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7FE1" w14:textId="77777777" w:rsidR="00814422" w:rsidRPr="009318DB" w:rsidRDefault="00814422" w:rsidP="00814422">
      <w:pPr>
        <w:spacing w:line="360" w:lineRule="auto"/>
        <w:jc w:val="both"/>
        <w:rPr>
          <w:ins w:id="0" w:author="Author"/>
          <w:b/>
          <w:color w:val="000000" w:themeColor="text1"/>
        </w:rPr>
      </w:pPr>
      <w:ins w:id="1" w:author="Author">
        <w:r w:rsidRPr="009318DB">
          <w:rPr>
            <w:b/>
            <w:color w:val="000000" w:themeColor="text1"/>
          </w:rPr>
          <w:t>Climate Governance, Policy Entrepreneurs and Small States: Explaining Policy Change at the International Maritime Organisation</w:t>
        </w:r>
      </w:ins>
    </w:p>
    <w:p w14:paraId="1C68952F" w14:textId="77777777" w:rsidR="00814422" w:rsidRDefault="00814422" w:rsidP="00814422">
      <w:pPr>
        <w:spacing w:line="360" w:lineRule="auto"/>
        <w:jc w:val="both"/>
        <w:rPr>
          <w:ins w:id="2" w:author="Author"/>
          <w:b/>
          <w:color w:val="000000" w:themeColor="text1"/>
        </w:rPr>
      </w:pPr>
    </w:p>
    <w:p w14:paraId="732FF99F" w14:textId="77777777" w:rsidR="00814422" w:rsidRPr="009318DB" w:rsidRDefault="00814422" w:rsidP="00814422">
      <w:pPr>
        <w:spacing w:line="360" w:lineRule="auto"/>
        <w:jc w:val="both"/>
        <w:rPr>
          <w:ins w:id="3" w:author="Author"/>
          <w:b/>
          <w:color w:val="000000" w:themeColor="text1"/>
        </w:rPr>
      </w:pPr>
      <w:commentRangeStart w:id="4"/>
      <w:ins w:id="5" w:author="Author">
        <w:r w:rsidRPr="009318DB">
          <w:rPr>
            <w:b/>
            <w:color w:val="000000" w:themeColor="text1"/>
          </w:rPr>
          <w:t>Jack Corbett, University of Southampton</w:t>
        </w:r>
      </w:ins>
    </w:p>
    <w:p w14:paraId="128848E4" w14:textId="77777777" w:rsidR="00814422" w:rsidRPr="009318DB" w:rsidRDefault="00814422" w:rsidP="00814422">
      <w:pPr>
        <w:spacing w:line="360" w:lineRule="auto"/>
        <w:jc w:val="both"/>
        <w:rPr>
          <w:ins w:id="6" w:author="Author"/>
          <w:color w:val="000000" w:themeColor="text1"/>
        </w:rPr>
      </w:pPr>
      <w:proofErr w:type="spellStart"/>
      <w:ins w:id="7" w:author="Author">
        <w:r w:rsidRPr="009318DB">
          <w:rPr>
            <w:b/>
            <w:color w:val="000000" w:themeColor="text1"/>
          </w:rPr>
          <w:t>Mélodie</w:t>
        </w:r>
        <w:proofErr w:type="spellEnd"/>
        <w:r w:rsidRPr="009318DB">
          <w:rPr>
            <w:b/>
            <w:color w:val="000000" w:themeColor="text1"/>
          </w:rPr>
          <w:t xml:space="preserve"> </w:t>
        </w:r>
        <w:proofErr w:type="spellStart"/>
        <w:r w:rsidRPr="009318DB">
          <w:rPr>
            <w:b/>
            <w:color w:val="000000" w:themeColor="text1"/>
          </w:rPr>
          <w:t>Ruwet</w:t>
        </w:r>
        <w:proofErr w:type="spellEnd"/>
        <w:r w:rsidRPr="009318DB">
          <w:rPr>
            <w:b/>
            <w:color w:val="000000" w:themeColor="text1"/>
          </w:rPr>
          <w:t>, Griffith University</w:t>
        </w:r>
        <w:r w:rsidRPr="009318DB">
          <w:rPr>
            <w:b/>
            <w:color w:val="000000" w:themeColor="text1"/>
          </w:rPr>
          <w:tab/>
        </w:r>
      </w:ins>
    </w:p>
    <w:p w14:paraId="11611DAF" w14:textId="77777777" w:rsidR="00814422" w:rsidRPr="009318DB" w:rsidRDefault="00814422" w:rsidP="00814422">
      <w:pPr>
        <w:spacing w:line="360" w:lineRule="auto"/>
        <w:jc w:val="both"/>
        <w:rPr>
          <w:ins w:id="8" w:author="Author"/>
          <w:b/>
          <w:color w:val="000000" w:themeColor="text1"/>
        </w:rPr>
      </w:pPr>
      <w:ins w:id="9" w:author="Author">
        <w:r w:rsidRPr="009318DB">
          <w:rPr>
            <w:b/>
            <w:color w:val="000000" w:themeColor="text1"/>
          </w:rPr>
          <w:t>Yi-</w:t>
        </w:r>
        <w:proofErr w:type="spellStart"/>
        <w:r w:rsidRPr="009318DB">
          <w:rPr>
            <w:b/>
            <w:color w:val="000000" w:themeColor="text1"/>
          </w:rPr>
          <w:t>chong</w:t>
        </w:r>
        <w:proofErr w:type="spellEnd"/>
        <w:r w:rsidRPr="009318DB">
          <w:rPr>
            <w:b/>
            <w:color w:val="000000" w:themeColor="text1"/>
          </w:rPr>
          <w:t xml:space="preserve"> Xu, Griffith University</w:t>
        </w:r>
      </w:ins>
    </w:p>
    <w:p w14:paraId="55BC87A8" w14:textId="77777777" w:rsidR="00814422" w:rsidRPr="009318DB" w:rsidRDefault="00814422" w:rsidP="00814422">
      <w:pPr>
        <w:spacing w:line="360" w:lineRule="auto"/>
        <w:jc w:val="both"/>
        <w:rPr>
          <w:ins w:id="10" w:author="Author"/>
          <w:b/>
          <w:color w:val="000000" w:themeColor="text1"/>
        </w:rPr>
      </w:pPr>
      <w:ins w:id="11" w:author="Author">
        <w:r w:rsidRPr="009318DB">
          <w:rPr>
            <w:b/>
            <w:color w:val="000000" w:themeColor="text1"/>
          </w:rPr>
          <w:t>Patrick Weller, Griffith University</w:t>
        </w:r>
        <w:commentRangeEnd w:id="4"/>
        <w:r>
          <w:rPr>
            <w:rStyle w:val="CommentReference"/>
            <w:rFonts w:ascii="Calibri" w:eastAsia="Calibri" w:hAnsi="Calibri"/>
          </w:rPr>
          <w:commentReference w:id="4"/>
        </w:r>
      </w:ins>
    </w:p>
    <w:p w14:paraId="3CAD2401" w14:textId="47F78B1A" w:rsidR="00814422" w:rsidRPr="009318DB" w:rsidRDefault="009907F0" w:rsidP="00814422">
      <w:pPr>
        <w:spacing w:line="360" w:lineRule="auto"/>
        <w:jc w:val="both"/>
        <w:rPr>
          <w:ins w:id="12" w:author="Author"/>
          <w:b/>
          <w:color w:val="000000" w:themeColor="text1"/>
        </w:rPr>
      </w:pPr>
      <w:ins w:id="13" w:author="Author">
        <w:r>
          <w:rPr>
            <w:b/>
            <w:color w:val="000000" w:themeColor="text1"/>
          </w:rPr>
          <w:t xml:space="preserve">Corresponding author: </w:t>
        </w:r>
        <w:r w:rsidR="00E03E82">
          <w:rPr>
            <w:b/>
            <w:color w:val="000000" w:themeColor="text1"/>
          </w:rPr>
          <w:t xml:space="preserve">Email: </w:t>
        </w:r>
        <w:r w:rsidR="00E03E82" w:rsidRPr="00E03E82">
          <w:rPr>
            <w:b/>
            <w:color w:val="000000" w:themeColor="text1"/>
          </w:rPr>
          <w:t>j.corbett@soton.ac.uk</w:t>
        </w:r>
      </w:ins>
    </w:p>
    <w:p w14:paraId="2EDA5181" w14:textId="77777777" w:rsidR="00814422" w:rsidRDefault="00814422" w:rsidP="00814422">
      <w:pPr>
        <w:spacing w:line="360" w:lineRule="auto"/>
        <w:jc w:val="both"/>
        <w:rPr>
          <w:ins w:id="14" w:author="Author"/>
          <w:b/>
          <w:color w:val="000000" w:themeColor="text1"/>
        </w:rPr>
      </w:pPr>
    </w:p>
    <w:p w14:paraId="08759E07" w14:textId="77777777" w:rsidR="00814422" w:rsidRPr="009318DB" w:rsidRDefault="00814422" w:rsidP="00814422">
      <w:pPr>
        <w:spacing w:line="360" w:lineRule="auto"/>
        <w:jc w:val="both"/>
        <w:rPr>
          <w:ins w:id="15" w:author="Author"/>
          <w:b/>
          <w:color w:val="000000" w:themeColor="text1"/>
        </w:rPr>
      </w:pPr>
      <w:ins w:id="16" w:author="Author">
        <w:r w:rsidRPr="009318DB">
          <w:rPr>
            <w:b/>
            <w:color w:val="000000" w:themeColor="text1"/>
          </w:rPr>
          <w:t xml:space="preserve">Abstract   </w:t>
        </w:r>
        <w:bookmarkStart w:id="17" w:name="_GoBack"/>
        <w:bookmarkEnd w:id="17"/>
      </w:ins>
    </w:p>
    <w:p w14:paraId="233C360E" w14:textId="77777777" w:rsidR="00814422" w:rsidRPr="009318DB" w:rsidRDefault="00814422" w:rsidP="00814422">
      <w:pPr>
        <w:spacing w:line="360" w:lineRule="auto"/>
        <w:jc w:val="both"/>
        <w:rPr>
          <w:ins w:id="18" w:author="Author"/>
          <w:color w:val="000000" w:themeColor="text1"/>
        </w:rPr>
      </w:pPr>
      <w:ins w:id="19" w:author="Author">
        <w:r w:rsidRPr="009318DB">
          <w:rPr>
            <w:color w:val="000000" w:themeColor="text1"/>
          </w:rPr>
          <w:t xml:space="preserve">The Marshall Islands (RMI) is one of the world’s smallest sovereign states, which should mean they are peripheral to global climate negotiations. Yet, they have recently played a crucial role in negotiating the Paris Agreement and emissions reductions at the International Maritime Organisation (IMO). The success at Paris is well-documented. Here we explain how they also acted as successful policy entrepreneurs at the IMO. Specifically, we find that </w:t>
        </w:r>
        <w:r w:rsidRPr="009318DB">
          <w:rPr>
            <w:rFonts w:eastAsia="Calibri"/>
            <w:color w:val="000000" w:themeColor="text1"/>
          </w:rPr>
          <w:t xml:space="preserve">RMI’s success can be explained by three factors: </w:t>
        </w:r>
        <w:r w:rsidRPr="009318DB">
          <w:rPr>
            <w:color w:val="000000" w:themeColor="text1"/>
          </w:rPr>
          <w:t xml:space="preserve">vision of the </w:t>
        </w:r>
        <w:r w:rsidRPr="009318DB">
          <w:rPr>
            <w:rFonts w:eastAsia="Calibri"/>
            <w:color w:val="000000" w:themeColor="text1"/>
          </w:rPr>
          <w:t>entrepreneur</w:t>
        </w:r>
        <w:r w:rsidRPr="009318DB">
          <w:rPr>
            <w:color w:val="000000" w:themeColor="text1"/>
          </w:rPr>
          <w:t>; development of capacity within RMI and the region, and commitment of key actors to create and seize opportunities in available forums, to realise that vision</w:t>
        </w:r>
        <w:r w:rsidRPr="009318DB">
          <w:rPr>
            <w:rFonts w:eastAsia="Calibri"/>
            <w:color w:val="000000" w:themeColor="text1"/>
          </w:rPr>
          <w:t>;</w:t>
        </w:r>
        <w:r w:rsidRPr="009318DB">
          <w:rPr>
            <w:color w:val="000000" w:themeColor="text1"/>
          </w:rPr>
          <w:t xml:space="preserve"> and strategies to </w:t>
        </w:r>
        <w:r w:rsidRPr="009318DB">
          <w:rPr>
            <w:rFonts w:eastAsia="Calibri"/>
            <w:color w:val="000000" w:themeColor="text1"/>
          </w:rPr>
          <w:t xml:space="preserve">mobilise broader international support. </w:t>
        </w:r>
        <w:r w:rsidRPr="009318DB">
          <w:rPr>
            <w:color w:val="000000" w:themeColor="text1"/>
          </w:rPr>
          <w:t xml:space="preserve">These findings have implications for the literatures on policy entrepreneurship in climate governance and studies that highlight the capacity of small states to influence international affairs. </w:t>
        </w:r>
      </w:ins>
    </w:p>
    <w:p w14:paraId="57F283D0" w14:textId="77777777" w:rsidR="00814422" w:rsidRDefault="00814422" w:rsidP="00814422">
      <w:pPr>
        <w:spacing w:line="360" w:lineRule="auto"/>
        <w:jc w:val="both"/>
        <w:rPr>
          <w:ins w:id="20" w:author="Author"/>
          <w:color w:val="000000" w:themeColor="text1"/>
        </w:rPr>
      </w:pPr>
    </w:p>
    <w:p w14:paraId="0DB79C68" w14:textId="77777777" w:rsidR="00814422" w:rsidRPr="009318DB" w:rsidRDefault="00814422" w:rsidP="00814422">
      <w:pPr>
        <w:spacing w:line="360" w:lineRule="auto"/>
        <w:jc w:val="both"/>
        <w:rPr>
          <w:ins w:id="21" w:author="Author"/>
          <w:color w:val="000000" w:themeColor="text1"/>
        </w:rPr>
      </w:pPr>
      <w:ins w:id="22" w:author="Author">
        <w:r w:rsidRPr="007B7105">
          <w:rPr>
            <w:b/>
            <w:color w:val="000000" w:themeColor="text1"/>
          </w:rPr>
          <w:t>Keywords:</w:t>
        </w:r>
        <w:r w:rsidRPr="009318DB">
          <w:rPr>
            <w:color w:val="000000" w:themeColor="text1"/>
          </w:rPr>
          <w:t xml:space="preserve"> Climate Mitigation; Climate Governance; Small Island Developing States; Policy Entrepreneurs; International Maritime Organisation; Creative Diplomacy</w:t>
        </w:r>
      </w:ins>
    </w:p>
    <w:p w14:paraId="57F7ED17" w14:textId="77777777" w:rsidR="00814422" w:rsidRDefault="00814422" w:rsidP="00814422">
      <w:pPr>
        <w:spacing w:line="360" w:lineRule="auto"/>
        <w:jc w:val="both"/>
        <w:rPr>
          <w:ins w:id="23" w:author="Author"/>
          <w:rFonts w:eastAsia="Calibri"/>
          <w:color w:val="000000" w:themeColor="text1"/>
        </w:rPr>
      </w:pPr>
    </w:p>
    <w:p w14:paraId="67BE2C4E" w14:textId="77777777" w:rsidR="00814422" w:rsidRDefault="00814422" w:rsidP="00814422">
      <w:pPr>
        <w:spacing w:line="360" w:lineRule="auto"/>
        <w:jc w:val="both"/>
        <w:rPr>
          <w:ins w:id="24" w:author="Author"/>
          <w:b/>
          <w:color w:val="000000" w:themeColor="text1"/>
        </w:rPr>
      </w:pPr>
      <w:ins w:id="25" w:author="Author">
        <w:r w:rsidRPr="007B7105">
          <w:rPr>
            <w:b/>
            <w:color w:val="000000" w:themeColor="text1"/>
          </w:rPr>
          <w:t xml:space="preserve">Acknowledgements: </w:t>
        </w:r>
        <w:r w:rsidRPr="00D87DF2">
          <w:rPr>
            <w:color w:val="000000" w:themeColor="text1"/>
          </w:rPr>
          <w:t>We thank reviewers for their constructive suggestions.</w:t>
        </w:r>
        <w:r>
          <w:rPr>
            <w:b/>
            <w:color w:val="000000" w:themeColor="text1"/>
          </w:rPr>
          <w:t xml:space="preserve"> </w:t>
        </w:r>
      </w:ins>
    </w:p>
    <w:p w14:paraId="4A680E6D" w14:textId="77777777" w:rsidR="00814422" w:rsidRDefault="00814422" w:rsidP="00814422">
      <w:pPr>
        <w:spacing w:line="360" w:lineRule="auto"/>
        <w:jc w:val="both"/>
        <w:rPr>
          <w:ins w:id="26" w:author="Author"/>
          <w:b/>
          <w:color w:val="000000" w:themeColor="text1"/>
        </w:rPr>
      </w:pPr>
    </w:p>
    <w:p w14:paraId="5D4F64BE" w14:textId="6DCB3F75" w:rsidR="00814422" w:rsidRPr="008E4095" w:rsidRDefault="00814422" w:rsidP="00814422">
      <w:pPr>
        <w:spacing w:line="360" w:lineRule="auto"/>
        <w:jc w:val="both"/>
        <w:rPr>
          <w:ins w:id="27" w:author="Author"/>
          <w:color w:val="000000" w:themeColor="text1"/>
        </w:rPr>
      </w:pPr>
      <w:ins w:id="28" w:author="Author">
        <w:r>
          <w:rPr>
            <w:b/>
            <w:color w:val="000000" w:themeColor="text1"/>
          </w:rPr>
          <w:t xml:space="preserve">Funding: </w:t>
        </w:r>
        <w:r w:rsidRPr="008E4095">
          <w:rPr>
            <w:color w:val="000000" w:themeColor="text1"/>
          </w:rPr>
          <w:t>This research was funded by the Australian Research Council (grant number DP160100897</w:t>
        </w:r>
        <w:r>
          <w:rPr>
            <w:color w:val="000000" w:themeColor="text1"/>
          </w:rPr>
          <w:t>)</w:t>
        </w:r>
      </w:ins>
    </w:p>
    <w:p w14:paraId="49D8C19D" w14:textId="77777777" w:rsidR="00814422" w:rsidRPr="007B7105" w:rsidRDefault="00814422" w:rsidP="00814422">
      <w:pPr>
        <w:spacing w:line="360" w:lineRule="auto"/>
        <w:jc w:val="both"/>
        <w:rPr>
          <w:ins w:id="29" w:author="Author"/>
          <w:color w:val="000000" w:themeColor="text1"/>
        </w:rPr>
      </w:pPr>
    </w:p>
    <w:p w14:paraId="5A4FDAF8" w14:textId="77777777" w:rsidR="00814422" w:rsidRDefault="00814422" w:rsidP="006E009A">
      <w:pPr>
        <w:spacing w:line="480" w:lineRule="auto"/>
        <w:jc w:val="both"/>
        <w:rPr>
          <w:ins w:id="30" w:author="Author"/>
          <w:b/>
          <w:color w:val="000000" w:themeColor="text1"/>
        </w:rPr>
      </w:pPr>
    </w:p>
    <w:p w14:paraId="17AB3A40" w14:textId="534A0933" w:rsidR="00660B54" w:rsidRPr="009318DB" w:rsidRDefault="00B5139D" w:rsidP="006E009A">
      <w:pPr>
        <w:spacing w:line="480" w:lineRule="auto"/>
        <w:jc w:val="both"/>
        <w:rPr>
          <w:color w:val="000000" w:themeColor="text1"/>
        </w:rPr>
      </w:pPr>
      <w:r w:rsidRPr="009318DB">
        <w:rPr>
          <w:b/>
          <w:color w:val="000000" w:themeColor="text1"/>
        </w:rPr>
        <w:t>Introduction</w:t>
      </w:r>
    </w:p>
    <w:p w14:paraId="1A3787CA" w14:textId="53E3B096" w:rsidR="0080688E" w:rsidDel="00AF493B" w:rsidRDefault="00C43530" w:rsidP="006E009A">
      <w:pPr>
        <w:spacing w:line="480" w:lineRule="auto"/>
        <w:jc w:val="both"/>
        <w:rPr>
          <w:del w:id="31" w:author="Author"/>
          <w:color w:val="000000" w:themeColor="text1"/>
        </w:rPr>
      </w:pPr>
      <w:r w:rsidRPr="009318DB">
        <w:rPr>
          <w:color w:val="000000" w:themeColor="text1"/>
        </w:rPr>
        <w:t xml:space="preserve">In April 2018, the International Maritime Organisation (IMO), </w:t>
      </w:r>
      <w:r w:rsidR="006045FD" w:rsidRPr="009318DB">
        <w:rPr>
          <w:color w:val="000000" w:themeColor="text1"/>
        </w:rPr>
        <w:t xml:space="preserve">one of the 15 special agencies of </w:t>
      </w:r>
      <w:r w:rsidRPr="009318DB">
        <w:rPr>
          <w:color w:val="000000" w:themeColor="text1"/>
        </w:rPr>
        <w:t>the United Nations</w:t>
      </w:r>
      <w:r w:rsidR="006045FD" w:rsidRPr="009318DB">
        <w:rPr>
          <w:color w:val="000000" w:themeColor="text1"/>
        </w:rPr>
        <w:t>,</w:t>
      </w:r>
      <w:r w:rsidRPr="009318DB">
        <w:rPr>
          <w:color w:val="000000" w:themeColor="text1"/>
        </w:rPr>
        <w:t xml:space="preserve"> adopted its initial strategy to reduce greenhouse gas (GHG) emissions. </w:t>
      </w:r>
      <w:r w:rsidR="00DF1157" w:rsidRPr="009318DB">
        <w:rPr>
          <w:color w:val="000000" w:themeColor="text1"/>
        </w:rPr>
        <w:lastRenderedPageBreak/>
        <w:t xml:space="preserve">The key to breaking this </w:t>
      </w:r>
      <w:r w:rsidR="00F16C57" w:rsidRPr="009318DB">
        <w:rPr>
          <w:color w:val="000000" w:themeColor="text1"/>
        </w:rPr>
        <w:t xml:space="preserve">two-decade long stalemate </w:t>
      </w:r>
      <w:r w:rsidR="00DF1157" w:rsidRPr="009318DB">
        <w:rPr>
          <w:color w:val="000000" w:themeColor="text1"/>
        </w:rPr>
        <w:t>was</w:t>
      </w:r>
      <w:r w:rsidRPr="009318DB">
        <w:rPr>
          <w:color w:val="000000" w:themeColor="text1"/>
        </w:rPr>
        <w:t xml:space="preserve"> </w:t>
      </w:r>
      <w:r w:rsidR="00DF1157" w:rsidRPr="009318DB">
        <w:rPr>
          <w:color w:val="000000" w:themeColor="text1"/>
        </w:rPr>
        <w:t xml:space="preserve">a </w:t>
      </w:r>
      <w:r w:rsidR="00AF493B">
        <w:rPr>
          <w:color w:val="000000" w:themeColor="text1"/>
        </w:rPr>
        <w:t xml:space="preserve">cohere, </w:t>
      </w:r>
      <w:proofErr w:type="spellStart"/>
      <w:r w:rsidR="00AF493B">
        <w:rPr>
          <w:color w:val="000000" w:themeColor="text1"/>
        </w:rPr>
        <w:t>I</w:t>
      </w:r>
      <w:r w:rsidR="00DF1157" w:rsidRPr="009318DB">
        <w:rPr>
          <w:color w:val="000000" w:themeColor="text1"/>
        </w:rPr>
        <w:t>alition</w:t>
      </w:r>
      <w:proofErr w:type="spellEnd"/>
      <w:r w:rsidR="00DF1157" w:rsidRPr="009318DB">
        <w:rPr>
          <w:color w:val="000000" w:themeColor="text1"/>
        </w:rPr>
        <w:t xml:space="preserve"> of Pacific </w:t>
      </w:r>
      <w:r w:rsidR="00F16C57">
        <w:rPr>
          <w:color w:val="000000" w:themeColor="text1"/>
        </w:rPr>
        <w:t xml:space="preserve">small </w:t>
      </w:r>
      <w:r w:rsidR="00DF1157" w:rsidRPr="009318DB">
        <w:rPr>
          <w:color w:val="000000" w:themeColor="text1"/>
        </w:rPr>
        <w:t xml:space="preserve">island </w:t>
      </w:r>
      <w:r w:rsidR="00F16C57">
        <w:rPr>
          <w:color w:val="000000" w:themeColor="text1"/>
        </w:rPr>
        <w:t>developing states (PSIDS)</w:t>
      </w:r>
      <w:r w:rsidR="00DF1157" w:rsidRPr="009318DB">
        <w:rPr>
          <w:color w:val="000000" w:themeColor="text1"/>
        </w:rPr>
        <w:t xml:space="preserve">, led by the </w:t>
      </w:r>
      <w:r w:rsidR="00267E6C" w:rsidRPr="009318DB">
        <w:rPr>
          <w:color w:val="000000" w:themeColor="text1"/>
        </w:rPr>
        <w:t xml:space="preserve">Republic of the Marshall Islands (RMI), </w:t>
      </w:r>
      <w:r w:rsidR="00380AC0" w:rsidRPr="009318DB">
        <w:rPr>
          <w:color w:val="000000" w:themeColor="text1"/>
        </w:rPr>
        <w:t xml:space="preserve">population </w:t>
      </w:r>
      <w:r w:rsidR="00F16C57">
        <w:rPr>
          <w:color w:val="000000" w:themeColor="text1"/>
        </w:rPr>
        <w:t>55,000</w:t>
      </w:r>
      <w:r w:rsidR="00267E6C" w:rsidRPr="009318DB">
        <w:rPr>
          <w:color w:val="000000" w:themeColor="text1"/>
        </w:rPr>
        <w:t>,</w:t>
      </w:r>
      <w:r w:rsidR="00F16C57" w:rsidRPr="00F16C57">
        <w:rPr>
          <w:rStyle w:val="FootnoteReference"/>
          <w:color w:val="000000" w:themeColor="text1"/>
        </w:rPr>
        <w:t xml:space="preserve"> </w:t>
      </w:r>
      <w:r w:rsidR="00F16C57" w:rsidRPr="009318DB">
        <w:rPr>
          <w:rStyle w:val="FootnoteReference"/>
          <w:color w:val="000000" w:themeColor="text1"/>
        </w:rPr>
        <w:footnoteReference w:id="2"/>
      </w:r>
      <w:r w:rsidR="00380AC0" w:rsidRPr="009318DB">
        <w:rPr>
          <w:color w:val="000000" w:themeColor="text1"/>
        </w:rPr>
        <w:t xml:space="preserve"> </w:t>
      </w:r>
      <w:r w:rsidR="00DF1157" w:rsidRPr="009318DB">
        <w:rPr>
          <w:color w:val="000000" w:themeColor="text1"/>
        </w:rPr>
        <w:t>and supported by European partners</w:t>
      </w:r>
      <w:r w:rsidRPr="009318DB">
        <w:rPr>
          <w:color w:val="000000" w:themeColor="text1"/>
        </w:rPr>
        <w:t>.</w:t>
      </w:r>
      <w:r w:rsidR="00B5139D" w:rsidRPr="009318DB">
        <w:rPr>
          <w:color w:val="000000" w:themeColor="text1"/>
        </w:rPr>
        <w:t xml:space="preserve"> </w:t>
      </w:r>
      <w:del w:id="32" w:author="Author">
        <w:r w:rsidR="00DF1157" w:rsidRPr="009318DB" w:rsidDel="00AF493B">
          <w:rPr>
            <w:color w:val="000000" w:themeColor="text1"/>
          </w:rPr>
          <w:delText>This article</w:delText>
        </w:r>
      </w:del>
      <w:ins w:id="33" w:author="Author">
        <w:r w:rsidR="00AF493B">
          <w:rPr>
            <w:color w:val="000000" w:themeColor="text1"/>
          </w:rPr>
          <w:t>Here, we</w:t>
        </w:r>
      </w:ins>
      <w:r w:rsidR="00DF1157" w:rsidRPr="009318DB">
        <w:rPr>
          <w:color w:val="000000" w:themeColor="text1"/>
        </w:rPr>
        <w:t xml:space="preserve"> </w:t>
      </w:r>
      <w:r w:rsidR="006045FD" w:rsidRPr="009318DB">
        <w:rPr>
          <w:color w:val="000000" w:themeColor="text1"/>
        </w:rPr>
        <w:t>seek</w:t>
      </w:r>
      <w:del w:id="34" w:author="Author">
        <w:r w:rsidR="006045FD" w:rsidRPr="009318DB" w:rsidDel="00AF493B">
          <w:rPr>
            <w:color w:val="000000" w:themeColor="text1"/>
          </w:rPr>
          <w:delText>s</w:delText>
        </w:r>
      </w:del>
      <w:r w:rsidR="00DF1157" w:rsidRPr="009318DB">
        <w:rPr>
          <w:color w:val="000000" w:themeColor="text1"/>
        </w:rPr>
        <w:t xml:space="preserve"> to explain how a group of countries defined by their structural weakness in the international system </w:t>
      </w:r>
      <w:r w:rsidR="006045FD" w:rsidRPr="009318DB">
        <w:rPr>
          <w:color w:val="000000" w:themeColor="text1"/>
        </w:rPr>
        <w:t>made</w:t>
      </w:r>
      <w:r w:rsidR="00DF1157" w:rsidRPr="009318DB">
        <w:rPr>
          <w:color w:val="000000" w:themeColor="text1"/>
        </w:rPr>
        <w:t xml:space="preserve"> a significant impact on </w:t>
      </w:r>
      <w:r w:rsidR="006045FD" w:rsidRPr="009318DB">
        <w:rPr>
          <w:color w:val="000000" w:themeColor="text1"/>
        </w:rPr>
        <w:t xml:space="preserve">decision making at IMO </w:t>
      </w:r>
      <w:r w:rsidR="00DF1157" w:rsidRPr="009318DB">
        <w:rPr>
          <w:color w:val="000000" w:themeColor="text1"/>
        </w:rPr>
        <w:t xml:space="preserve">and by extension climate governance. Specifically, we focus on the role of the </w:t>
      </w:r>
      <w:r w:rsidR="00267E6C" w:rsidRPr="009318DB">
        <w:rPr>
          <w:color w:val="000000" w:themeColor="text1"/>
        </w:rPr>
        <w:t>RMI</w:t>
      </w:r>
      <w:r w:rsidR="00DF1157" w:rsidRPr="009318DB">
        <w:rPr>
          <w:color w:val="000000" w:themeColor="text1"/>
        </w:rPr>
        <w:t xml:space="preserve">, led by the late Tony de Brum, as a policy entrepreneur </w:t>
      </w:r>
      <w:r w:rsidR="00F16C57">
        <w:rPr>
          <w:color w:val="000000" w:themeColor="text1"/>
        </w:rPr>
        <w:t>and show how they</w:t>
      </w:r>
      <w:r w:rsidR="007E7CDC" w:rsidRPr="009318DB">
        <w:rPr>
          <w:color w:val="000000" w:themeColor="text1"/>
        </w:rPr>
        <w:t xml:space="preserve"> overcame strong opposition from larger and richer countries, and from industry lobbies, to achieve a</w:t>
      </w:r>
      <w:r w:rsidR="00E04970" w:rsidRPr="009318DB">
        <w:rPr>
          <w:color w:val="000000" w:themeColor="text1"/>
        </w:rPr>
        <w:t>n</w:t>
      </w:r>
      <w:r w:rsidR="007E7CDC" w:rsidRPr="009318DB">
        <w:rPr>
          <w:color w:val="000000" w:themeColor="text1"/>
        </w:rPr>
        <w:t xml:space="preserve"> outcome when previous attempts to push for GHG reductions had fail</w:t>
      </w:r>
      <w:r w:rsidR="009C40CA" w:rsidRPr="009318DB">
        <w:rPr>
          <w:color w:val="000000" w:themeColor="text1"/>
        </w:rPr>
        <w:t>ed</w:t>
      </w:r>
      <w:r w:rsidR="00CE2614" w:rsidRPr="009318DB">
        <w:rPr>
          <w:color w:val="000000" w:themeColor="text1"/>
        </w:rPr>
        <w:t>.</w:t>
      </w:r>
      <w:r w:rsidR="00F16C57">
        <w:rPr>
          <w:color w:val="000000" w:themeColor="text1"/>
        </w:rPr>
        <w:t xml:space="preserve"> We</w:t>
      </w:r>
      <w:r w:rsidR="007E7CDC" w:rsidRPr="009318DB">
        <w:rPr>
          <w:color w:val="000000" w:themeColor="text1"/>
        </w:rPr>
        <w:t xml:space="preserve"> </w:t>
      </w:r>
      <w:r w:rsidR="001542FE" w:rsidRPr="009318DB">
        <w:rPr>
          <w:color w:val="000000" w:themeColor="text1"/>
        </w:rPr>
        <w:t xml:space="preserve">build on the growing literature on small states in </w:t>
      </w:r>
      <w:r w:rsidR="00B476E8" w:rsidRPr="009318DB">
        <w:rPr>
          <w:color w:val="000000" w:themeColor="text1"/>
        </w:rPr>
        <w:t>IOs</w:t>
      </w:r>
      <w:r w:rsidR="001542FE" w:rsidRPr="009318DB">
        <w:rPr>
          <w:color w:val="000000" w:themeColor="text1"/>
        </w:rPr>
        <w:t xml:space="preserve"> and </w:t>
      </w:r>
      <w:r w:rsidR="007E7CDC" w:rsidRPr="009318DB">
        <w:rPr>
          <w:color w:val="000000" w:themeColor="text1"/>
        </w:rPr>
        <w:t xml:space="preserve">on </w:t>
      </w:r>
      <w:r w:rsidR="00403EAB" w:rsidRPr="009318DB">
        <w:rPr>
          <w:color w:val="000000" w:themeColor="text1"/>
        </w:rPr>
        <w:t>policy entrepreneurship</w:t>
      </w:r>
      <w:r w:rsidR="00F16C57">
        <w:rPr>
          <w:color w:val="000000" w:themeColor="text1"/>
        </w:rPr>
        <w:t xml:space="preserve"> by</w:t>
      </w:r>
      <w:r w:rsidR="007E7CDC" w:rsidRPr="009318DB">
        <w:rPr>
          <w:color w:val="000000" w:themeColor="text1"/>
        </w:rPr>
        <w:t xml:space="preserve"> </w:t>
      </w:r>
      <w:r w:rsidR="00F16C57">
        <w:rPr>
          <w:color w:val="000000" w:themeColor="text1"/>
        </w:rPr>
        <w:t>adding</w:t>
      </w:r>
      <w:r w:rsidR="007E7CDC" w:rsidRPr="009318DB">
        <w:rPr>
          <w:color w:val="000000" w:themeColor="text1"/>
        </w:rPr>
        <w:t xml:space="preserve"> </w:t>
      </w:r>
      <w:r w:rsidR="008050DE" w:rsidRPr="009318DB">
        <w:rPr>
          <w:color w:val="000000" w:themeColor="text1"/>
        </w:rPr>
        <w:t xml:space="preserve">original data in the form of </w:t>
      </w:r>
      <w:r w:rsidR="004A40C8" w:rsidRPr="009318DB">
        <w:rPr>
          <w:color w:val="000000" w:themeColor="text1"/>
        </w:rPr>
        <w:t xml:space="preserve">interviews with IMO delegates from </w:t>
      </w:r>
      <w:r w:rsidR="00E94BDB" w:rsidRPr="009318DB">
        <w:rPr>
          <w:color w:val="000000" w:themeColor="text1"/>
        </w:rPr>
        <w:t xml:space="preserve">both </w:t>
      </w:r>
      <w:r w:rsidR="004A40C8" w:rsidRPr="009318DB">
        <w:rPr>
          <w:color w:val="000000" w:themeColor="text1"/>
        </w:rPr>
        <w:t xml:space="preserve">small and </w:t>
      </w:r>
      <w:r w:rsidR="00F16C57">
        <w:rPr>
          <w:color w:val="000000" w:themeColor="text1"/>
        </w:rPr>
        <w:t>large</w:t>
      </w:r>
      <w:r w:rsidR="004A40C8" w:rsidRPr="009318DB">
        <w:rPr>
          <w:color w:val="000000" w:themeColor="text1"/>
        </w:rPr>
        <w:t xml:space="preserve"> states</w:t>
      </w:r>
      <w:r w:rsidR="007E7CDC" w:rsidRPr="009318DB">
        <w:rPr>
          <w:color w:val="000000" w:themeColor="text1"/>
        </w:rPr>
        <w:t>.</w:t>
      </w:r>
      <w:r w:rsidR="0010022A" w:rsidRPr="009318DB">
        <w:rPr>
          <w:color w:val="000000" w:themeColor="text1"/>
        </w:rPr>
        <w:t xml:space="preserve"> </w:t>
      </w:r>
      <w:r w:rsidR="00F16C57">
        <w:rPr>
          <w:color w:val="000000" w:themeColor="text1"/>
        </w:rPr>
        <w:t>Our contribution</w:t>
      </w:r>
      <w:r w:rsidR="0080688E" w:rsidRPr="009318DB">
        <w:rPr>
          <w:color w:val="000000" w:themeColor="text1"/>
        </w:rPr>
        <w:t>:</w:t>
      </w:r>
      <w:del w:id="35" w:author="Author">
        <w:r w:rsidR="0080688E" w:rsidRPr="009318DB" w:rsidDel="00AF493B">
          <w:rPr>
            <w:color w:val="000000" w:themeColor="text1"/>
          </w:rPr>
          <w:delText xml:space="preserve"> </w:delText>
        </w:r>
      </w:del>
    </w:p>
    <w:p w14:paraId="050180D2" w14:textId="60FA5E41" w:rsidR="00F16C57" w:rsidRPr="009318DB" w:rsidDel="00AF493B" w:rsidRDefault="00F16C57" w:rsidP="006E009A">
      <w:pPr>
        <w:spacing w:line="480" w:lineRule="auto"/>
        <w:jc w:val="both"/>
        <w:rPr>
          <w:del w:id="36" w:author="Author"/>
          <w:color w:val="000000" w:themeColor="text1"/>
        </w:rPr>
      </w:pPr>
    </w:p>
    <w:p w14:paraId="5F610A60" w14:textId="03A65F7F" w:rsidR="0080688E" w:rsidRPr="009318DB" w:rsidDel="00AF493B" w:rsidRDefault="0080688E" w:rsidP="00AF493B">
      <w:pPr>
        <w:spacing w:line="480" w:lineRule="auto"/>
        <w:jc w:val="both"/>
        <w:rPr>
          <w:del w:id="37" w:author="Author"/>
          <w:color w:val="000000" w:themeColor="text1"/>
        </w:rPr>
        <w:pPrChange w:id="38" w:author="Microsoft Office User" w:date="2019-12-09T09:50:00Z">
          <w:pPr>
            <w:spacing w:line="480" w:lineRule="auto"/>
            <w:jc w:val="both"/>
          </w:pPr>
        </w:pPrChange>
      </w:pPr>
      <w:del w:id="39" w:author="Author">
        <w:r w:rsidRPr="009318DB" w:rsidDel="00AF493B">
          <w:rPr>
            <w:color w:val="000000" w:themeColor="text1"/>
          </w:rPr>
          <w:delText>1.</w:delText>
        </w:r>
        <w:r w:rsidRPr="009318DB" w:rsidDel="00AF493B">
          <w:rPr>
            <w:color w:val="000000" w:themeColor="text1"/>
          </w:rPr>
          <w:tab/>
        </w:r>
      </w:del>
      <w:ins w:id="40" w:author="Author">
        <w:r w:rsidR="00AF493B">
          <w:rPr>
            <w:color w:val="000000" w:themeColor="text1"/>
          </w:rPr>
          <w:t xml:space="preserve"> </w:t>
        </w:r>
      </w:ins>
      <w:r w:rsidRPr="009318DB">
        <w:rPr>
          <w:color w:val="000000" w:themeColor="text1"/>
        </w:rPr>
        <w:t>demonstrate</w:t>
      </w:r>
      <w:r w:rsidR="00F16C57">
        <w:rPr>
          <w:color w:val="000000" w:themeColor="text1"/>
        </w:rPr>
        <w:t>s</w:t>
      </w:r>
      <w:r w:rsidRPr="009318DB">
        <w:rPr>
          <w:color w:val="000000" w:themeColor="text1"/>
        </w:rPr>
        <w:t xml:space="preserve"> how </w:t>
      </w:r>
      <w:r w:rsidR="000932B8" w:rsidRPr="009318DB">
        <w:rPr>
          <w:color w:val="000000" w:themeColor="text1"/>
        </w:rPr>
        <w:t xml:space="preserve">one </w:t>
      </w:r>
      <w:r w:rsidRPr="009318DB">
        <w:rPr>
          <w:color w:val="000000" w:themeColor="text1"/>
        </w:rPr>
        <w:t>of the smallest and poorest states with a direct and existential interest in climate policy ha</w:t>
      </w:r>
      <w:r w:rsidR="00C83DAD" w:rsidRPr="009318DB">
        <w:rPr>
          <w:color w:val="000000" w:themeColor="text1"/>
        </w:rPr>
        <w:t xml:space="preserve">s </w:t>
      </w:r>
      <w:r w:rsidRPr="009318DB">
        <w:rPr>
          <w:color w:val="000000" w:themeColor="text1"/>
        </w:rPr>
        <w:t>driven the agenda despite opposition from both larger states and industry lobbies</w:t>
      </w:r>
      <w:r w:rsidR="00F16C57">
        <w:rPr>
          <w:color w:val="000000" w:themeColor="text1"/>
        </w:rPr>
        <w:t>;</w:t>
      </w:r>
      <w:del w:id="41" w:author="Author">
        <w:r w:rsidRPr="009318DB" w:rsidDel="00AF493B">
          <w:rPr>
            <w:color w:val="000000" w:themeColor="text1"/>
          </w:rPr>
          <w:delText xml:space="preserve"> </w:delText>
        </w:r>
      </w:del>
    </w:p>
    <w:p w14:paraId="22601DBC" w14:textId="4E2AE258" w:rsidR="008C3E1F" w:rsidRPr="009318DB" w:rsidDel="00AF493B" w:rsidRDefault="0080688E" w:rsidP="00AF493B">
      <w:pPr>
        <w:spacing w:line="480" w:lineRule="auto"/>
        <w:jc w:val="both"/>
        <w:rPr>
          <w:del w:id="42" w:author="Author"/>
          <w:color w:val="000000" w:themeColor="text1"/>
        </w:rPr>
        <w:pPrChange w:id="43" w:author="Microsoft Office User" w:date="2019-12-09T09:50:00Z">
          <w:pPr>
            <w:spacing w:line="480" w:lineRule="auto"/>
            <w:jc w:val="both"/>
          </w:pPr>
        </w:pPrChange>
      </w:pPr>
      <w:del w:id="44" w:author="Author">
        <w:r w:rsidRPr="009318DB" w:rsidDel="00AF493B">
          <w:rPr>
            <w:color w:val="000000" w:themeColor="text1"/>
          </w:rPr>
          <w:delText>2.</w:delText>
        </w:r>
        <w:r w:rsidRPr="009318DB" w:rsidDel="00AF493B">
          <w:rPr>
            <w:color w:val="000000" w:themeColor="text1"/>
          </w:rPr>
          <w:tab/>
        </w:r>
      </w:del>
      <w:ins w:id="45" w:author="Author">
        <w:r w:rsidR="00AF493B">
          <w:rPr>
            <w:color w:val="000000" w:themeColor="text1"/>
          </w:rPr>
          <w:t xml:space="preserve"> </w:t>
        </w:r>
      </w:ins>
      <w:r w:rsidR="008C3E1F" w:rsidRPr="009318DB">
        <w:rPr>
          <w:color w:val="000000" w:themeColor="text1"/>
        </w:rPr>
        <w:t xml:space="preserve">contributes to </w:t>
      </w:r>
      <w:r w:rsidR="00F16C57">
        <w:rPr>
          <w:color w:val="000000" w:themeColor="text1"/>
        </w:rPr>
        <w:t>studies of</w:t>
      </w:r>
      <w:r w:rsidR="008C3E1F" w:rsidRPr="009318DB">
        <w:rPr>
          <w:color w:val="000000" w:themeColor="text1"/>
        </w:rPr>
        <w:t xml:space="preserve"> policy</w:t>
      </w:r>
      <w:r w:rsidR="00522D4B" w:rsidRPr="009318DB">
        <w:rPr>
          <w:color w:val="000000" w:themeColor="text1"/>
        </w:rPr>
        <w:t xml:space="preserve"> entrepreneurship in climate governance</w:t>
      </w:r>
      <w:r w:rsidR="008C3E1F" w:rsidRPr="009318DB">
        <w:rPr>
          <w:color w:val="000000" w:themeColor="text1"/>
        </w:rPr>
        <w:t xml:space="preserve"> by offering </w:t>
      </w:r>
      <w:r w:rsidR="00522D4B" w:rsidRPr="009318DB">
        <w:rPr>
          <w:color w:val="000000" w:themeColor="text1"/>
        </w:rPr>
        <w:t>an empirical case of success</w:t>
      </w:r>
      <w:r w:rsidR="00F16C57">
        <w:rPr>
          <w:color w:val="000000" w:themeColor="text1"/>
        </w:rPr>
        <w:t xml:space="preserve"> at</w:t>
      </w:r>
      <w:r w:rsidR="008C3E1F" w:rsidRPr="009318DB">
        <w:rPr>
          <w:color w:val="000000" w:themeColor="text1"/>
        </w:rPr>
        <w:t xml:space="preserve"> </w:t>
      </w:r>
      <w:r w:rsidR="007E7CDC" w:rsidRPr="009318DB">
        <w:rPr>
          <w:color w:val="000000" w:themeColor="text1"/>
        </w:rPr>
        <w:t>IMO</w:t>
      </w:r>
      <w:r w:rsidR="008C3E1F" w:rsidRPr="009318DB">
        <w:rPr>
          <w:color w:val="000000" w:themeColor="text1"/>
        </w:rPr>
        <w:t>, a body too often overlooked by scholars despite its responsibilities</w:t>
      </w:r>
      <w:r w:rsidR="00CE2614" w:rsidRPr="009318DB">
        <w:rPr>
          <w:color w:val="000000" w:themeColor="text1"/>
        </w:rPr>
        <w:t>; and</w:t>
      </w:r>
    </w:p>
    <w:p w14:paraId="7FEBFD18" w14:textId="4928B9E7" w:rsidR="004A40C8" w:rsidRDefault="008C3E1F" w:rsidP="00AF493B">
      <w:pPr>
        <w:spacing w:line="480" w:lineRule="auto"/>
        <w:jc w:val="both"/>
        <w:rPr>
          <w:color w:val="000000" w:themeColor="text1"/>
        </w:rPr>
      </w:pPr>
      <w:del w:id="46" w:author="Author">
        <w:r w:rsidRPr="009318DB" w:rsidDel="00AF493B">
          <w:rPr>
            <w:color w:val="000000" w:themeColor="text1"/>
          </w:rPr>
          <w:delText>3.</w:delText>
        </w:r>
        <w:r w:rsidRPr="009318DB" w:rsidDel="00AF493B">
          <w:rPr>
            <w:color w:val="000000" w:themeColor="text1"/>
          </w:rPr>
          <w:tab/>
        </w:r>
      </w:del>
      <w:ins w:id="47" w:author="Author">
        <w:r w:rsidR="00AF493B">
          <w:rPr>
            <w:color w:val="000000" w:themeColor="text1"/>
          </w:rPr>
          <w:t xml:space="preserve"> </w:t>
        </w:r>
      </w:ins>
      <w:r w:rsidR="0080688E" w:rsidRPr="009318DB">
        <w:rPr>
          <w:color w:val="000000" w:themeColor="text1"/>
        </w:rPr>
        <w:t xml:space="preserve">supports the empirical claim that small states can </w:t>
      </w:r>
      <w:r w:rsidR="009C40CA" w:rsidRPr="009318DB">
        <w:rPr>
          <w:color w:val="000000" w:themeColor="text1"/>
        </w:rPr>
        <w:t xml:space="preserve">be effective </w:t>
      </w:r>
      <w:r w:rsidR="007E7CDC" w:rsidRPr="009318DB">
        <w:rPr>
          <w:color w:val="000000" w:themeColor="text1"/>
        </w:rPr>
        <w:t xml:space="preserve">policy </w:t>
      </w:r>
      <w:r w:rsidR="00C468F0" w:rsidRPr="009318DB">
        <w:rPr>
          <w:color w:val="000000" w:themeColor="text1"/>
        </w:rPr>
        <w:t>entrepreneurs</w:t>
      </w:r>
      <w:r w:rsidR="007E7CDC" w:rsidRPr="009318DB">
        <w:rPr>
          <w:color w:val="000000" w:themeColor="text1"/>
        </w:rPr>
        <w:t xml:space="preserve"> </w:t>
      </w:r>
      <w:r w:rsidR="0080688E" w:rsidRPr="009318DB">
        <w:rPr>
          <w:color w:val="000000" w:themeColor="text1"/>
        </w:rPr>
        <w:t>on specific issues</w:t>
      </w:r>
      <w:r w:rsidR="00F16C57">
        <w:rPr>
          <w:color w:val="000000" w:themeColor="text1"/>
        </w:rPr>
        <w:t xml:space="preserve"> and IOs</w:t>
      </w:r>
      <w:r w:rsidR="007950B3" w:rsidRPr="009318DB">
        <w:rPr>
          <w:color w:val="000000" w:themeColor="text1"/>
        </w:rPr>
        <w:t>.</w:t>
      </w:r>
    </w:p>
    <w:p w14:paraId="51534569" w14:textId="77777777" w:rsidR="00F16C57" w:rsidRPr="009318DB" w:rsidRDefault="00F16C57" w:rsidP="006E009A">
      <w:pPr>
        <w:spacing w:line="480" w:lineRule="auto"/>
        <w:jc w:val="both"/>
        <w:rPr>
          <w:color w:val="000000" w:themeColor="text1"/>
        </w:rPr>
      </w:pPr>
    </w:p>
    <w:p w14:paraId="5841FEC0" w14:textId="1FC92614" w:rsidR="00E53C74" w:rsidRDefault="007E7CDC" w:rsidP="006E009A">
      <w:pPr>
        <w:spacing w:line="480" w:lineRule="auto"/>
        <w:jc w:val="both"/>
        <w:rPr>
          <w:rFonts w:eastAsia="Calibri"/>
          <w:color w:val="000000" w:themeColor="text1"/>
        </w:rPr>
      </w:pPr>
      <w:r w:rsidRPr="009318DB">
        <w:rPr>
          <w:color w:val="000000" w:themeColor="text1"/>
        </w:rPr>
        <w:t>To substantiate these claims</w:t>
      </w:r>
      <w:ins w:id="48" w:author="Author">
        <w:r w:rsidR="00AF493B">
          <w:rPr>
            <w:color w:val="000000" w:themeColor="text1"/>
          </w:rPr>
          <w:t>, we</w:t>
        </w:r>
      </w:ins>
      <w:r w:rsidRPr="009318DB">
        <w:rPr>
          <w:color w:val="000000" w:themeColor="text1"/>
        </w:rPr>
        <w:t xml:space="preserve"> </w:t>
      </w:r>
      <w:del w:id="49" w:author="Author">
        <w:r w:rsidRPr="009318DB" w:rsidDel="00AF493B">
          <w:rPr>
            <w:color w:val="000000" w:themeColor="text1"/>
          </w:rPr>
          <w:delText>the</w:delText>
        </w:r>
        <w:r w:rsidR="008050DE" w:rsidRPr="009318DB" w:rsidDel="00AF493B">
          <w:rPr>
            <w:color w:val="000000" w:themeColor="text1"/>
          </w:rPr>
          <w:delText xml:space="preserve"> article </w:delText>
        </w:r>
        <w:r w:rsidRPr="009318DB" w:rsidDel="00AF493B">
          <w:rPr>
            <w:color w:val="000000" w:themeColor="text1"/>
          </w:rPr>
          <w:delText>is</w:delText>
        </w:r>
        <w:r w:rsidR="008050DE" w:rsidRPr="009318DB" w:rsidDel="00AF493B">
          <w:rPr>
            <w:color w:val="000000" w:themeColor="text1"/>
          </w:rPr>
          <w:delText xml:space="preserve"> structured as follow</w:delText>
        </w:r>
        <w:r w:rsidR="00CE2614" w:rsidRPr="009318DB" w:rsidDel="00AF493B">
          <w:rPr>
            <w:color w:val="000000" w:themeColor="text1"/>
          </w:rPr>
          <w:delText>s</w:delText>
        </w:r>
        <w:r w:rsidR="008050DE" w:rsidRPr="009318DB" w:rsidDel="00AF493B">
          <w:rPr>
            <w:color w:val="000000" w:themeColor="text1"/>
          </w:rPr>
          <w:delText xml:space="preserve">. </w:delText>
        </w:r>
        <w:r w:rsidR="00C83DAD" w:rsidRPr="009318DB" w:rsidDel="00AF493B">
          <w:rPr>
            <w:color w:val="000000" w:themeColor="text1"/>
          </w:rPr>
          <w:delText>F</w:delText>
        </w:r>
      </w:del>
      <w:ins w:id="50" w:author="Author">
        <w:r w:rsidR="00AF493B">
          <w:rPr>
            <w:color w:val="000000" w:themeColor="text1"/>
          </w:rPr>
          <w:t>f</w:t>
        </w:r>
      </w:ins>
      <w:r w:rsidR="00C83DAD" w:rsidRPr="009318DB">
        <w:rPr>
          <w:color w:val="000000" w:themeColor="text1"/>
        </w:rPr>
        <w:t>irst</w:t>
      </w:r>
      <w:del w:id="51" w:author="Author">
        <w:r w:rsidR="008050DE" w:rsidRPr="009318DB" w:rsidDel="00AF493B">
          <w:rPr>
            <w:color w:val="000000" w:themeColor="text1"/>
          </w:rPr>
          <w:delText>, we</w:delText>
        </w:r>
      </w:del>
      <w:ins w:id="52" w:author="Author">
        <w:r w:rsidR="00AF493B">
          <w:rPr>
            <w:color w:val="000000" w:themeColor="text1"/>
          </w:rPr>
          <w:t xml:space="preserve"> </w:t>
        </w:r>
      </w:ins>
      <w:del w:id="53" w:author="Author">
        <w:r w:rsidR="008050DE" w:rsidRPr="009318DB" w:rsidDel="00AF493B">
          <w:rPr>
            <w:color w:val="000000" w:themeColor="text1"/>
          </w:rPr>
          <w:delText xml:space="preserve"> </w:delText>
        </w:r>
      </w:del>
      <w:r w:rsidR="008050DE" w:rsidRPr="009318DB">
        <w:rPr>
          <w:color w:val="000000" w:themeColor="text1"/>
        </w:rPr>
        <w:t xml:space="preserve">review the literature on small states in IOs, highlighting </w:t>
      </w:r>
      <w:r w:rsidRPr="009318DB">
        <w:rPr>
          <w:color w:val="000000" w:themeColor="text1"/>
        </w:rPr>
        <w:t>how</w:t>
      </w:r>
      <w:r w:rsidR="00AD6766" w:rsidRPr="009318DB">
        <w:rPr>
          <w:color w:val="000000" w:themeColor="text1"/>
        </w:rPr>
        <w:t>, even though</w:t>
      </w:r>
      <w:r w:rsidRPr="009318DB">
        <w:rPr>
          <w:color w:val="000000" w:themeColor="text1"/>
        </w:rPr>
        <w:t xml:space="preserve"> </w:t>
      </w:r>
      <w:r w:rsidR="007209A2" w:rsidRPr="009318DB">
        <w:rPr>
          <w:color w:val="000000" w:themeColor="text1"/>
        </w:rPr>
        <w:t xml:space="preserve">the </w:t>
      </w:r>
      <w:r w:rsidR="008050DE" w:rsidRPr="009318DB">
        <w:rPr>
          <w:color w:val="000000" w:themeColor="text1"/>
        </w:rPr>
        <w:t xml:space="preserve">traditional theories </w:t>
      </w:r>
      <w:r w:rsidR="007209A2" w:rsidRPr="009318DB">
        <w:rPr>
          <w:color w:val="000000" w:themeColor="text1"/>
        </w:rPr>
        <w:t xml:space="preserve">credit them with </w:t>
      </w:r>
      <w:r w:rsidR="008050DE" w:rsidRPr="009318DB">
        <w:rPr>
          <w:color w:val="000000" w:themeColor="text1"/>
        </w:rPr>
        <w:t>limited influence</w:t>
      </w:r>
      <w:r w:rsidR="00AD6766" w:rsidRPr="009318DB">
        <w:rPr>
          <w:color w:val="000000" w:themeColor="text1"/>
        </w:rPr>
        <w:t>, there are still</w:t>
      </w:r>
      <w:r w:rsidR="007209A2" w:rsidRPr="009318DB">
        <w:rPr>
          <w:color w:val="000000" w:themeColor="text1"/>
        </w:rPr>
        <w:t xml:space="preserve"> </w:t>
      </w:r>
      <w:r w:rsidR="00C033D6" w:rsidRPr="009318DB">
        <w:rPr>
          <w:color w:val="000000" w:themeColor="text1"/>
        </w:rPr>
        <w:t>opportunities</w:t>
      </w:r>
      <w:r w:rsidR="007209A2" w:rsidRPr="009318DB">
        <w:rPr>
          <w:color w:val="000000" w:themeColor="text1"/>
        </w:rPr>
        <w:t xml:space="preserve"> for policy </w:t>
      </w:r>
      <w:r w:rsidR="00AD6766" w:rsidRPr="009318DB">
        <w:rPr>
          <w:color w:val="000000" w:themeColor="text1"/>
        </w:rPr>
        <w:t>entrepreneurs</w:t>
      </w:r>
      <w:r w:rsidR="007209A2" w:rsidRPr="009318DB">
        <w:rPr>
          <w:color w:val="000000" w:themeColor="text1"/>
        </w:rPr>
        <w:t xml:space="preserve"> to build coa</w:t>
      </w:r>
      <w:r w:rsidR="00AD6766" w:rsidRPr="009318DB">
        <w:rPr>
          <w:color w:val="000000" w:themeColor="text1"/>
        </w:rPr>
        <w:t>li</w:t>
      </w:r>
      <w:r w:rsidR="007209A2" w:rsidRPr="009318DB">
        <w:rPr>
          <w:color w:val="000000" w:themeColor="text1"/>
        </w:rPr>
        <w:t>tions of action</w:t>
      </w:r>
      <w:r w:rsidR="00AD6766" w:rsidRPr="009318DB">
        <w:rPr>
          <w:color w:val="000000" w:themeColor="text1"/>
        </w:rPr>
        <w:t xml:space="preserve">. Then we identify the structures and workings of IMO and the reasons it provided an opportunity for entrepreneurial action by the RMI.  </w:t>
      </w:r>
      <w:r w:rsidR="00CE2614" w:rsidRPr="009318DB">
        <w:rPr>
          <w:color w:val="000000" w:themeColor="text1"/>
        </w:rPr>
        <w:t>We t</w:t>
      </w:r>
      <w:r w:rsidR="008050DE" w:rsidRPr="009318DB">
        <w:rPr>
          <w:color w:val="000000" w:themeColor="text1"/>
        </w:rPr>
        <w:t xml:space="preserve">hen discuss the data and methods </w:t>
      </w:r>
      <w:r w:rsidR="00372A47" w:rsidRPr="009318DB">
        <w:rPr>
          <w:color w:val="000000" w:themeColor="text1"/>
        </w:rPr>
        <w:t>used to compile</w:t>
      </w:r>
      <w:r w:rsidR="00EF50C6" w:rsidRPr="009318DB">
        <w:rPr>
          <w:color w:val="000000" w:themeColor="text1"/>
        </w:rPr>
        <w:t xml:space="preserve"> </w:t>
      </w:r>
      <w:r w:rsidR="008050DE" w:rsidRPr="009318DB">
        <w:rPr>
          <w:color w:val="000000" w:themeColor="text1"/>
        </w:rPr>
        <w:t>our case study of climate politics at IMO</w:t>
      </w:r>
      <w:del w:id="54" w:author="Author">
        <w:r w:rsidR="008050DE" w:rsidRPr="009318DB" w:rsidDel="00AF493B">
          <w:rPr>
            <w:color w:val="000000" w:themeColor="text1"/>
          </w:rPr>
          <w:delText>. The main section of the paper is</w:delText>
        </w:r>
      </w:del>
      <w:ins w:id="55" w:author="Author">
        <w:r w:rsidR="00AF493B">
          <w:rPr>
            <w:color w:val="000000" w:themeColor="text1"/>
          </w:rPr>
          <w:t xml:space="preserve"> before embarking on</w:t>
        </w:r>
      </w:ins>
      <w:r w:rsidR="008050DE" w:rsidRPr="009318DB">
        <w:rPr>
          <w:color w:val="000000" w:themeColor="text1"/>
        </w:rPr>
        <w:t xml:space="preserve"> an in-depth discussion of </w:t>
      </w:r>
      <w:r w:rsidR="000B5BC7" w:rsidRPr="009318DB">
        <w:rPr>
          <w:color w:val="000000" w:themeColor="text1"/>
        </w:rPr>
        <w:t>the</w:t>
      </w:r>
      <w:r w:rsidR="00EF50C6" w:rsidRPr="009318DB">
        <w:rPr>
          <w:color w:val="000000" w:themeColor="text1"/>
        </w:rPr>
        <w:t xml:space="preserve"> </w:t>
      </w:r>
      <w:r w:rsidR="000B5BC7" w:rsidRPr="009318DB">
        <w:rPr>
          <w:color w:val="000000" w:themeColor="text1"/>
        </w:rPr>
        <w:t xml:space="preserve">politics </w:t>
      </w:r>
      <w:r w:rsidR="00EF50C6" w:rsidRPr="009318DB">
        <w:rPr>
          <w:color w:val="000000" w:themeColor="text1"/>
        </w:rPr>
        <w:t xml:space="preserve">of GHG reductions </w:t>
      </w:r>
      <w:r w:rsidR="000B5BC7" w:rsidRPr="009318DB">
        <w:rPr>
          <w:color w:val="000000" w:themeColor="text1"/>
        </w:rPr>
        <w:t>at</w:t>
      </w:r>
      <w:r w:rsidR="00B00444">
        <w:rPr>
          <w:color w:val="000000" w:themeColor="text1"/>
        </w:rPr>
        <w:t xml:space="preserve"> </w:t>
      </w:r>
      <w:r w:rsidR="000B5BC7" w:rsidRPr="009318DB">
        <w:rPr>
          <w:color w:val="000000" w:themeColor="text1"/>
        </w:rPr>
        <w:t xml:space="preserve">IMO and </w:t>
      </w:r>
      <w:r w:rsidR="00CF1F2B" w:rsidRPr="009318DB">
        <w:rPr>
          <w:color w:val="000000" w:themeColor="text1"/>
        </w:rPr>
        <w:t xml:space="preserve">particularly of how and why </w:t>
      </w:r>
      <w:r w:rsidR="00B00444">
        <w:rPr>
          <w:color w:val="000000" w:themeColor="text1"/>
        </w:rPr>
        <w:t xml:space="preserve">the </w:t>
      </w:r>
      <w:r w:rsidR="00267E6C" w:rsidRPr="009318DB">
        <w:rPr>
          <w:color w:val="000000" w:themeColor="text1"/>
        </w:rPr>
        <w:t>RMI</w:t>
      </w:r>
      <w:r w:rsidR="000B5BC7" w:rsidRPr="009318DB">
        <w:rPr>
          <w:color w:val="000000" w:themeColor="text1"/>
        </w:rPr>
        <w:t xml:space="preserve">, along with other Pacific </w:t>
      </w:r>
      <w:r w:rsidRPr="009318DB">
        <w:rPr>
          <w:color w:val="000000" w:themeColor="text1"/>
        </w:rPr>
        <w:t xml:space="preserve">small </w:t>
      </w:r>
      <w:r w:rsidRPr="009318DB">
        <w:rPr>
          <w:color w:val="000000" w:themeColor="text1"/>
        </w:rPr>
        <w:lastRenderedPageBreak/>
        <w:t>island developing states (PSIDS)</w:t>
      </w:r>
      <w:r w:rsidR="00C83DAD" w:rsidRPr="009318DB">
        <w:rPr>
          <w:color w:val="000000" w:themeColor="text1"/>
        </w:rPr>
        <w:t>,</w:t>
      </w:r>
      <w:r w:rsidR="000B5BC7" w:rsidRPr="009318DB">
        <w:rPr>
          <w:color w:val="000000" w:themeColor="text1"/>
        </w:rPr>
        <w:t xml:space="preserve"> </w:t>
      </w:r>
      <w:r w:rsidR="008640B1" w:rsidRPr="009318DB">
        <w:rPr>
          <w:color w:val="000000" w:themeColor="text1"/>
        </w:rPr>
        <w:t>w</w:t>
      </w:r>
      <w:r w:rsidR="00C83DAD" w:rsidRPr="009318DB">
        <w:rPr>
          <w:color w:val="000000" w:themeColor="text1"/>
        </w:rPr>
        <w:t>as</w:t>
      </w:r>
      <w:r w:rsidR="008640B1" w:rsidRPr="009318DB">
        <w:rPr>
          <w:color w:val="000000" w:themeColor="text1"/>
        </w:rPr>
        <w:t xml:space="preserve"> able to </w:t>
      </w:r>
      <w:r w:rsidR="00372A47" w:rsidRPr="009318DB">
        <w:rPr>
          <w:color w:val="000000" w:themeColor="text1"/>
        </w:rPr>
        <w:t xml:space="preserve">exert an </w:t>
      </w:r>
      <w:r w:rsidR="0010022A" w:rsidRPr="009318DB">
        <w:rPr>
          <w:color w:val="000000" w:themeColor="text1"/>
        </w:rPr>
        <w:t>influence</w:t>
      </w:r>
      <w:r w:rsidR="008050DE" w:rsidRPr="009318DB">
        <w:rPr>
          <w:color w:val="000000" w:themeColor="text1"/>
        </w:rPr>
        <w:t xml:space="preserve">. We focus specifically on events since </w:t>
      </w:r>
      <w:r w:rsidRPr="009318DB">
        <w:rPr>
          <w:color w:val="000000" w:themeColor="text1"/>
        </w:rPr>
        <w:t xml:space="preserve">the </w:t>
      </w:r>
      <w:r w:rsidR="00372A47" w:rsidRPr="009318DB">
        <w:rPr>
          <w:color w:val="000000" w:themeColor="text1"/>
        </w:rPr>
        <w:t xml:space="preserve">2015 </w:t>
      </w:r>
      <w:r w:rsidR="008050DE" w:rsidRPr="009318DB">
        <w:rPr>
          <w:color w:val="000000" w:themeColor="text1"/>
        </w:rPr>
        <w:t>Paris</w:t>
      </w:r>
      <w:r w:rsidRPr="009318DB">
        <w:rPr>
          <w:color w:val="000000" w:themeColor="text1"/>
        </w:rPr>
        <w:t xml:space="preserve"> Agreement</w:t>
      </w:r>
      <w:r w:rsidR="008050DE" w:rsidRPr="009318DB">
        <w:rPr>
          <w:color w:val="000000" w:themeColor="text1"/>
        </w:rPr>
        <w:t xml:space="preserve">, highlighting how the smallest states have </w:t>
      </w:r>
      <w:r w:rsidR="000B5BC7" w:rsidRPr="009318DB">
        <w:rPr>
          <w:color w:val="000000" w:themeColor="text1"/>
        </w:rPr>
        <w:t>‘reclaimed’</w:t>
      </w:r>
      <w:r w:rsidR="008050DE" w:rsidRPr="009318DB">
        <w:rPr>
          <w:color w:val="000000" w:themeColor="text1"/>
        </w:rPr>
        <w:t xml:space="preserve"> an otherwise low-profile and highly technical institution. </w:t>
      </w:r>
      <w:r w:rsidR="001542FE" w:rsidRPr="009318DB">
        <w:rPr>
          <w:color w:val="000000" w:themeColor="text1"/>
        </w:rPr>
        <w:t>We will conclude that</w:t>
      </w:r>
      <w:r w:rsidR="00CE2614" w:rsidRPr="009318DB">
        <w:rPr>
          <w:color w:val="000000" w:themeColor="text1"/>
        </w:rPr>
        <w:t xml:space="preserve"> </w:t>
      </w:r>
      <w:r w:rsidR="00B00444">
        <w:rPr>
          <w:color w:val="000000" w:themeColor="text1"/>
        </w:rPr>
        <w:t xml:space="preserve">the </w:t>
      </w:r>
      <w:r w:rsidR="00565E5E" w:rsidRPr="009318DB">
        <w:rPr>
          <w:rFonts w:eastAsia="Calibri"/>
          <w:color w:val="000000" w:themeColor="text1"/>
        </w:rPr>
        <w:t xml:space="preserve">RMI’s success can be explained </w:t>
      </w:r>
      <w:r w:rsidR="00576857" w:rsidRPr="009318DB">
        <w:rPr>
          <w:rFonts w:eastAsia="Calibri"/>
          <w:color w:val="000000" w:themeColor="text1"/>
        </w:rPr>
        <w:t>by</w:t>
      </w:r>
      <w:r w:rsidR="00565E5E" w:rsidRPr="009318DB">
        <w:rPr>
          <w:rFonts w:eastAsia="Calibri"/>
          <w:color w:val="000000" w:themeColor="text1"/>
        </w:rPr>
        <w:t xml:space="preserve"> three factors: </w:t>
      </w:r>
      <w:del w:id="56" w:author="Author">
        <w:r w:rsidR="00E53C74" w:rsidRPr="009318DB" w:rsidDel="00AF493B">
          <w:rPr>
            <w:color w:val="000000" w:themeColor="text1"/>
          </w:rPr>
          <w:delText xml:space="preserve">(a) </w:delText>
        </w:r>
      </w:del>
      <w:r w:rsidR="00E53C74" w:rsidRPr="009318DB">
        <w:rPr>
          <w:color w:val="000000" w:themeColor="text1"/>
        </w:rPr>
        <w:t xml:space="preserve">vision of the </w:t>
      </w:r>
      <w:r w:rsidR="00E53C74" w:rsidRPr="009318DB">
        <w:rPr>
          <w:rFonts w:eastAsia="Calibri"/>
          <w:color w:val="000000" w:themeColor="text1"/>
        </w:rPr>
        <w:t>entrepreneur</w:t>
      </w:r>
      <w:r w:rsidR="00E53C74" w:rsidRPr="009318DB">
        <w:rPr>
          <w:color w:val="000000" w:themeColor="text1"/>
        </w:rPr>
        <w:t xml:space="preserve">; </w:t>
      </w:r>
      <w:del w:id="57" w:author="Author">
        <w:r w:rsidR="00E53C74" w:rsidRPr="009318DB" w:rsidDel="00AF493B">
          <w:rPr>
            <w:color w:val="000000" w:themeColor="text1"/>
          </w:rPr>
          <w:delText xml:space="preserve">(b) </w:delText>
        </w:r>
      </w:del>
      <w:r w:rsidR="00E53C74" w:rsidRPr="009318DB">
        <w:rPr>
          <w:color w:val="000000" w:themeColor="text1"/>
        </w:rPr>
        <w:t xml:space="preserve">development of capacity within </w:t>
      </w:r>
      <w:r w:rsidR="00B00444">
        <w:rPr>
          <w:color w:val="000000" w:themeColor="text1"/>
        </w:rPr>
        <w:t xml:space="preserve">the </w:t>
      </w:r>
      <w:r w:rsidR="00E53C74" w:rsidRPr="009318DB">
        <w:rPr>
          <w:color w:val="000000" w:themeColor="text1"/>
        </w:rPr>
        <w:t>RMI and the region, and commitment of key actors to create and seize opportunities in available forums, to realise that vision</w:t>
      </w:r>
      <w:r w:rsidR="00E53C74" w:rsidRPr="009318DB">
        <w:rPr>
          <w:rFonts w:eastAsia="Calibri"/>
          <w:color w:val="000000" w:themeColor="text1"/>
        </w:rPr>
        <w:t>;</w:t>
      </w:r>
      <w:r w:rsidR="00E53C74" w:rsidRPr="009318DB">
        <w:rPr>
          <w:color w:val="000000" w:themeColor="text1"/>
        </w:rPr>
        <w:t xml:space="preserve"> and </w:t>
      </w:r>
      <w:del w:id="58" w:author="Author">
        <w:r w:rsidR="00E53C74" w:rsidRPr="009318DB" w:rsidDel="00AF493B">
          <w:rPr>
            <w:color w:val="000000" w:themeColor="text1"/>
          </w:rPr>
          <w:delText xml:space="preserve">(c) </w:delText>
        </w:r>
      </w:del>
      <w:r w:rsidR="00E53C74" w:rsidRPr="009318DB">
        <w:rPr>
          <w:color w:val="000000" w:themeColor="text1"/>
        </w:rPr>
        <w:t xml:space="preserve">strategies to </w:t>
      </w:r>
      <w:r w:rsidR="00E53C74" w:rsidRPr="009318DB">
        <w:rPr>
          <w:rFonts w:eastAsia="Calibri"/>
          <w:color w:val="000000" w:themeColor="text1"/>
        </w:rPr>
        <w:t>mobilise broader international support.</w:t>
      </w:r>
    </w:p>
    <w:p w14:paraId="14A6CB74" w14:textId="77777777" w:rsidR="00F16C57" w:rsidRPr="009318DB" w:rsidRDefault="00F16C57" w:rsidP="006E009A">
      <w:pPr>
        <w:spacing w:line="480" w:lineRule="auto"/>
        <w:jc w:val="both"/>
        <w:rPr>
          <w:rFonts w:eastAsia="Calibri"/>
          <w:color w:val="000000" w:themeColor="text1"/>
        </w:rPr>
      </w:pPr>
    </w:p>
    <w:p w14:paraId="5B344AE3" w14:textId="398C5913" w:rsidR="00C27845" w:rsidRPr="009318DB" w:rsidRDefault="00C27845" w:rsidP="006E009A">
      <w:pPr>
        <w:spacing w:line="480" w:lineRule="auto"/>
        <w:jc w:val="both"/>
        <w:rPr>
          <w:b/>
          <w:color w:val="000000" w:themeColor="text1"/>
        </w:rPr>
      </w:pPr>
      <w:r w:rsidRPr="009318DB">
        <w:rPr>
          <w:b/>
          <w:color w:val="000000" w:themeColor="text1"/>
        </w:rPr>
        <w:t>Small States</w:t>
      </w:r>
      <w:r w:rsidR="004077D5" w:rsidRPr="009318DB">
        <w:rPr>
          <w:b/>
          <w:color w:val="000000" w:themeColor="text1"/>
        </w:rPr>
        <w:t>, Entrepreneurship</w:t>
      </w:r>
      <w:r w:rsidRPr="009318DB">
        <w:rPr>
          <w:b/>
          <w:color w:val="000000" w:themeColor="text1"/>
        </w:rPr>
        <w:t xml:space="preserve"> and Climate Governance </w:t>
      </w:r>
    </w:p>
    <w:p w14:paraId="3F5BAC99" w14:textId="77777777" w:rsidR="00F16C57" w:rsidRDefault="00F16C57" w:rsidP="006E009A">
      <w:pPr>
        <w:tabs>
          <w:tab w:val="left" w:pos="3180"/>
        </w:tabs>
        <w:spacing w:line="480" w:lineRule="auto"/>
        <w:jc w:val="both"/>
        <w:rPr>
          <w:color w:val="000000" w:themeColor="text1"/>
        </w:rPr>
      </w:pPr>
    </w:p>
    <w:p w14:paraId="5E5B6FA4" w14:textId="1819FE99" w:rsidR="00C27845" w:rsidRDefault="00C27845" w:rsidP="006E009A">
      <w:pPr>
        <w:tabs>
          <w:tab w:val="left" w:pos="3180"/>
        </w:tabs>
        <w:spacing w:line="480" w:lineRule="auto"/>
        <w:jc w:val="both"/>
        <w:rPr>
          <w:color w:val="000000" w:themeColor="text1"/>
        </w:rPr>
      </w:pPr>
      <w:r w:rsidRPr="009318DB">
        <w:rPr>
          <w:color w:val="000000" w:themeColor="text1"/>
        </w:rPr>
        <w:t xml:space="preserve">The complex regime of global climate governance (Keohane and Victor 2011) is typically described as ‘loosely-linked’ or ‘polycentric’ (Jordan </w:t>
      </w:r>
      <w:r w:rsidRPr="009318DB">
        <w:rPr>
          <w:i/>
          <w:iCs/>
          <w:color w:val="000000" w:themeColor="text1"/>
        </w:rPr>
        <w:t>et al.</w:t>
      </w:r>
      <w:r w:rsidRPr="009318DB">
        <w:rPr>
          <w:color w:val="000000" w:themeColor="text1"/>
        </w:rPr>
        <w:t xml:space="preserve"> 2015). To explain why and how particular</w:t>
      </w:r>
      <w:del w:id="59" w:author="Author">
        <w:r w:rsidRPr="009318DB" w:rsidDel="00AF493B">
          <w:rPr>
            <w:color w:val="000000" w:themeColor="text1"/>
          </w:rPr>
          <w:delText>ly</w:delText>
        </w:r>
      </w:del>
      <w:r w:rsidRPr="009318DB">
        <w:rPr>
          <w:color w:val="000000" w:themeColor="text1"/>
        </w:rPr>
        <w:t xml:space="preserve"> issues attract attention</w:t>
      </w:r>
      <w:r w:rsidR="00E53C74" w:rsidRPr="009318DB">
        <w:rPr>
          <w:color w:val="000000" w:themeColor="text1"/>
        </w:rPr>
        <w:t xml:space="preserve"> in this highly differentiated governance system</w:t>
      </w:r>
      <w:r w:rsidR="00050D2C" w:rsidRPr="009318DB">
        <w:rPr>
          <w:color w:val="000000" w:themeColor="text1"/>
        </w:rPr>
        <w:t>,</w:t>
      </w:r>
      <w:r w:rsidRPr="009318DB">
        <w:rPr>
          <w:color w:val="000000" w:themeColor="text1"/>
        </w:rPr>
        <w:t xml:space="preserve"> and why and how particular sets of policy ideas </w:t>
      </w:r>
      <w:r w:rsidR="00F16C57">
        <w:rPr>
          <w:color w:val="000000" w:themeColor="text1"/>
        </w:rPr>
        <w:t>become</w:t>
      </w:r>
      <w:r w:rsidRPr="009318DB">
        <w:rPr>
          <w:color w:val="000000" w:themeColor="text1"/>
        </w:rPr>
        <w:t xml:space="preserve"> polic</w:t>
      </w:r>
      <w:r w:rsidR="00F16C57">
        <w:rPr>
          <w:color w:val="000000" w:themeColor="text1"/>
        </w:rPr>
        <w:t>y</w:t>
      </w:r>
      <w:r w:rsidR="00050D2C" w:rsidRPr="009318DB">
        <w:rPr>
          <w:color w:val="000000" w:themeColor="text1"/>
        </w:rPr>
        <w:t>,</w:t>
      </w:r>
      <w:r w:rsidRPr="009318DB">
        <w:rPr>
          <w:color w:val="000000" w:themeColor="text1"/>
        </w:rPr>
        <w:t xml:space="preserve"> scholars </w:t>
      </w:r>
      <w:r w:rsidR="00F16C57">
        <w:rPr>
          <w:color w:val="000000" w:themeColor="text1"/>
        </w:rPr>
        <w:t>use the concept</w:t>
      </w:r>
      <w:r w:rsidRPr="009318DB">
        <w:rPr>
          <w:color w:val="000000" w:themeColor="text1"/>
        </w:rPr>
        <w:t xml:space="preserve"> ‘climate entrepreneurship’, which builds on </w:t>
      </w:r>
      <w:r w:rsidR="00F16C57" w:rsidRPr="009318DB">
        <w:rPr>
          <w:color w:val="000000" w:themeColor="text1"/>
        </w:rPr>
        <w:t xml:space="preserve">John W. </w:t>
      </w:r>
      <w:proofErr w:type="spellStart"/>
      <w:r w:rsidR="00F16C57" w:rsidRPr="009318DB">
        <w:rPr>
          <w:color w:val="000000" w:themeColor="text1"/>
        </w:rPr>
        <w:t>Kingdon</w:t>
      </w:r>
      <w:r w:rsidR="00F16C57">
        <w:rPr>
          <w:color w:val="000000" w:themeColor="text1"/>
        </w:rPr>
        <w:t>’s</w:t>
      </w:r>
      <w:proofErr w:type="spellEnd"/>
      <w:r w:rsidR="00F16C57">
        <w:rPr>
          <w:color w:val="000000" w:themeColor="text1"/>
        </w:rPr>
        <w:t xml:space="preserve"> (1984) </w:t>
      </w:r>
      <w:r w:rsidR="00DD1CA5">
        <w:rPr>
          <w:color w:val="000000" w:themeColor="text1"/>
        </w:rPr>
        <w:t>‘</w:t>
      </w:r>
      <w:r w:rsidRPr="009318DB">
        <w:rPr>
          <w:color w:val="000000" w:themeColor="text1"/>
        </w:rPr>
        <w:t>policy entrepreneurs’</w:t>
      </w:r>
      <w:r w:rsidR="00F16C57">
        <w:rPr>
          <w:color w:val="000000" w:themeColor="text1"/>
        </w:rPr>
        <w:t xml:space="preserve">. </w:t>
      </w:r>
      <w:r w:rsidRPr="009318DB">
        <w:rPr>
          <w:color w:val="000000" w:themeColor="text1"/>
        </w:rPr>
        <w:t>The term places agents—their motivation, competence, capacity and context—at the centre of analysis. They can be ‘in or out of government, in elected or appointed positions, in interest groups or research organisations … their defining characteristics, much as in the case of a business entrepreneur, is their willingness to invest their resources – time, energy, reputation, and sometimes money’ (</w:t>
      </w:r>
      <w:proofErr w:type="spellStart"/>
      <w:r w:rsidRPr="009318DB">
        <w:rPr>
          <w:color w:val="000000" w:themeColor="text1"/>
        </w:rPr>
        <w:t>Kingdon</w:t>
      </w:r>
      <w:proofErr w:type="spellEnd"/>
      <w:r w:rsidRPr="009318DB">
        <w:rPr>
          <w:color w:val="000000" w:themeColor="text1"/>
        </w:rPr>
        <w:t xml:space="preserve"> 1984</w:t>
      </w:r>
      <w:r w:rsidR="007127A7" w:rsidRPr="009318DB">
        <w:rPr>
          <w:color w:val="000000" w:themeColor="text1"/>
        </w:rPr>
        <w:t>,</w:t>
      </w:r>
      <w:r w:rsidRPr="009318DB">
        <w:rPr>
          <w:color w:val="000000" w:themeColor="text1"/>
        </w:rPr>
        <w:t xml:space="preserve"> p.</w:t>
      </w:r>
      <w:r w:rsidR="003B7C2D">
        <w:rPr>
          <w:color w:val="000000" w:themeColor="text1"/>
        </w:rPr>
        <w:t xml:space="preserve"> </w:t>
      </w:r>
      <w:r w:rsidRPr="009318DB">
        <w:rPr>
          <w:color w:val="000000" w:themeColor="text1"/>
        </w:rPr>
        <w:t xml:space="preserve">123). While policy entrepreneurs are ambitious, their motivation transcends personal gratification. They are driven by a set of beliefs and ideals, become advocates of these ideals, and have individual and institutional capacities to create opportunities, mobilise support, build networks and push forward the agenda persistently (Keck and </w:t>
      </w:r>
      <w:proofErr w:type="spellStart"/>
      <w:r w:rsidRPr="009318DB">
        <w:rPr>
          <w:color w:val="000000" w:themeColor="text1"/>
        </w:rPr>
        <w:t>Sikkink</w:t>
      </w:r>
      <w:proofErr w:type="spellEnd"/>
      <w:r w:rsidRPr="009318DB">
        <w:rPr>
          <w:color w:val="000000" w:themeColor="text1"/>
        </w:rPr>
        <w:t xml:space="preserve"> 1998, Carpenter 2007, 2014).</w:t>
      </w:r>
    </w:p>
    <w:p w14:paraId="45F0D3FA" w14:textId="77777777" w:rsidR="00660B54" w:rsidRPr="009318DB" w:rsidRDefault="00660B54" w:rsidP="006E009A">
      <w:pPr>
        <w:tabs>
          <w:tab w:val="left" w:pos="3180"/>
        </w:tabs>
        <w:spacing w:line="480" w:lineRule="auto"/>
        <w:jc w:val="both"/>
        <w:rPr>
          <w:color w:val="000000" w:themeColor="text1"/>
        </w:rPr>
      </w:pPr>
    </w:p>
    <w:p w14:paraId="71D9784D" w14:textId="01826E63" w:rsidR="00C27845" w:rsidRPr="007C3D2F" w:rsidRDefault="00C27845" w:rsidP="006E009A">
      <w:pPr>
        <w:spacing w:line="480" w:lineRule="auto"/>
        <w:jc w:val="both"/>
        <w:rPr>
          <w:rFonts w:eastAsia="Calibri"/>
          <w:color w:val="000000" w:themeColor="text1"/>
        </w:rPr>
      </w:pPr>
      <w:r w:rsidRPr="009318DB">
        <w:rPr>
          <w:color w:val="000000" w:themeColor="text1"/>
        </w:rPr>
        <w:lastRenderedPageBreak/>
        <w:t>The literature on policy entrepreneur</w:t>
      </w:r>
      <w:r w:rsidR="00372A47" w:rsidRPr="009318DB">
        <w:rPr>
          <w:color w:val="000000" w:themeColor="text1"/>
        </w:rPr>
        <w:t>s</w:t>
      </w:r>
      <w:r w:rsidRPr="009318DB">
        <w:rPr>
          <w:color w:val="000000" w:themeColor="text1"/>
        </w:rPr>
        <w:t xml:space="preserve"> emphasises that policy change can occur when actors couple recognition of a problem</w:t>
      </w:r>
      <w:del w:id="60" w:author="Author">
        <w:r w:rsidRPr="009318DB" w:rsidDel="00AF493B">
          <w:rPr>
            <w:color w:val="000000" w:themeColor="text1"/>
          </w:rPr>
          <w:delText xml:space="preserve">; </w:delText>
        </w:r>
      </w:del>
      <w:ins w:id="61" w:author="Author">
        <w:r w:rsidR="00AF493B">
          <w:rPr>
            <w:color w:val="000000" w:themeColor="text1"/>
          </w:rPr>
          <w:t>,</w:t>
        </w:r>
        <w:r w:rsidR="00AF493B" w:rsidRPr="009318DB">
          <w:rPr>
            <w:color w:val="000000" w:themeColor="text1"/>
          </w:rPr>
          <w:t xml:space="preserve"> </w:t>
        </w:r>
      </w:ins>
      <w:r w:rsidRPr="009318DB">
        <w:rPr>
          <w:color w:val="000000" w:themeColor="text1"/>
        </w:rPr>
        <w:t>identification of an appropriate policy</w:t>
      </w:r>
      <w:del w:id="62" w:author="Author">
        <w:r w:rsidRPr="009318DB" w:rsidDel="00AF493B">
          <w:rPr>
            <w:color w:val="000000" w:themeColor="text1"/>
          </w:rPr>
          <w:delText xml:space="preserve">; </w:delText>
        </w:r>
      </w:del>
      <w:ins w:id="63" w:author="Author">
        <w:r w:rsidR="00AF493B">
          <w:rPr>
            <w:color w:val="000000" w:themeColor="text1"/>
          </w:rPr>
          <w:t>,</w:t>
        </w:r>
        <w:r w:rsidR="00AF493B" w:rsidRPr="009318DB">
          <w:rPr>
            <w:color w:val="000000" w:themeColor="text1"/>
          </w:rPr>
          <w:t xml:space="preserve"> </w:t>
        </w:r>
      </w:ins>
      <w:r w:rsidR="00372A47" w:rsidRPr="009318DB">
        <w:rPr>
          <w:color w:val="000000" w:themeColor="text1"/>
        </w:rPr>
        <w:t xml:space="preserve">and </w:t>
      </w:r>
      <w:r w:rsidRPr="009318DB">
        <w:rPr>
          <w:color w:val="000000" w:themeColor="text1"/>
        </w:rPr>
        <w:t xml:space="preserve">adequate political conditions (Roberts and King 1991). The framework has been adopted by scholars who analyse </w:t>
      </w:r>
      <w:r w:rsidR="006F0725" w:rsidRPr="009318DB">
        <w:rPr>
          <w:color w:val="000000" w:themeColor="text1"/>
        </w:rPr>
        <w:t>a</w:t>
      </w:r>
      <w:r w:rsidRPr="009318DB">
        <w:rPr>
          <w:color w:val="000000" w:themeColor="text1"/>
        </w:rPr>
        <w:t xml:space="preserve"> range of policy area</w:t>
      </w:r>
      <w:r w:rsidR="006F0725" w:rsidRPr="009318DB">
        <w:rPr>
          <w:color w:val="000000" w:themeColor="text1"/>
        </w:rPr>
        <w:t>s</w:t>
      </w:r>
      <w:r w:rsidRPr="009318DB">
        <w:rPr>
          <w:color w:val="000000" w:themeColor="text1"/>
        </w:rPr>
        <w:t xml:space="preserve">, such as human </w:t>
      </w:r>
      <w:r w:rsidRPr="006E009A">
        <w:rPr>
          <w:color w:val="000000" w:themeColor="text1"/>
        </w:rPr>
        <w:t>rights (</w:t>
      </w:r>
      <w:r w:rsidR="00660B54" w:rsidRPr="006E009A">
        <w:rPr>
          <w:color w:val="000000" w:themeColor="text1"/>
        </w:rPr>
        <w:t xml:space="preserve">e.g. </w:t>
      </w:r>
      <w:r w:rsidRPr="006E009A">
        <w:rPr>
          <w:color w:val="000000" w:themeColor="text1"/>
        </w:rPr>
        <w:t>Davi</w:t>
      </w:r>
      <w:r w:rsidR="009215F6" w:rsidRPr="006E009A">
        <w:rPr>
          <w:color w:val="000000" w:themeColor="text1"/>
        </w:rPr>
        <w:t>e</w:t>
      </w:r>
      <w:r w:rsidRPr="006E009A">
        <w:rPr>
          <w:color w:val="000000" w:themeColor="text1"/>
        </w:rPr>
        <w:t>s and True 2017), social policies (</w:t>
      </w:r>
      <w:r w:rsidR="00660B54" w:rsidRPr="006E009A">
        <w:rPr>
          <w:color w:val="000000" w:themeColor="text1"/>
        </w:rPr>
        <w:t xml:space="preserve">e.g. </w:t>
      </w:r>
      <w:r w:rsidRPr="006E009A">
        <w:rPr>
          <w:color w:val="000000" w:themeColor="text1"/>
        </w:rPr>
        <w:t>Hammon</w:t>
      </w:r>
      <w:r w:rsidR="007B2D77" w:rsidRPr="006E009A">
        <w:rPr>
          <w:color w:val="000000" w:themeColor="text1"/>
        </w:rPr>
        <w:t>d</w:t>
      </w:r>
      <w:r w:rsidRPr="006E009A">
        <w:rPr>
          <w:color w:val="000000" w:themeColor="text1"/>
        </w:rPr>
        <w:t xml:space="preserve"> 2013), and climate governance (</w:t>
      </w:r>
      <w:r w:rsidR="00660B54" w:rsidRPr="006E009A">
        <w:rPr>
          <w:color w:val="000000" w:themeColor="text1"/>
        </w:rPr>
        <w:t xml:space="preserve">e.g. </w:t>
      </w:r>
      <w:proofErr w:type="spellStart"/>
      <w:r w:rsidRPr="006E009A">
        <w:rPr>
          <w:color w:val="000000" w:themeColor="text1"/>
        </w:rPr>
        <w:t>Boasson</w:t>
      </w:r>
      <w:proofErr w:type="spellEnd"/>
      <w:r w:rsidRPr="006E009A">
        <w:rPr>
          <w:color w:val="000000" w:themeColor="text1"/>
        </w:rPr>
        <w:t xml:space="preserve"> and Huitema 2017, Green 2017, Hermansen 2015, </w:t>
      </w:r>
      <w:proofErr w:type="spellStart"/>
      <w:r w:rsidRPr="006E009A">
        <w:rPr>
          <w:color w:val="000000" w:themeColor="text1"/>
        </w:rPr>
        <w:t>Rietig</w:t>
      </w:r>
      <w:proofErr w:type="spellEnd"/>
      <w:r w:rsidRPr="006E009A">
        <w:rPr>
          <w:color w:val="000000" w:themeColor="text1"/>
        </w:rPr>
        <w:t xml:space="preserve"> 2014). Three key features of entrepreneurship are highlighted in the expanding number of studies: </w:t>
      </w:r>
      <w:del w:id="64" w:author="Author">
        <w:r w:rsidRPr="006E009A" w:rsidDel="00AF493B">
          <w:rPr>
            <w:color w:val="000000" w:themeColor="text1"/>
          </w:rPr>
          <w:delText xml:space="preserve">(a) </w:delText>
        </w:r>
      </w:del>
      <w:r w:rsidRPr="006E009A">
        <w:rPr>
          <w:color w:val="000000" w:themeColor="text1"/>
        </w:rPr>
        <w:t xml:space="preserve">vision of the entrepreneur which reflects a set of beliefs and ideas about what can be changed and how that change might be realised; </w:t>
      </w:r>
      <w:del w:id="65" w:author="Author">
        <w:r w:rsidRPr="006E009A" w:rsidDel="00AF493B">
          <w:rPr>
            <w:color w:val="000000" w:themeColor="text1"/>
          </w:rPr>
          <w:delText xml:space="preserve">(b) </w:delText>
        </w:r>
      </w:del>
      <w:r w:rsidR="00E53C74" w:rsidRPr="006E009A">
        <w:rPr>
          <w:color w:val="000000" w:themeColor="text1"/>
        </w:rPr>
        <w:t xml:space="preserve">development of capacity to realise that vision, including the preparedness to </w:t>
      </w:r>
      <w:r w:rsidR="00E53C74" w:rsidRPr="006E009A">
        <w:rPr>
          <w:rFonts w:eastAsia="Calibri"/>
          <w:color w:val="000000" w:themeColor="text1"/>
        </w:rPr>
        <w:t>break through institutional preconceptions, to seize opportunities to change agenda, to consolidate domestic and regional support, and committing resources to overcoming the resistance that stand in the way of doing new things or doing things differently</w:t>
      </w:r>
      <w:r w:rsidR="00E53C74" w:rsidRPr="006E009A">
        <w:rPr>
          <w:color w:val="000000" w:themeColor="text1"/>
        </w:rPr>
        <w:t>;</w:t>
      </w:r>
      <w:r w:rsidRPr="006E009A">
        <w:rPr>
          <w:color w:val="000000" w:themeColor="text1"/>
        </w:rPr>
        <w:t xml:space="preserve"> and </w:t>
      </w:r>
      <w:del w:id="66" w:author="Author">
        <w:r w:rsidRPr="006E009A" w:rsidDel="00AF493B">
          <w:rPr>
            <w:color w:val="000000" w:themeColor="text1"/>
          </w:rPr>
          <w:delText xml:space="preserve">(c) </w:delText>
        </w:r>
      </w:del>
      <w:r w:rsidRPr="006E009A">
        <w:rPr>
          <w:color w:val="000000" w:themeColor="text1"/>
        </w:rPr>
        <w:t xml:space="preserve">strategies to push forward </w:t>
      </w:r>
      <w:r w:rsidR="00050D2C" w:rsidRPr="006E009A">
        <w:rPr>
          <w:color w:val="000000" w:themeColor="text1"/>
        </w:rPr>
        <w:t>these</w:t>
      </w:r>
      <w:r w:rsidRPr="006E009A">
        <w:rPr>
          <w:color w:val="000000" w:themeColor="text1"/>
        </w:rPr>
        <w:t xml:space="preserve"> ideas </w:t>
      </w:r>
      <w:r w:rsidR="00050D2C" w:rsidRPr="006E009A">
        <w:rPr>
          <w:color w:val="000000" w:themeColor="text1"/>
        </w:rPr>
        <w:t xml:space="preserve">by convincing </w:t>
      </w:r>
      <w:r w:rsidRPr="006E009A">
        <w:rPr>
          <w:rFonts w:eastAsia="Calibri"/>
          <w:color w:val="000000" w:themeColor="text1"/>
        </w:rPr>
        <w:t>others and mobilis</w:t>
      </w:r>
      <w:r w:rsidR="00050D2C" w:rsidRPr="006E009A">
        <w:rPr>
          <w:rFonts w:eastAsia="Calibri"/>
          <w:color w:val="000000" w:themeColor="text1"/>
        </w:rPr>
        <w:t>ing</w:t>
      </w:r>
      <w:r w:rsidRPr="006E009A">
        <w:rPr>
          <w:rFonts w:eastAsia="Calibri"/>
          <w:color w:val="000000" w:themeColor="text1"/>
        </w:rPr>
        <w:t xml:space="preserve"> wide</w:t>
      </w:r>
      <w:r w:rsidR="00C819E8" w:rsidRPr="006E009A">
        <w:rPr>
          <w:rFonts w:eastAsia="Calibri"/>
          <w:color w:val="000000" w:themeColor="text1"/>
        </w:rPr>
        <w:t xml:space="preserve">r international </w:t>
      </w:r>
      <w:r w:rsidRPr="006E009A">
        <w:rPr>
          <w:rFonts w:eastAsia="Calibri"/>
          <w:color w:val="000000" w:themeColor="text1"/>
        </w:rPr>
        <w:t>support (</w:t>
      </w:r>
      <w:proofErr w:type="spellStart"/>
      <w:r w:rsidRPr="007C3D2F">
        <w:rPr>
          <w:rFonts w:eastAsia="Calibri"/>
          <w:color w:val="000000" w:themeColor="text1"/>
        </w:rPr>
        <w:t>Weissert</w:t>
      </w:r>
      <w:proofErr w:type="spellEnd"/>
      <w:r w:rsidRPr="006E009A">
        <w:rPr>
          <w:rFonts w:eastAsia="Calibri"/>
          <w:color w:val="000000" w:themeColor="text1"/>
        </w:rPr>
        <w:t xml:space="preserve"> 1991</w:t>
      </w:r>
      <w:r w:rsidR="007127A7" w:rsidRPr="006E009A">
        <w:rPr>
          <w:rFonts w:eastAsia="Calibri"/>
          <w:color w:val="000000" w:themeColor="text1"/>
        </w:rPr>
        <w:t>,</w:t>
      </w:r>
      <w:r w:rsidRPr="006E009A">
        <w:rPr>
          <w:rFonts w:eastAsia="Calibri"/>
          <w:color w:val="000000" w:themeColor="text1"/>
        </w:rPr>
        <w:t xml:space="preserve"> McCammon </w:t>
      </w:r>
      <w:r w:rsidRPr="007C3D2F">
        <w:rPr>
          <w:rFonts w:eastAsia="Calibri"/>
          <w:color w:val="000000" w:themeColor="text1"/>
        </w:rPr>
        <w:t>et al</w:t>
      </w:r>
      <w:r w:rsidR="007127A7" w:rsidRPr="007C3D2F">
        <w:rPr>
          <w:rFonts w:eastAsia="Calibri"/>
          <w:color w:val="000000" w:themeColor="text1"/>
        </w:rPr>
        <w:t>.</w:t>
      </w:r>
      <w:r w:rsidRPr="006E009A">
        <w:rPr>
          <w:rFonts w:eastAsia="Calibri"/>
          <w:color w:val="000000" w:themeColor="text1"/>
        </w:rPr>
        <w:t xml:space="preserve"> 2007</w:t>
      </w:r>
      <w:r w:rsidR="007127A7" w:rsidRPr="006E009A">
        <w:rPr>
          <w:rFonts w:eastAsia="Calibri"/>
          <w:color w:val="000000" w:themeColor="text1"/>
        </w:rPr>
        <w:t xml:space="preserve">, </w:t>
      </w:r>
      <w:r w:rsidRPr="007C3D2F">
        <w:rPr>
          <w:rFonts w:eastAsia="Calibri"/>
          <w:color w:val="000000" w:themeColor="text1"/>
        </w:rPr>
        <w:t>Bucher 201</w:t>
      </w:r>
      <w:r w:rsidR="00690F2A" w:rsidRPr="007C3D2F">
        <w:rPr>
          <w:rFonts w:eastAsia="Calibri"/>
          <w:color w:val="000000" w:themeColor="text1"/>
        </w:rPr>
        <w:t>4</w:t>
      </w:r>
      <w:r w:rsidRPr="007C3D2F">
        <w:rPr>
          <w:rFonts w:eastAsia="Calibri"/>
          <w:color w:val="000000" w:themeColor="text1"/>
        </w:rPr>
        <w:t>).</w:t>
      </w:r>
    </w:p>
    <w:p w14:paraId="61DCBC40" w14:textId="77777777" w:rsidR="00660B54" w:rsidRPr="009318DB" w:rsidRDefault="00660B54" w:rsidP="006E009A">
      <w:pPr>
        <w:spacing w:line="480" w:lineRule="auto"/>
        <w:jc w:val="both"/>
        <w:rPr>
          <w:color w:val="000000" w:themeColor="text1"/>
        </w:rPr>
      </w:pPr>
    </w:p>
    <w:p w14:paraId="7C5B3A6E" w14:textId="2DDD39D8" w:rsidR="006F0725" w:rsidRDefault="00050D2C" w:rsidP="006E009A">
      <w:pPr>
        <w:spacing w:line="480" w:lineRule="auto"/>
        <w:jc w:val="both"/>
        <w:rPr>
          <w:color w:val="000000" w:themeColor="text1"/>
        </w:rPr>
      </w:pPr>
      <w:r w:rsidRPr="009318DB">
        <w:rPr>
          <w:color w:val="000000" w:themeColor="text1"/>
        </w:rPr>
        <w:t xml:space="preserve">The idea that the world’s smallest states, </w:t>
      </w:r>
      <w:del w:id="67" w:author="Author">
        <w:r w:rsidRPr="009318DB" w:rsidDel="00AF493B">
          <w:rPr>
            <w:color w:val="000000" w:themeColor="text1"/>
          </w:rPr>
          <w:delText xml:space="preserve">the </w:delText>
        </w:r>
      </w:del>
      <w:r w:rsidRPr="009318DB">
        <w:rPr>
          <w:color w:val="000000" w:themeColor="text1"/>
        </w:rPr>
        <w:t xml:space="preserve">structurally </w:t>
      </w:r>
      <w:ins w:id="68" w:author="Author">
        <w:r w:rsidR="00AF493B" w:rsidRPr="009318DB">
          <w:rPr>
            <w:color w:val="000000" w:themeColor="text1"/>
          </w:rPr>
          <w:t xml:space="preserve">the </w:t>
        </w:r>
      </w:ins>
      <w:r w:rsidRPr="009318DB">
        <w:rPr>
          <w:color w:val="000000" w:themeColor="text1"/>
        </w:rPr>
        <w:t xml:space="preserve">weakest members of the international system, could act as climate </w:t>
      </w:r>
      <w:proofErr w:type="gramStart"/>
      <w:r w:rsidRPr="009318DB">
        <w:rPr>
          <w:color w:val="000000" w:themeColor="text1"/>
        </w:rPr>
        <w:t>entrepreneurs</w:t>
      </w:r>
      <w:proofErr w:type="gramEnd"/>
      <w:r w:rsidRPr="009318DB">
        <w:rPr>
          <w:color w:val="000000" w:themeColor="text1"/>
        </w:rPr>
        <w:t xml:space="preserve"> flies in the face of existing theories of international relations where t</w:t>
      </w:r>
      <w:r w:rsidR="008050DE" w:rsidRPr="009318DB">
        <w:rPr>
          <w:color w:val="000000" w:themeColor="text1"/>
        </w:rPr>
        <w:t>he long-held assumption is that power asymmetries dominate global affairs, advantaging the largest and strongest. Keohane, for example, famously argued that small states only mattered</w:t>
      </w:r>
      <w:r w:rsidR="00C83DAD" w:rsidRPr="009318DB">
        <w:rPr>
          <w:color w:val="000000" w:themeColor="text1"/>
        </w:rPr>
        <w:t xml:space="preserve"> </w:t>
      </w:r>
      <w:r w:rsidR="008050DE" w:rsidRPr="009318DB">
        <w:rPr>
          <w:color w:val="000000" w:themeColor="text1"/>
        </w:rPr>
        <w:t>when ‘America’s crusading spirit presented small allies with bargaining influence’ (Keohane 1971</w:t>
      </w:r>
      <w:r w:rsidR="00713F8D" w:rsidRPr="009318DB">
        <w:rPr>
          <w:color w:val="000000" w:themeColor="text1"/>
        </w:rPr>
        <w:t>, p.</w:t>
      </w:r>
      <w:r w:rsidR="00B00444">
        <w:rPr>
          <w:color w:val="000000" w:themeColor="text1"/>
        </w:rPr>
        <w:t xml:space="preserve"> </w:t>
      </w:r>
      <w:r w:rsidR="00F243E9" w:rsidRPr="009318DB">
        <w:rPr>
          <w:color w:val="000000" w:themeColor="text1"/>
        </w:rPr>
        <w:t>1</w:t>
      </w:r>
      <w:r w:rsidR="008050DE" w:rsidRPr="009318DB">
        <w:rPr>
          <w:color w:val="000000" w:themeColor="text1"/>
        </w:rPr>
        <w:t xml:space="preserve">63) or when large states allowed them ‘to act collectively to help shape developing international attitudes, dogmas, and codes of proper </w:t>
      </w:r>
      <w:r w:rsidR="00660B54" w:rsidRPr="009318DB">
        <w:rPr>
          <w:color w:val="000000" w:themeColor="text1"/>
        </w:rPr>
        <w:t>behaviour</w:t>
      </w:r>
      <w:r w:rsidR="008050DE" w:rsidRPr="009318DB">
        <w:rPr>
          <w:color w:val="000000" w:themeColor="text1"/>
        </w:rPr>
        <w:t>’ (Keohane 1969</w:t>
      </w:r>
      <w:r w:rsidR="00B15EBD" w:rsidRPr="009318DB">
        <w:rPr>
          <w:color w:val="000000" w:themeColor="text1"/>
        </w:rPr>
        <w:t>, p.</w:t>
      </w:r>
      <w:r w:rsidR="00A82AE0" w:rsidRPr="009318DB">
        <w:rPr>
          <w:color w:val="000000" w:themeColor="text1"/>
        </w:rPr>
        <w:t xml:space="preserve"> </w:t>
      </w:r>
      <w:r w:rsidR="008050DE" w:rsidRPr="009318DB">
        <w:rPr>
          <w:color w:val="000000" w:themeColor="text1"/>
        </w:rPr>
        <w:t xml:space="preserve">297). </w:t>
      </w:r>
      <w:r w:rsidR="00AD6766" w:rsidRPr="009318DB">
        <w:rPr>
          <w:color w:val="000000" w:themeColor="text1"/>
        </w:rPr>
        <w:t>However, i</w:t>
      </w:r>
      <w:r w:rsidRPr="009318DB">
        <w:rPr>
          <w:color w:val="000000" w:themeColor="text1"/>
        </w:rPr>
        <w:t xml:space="preserve">nternational organisations (IOs) are changing due to the </w:t>
      </w:r>
      <w:r w:rsidR="008050DE" w:rsidRPr="009318DB">
        <w:rPr>
          <w:color w:val="000000" w:themeColor="text1"/>
        </w:rPr>
        <w:t xml:space="preserve">‘greater participation’ of a diverse number of states and ‘their increased assertiveness’ (Keohane and Nye 2001, </w:t>
      </w:r>
      <w:r w:rsidR="00F6558A" w:rsidRPr="009318DB">
        <w:rPr>
          <w:color w:val="000000" w:themeColor="text1"/>
        </w:rPr>
        <w:t xml:space="preserve">pp. </w:t>
      </w:r>
      <w:r w:rsidR="008050DE" w:rsidRPr="009318DB">
        <w:rPr>
          <w:color w:val="000000" w:themeColor="text1"/>
        </w:rPr>
        <w:t>269, 271</w:t>
      </w:r>
      <w:r w:rsidR="00F6558A" w:rsidRPr="009318DB">
        <w:rPr>
          <w:color w:val="000000" w:themeColor="text1"/>
        </w:rPr>
        <w:t>,</w:t>
      </w:r>
      <w:r w:rsidR="008050DE" w:rsidRPr="009318DB">
        <w:rPr>
          <w:color w:val="000000" w:themeColor="text1"/>
        </w:rPr>
        <w:t xml:space="preserve"> see also Lyne </w:t>
      </w:r>
      <w:r w:rsidR="00FB5F1A" w:rsidRPr="009318DB">
        <w:rPr>
          <w:i/>
          <w:color w:val="000000" w:themeColor="text1"/>
        </w:rPr>
        <w:t>et al.</w:t>
      </w:r>
      <w:r w:rsidR="008050DE" w:rsidRPr="009318DB">
        <w:rPr>
          <w:color w:val="000000" w:themeColor="text1"/>
        </w:rPr>
        <w:t xml:space="preserve"> 2009</w:t>
      </w:r>
      <w:r w:rsidR="00267E6C" w:rsidRPr="009318DB">
        <w:rPr>
          <w:color w:val="000000" w:themeColor="text1"/>
        </w:rPr>
        <w:t>)</w:t>
      </w:r>
      <w:r w:rsidR="008050DE" w:rsidRPr="009318DB">
        <w:rPr>
          <w:color w:val="000000" w:themeColor="text1"/>
        </w:rPr>
        <w:t xml:space="preserve">. </w:t>
      </w:r>
      <w:r w:rsidRPr="009318DB">
        <w:rPr>
          <w:color w:val="000000" w:themeColor="text1"/>
        </w:rPr>
        <w:t xml:space="preserve">Recent </w:t>
      </w:r>
      <w:r w:rsidR="008050DE" w:rsidRPr="009318DB">
        <w:rPr>
          <w:color w:val="000000" w:themeColor="text1"/>
        </w:rPr>
        <w:t xml:space="preserve">analysis </w:t>
      </w:r>
      <w:r w:rsidRPr="009318DB">
        <w:rPr>
          <w:color w:val="000000" w:themeColor="text1"/>
        </w:rPr>
        <w:t>has shown that</w:t>
      </w:r>
      <w:r w:rsidR="008050DE" w:rsidRPr="009318DB">
        <w:rPr>
          <w:color w:val="000000" w:themeColor="text1"/>
        </w:rPr>
        <w:t xml:space="preserve"> small states in the </w:t>
      </w:r>
      <w:r w:rsidR="00267E6C" w:rsidRPr="009318DB">
        <w:rPr>
          <w:color w:val="000000" w:themeColor="text1"/>
        </w:rPr>
        <w:t>European Union (</w:t>
      </w:r>
      <w:r w:rsidR="008050DE" w:rsidRPr="009318DB">
        <w:rPr>
          <w:color w:val="000000" w:themeColor="text1"/>
        </w:rPr>
        <w:t>EU</w:t>
      </w:r>
      <w:r w:rsidR="00267E6C" w:rsidRPr="009318DB">
        <w:rPr>
          <w:color w:val="000000" w:themeColor="text1"/>
        </w:rPr>
        <w:t>)</w:t>
      </w:r>
      <w:r w:rsidR="008050DE" w:rsidRPr="009318DB">
        <w:rPr>
          <w:color w:val="000000" w:themeColor="text1"/>
        </w:rPr>
        <w:t xml:space="preserve"> </w:t>
      </w:r>
      <w:r w:rsidRPr="009318DB">
        <w:rPr>
          <w:color w:val="000000" w:themeColor="text1"/>
        </w:rPr>
        <w:t>have acted as</w:t>
      </w:r>
      <w:r w:rsidR="008050DE" w:rsidRPr="009318DB">
        <w:rPr>
          <w:color w:val="000000" w:themeColor="text1"/>
        </w:rPr>
        <w:t xml:space="preserve"> successful </w:t>
      </w:r>
      <w:r w:rsidR="00372A47" w:rsidRPr="009318DB">
        <w:rPr>
          <w:color w:val="000000" w:themeColor="text1"/>
        </w:rPr>
        <w:t>‘</w:t>
      </w:r>
      <w:r w:rsidR="008050DE" w:rsidRPr="009318DB">
        <w:rPr>
          <w:color w:val="000000" w:themeColor="text1"/>
        </w:rPr>
        <w:t>norm entrepreneurs</w:t>
      </w:r>
      <w:r w:rsidR="00372A47" w:rsidRPr="009318DB">
        <w:rPr>
          <w:color w:val="000000" w:themeColor="text1"/>
        </w:rPr>
        <w:t>’</w:t>
      </w:r>
      <w:r w:rsidR="008050DE" w:rsidRPr="009318DB">
        <w:rPr>
          <w:color w:val="000000" w:themeColor="text1"/>
        </w:rPr>
        <w:t xml:space="preserve"> </w:t>
      </w:r>
      <w:r w:rsidR="008050DE" w:rsidRPr="009318DB">
        <w:rPr>
          <w:color w:val="000000" w:themeColor="text1"/>
        </w:rPr>
        <w:lastRenderedPageBreak/>
        <w:t xml:space="preserve">(e.g. </w:t>
      </w:r>
      <w:proofErr w:type="spellStart"/>
      <w:r w:rsidR="008050DE" w:rsidRPr="009318DB">
        <w:rPr>
          <w:color w:val="000000" w:themeColor="text1"/>
        </w:rPr>
        <w:t>Kronsell</w:t>
      </w:r>
      <w:proofErr w:type="spellEnd"/>
      <w:r w:rsidR="008050DE" w:rsidRPr="009318DB">
        <w:rPr>
          <w:color w:val="000000" w:themeColor="text1"/>
        </w:rPr>
        <w:t xml:space="preserve"> 2002</w:t>
      </w:r>
      <w:r w:rsidR="00F6558A" w:rsidRPr="009318DB">
        <w:rPr>
          <w:color w:val="000000" w:themeColor="text1"/>
        </w:rPr>
        <w:t>,</w:t>
      </w:r>
      <w:r w:rsidR="008050DE" w:rsidRPr="009318DB">
        <w:rPr>
          <w:color w:val="000000" w:themeColor="text1"/>
        </w:rPr>
        <w:t xml:space="preserve"> </w:t>
      </w:r>
      <w:proofErr w:type="spellStart"/>
      <w:r w:rsidR="008050DE" w:rsidRPr="009318DB">
        <w:rPr>
          <w:color w:val="000000" w:themeColor="text1"/>
        </w:rPr>
        <w:t>Ingebritsen</w:t>
      </w:r>
      <w:proofErr w:type="spellEnd"/>
      <w:r w:rsidR="008050DE" w:rsidRPr="009318DB">
        <w:rPr>
          <w:color w:val="000000" w:themeColor="text1"/>
        </w:rPr>
        <w:t xml:space="preserve"> 2002</w:t>
      </w:r>
      <w:r w:rsidR="000C0342">
        <w:rPr>
          <w:color w:val="000000" w:themeColor="text1"/>
        </w:rPr>
        <w:t xml:space="preserve">, </w:t>
      </w:r>
      <w:proofErr w:type="spellStart"/>
      <w:r w:rsidR="000C0342">
        <w:rPr>
          <w:color w:val="000000" w:themeColor="text1"/>
        </w:rPr>
        <w:t>Thorhallsson</w:t>
      </w:r>
      <w:proofErr w:type="spellEnd"/>
      <w:r w:rsidR="000C0342">
        <w:rPr>
          <w:color w:val="000000" w:themeColor="text1"/>
        </w:rPr>
        <w:t xml:space="preserve"> and </w:t>
      </w:r>
      <w:proofErr w:type="spellStart"/>
      <w:r w:rsidR="000C0342">
        <w:rPr>
          <w:color w:val="000000" w:themeColor="text1"/>
        </w:rPr>
        <w:t>Wivel</w:t>
      </w:r>
      <w:proofErr w:type="spellEnd"/>
      <w:r w:rsidR="000C0342">
        <w:rPr>
          <w:color w:val="000000" w:themeColor="text1"/>
        </w:rPr>
        <w:t xml:space="preserve"> 2006</w:t>
      </w:r>
      <w:r w:rsidR="008050DE" w:rsidRPr="009318DB">
        <w:rPr>
          <w:color w:val="000000" w:themeColor="text1"/>
        </w:rPr>
        <w:t>).</w:t>
      </w:r>
      <w:r w:rsidR="009A4681" w:rsidRPr="009318DB">
        <w:rPr>
          <w:color w:val="000000" w:themeColor="text1"/>
        </w:rPr>
        <w:t xml:space="preserve"> </w:t>
      </w:r>
      <w:r w:rsidRPr="009318DB">
        <w:rPr>
          <w:color w:val="000000" w:themeColor="text1"/>
        </w:rPr>
        <w:t>But</w:t>
      </w:r>
      <w:del w:id="69" w:author="Author">
        <w:r w:rsidRPr="009318DB" w:rsidDel="00AF493B">
          <w:rPr>
            <w:color w:val="000000" w:themeColor="text1"/>
          </w:rPr>
          <w:delText xml:space="preserve">, </w:delText>
        </w:r>
      </w:del>
      <w:ins w:id="70" w:author="Author">
        <w:r w:rsidR="00AF493B">
          <w:rPr>
            <w:color w:val="000000" w:themeColor="text1"/>
          </w:rPr>
          <w:t xml:space="preserve"> </w:t>
        </w:r>
      </w:ins>
      <w:r w:rsidRPr="009318DB">
        <w:rPr>
          <w:color w:val="000000" w:themeColor="text1"/>
        </w:rPr>
        <w:t xml:space="preserve">it is one thing for wealthy Scandinavian countries to </w:t>
      </w:r>
      <w:r w:rsidR="006F0725" w:rsidRPr="009318DB">
        <w:rPr>
          <w:color w:val="000000" w:themeColor="text1"/>
        </w:rPr>
        <w:t>shape</w:t>
      </w:r>
      <w:r w:rsidRPr="009318DB">
        <w:rPr>
          <w:color w:val="000000" w:themeColor="text1"/>
        </w:rPr>
        <w:t xml:space="preserve"> international politics </w:t>
      </w:r>
      <w:r w:rsidR="00372A47" w:rsidRPr="009318DB">
        <w:rPr>
          <w:color w:val="000000" w:themeColor="text1"/>
        </w:rPr>
        <w:t>by</w:t>
      </w:r>
      <w:r w:rsidR="002D7ECC" w:rsidRPr="009318DB">
        <w:rPr>
          <w:color w:val="000000" w:themeColor="text1"/>
        </w:rPr>
        <w:t xml:space="preserve"> providing aid and engaging in conflict resolution </w:t>
      </w:r>
      <w:r w:rsidRPr="009318DB">
        <w:rPr>
          <w:color w:val="000000" w:themeColor="text1"/>
        </w:rPr>
        <w:t xml:space="preserve">and quite another for </w:t>
      </w:r>
      <w:r w:rsidR="006F0725" w:rsidRPr="009318DB">
        <w:rPr>
          <w:color w:val="000000" w:themeColor="text1"/>
        </w:rPr>
        <w:t>P</w:t>
      </w:r>
      <w:r w:rsidRPr="009318DB">
        <w:rPr>
          <w:color w:val="000000" w:themeColor="text1"/>
        </w:rPr>
        <w:t>SIDS, who often lack the human resource capacity to represent themselves in international forums (</w:t>
      </w:r>
      <w:r w:rsidR="009318DB" w:rsidRPr="00A40680">
        <w:rPr>
          <w:color w:val="000000" w:themeColor="text1"/>
        </w:rPr>
        <w:t>Corbett and Connell 2015</w:t>
      </w:r>
      <w:r w:rsidRPr="009318DB">
        <w:rPr>
          <w:color w:val="000000" w:themeColor="text1"/>
        </w:rPr>
        <w:t xml:space="preserve">), to achieve this level of influence. </w:t>
      </w:r>
    </w:p>
    <w:p w14:paraId="62A932C0" w14:textId="77777777" w:rsidR="00660B54" w:rsidRPr="009318DB" w:rsidRDefault="00660B54" w:rsidP="006E009A">
      <w:pPr>
        <w:spacing w:line="480" w:lineRule="auto"/>
        <w:jc w:val="both"/>
        <w:rPr>
          <w:color w:val="000000" w:themeColor="text1"/>
        </w:rPr>
      </w:pPr>
    </w:p>
    <w:p w14:paraId="7BF679DA" w14:textId="1D46C837" w:rsidR="00FE4029" w:rsidRDefault="00C468F0" w:rsidP="006E009A">
      <w:pPr>
        <w:spacing w:line="480" w:lineRule="auto"/>
        <w:jc w:val="both"/>
        <w:rPr>
          <w:color w:val="000000" w:themeColor="text1"/>
        </w:rPr>
      </w:pPr>
      <w:r w:rsidRPr="009318DB">
        <w:rPr>
          <w:color w:val="000000" w:themeColor="text1"/>
        </w:rPr>
        <w:t xml:space="preserve">The key difference between the 1960s and 1970s literature and more recent studies </w:t>
      </w:r>
      <w:r w:rsidR="00050D2C" w:rsidRPr="009318DB">
        <w:rPr>
          <w:color w:val="000000" w:themeColor="text1"/>
        </w:rPr>
        <w:t xml:space="preserve">of European small states </w:t>
      </w:r>
      <w:r w:rsidRPr="009318DB">
        <w:rPr>
          <w:color w:val="000000" w:themeColor="text1"/>
        </w:rPr>
        <w:t xml:space="preserve">is </w:t>
      </w:r>
      <w:r w:rsidR="00050D2C" w:rsidRPr="009318DB">
        <w:rPr>
          <w:color w:val="000000" w:themeColor="text1"/>
        </w:rPr>
        <w:t>the shift from treating these countries as</w:t>
      </w:r>
      <w:r w:rsidR="007E7CDC" w:rsidRPr="009318DB">
        <w:rPr>
          <w:color w:val="000000" w:themeColor="text1"/>
        </w:rPr>
        <w:t xml:space="preserve"> ‘objects’ </w:t>
      </w:r>
      <w:r w:rsidRPr="009318DB">
        <w:rPr>
          <w:color w:val="000000" w:themeColor="text1"/>
        </w:rPr>
        <w:t>in the international system to studying them</w:t>
      </w:r>
      <w:r w:rsidR="007E7CDC" w:rsidRPr="009318DB">
        <w:rPr>
          <w:color w:val="000000" w:themeColor="text1"/>
        </w:rPr>
        <w:t xml:space="preserve"> </w:t>
      </w:r>
      <w:r w:rsidR="00082DC6" w:rsidRPr="009318DB">
        <w:rPr>
          <w:color w:val="000000" w:themeColor="text1"/>
        </w:rPr>
        <w:t xml:space="preserve">as </w:t>
      </w:r>
      <w:r w:rsidR="007E7CDC" w:rsidRPr="009318DB">
        <w:rPr>
          <w:color w:val="000000" w:themeColor="text1"/>
        </w:rPr>
        <w:t xml:space="preserve">‘subjects’ </w:t>
      </w:r>
      <w:r w:rsidRPr="009318DB">
        <w:rPr>
          <w:color w:val="000000" w:themeColor="text1"/>
        </w:rPr>
        <w:t>capable of exercising agency</w:t>
      </w:r>
      <w:r w:rsidR="007E7CDC" w:rsidRPr="009318DB">
        <w:rPr>
          <w:color w:val="000000" w:themeColor="text1"/>
        </w:rPr>
        <w:t xml:space="preserve"> </w:t>
      </w:r>
      <w:r w:rsidRPr="009318DB">
        <w:rPr>
          <w:color w:val="000000" w:themeColor="text1"/>
        </w:rPr>
        <w:t xml:space="preserve">in creative ways </w:t>
      </w:r>
      <w:r w:rsidR="00F6558A" w:rsidRPr="009318DB">
        <w:rPr>
          <w:color w:val="000000" w:themeColor="text1"/>
        </w:rPr>
        <w:t>(Neumann</w:t>
      </w:r>
      <w:r w:rsidR="00256F36" w:rsidRPr="009318DB">
        <w:rPr>
          <w:color w:val="000000" w:themeColor="text1"/>
        </w:rPr>
        <w:t xml:space="preserve"> and </w:t>
      </w:r>
      <w:proofErr w:type="spellStart"/>
      <w:r w:rsidR="00256F36" w:rsidRPr="009318DB">
        <w:rPr>
          <w:color w:val="000000" w:themeColor="text1"/>
        </w:rPr>
        <w:t>Gstöhl</w:t>
      </w:r>
      <w:proofErr w:type="spellEnd"/>
      <w:r w:rsidR="00F6558A" w:rsidRPr="009318DB">
        <w:rPr>
          <w:color w:val="000000" w:themeColor="text1"/>
        </w:rPr>
        <w:t xml:space="preserve">, 2004, </w:t>
      </w:r>
      <w:r w:rsidR="007E7CDC" w:rsidRPr="009318DB">
        <w:rPr>
          <w:color w:val="000000" w:themeColor="text1"/>
        </w:rPr>
        <w:t xml:space="preserve">cf. </w:t>
      </w:r>
      <w:proofErr w:type="spellStart"/>
      <w:r w:rsidR="007E7CDC" w:rsidRPr="009318DB">
        <w:rPr>
          <w:color w:val="000000" w:themeColor="text1"/>
        </w:rPr>
        <w:t>Jourde</w:t>
      </w:r>
      <w:proofErr w:type="spellEnd"/>
      <w:r w:rsidR="007E7CDC" w:rsidRPr="009318DB">
        <w:rPr>
          <w:color w:val="000000" w:themeColor="text1"/>
        </w:rPr>
        <w:t xml:space="preserve"> 2007</w:t>
      </w:r>
      <w:r w:rsidR="00F6558A" w:rsidRPr="009318DB">
        <w:rPr>
          <w:color w:val="000000" w:themeColor="text1"/>
        </w:rPr>
        <w:t>,</w:t>
      </w:r>
      <w:r w:rsidR="007E7CDC" w:rsidRPr="009318DB">
        <w:rPr>
          <w:color w:val="000000" w:themeColor="text1"/>
        </w:rPr>
        <w:t xml:space="preserve"> Lyne </w:t>
      </w:r>
      <w:r w:rsidR="00FB5F1A" w:rsidRPr="009318DB">
        <w:rPr>
          <w:i/>
          <w:color w:val="000000" w:themeColor="text1"/>
        </w:rPr>
        <w:t>et al.</w:t>
      </w:r>
      <w:r w:rsidR="007E7CDC" w:rsidRPr="009318DB">
        <w:rPr>
          <w:color w:val="000000" w:themeColor="text1"/>
        </w:rPr>
        <w:t xml:space="preserve"> 2009). </w:t>
      </w:r>
      <w:r w:rsidR="00050D2C" w:rsidRPr="009318DB">
        <w:rPr>
          <w:color w:val="000000" w:themeColor="text1"/>
        </w:rPr>
        <w:t xml:space="preserve">The nascent and diverse literature on small states in climate negotiations has been at the forefront of these debates. </w:t>
      </w:r>
      <w:r w:rsidR="00AD5D2B" w:rsidRPr="009318DB">
        <w:rPr>
          <w:color w:val="000000" w:themeColor="text1"/>
        </w:rPr>
        <w:t xml:space="preserve">The </w:t>
      </w:r>
      <w:r w:rsidR="00FE4029" w:rsidRPr="009318DB">
        <w:rPr>
          <w:color w:val="000000" w:themeColor="text1"/>
        </w:rPr>
        <w:t xml:space="preserve">most </w:t>
      </w:r>
      <w:r w:rsidR="00660B54">
        <w:rPr>
          <w:color w:val="000000" w:themeColor="text1"/>
        </w:rPr>
        <w:t xml:space="preserve">common strategy small states employ is to create </w:t>
      </w:r>
      <w:r w:rsidR="00A95C80" w:rsidRPr="009318DB">
        <w:rPr>
          <w:color w:val="000000" w:themeColor="text1"/>
        </w:rPr>
        <w:t>or join</w:t>
      </w:r>
      <w:r w:rsidR="00660B54">
        <w:rPr>
          <w:color w:val="000000" w:themeColor="text1"/>
        </w:rPr>
        <w:t xml:space="preserve"> </w:t>
      </w:r>
      <w:r w:rsidR="00A95C80" w:rsidRPr="009318DB">
        <w:rPr>
          <w:color w:val="000000" w:themeColor="text1"/>
        </w:rPr>
        <w:t>coalition</w:t>
      </w:r>
      <w:r w:rsidR="006F0725" w:rsidRPr="009318DB">
        <w:rPr>
          <w:color w:val="000000" w:themeColor="text1"/>
        </w:rPr>
        <w:t>.</w:t>
      </w:r>
      <w:r w:rsidR="00A95C80" w:rsidRPr="009318DB">
        <w:rPr>
          <w:color w:val="000000" w:themeColor="text1"/>
        </w:rPr>
        <w:t xml:space="preserve"> </w:t>
      </w:r>
      <w:r w:rsidR="00660B54">
        <w:rPr>
          <w:color w:val="000000" w:themeColor="text1"/>
        </w:rPr>
        <w:t>Previous studies highlight the</w:t>
      </w:r>
      <w:r w:rsidR="00A95C80" w:rsidRPr="009318DB">
        <w:rPr>
          <w:color w:val="000000" w:themeColor="text1"/>
        </w:rPr>
        <w:t xml:space="preserve"> role of </w:t>
      </w:r>
      <w:r w:rsidR="006F0725" w:rsidRPr="009318DB">
        <w:rPr>
          <w:color w:val="000000" w:themeColor="text1"/>
        </w:rPr>
        <w:t>the Al</w:t>
      </w:r>
      <w:r w:rsidR="007127A7" w:rsidRPr="009318DB">
        <w:rPr>
          <w:color w:val="000000" w:themeColor="text1"/>
        </w:rPr>
        <w:t>l</w:t>
      </w:r>
      <w:r w:rsidR="006F0725" w:rsidRPr="009318DB">
        <w:rPr>
          <w:color w:val="000000" w:themeColor="text1"/>
        </w:rPr>
        <w:t>iance of Small Island States (</w:t>
      </w:r>
      <w:r w:rsidR="00A95C80" w:rsidRPr="009318DB">
        <w:rPr>
          <w:color w:val="000000" w:themeColor="text1"/>
        </w:rPr>
        <w:t>AOSIS</w:t>
      </w:r>
      <w:r w:rsidR="006F0725" w:rsidRPr="009318DB">
        <w:rPr>
          <w:color w:val="000000" w:themeColor="text1"/>
        </w:rPr>
        <w:t>) at the UN</w:t>
      </w:r>
      <w:r w:rsidR="00A95C80" w:rsidRPr="009318DB">
        <w:rPr>
          <w:color w:val="000000" w:themeColor="text1"/>
        </w:rPr>
        <w:t xml:space="preserve"> (Ashe </w:t>
      </w:r>
      <w:r w:rsidR="00A95C80" w:rsidRPr="009318DB">
        <w:rPr>
          <w:i/>
          <w:iCs/>
          <w:color w:val="000000" w:themeColor="text1"/>
        </w:rPr>
        <w:t>et al.</w:t>
      </w:r>
      <w:r w:rsidR="00A95C80" w:rsidRPr="009318DB">
        <w:rPr>
          <w:color w:val="000000" w:themeColor="text1"/>
        </w:rPr>
        <w:t xml:space="preserve"> 1999, </w:t>
      </w:r>
      <w:proofErr w:type="spellStart"/>
      <w:r w:rsidR="00A95C80" w:rsidRPr="009318DB">
        <w:rPr>
          <w:color w:val="000000" w:themeColor="text1"/>
        </w:rPr>
        <w:t>Betzold</w:t>
      </w:r>
      <w:proofErr w:type="spellEnd"/>
      <w:r w:rsidR="00A95C80" w:rsidRPr="009318DB">
        <w:rPr>
          <w:color w:val="000000" w:themeColor="text1"/>
        </w:rPr>
        <w:t xml:space="preserve"> 2010, </w:t>
      </w:r>
      <w:proofErr w:type="spellStart"/>
      <w:r w:rsidR="00A95C80" w:rsidRPr="009318DB">
        <w:rPr>
          <w:color w:val="000000" w:themeColor="text1"/>
        </w:rPr>
        <w:t>Betzold</w:t>
      </w:r>
      <w:proofErr w:type="spellEnd"/>
      <w:r w:rsidR="00A95C80" w:rsidRPr="009318DB">
        <w:rPr>
          <w:color w:val="000000" w:themeColor="text1"/>
        </w:rPr>
        <w:t xml:space="preserve"> </w:t>
      </w:r>
      <w:r w:rsidR="00A95C80" w:rsidRPr="009318DB">
        <w:rPr>
          <w:i/>
          <w:iCs/>
          <w:color w:val="000000" w:themeColor="text1"/>
        </w:rPr>
        <w:t>et al.</w:t>
      </w:r>
      <w:r w:rsidR="00A95C80" w:rsidRPr="009318DB">
        <w:rPr>
          <w:color w:val="000000" w:themeColor="text1"/>
        </w:rPr>
        <w:t xml:space="preserve"> 2012, de Agueda </w:t>
      </w:r>
      <w:proofErr w:type="spellStart"/>
      <w:r w:rsidR="00A95C80" w:rsidRPr="009318DB">
        <w:rPr>
          <w:color w:val="000000" w:themeColor="text1"/>
        </w:rPr>
        <w:t>Corneloup</w:t>
      </w:r>
      <w:proofErr w:type="spellEnd"/>
      <w:r w:rsidR="00A95C80" w:rsidRPr="009318DB">
        <w:rPr>
          <w:color w:val="000000" w:themeColor="text1"/>
        </w:rPr>
        <w:t xml:space="preserve"> and Mol 2013), </w:t>
      </w:r>
      <w:r w:rsidR="00C978D6" w:rsidRPr="009318DB">
        <w:rPr>
          <w:color w:val="000000" w:themeColor="text1"/>
        </w:rPr>
        <w:t>and</w:t>
      </w:r>
      <w:r w:rsidR="00A95C80" w:rsidRPr="009318DB">
        <w:rPr>
          <w:color w:val="000000" w:themeColor="text1"/>
        </w:rPr>
        <w:t xml:space="preserve"> more recently </w:t>
      </w:r>
      <w:r w:rsidR="00C978D6" w:rsidRPr="009318DB">
        <w:rPr>
          <w:color w:val="000000" w:themeColor="text1"/>
        </w:rPr>
        <w:t xml:space="preserve">the PSIDS efforts to </w:t>
      </w:r>
      <w:r w:rsidR="00E303A2" w:rsidRPr="009318DB">
        <w:rPr>
          <w:color w:val="000000" w:themeColor="text1"/>
        </w:rPr>
        <w:t>draw</w:t>
      </w:r>
      <w:r w:rsidR="00C978D6" w:rsidRPr="009318DB">
        <w:rPr>
          <w:color w:val="000000" w:themeColor="text1"/>
        </w:rPr>
        <w:t xml:space="preserve"> attention to their unique regional vulnerabilities (Carter 2015, Manoa 2015).</w:t>
      </w:r>
      <w:r w:rsidR="00E303A2" w:rsidRPr="009318DB">
        <w:rPr>
          <w:color w:val="000000" w:themeColor="text1"/>
        </w:rPr>
        <w:t xml:space="preserve"> Capacity-building is important, and can be achieved with the support of external stakeholders such as </w:t>
      </w:r>
      <w:r w:rsidR="00267E6C" w:rsidRPr="009318DB">
        <w:rPr>
          <w:color w:val="000000" w:themeColor="text1"/>
        </w:rPr>
        <w:t>non-governmental organisations (NGOs)</w:t>
      </w:r>
      <w:r w:rsidR="00E303A2" w:rsidRPr="009318DB">
        <w:rPr>
          <w:color w:val="000000" w:themeColor="text1"/>
        </w:rPr>
        <w:t xml:space="preserve"> (</w:t>
      </w:r>
      <w:proofErr w:type="spellStart"/>
      <w:r w:rsidR="00E303A2" w:rsidRPr="009318DB">
        <w:rPr>
          <w:color w:val="000000" w:themeColor="text1"/>
        </w:rPr>
        <w:t>Panke</w:t>
      </w:r>
      <w:proofErr w:type="spellEnd"/>
      <w:r w:rsidR="00E303A2" w:rsidRPr="009318DB">
        <w:rPr>
          <w:color w:val="000000" w:themeColor="text1"/>
        </w:rPr>
        <w:t xml:space="preserve"> 2012).</w:t>
      </w:r>
      <w:r w:rsidR="00C978D6" w:rsidRPr="009318DB">
        <w:rPr>
          <w:color w:val="000000" w:themeColor="text1"/>
        </w:rPr>
        <w:t xml:space="preserve"> Aside from practising ‘niche diplomacy’ </w:t>
      </w:r>
      <w:r w:rsidR="006F0725" w:rsidRPr="009318DB">
        <w:rPr>
          <w:color w:val="000000" w:themeColor="text1"/>
        </w:rPr>
        <w:t>by</w:t>
      </w:r>
      <w:r w:rsidR="00C978D6" w:rsidRPr="009318DB">
        <w:rPr>
          <w:color w:val="000000" w:themeColor="text1"/>
        </w:rPr>
        <w:t xml:space="preserve"> prioritising a particular issue on which to focus their scarce resource</w:t>
      </w:r>
      <w:r w:rsidR="00E303A2" w:rsidRPr="009318DB">
        <w:rPr>
          <w:color w:val="000000" w:themeColor="text1"/>
        </w:rPr>
        <w:t>s</w:t>
      </w:r>
      <w:r w:rsidR="00C978D6" w:rsidRPr="009318DB">
        <w:rPr>
          <w:color w:val="000000" w:themeColor="text1"/>
        </w:rPr>
        <w:t xml:space="preserve"> (</w:t>
      </w:r>
      <w:proofErr w:type="spellStart"/>
      <w:r w:rsidR="00C978D6" w:rsidRPr="009318DB">
        <w:rPr>
          <w:color w:val="000000" w:themeColor="text1"/>
        </w:rPr>
        <w:t>Deitelhoff</w:t>
      </w:r>
      <w:proofErr w:type="spellEnd"/>
      <w:r w:rsidR="00C978D6" w:rsidRPr="009318DB">
        <w:rPr>
          <w:color w:val="000000" w:themeColor="text1"/>
        </w:rPr>
        <w:t xml:space="preserve"> and </w:t>
      </w:r>
      <w:proofErr w:type="spellStart"/>
      <w:r w:rsidR="00C978D6" w:rsidRPr="009318DB">
        <w:rPr>
          <w:color w:val="000000" w:themeColor="text1"/>
        </w:rPr>
        <w:t>Walbott</w:t>
      </w:r>
      <w:proofErr w:type="spellEnd"/>
      <w:r w:rsidR="00C978D6" w:rsidRPr="009318DB">
        <w:rPr>
          <w:color w:val="000000" w:themeColor="text1"/>
        </w:rPr>
        <w:t xml:space="preserve"> 2012</w:t>
      </w:r>
      <w:r w:rsidR="00E303A2" w:rsidRPr="009318DB">
        <w:rPr>
          <w:color w:val="000000" w:themeColor="text1"/>
        </w:rPr>
        <w:t xml:space="preserve">, </w:t>
      </w:r>
      <w:proofErr w:type="spellStart"/>
      <w:r w:rsidR="00E303A2" w:rsidRPr="009318DB">
        <w:rPr>
          <w:color w:val="000000" w:themeColor="text1"/>
        </w:rPr>
        <w:t>Panke</w:t>
      </w:r>
      <w:proofErr w:type="spellEnd"/>
      <w:r w:rsidR="00E303A2" w:rsidRPr="009318DB">
        <w:rPr>
          <w:color w:val="000000" w:themeColor="text1"/>
        </w:rPr>
        <w:t xml:space="preserve"> 2012</w:t>
      </w:r>
      <w:r w:rsidR="00C978D6" w:rsidRPr="009318DB">
        <w:rPr>
          <w:color w:val="000000" w:themeColor="text1"/>
        </w:rPr>
        <w:t xml:space="preserve">), </w:t>
      </w:r>
      <w:r w:rsidR="00660B54">
        <w:rPr>
          <w:color w:val="000000" w:themeColor="text1"/>
        </w:rPr>
        <w:t xml:space="preserve">small states utilise framing </w:t>
      </w:r>
      <w:r w:rsidR="00C978D6" w:rsidRPr="009318DB">
        <w:rPr>
          <w:color w:val="000000" w:themeColor="text1"/>
        </w:rPr>
        <w:t xml:space="preserve">to gather international support. </w:t>
      </w:r>
      <w:r w:rsidR="006F0725" w:rsidRPr="009318DB">
        <w:rPr>
          <w:color w:val="000000" w:themeColor="text1"/>
        </w:rPr>
        <w:t xml:space="preserve">By shaping discourse </w:t>
      </w:r>
      <w:r w:rsidR="00C978D6" w:rsidRPr="009318DB">
        <w:rPr>
          <w:color w:val="000000" w:themeColor="text1"/>
        </w:rPr>
        <w:t>leaders can and have used the moral high-ground,</w:t>
      </w:r>
      <w:r w:rsidR="00FE4029" w:rsidRPr="009318DB">
        <w:rPr>
          <w:color w:val="000000" w:themeColor="text1"/>
        </w:rPr>
        <w:t xml:space="preserve"> scientific evidence,</w:t>
      </w:r>
      <w:r w:rsidR="00C978D6" w:rsidRPr="009318DB">
        <w:rPr>
          <w:color w:val="000000" w:themeColor="text1"/>
        </w:rPr>
        <w:t xml:space="preserve"> </w:t>
      </w:r>
      <w:r w:rsidR="00FE4029" w:rsidRPr="009318DB">
        <w:rPr>
          <w:color w:val="000000" w:themeColor="text1"/>
        </w:rPr>
        <w:t xml:space="preserve">and </w:t>
      </w:r>
      <w:r w:rsidR="00C978D6" w:rsidRPr="009318DB">
        <w:rPr>
          <w:color w:val="000000" w:themeColor="text1"/>
        </w:rPr>
        <w:t>emphasised their vulnerability to rally NGO</w:t>
      </w:r>
      <w:r w:rsidR="00660B54">
        <w:rPr>
          <w:color w:val="000000" w:themeColor="text1"/>
        </w:rPr>
        <w:t>s</w:t>
      </w:r>
      <w:r w:rsidR="00C978D6" w:rsidRPr="009318DB">
        <w:rPr>
          <w:color w:val="000000" w:themeColor="text1"/>
        </w:rPr>
        <w:t xml:space="preserve"> and other states to their cause (de Agueda </w:t>
      </w:r>
      <w:proofErr w:type="spellStart"/>
      <w:r w:rsidR="00C978D6" w:rsidRPr="009318DB">
        <w:rPr>
          <w:color w:val="000000" w:themeColor="text1"/>
        </w:rPr>
        <w:t>Corneloup</w:t>
      </w:r>
      <w:proofErr w:type="spellEnd"/>
      <w:r w:rsidR="00C978D6" w:rsidRPr="009318DB">
        <w:rPr>
          <w:color w:val="000000" w:themeColor="text1"/>
        </w:rPr>
        <w:t xml:space="preserve"> and Mol 2013, </w:t>
      </w:r>
      <w:proofErr w:type="spellStart"/>
      <w:r w:rsidR="00C978D6" w:rsidRPr="009318DB">
        <w:rPr>
          <w:color w:val="000000" w:themeColor="text1"/>
        </w:rPr>
        <w:t>Betzold</w:t>
      </w:r>
      <w:proofErr w:type="spellEnd"/>
      <w:r w:rsidR="00C978D6" w:rsidRPr="009318DB">
        <w:rPr>
          <w:color w:val="000000" w:themeColor="text1"/>
        </w:rPr>
        <w:t xml:space="preserve"> </w:t>
      </w:r>
      <w:r w:rsidR="008429DC" w:rsidRPr="009318DB">
        <w:rPr>
          <w:i/>
          <w:iCs/>
          <w:color w:val="000000" w:themeColor="text1"/>
        </w:rPr>
        <w:t>et al.</w:t>
      </w:r>
      <w:r w:rsidR="008429DC" w:rsidRPr="009318DB">
        <w:rPr>
          <w:color w:val="000000" w:themeColor="text1"/>
        </w:rPr>
        <w:t xml:space="preserve"> </w:t>
      </w:r>
      <w:r w:rsidR="00C978D6" w:rsidRPr="009318DB">
        <w:rPr>
          <w:color w:val="000000" w:themeColor="text1"/>
        </w:rPr>
        <w:t>2012)</w:t>
      </w:r>
      <w:r w:rsidR="00FE4029" w:rsidRPr="009318DB">
        <w:rPr>
          <w:color w:val="000000" w:themeColor="text1"/>
        </w:rPr>
        <w:t xml:space="preserve">. </w:t>
      </w:r>
      <w:r w:rsidR="006F0725" w:rsidRPr="009318DB">
        <w:rPr>
          <w:color w:val="000000" w:themeColor="text1"/>
        </w:rPr>
        <w:t>The final strategy open to small states is v</w:t>
      </w:r>
      <w:r w:rsidR="00FE4029" w:rsidRPr="009318DB">
        <w:rPr>
          <w:color w:val="000000" w:themeColor="text1"/>
        </w:rPr>
        <w:t>enue-shopping</w:t>
      </w:r>
      <w:r w:rsidR="006F0725" w:rsidRPr="009318DB">
        <w:rPr>
          <w:color w:val="000000" w:themeColor="text1"/>
        </w:rPr>
        <w:t>, but the consensus is that</w:t>
      </w:r>
      <w:r w:rsidR="00FE4029" w:rsidRPr="009318DB">
        <w:rPr>
          <w:color w:val="000000" w:themeColor="text1"/>
        </w:rPr>
        <w:t xml:space="preserve"> ‘small states often do not have this possibility’ (</w:t>
      </w:r>
      <w:proofErr w:type="spellStart"/>
      <w:r w:rsidR="00FE4029" w:rsidRPr="009318DB">
        <w:rPr>
          <w:color w:val="000000" w:themeColor="text1"/>
        </w:rPr>
        <w:t>Deitelhoff</w:t>
      </w:r>
      <w:proofErr w:type="spellEnd"/>
      <w:r w:rsidR="00FE4029" w:rsidRPr="009318DB">
        <w:rPr>
          <w:color w:val="000000" w:themeColor="text1"/>
        </w:rPr>
        <w:t xml:space="preserve"> </w:t>
      </w:r>
      <w:r w:rsidR="007127A7" w:rsidRPr="009318DB">
        <w:rPr>
          <w:color w:val="000000" w:themeColor="text1"/>
        </w:rPr>
        <w:t>and</w:t>
      </w:r>
      <w:r w:rsidR="00FE4029" w:rsidRPr="009318DB">
        <w:rPr>
          <w:color w:val="000000" w:themeColor="text1"/>
        </w:rPr>
        <w:t xml:space="preserve"> </w:t>
      </w:r>
      <w:proofErr w:type="spellStart"/>
      <w:r w:rsidR="00FE4029" w:rsidRPr="009318DB">
        <w:rPr>
          <w:color w:val="000000" w:themeColor="text1"/>
        </w:rPr>
        <w:t>Walbott</w:t>
      </w:r>
      <w:proofErr w:type="spellEnd"/>
      <w:r w:rsidR="00FE4029" w:rsidRPr="009318DB">
        <w:rPr>
          <w:color w:val="000000" w:themeColor="text1"/>
        </w:rPr>
        <w:t xml:space="preserve"> 2012)</w:t>
      </w:r>
      <w:r w:rsidR="006F0725" w:rsidRPr="009318DB">
        <w:rPr>
          <w:color w:val="000000" w:themeColor="text1"/>
        </w:rPr>
        <w:t xml:space="preserve"> due to capacity constraints (</w:t>
      </w:r>
      <w:r w:rsidR="009318DB">
        <w:rPr>
          <w:color w:val="000000" w:themeColor="text1"/>
        </w:rPr>
        <w:t>Corbett and Connell 2015</w:t>
      </w:r>
      <w:r w:rsidR="006F0725" w:rsidRPr="009318DB">
        <w:rPr>
          <w:color w:val="000000" w:themeColor="text1"/>
        </w:rPr>
        <w:t>). O</w:t>
      </w:r>
      <w:r w:rsidR="00FE4029" w:rsidRPr="009318DB">
        <w:rPr>
          <w:color w:val="000000" w:themeColor="text1"/>
        </w:rPr>
        <w:t xml:space="preserve">ur empirical case </w:t>
      </w:r>
      <w:r w:rsidR="006F0725" w:rsidRPr="009318DB">
        <w:rPr>
          <w:color w:val="000000" w:themeColor="text1"/>
        </w:rPr>
        <w:t>challenges this view.</w:t>
      </w:r>
    </w:p>
    <w:p w14:paraId="78DAF38D" w14:textId="77777777" w:rsidR="00660B54" w:rsidRPr="009318DB" w:rsidRDefault="00660B54" w:rsidP="006E009A">
      <w:pPr>
        <w:spacing w:line="480" w:lineRule="auto"/>
        <w:jc w:val="both"/>
        <w:rPr>
          <w:color w:val="000000" w:themeColor="text1"/>
        </w:rPr>
      </w:pPr>
    </w:p>
    <w:p w14:paraId="551A803A" w14:textId="0A4DAE43" w:rsidR="003B335B" w:rsidRDefault="004077D5" w:rsidP="006E009A">
      <w:pPr>
        <w:spacing w:line="480" w:lineRule="auto"/>
        <w:jc w:val="both"/>
        <w:rPr>
          <w:color w:val="000000" w:themeColor="text1"/>
        </w:rPr>
      </w:pPr>
      <w:r w:rsidRPr="009318DB">
        <w:rPr>
          <w:color w:val="000000" w:themeColor="text1"/>
        </w:rPr>
        <w:t xml:space="preserve">We add to these studies </w:t>
      </w:r>
      <w:r w:rsidR="00660B54">
        <w:rPr>
          <w:color w:val="000000" w:themeColor="text1"/>
        </w:rPr>
        <w:t>by</w:t>
      </w:r>
      <w:r w:rsidRPr="009318DB">
        <w:rPr>
          <w:color w:val="000000" w:themeColor="text1"/>
        </w:rPr>
        <w:t xml:space="preserve"> focus</w:t>
      </w:r>
      <w:r w:rsidR="00660B54">
        <w:rPr>
          <w:color w:val="000000" w:themeColor="text1"/>
        </w:rPr>
        <w:t>ing</w:t>
      </w:r>
      <w:r w:rsidRPr="009318DB">
        <w:rPr>
          <w:color w:val="000000" w:themeColor="text1"/>
        </w:rPr>
        <w:t xml:space="preserve"> on the role of small states at IMO where the </w:t>
      </w:r>
      <w:r w:rsidR="00267E6C" w:rsidRPr="009318DB">
        <w:rPr>
          <w:color w:val="000000" w:themeColor="text1"/>
        </w:rPr>
        <w:t>RMI</w:t>
      </w:r>
      <w:r w:rsidRPr="009318DB">
        <w:rPr>
          <w:color w:val="000000" w:themeColor="text1"/>
        </w:rPr>
        <w:t>,</w:t>
      </w:r>
      <w:r w:rsidR="00050D2C" w:rsidRPr="009318DB">
        <w:rPr>
          <w:color w:val="000000" w:themeColor="text1"/>
        </w:rPr>
        <w:t xml:space="preserve"> led by Tony de Brum, </w:t>
      </w:r>
      <w:r w:rsidRPr="009318DB">
        <w:rPr>
          <w:color w:val="000000" w:themeColor="text1"/>
        </w:rPr>
        <w:t>was</w:t>
      </w:r>
      <w:r w:rsidR="00050D2C" w:rsidRPr="009318DB">
        <w:rPr>
          <w:color w:val="000000" w:themeColor="text1"/>
        </w:rPr>
        <w:t xml:space="preserve"> able t</w:t>
      </w:r>
      <w:r w:rsidR="00660B54">
        <w:rPr>
          <w:color w:val="000000" w:themeColor="text1"/>
        </w:rPr>
        <w:t xml:space="preserve">o </w:t>
      </w:r>
      <w:r w:rsidR="00050D2C" w:rsidRPr="009318DB">
        <w:rPr>
          <w:color w:val="000000" w:themeColor="text1"/>
        </w:rPr>
        <w:t xml:space="preserve">punch </w:t>
      </w:r>
      <w:r w:rsidR="00660B54">
        <w:rPr>
          <w:color w:val="000000" w:themeColor="text1"/>
        </w:rPr>
        <w:t>‘</w:t>
      </w:r>
      <w:r w:rsidR="00050D2C" w:rsidRPr="009318DB">
        <w:rPr>
          <w:color w:val="000000" w:themeColor="text1"/>
        </w:rPr>
        <w:t>above their weight’ (</w:t>
      </w:r>
      <w:proofErr w:type="spellStart"/>
      <w:r w:rsidR="00050D2C" w:rsidRPr="009318DB">
        <w:rPr>
          <w:color w:val="000000" w:themeColor="text1"/>
        </w:rPr>
        <w:t>Boasson</w:t>
      </w:r>
      <w:proofErr w:type="spellEnd"/>
      <w:r w:rsidR="00050D2C" w:rsidRPr="009318DB">
        <w:rPr>
          <w:color w:val="000000" w:themeColor="text1"/>
        </w:rPr>
        <w:t xml:space="preserve"> and Huitema 2017) to achieve successful policy change. </w:t>
      </w:r>
      <w:r w:rsidR="006F0725" w:rsidRPr="009318DB">
        <w:rPr>
          <w:color w:val="000000" w:themeColor="text1"/>
        </w:rPr>
        <w:t xml:space="preserve">As the existing literature suggests, </w:t>
      </w:r>
      <w:r w:rsidR="00660B54">
        <w:rPr>
          <w:color w:val="000000" w:themeColor="text1"/>
        </w:rPr>
        <w:t>PSIDS</w:t>
      </w:r>
      <w:r w:rsidR="004D4586" w:rsidRPr="009318DB">
        <w:rPr>
          <w:color w:val="000000" w:themeColor="text1"/>
        </w:rPr>
        <w:t xml:space="preserve"> have had a disproportionate impact on climate discussions, in part because of their moral claim to be the first and most severely affected states. Specifically, small states have successfully claimed that they are uniquely vulnerable to climate change</w:t>
      </w:r>
      <w:r w:rsidR="00372A47" w:rsidRPr="009318DB">
        <w:rPr>
          <w:color w:val="000000" w:themeColor="text1"/>
        </w:rPr>
        <w:t xml:space="preserve"> </w:t>
      </w:r>
      <w:r w:rsidR="009318DB">
        <w:rPr>
          <w:color w:val="000000" w:themeColor="text1"/>
        </w:rPr>
        <w:t>(</w:t>
      </w:r>
      <w:r w:rsidR="009318DB" w:rsidRPr="00660B54">
        <w:rPr>
          <w:color w:val="000000" w:themeColor="text1"/>
        </w:rPr>
        <w:t xml:space="preserve">Corbett </w:t>
      </w:r>
      <w:r w:rsidR="009318DB" w:rsidRPr="006E009A">
        <w:rPr>
          <w:i/>
          <w:iCs/>
          <w:color w:val="000000" w:themeColor="text1"/>
        </w:rPr>
        <w:t>et al</w:t>
      </w:r>
      <w:r w:rsidR="00F36022">
        <w:rPr>
          <w:color w:val="000000" w:themeColor="text1"/>
        </w:rPr>
        <w:t xml:space="preserve">. </w:t>
      </w:r>
      <w:r w:rsidR="009318DB" w:rsidRPr="00660B54">
        <w:rPr>
          <w:color w:val="000000" w:themeColor="text1"/>
        </w:rPr>
        <w:t>2019</w:t>
      </w:r>
      <w:r w:rsidR="009318DB">
        <w:rPr>
          <w:color w:val="000000" w:themeColor="text1"/>
        </w:rPr>
        <w:t>)</w:t>
      </w:r>
      <w:r w:rsidR="004D4586" w:rsidRPr="009318DB">
        <w:rPr>
          <w:color w:val="000000" w:themeColor="text1"/>
        </w:rPr>
        <w:t>, with some low-lying atoll nations (e.g. Maldives,</w:t>
      </w:r>
      <w:r w:rsidR="00B00444">
        <w:rPr>
          <w:color w:val="000000" w:themeColor="text1"/>
        </w:rPr>
        <w:t xml:space="preserve"> the</w:t>
      </w:r>
      <w:r w:rsidR="004D4586" w:rsidRPr="009318DB">
        <w:rPr>
          <w:color w:val="000000" w:themeColor="text1"/>
        </w:rPr>
        <w:t xml:space="preserve"> </w:t>
      </w:r>
      <w:r w:rsidR="00267E6C" w:rsidRPr="009318DB">
        <w:rPr>
          <w:color w:val="000000" w:themeColor="text1"/>
        </w:rPr>
        <w:t>RMI</w:t>
      </w:r>
      <w:r w:rsidR="004D4586" w:rsidRPr="009318DB">
        <w:rPr>
          <w:color w:val="000000" w:themeColor="text1"/>
        </w:rPr>
        <w:t>, Kiribati and Tuvalu) facing an existential threat due to impending sea level rise.</w:t>
      </w:r>
      <w:r w:rsidR="00372A47" w:rsidRPr="009318DB">
        <w:rPr>
          <w:color w:val="000000" w:themeColor="text1"/>
        </w:rPr>
        <w:t xml:space="preserve"> </w:t>
      </w:r>
      <w:r w:rsidR="002A0F46" w:rsidRPr="009318DB">
        <w:rPr>
          <w:color w:val="000000" w:themeColor="text1"/>
        </w:rPr>
        <w:t xml:space="preserve">Small island states face an excruciating dilemma in determining their response to climate change. On the one hand rising waters are an existential threat; on the other, regulating shipping emissions can undermine their living standards as they depend on </w:t>
      </w:r>
      <w:r w:rsidR="00565E5E" w:rsidRPr="009318DB">
        <w:rPr>
          <w:color w:val="000000" w:themeColor="text1"/>
        </w:rPr>
        <w:t>this industry to maintain island livelihoods</w:t>
      </w:r>
      <w:r w:rsidR="002A0F46" w:rsidRPr="009318DB">
        <w:rPr>
          <w:color w:val="000000" w:themeColor="text1"/>
        </w:rPr>
        <w:t xml:space="preserve">. </w:t>
      </w:r>
      <w:r w:rsidR="00372A47" w:rsidRPr="009318DB">
        <w:rPr>
          <w:color w:val="000000" w:themeColor="text1"/>
        </w:rPr>
        <w:t xml:space="preserve">The decision to pursue emission reduction at </w:t>
      </w:r>
      <w:r w:rsidR="00F36022">
        <w:rPr>
          <w:color w:val="000000" w:themeColor="text1"/>
        </w:rPr>
        <w:t>IMO</w:t>
      </w:r>
      <w:r w:rsidR="00F36022" w:rsidRPr="009318DB">
        <w:rPr>
          <w:color w:val="000000" w:themeColor="text1"/>
        </w:rPr>
        <w:t xml:space="preserve"> </w:t>
      </w:r>
      <w:r w:rsidR="002A0F46" w:rsidRPr="009318DB">
        <w:rPr>
          <w:color w:val="000000" w:themeColor="text1"/>
        </w:rPr>
        <w:t>was not</w:t>
      </w:r>
      <w:r w:rsidR="00372A47" w:rsidRPr="009318DB">
        <w:rPr>
          <w:color w:val="000000" w:themeColor="text1"/>
        </w:rPr>
        <w:t xml:space="preserve"> </w:t>
      </w:r>
      <w:r w:rsidR="001F2D9C" w:rsidRPr="009318DB">
        <w:rPr>
          <w:color w:val="000000" w:themeColor="text1"/>
        </w:rPr>
        <w:t>straightforward</w:t>
      </w:r>
      <w:r w:rsidR="00372A47" w:rsidRPr="009318DB">
        <w:rPr>
          <w:color w:val="000000" w:themeColor="text1"/>
        </w:rPr>
        <w:t xml:space="preserve"> for </w:t>
      </w:r>
      <w:r w:rsidR="002A0F46" w:rsidRPr="009318DB">
        <w:rPr>
          <w:color w:val="000000" w:themeColor="text1"/>
        </w:rPr>
        <w:t>RMI.</w:t>
      </w:r>
      <w:r w:rsidR="001F2D9C" w:rsidRPr="009318DB">
        <w:rPr>
          <w:color w:val="000000" w:themeColor="text1"/>
        </w:rPr>
        <w:t xml:space="preserve"> The initial impetuous owes much to </w:t>
      </w:r>
      <w:r w:rsidR="00050D2C" w:rsidRPr="009318DB">
        <w:rPr>
          <w:color w:val="000000" w:themeColor="text1"/>
        </w:rPr>
        <w:t xml:space="preserve">de Brum, </w:t>
      </w:r>
      <w:r w:rsidRPr="009318DB">
        <w:rPr>
          <w:color w:val="000000" w:themeColor="text1"/>
        </w:rPr>
        <w:t xml:space="preserve">a </w:t>
      </w:r>
      <w:r w:rsidR="003B335B" w:rsidRPr="009318DB">
        <w:rPr>
          <w:color w:val="000000" w:themeColor="text1"/>
        </w:rPr>
        <w:t xml:space="preserve">veteran </w:t>
      </w:r>
      <w:r w:rsidR="002A0F46" w:rsidRPr="009318DB">
        <w:rPr>
          <w:color w:val="000000" w:themeColor="text1"/>
        </w:rPr>
        <w:t>politician</w:t>
      </w:r>
      <w:r w:rsidR="00660B54">
        <w:rPr>
          <w:color w:val="000000" w:themeColor="text1"/>
        </w:rPr>
        <w:t xml:space="preserve"> with substantial experience from </w:t>
      </w:r>
      <w:r w:rsidR="00050D2C" w:rsidRPr="009318DB">
        <w:rPr>
          <w:rFonts w:eastAsia="Calibri"/>
          <w:color w:val="000000" w:themeColor="text1"/>
        </w:rPr>
        <w:t xml:space="preserve">the anti-nuclear campaign </w:t>
      </w:r>
      <w:r w:rsidR="00565E5E" w:rsidRPr="009318DB">
        <w:rPr>
          <w:rFonts w:eastAsia="Calibri"/>
          <w:color w:val="000000" w:themeColor="text1"/>
        </w:rPr>
        <w:t>against the United States</w:t>
      </w:r>
      <w:r w:rsidR="003B335B" w:rsidRPr="009318DB">
        <w:rPr>
          <w:rFonts w:eastAsia="Calibri"/>
          <w:color w:val="000000" w:themeColor="text1"/>
        </w:rPr>
        <w:t>.</w:t>
      </w:r>
      <w:r w:rsidR="003B335B" w:rsidRPr="009318DB">
        <w:rPr>
          <w:rStyle w:val="FootnoteReference"/>
          <w:rFonts w:eastAsia="Calibri"/>
          <w:color w:val="000000" w:themeColor="text1"/>
        </w:rPr>
        <w:footnoteReference w:id="3"/>
      </w:r>
      <w:r w:rsidR="00050D2C" w:rsidRPr="009318DB">
        <w:rPr>
          <w:rFonts w:eastAsia="Calibri"/>
          <w:color w:val="000000" w:themeColor="text1"/>
        </w:rPr>
        <w:t xml:space="preserve"> </w:t>
      </w:r>
      <w:r w:rsidRPr="009318DB">
        <w:rPr>
          <w:rFonts w:eastAsia="Calibri"/>
          <w:color w:val="000000" w:themeColor="text1"/>
        </w:rPr>
        <w:t xml:space="preserve">He mobilised </w:t>
      </w:r>
      <w:r w:rsidR="00050D2C" w:rsidRPr="009318DB">
        <w:rPr>
          <w:color w:val="000000" w:themeColor="text1"/>
        </w:rPr>
        <w:t>the support of key Marshallese politicians and diplomats, academic experts and the diplomatic advisory group Independent Diplomat</w:t>
      </w:r>
      <w:r w:rsidRPr="009318DB">
        <w:rPr>
          <w:color w:val="000000" w:themeColor="text1"/>
        </w:rPr>
        <w:t xml:space="preserve"> to support his vision</w:t>
      </w:r>
      <w:r w:rsidR="00050D2C" w:rsidRPr="009318DB">
        <w:rPr>
          <w:color w:val="000000" w:themeColor="text1"/>
        </w:rPr>
        <w:t xml:space="preserve">. </w:t>
      </w:r>
      <w:r w:rsidRPr="009318DB">
        <w:rPr>
          <w:color w:val="000000" w:themeColor="text1"/>
        </w:rPr>
        <w:t>H</w:t>
      </w:r>
      <w:r w:rsidR="00050D2C" w:rsidRPr="009318DB">
        <w:rPr>
          <w:color w:val="000000" w:themeColor="text1"/>
        </w:rPr>
        <w:t xml:space="preserve">e chose IMO as the battleground, leading the RMI in pushing policy change on reducing shipping GHG emissions first and, building on the momentum, persisted onwards to the Paris Conference and after. Our empirical analysis </w:t>
      </w:r>
      <w:r w:rsidRPr="009318DB">
        <w:rPr>
          <w:color w:val="000000" w:themeColor="text1"/>
        </w:rPr>
        <w:t xml:space="preserve">of IMO </w:t>
      </w:r>
      <w:r w:rsidR="00050D2C" w:rsidRPr="009318DB">
        <w:rPr>
          <w:color w:val="000000" w:themeColor="text1"/>
        </w:rPr>
        <w:t xml:space="preserve">therefore contributes to, and can be read in the light of, the growing emphasis on the importance of climate entrepreneurship. </w:t>
      </w:r>
    </w:p>
    <w:p w14:paraId="2AB99180" w14:textId="77777777" w:rsidR="00660B54" w:rsidRPr="009318DB" w:rsidRDefault="00660B54" w:rsidP="006E009A">
      <w:pPr>
        <w:spacing w:line="480" w:lineRule="auto"/>
        <w:jc w:val="both"/>
        <w:rPr>
          <w:color w:val="000000" w:themeColor="text1"/>
        </w:rPr>
      </w:pPr>
    </w:p>
    <w:p w14:paraId="3E003422" w14:textId="7132523C" w:rsidR="004077D5" w:rsidRPr="009318DB" w:rsidRDefault="004077D5" w:rsidP="006E009A">
      <w:pPr>
        <w:spacing w:line="480" w:lineRule="auto"/>
        <w:jc w:val="both"/>
        <w:rPr>
          <w:b/>
          <w:color w:val="000000" w:themeColor="text1"/>
        </w:rPr>
      </w:pPr>
      <w:r w:rsidRPr="009318DB">
        <w:rPr>
          <w:b/>
          <w:color w:val="000000" w:themeColor="text1"/>
        </w:rPr>
        <w:t>The IMO and Climate Change</w:t>
      </w:r>
    </w:p>
    <w:p w14:paraId="4A6603A0" w14:textId="61230905" w:rsidR="004077D5" w:rsidRPr="009318DB" w:rsidRDefault="001E5B48" w:rsidP="006E009A">
      <w:pPr>
        <w:spacing w:line="480" w:lineRule="auto"/>
        <w:jc w:val="both"/>
        <w:rPr>
          <w:rFonts w:eastAsia="Calibri"/>
          <w:color w:val="000000" w:themeColor="text1"/>
        </w:rPr>
      </w:pPr>
      <w:r w:rsidRPr="009318DB">
        <w:rPr>
          <w:rFonts w:eastAsia="Calibri"/>
          <w:color w:val="000000" w:themeColor="text1"/>
        </w:rPr>
        <w:lastRenderedPageBreak/>
        <w:t xml:space="preserve">To illustrate this claim we </w:t>
      </w:r>
      <w:r w:rsidR="000F2812" w:rsidRPr="009318DB">
        <w:rPr>
          <w:rFonts w:eastAsia="Calibri"/>
          <w:color w:val="000000" w:themeColor="text1"/>
        </w:rPr>
        <w:t xml:space="preserve">investigate recent events </w:t>
      </w:r>
      <w:r w:rsidR="00BE39C6" w:rsidRPr="009318DB">
        <w:rPr>
          <w:rFonts w:eastAsia="Calibri"/>
          <w:color w:val="000000" w:themeColor="text1"/>
        </w:rPr>
        <w:t xml:space="preserve">at </w:t>
      </w:r>
      <w:r w:rsidR="000F2812" w:rsidRPr="009318DB">
        <w:rPr>
          <w:rFonts w:eastAsia="Calibri"/>
          <w:color w:val="000000" w:themeColor="text1"/>
        </w:rPr>
        <w:t xml:space="preserve">the IMO as a case study of the broader trend that sees small states as important influencers of global climate policy. The IMO is </w:t>
      </w:r>
      <w:r w:rsidR="001F2D9C" w:rsidRPr="009318DB">
        <w:rPr>
          <w:rFonts w:eastAsia="Calibri"/>
          <w:color w:val="000000" w:themeColor="text1"/>
        </w:rPr>
        <w:t xml:space="preserve">especially </w:t>
      </w:r>
      <w:r w:rsidR="000F2812" w:rsidRPr="009318DB">
        <w:rPr>
          <w:rFonts w:eastAsia="Calibri"/>
          <w:color w:val="000000" w:themeColor="text1"/>
        </w:rPr>
        <w:t>interesting as, unlike UNFCC for exam</w:t>
      </w:r>
      <w:r w:rsidR="002143FE" w:rsidRPr="009318DB">
        <w:rPr>
          <w:rFonts w:eastAsia="Calibri"/>
          <w:color w:val="000000" w:themeColor="text1"/>
        </w:rPr>
        <w:t xml:space="preserve">ple, </w:t>
      </w:r>
      <w:r w:rsidR="00D06036" w:rsidRPr="009318DB">
        <w:rPr>
          <w:rFonts w:eastAsia="Calibri"/>
          <w:color w:val="000000" w:themeColor="text1"/>
        </w:rPr>
        <w:t>i</w:t>
      </w:r>
      <w:r w:rsidR="00CF1F2B" w:rsidRPr="009318DB">
        <w:rPr>
          <w:rFonts w:eastAsia="Calibri"/>
          <w:color w:val="000000" w:themeColor="text1"/>
        </w:rPr>
        <w:t xml:space="preserve">t </w:t>
      </w:r>
      <w:r w:rsidR="00F1601B" w:rsidRPr="009318DB">
        <w:rPr>
          <w:rFonts w:eastAsia="Calibri"/>
          <w:color w:val="000000" w:themeColor="text1"/>
        </w:rPr>
        <w:t xml:space="preserve">has a reputation as </w:t>
      </w:r>
      <w:r w:rsidR="00CF1F2B" w:rsidRPr="009318DB">
        <w:rPr>
          <w:rFonts w:eastAsia="Calibri"/>
          <w:color w:val="000000" w:themeColor="text1"/>
        </w:rPr>
        <w:t xml:space="preserve">a </w:t>
      </w:r>
      <w:r w:rsidR="00BE39C6" w:rsidRPr="009318DB">
        <w:rPr>
          <w:rFonts w:eastAsia="Calibri"/>
          <w:color w:val="000000" w:themeColor="text1"/>
        </w:rPr>
        <w:t xml:space="preserve">highly </w:t>
      </w:r>
      <w:r w:rsidR="00CF1F2B" w:rsidRPr="009318DB">
        <w:rPr>
          <w:rFonts w:eastAsia="Calibri"/>
          <w:color w:val="000000" w:themeColor="text1"/>
        </w:rPr>
        <w:t>technical organisation</w:t>
      </w:r>
      <w:r w:rsidR="00BE39C6" w:rsidRPr="009318DB">
        <w:rPr>
          <w:rFonts w:eastAsia="Calibri"/>
          <w:color w:val="000000" w:themeColor="text1"/>
        </w:rPr>
        <w:t xml:space="preserve">. This should </w:t>
      </w:r>
      <w:r w:rsidR="00BE39C6" w:rsidRPr="009318DB">
        <w:rPr>
          <w:color w:val="000000" w:themeColor="text1"/>
        </w:rPr>
        <w:t>disadvantage</w:t>
      </w:r>
      <w:r w:rsidR="00BE39C6" w:rsidRPr="009318DB">
        <w:rPr>
          <w:rFonts w:eastAsia="Calibri"/>
          <w:color w:val="000000" w:themeColor="text1"/>
        </w:rPr>
        <w:t xml:space="preserve"> small states who </w:t>
      </w:r>
      <w:r w:rsidR="00F1601B" w:rsidRPr="009318DB">
        <w:rPr>
          <w:rFonts w:eastAsia="Calibri"/>
          <w:color w:val="000000" w:themeColor="text1"/>
        </w:rPr>
        <w:t xml:space="preserve">tend to </w:t>
      </w:r>
      <w:r w:rsidR="00BE39C6" w:rsidRPr="009318DB">
        <w:rPr>
          <w:rFonts w:eastAsia="Calibri"/>
          <w:color w:val="000000" w:themeColor="text1"/>
        </w:rPr>
        <w:t>lack human resource capacity in negotiations</w:t>
      </w:r>
      <w:r w:rsidR="00F1601B" w:rsidRPr="009318DB">
        <w:rPr>
          <w:rFonts w:eastAsia="Calibri"/>
          <w:color w:val="000000" w:themeColor="text1"/>
        </w:rPr>
        <w:t xml:space="preserve"> </w:t>
      </w:r>
      <w:r w:rsidR="009318DB">
        <w:rPr>
          <w:rFonts w:eastAsia="Calibri"/>
          <w:color w:val="000000" w:themeColor="text1"/>
        </w:rPr>
        <w:t>(Corbett and Connell 2015)</w:t>
      </w:r>
      <w:r w:rsidR="00BE39C6" w:rsidRPr="009318DB">
        <w:rPr>
          <w:rFonts w:eastAsia="Calibri"/>
          <w:color w:val="000000" w:themeColor="text1"/>
        </w:rPr>
        <w:t xml:space="preserve">. But, </w:t>
      </w:r>
      <w:r w:rsidR="00CF1F2B" w:rsidRPr="009318DB">
        <w:rPr>
          <w:rFonts w:eastAsia="Calibri"/>
          <w:color w:val="000000" w:themeColor="text1"/>
        </w:rPr>
        <w:t xml:space="preserve">because many small states </w:t>
      </w:r>
      <w:r w:rsidR="00BE39C6" w:rsidRPr="009318DB">
        <w:rPr>
          <w:rFonts w:eastAsia="Calibri"/>
          <w:color w:val="000000" w:themeColor="text1"/>
        </w:rPr>
        <w:t>maintain large shipping registries, they actually have considerable expertise on th</w:t>
      </w:r>
      <w:r w:rsidR="007A45D3" w:rsidRPr="009318DB">
        <w:rPr>
          <w:rFonts w:eastAsia="Calibri"/>
          <w:color w:val="000000" w:themeColor="text1"/>
        </w:rPr>
        <w:t xml:space="preserve">ese </w:t>
      </w:r>
      <w:r w:rsidR="00BE39C6" w:rsidRPr="009318DB">
        <w:rPr>
          <w:rFonts w:eastAsia="Calibri"/>
          <w:color w:val="000000" w:themeColor="text1"/>
        </w:rPr>
        <w:t xml:space="preserve">issues and greater structural clout in this IO than they do in virtually any other international forum. This context makes the IMO a unique case for studying the policy entrepreneurship of small states. </w:t>
      </w:r>
    </w:p>
    <w:p w14:paraId="6ED55CFF" w14:textId="77777777" w:rsidR="00660B54" w:rsidRDefault="00660B54" w:rsidP="006E009A">
      <w:pPr>
        <w:spacing w:line="480" w:lineRule="auto"/>
        <w:jc w:val="both"/>
        <w:rPr>
          <w:rFonts w:eastAsia="Calibri"/>
          <w:color w:val="000000" w:themeColor="text1"/>
        </w:rPr>
      </w:pPr>
    </w:p>
    <w:p w14:paraId="00C5C959" w14:textId="1628FC73" w:rsidR="004077D5" w:rsidRPr="009318DB" w:rsidRDefault="004077D5" w:rsidP="006E009A">
      <w:pPr>
        <w:spacing w:line="480" w:lineRule="auto"/>
        <w:jc w:val="both"/>
        <w:rPr>
          <w:rFonts w:eastAsia="Calibri"/>
          <w:color w:val="000000" w:themeColor="text1"/>
        </w:rPr>
      </w:pPr>
      <w:r w:rsidRPr="009318DB">
        <w:rPr>
          <w:rFonts w:eastAsia="Calibri"/>
          <w:color w:val="000000" w:themeColor="text1"/>
        </w:rPr>
        <w:t xml:space="preserve">Created in 1948, </w:t>
      </w:r>
      <w:r w:rsidR="00B00444">
        <w:rPr>
          <w:rFonts w:eastAsia="Calibri"/>
          <w:color w:val="000000" w:themeColor="text1"/>
        </w:rPr>
        <w:t xml:space="preserve">the </w:t>
      </w:r>
      <w:r w:rsidRPr="009318DB">
        <w:rPr>
          <w:rFonts w:eastAsia="Calibri"/>
          <w:color w:val="000000" w:themeColor="text1"/>
        </w:rPr>
        <w:t xml:space="preserve">IMO is one of the 15 special agencies of the United Nations, </w:t>
      </w:r>
      <w:ins w:id="71" w:author="Author">
        <w:r w:rsidR="00AF493B" w:rsidRPr="009318DB">
          <w:rPr>
            <w:rFonts w:eastAsia="Calibri"/>
            <w:color w:val="000000" w:themeColor="text1"/>
          </w:rPr>
          <w:t xml:space="preserve">with </w:t>
        </w:r>
      </w:ins>
      <w:r w:rsidRPr="009318DB">
        <w:rPr>
          <w:rFonts w:eastAsia="Calibri"/>
          <w:color w:val="000000" w:themeColor="text1"/>
        </w:rPr>
        <w:t xml:space="preserve">delegated </w:t>
      </w:r>
      <w:del w:id="72" w:author="Author">
        <w:r w:rsidRPr="009318DB" w:rsidDel="00AF493B">
          <w:rPr>
            <w:rFonts w:eastAsia="Calibri"/>
            <w:color w:val="000000" w:themeColor="text1"/>
          </w:rPr>
          <w:delText xml:space="preserve">with </w:delText>
        </w:r>
      </w:del>
      <w:r w:rsidRPr="009318DB">
        <w:rPr>
          <w:rFonts w:eastAsia="Calibri"/>
          <w:color w:val="000000" w:themeColor="text1"/>
        </w:rPr>
        <w:t>responsibilities to create regulatory frameworks on ‘practices relating to technical matters of all kinds affecting shipping engaged international trade; to encourage and facilitate the general adoption of the highest practicable standards in matters concerning the maritime safety, efficiency of navigation and prevention and control of maritime pollution from ships’ (IMO Convention</w:t>
      </w:r>
      <w:r w:rsidR="00D037FD">
        <w:rPr>
          <w:rFonts w:eastAsia="Calibri"/>
          <w:color w:val="000000" w:themeColor="text1"/>
        </w:rPr>
        <w:t xml:space="preserve"> cited</w:t>
      </w:r>
      <w:r w:rsidRPr="009318DB">
        <w:rPr>
          <w:rFonts w:eastAsia="Calibri"/>
          <w:color w:val="000000" w:themeColor="text1"/>
        </w:rPr>
        <w:t xml:space="preserve"> Biermann and </w:t>
      </w:r>
      <w:proofErr w:type="spellStart"/>
      <w:r w:rsidRPr="009318DB">
        <w:rPr>
          <w:rFonts w:eastAsia="Calibri"/>
          <w:color w:val="000000" w:themeColor="text1"/>
        </w:rPr>
        <w:t>Siebenhüner</w:t>
      </w:r>
      <w:proofErr w:type="spellEnd"/>
      <w:r w:rsidRPr="009318DB">
        <w:rPr>
          <w:rFonts w:eastAsia="Calibri"/>
          <w:color w:val="000000" w:themeColor="text1"/>
        </w:rPr>
        <w:t xml:space="preserve"> 2009). The Assembly of all members meets once every two years. The Council of 40 elected members is the executive body in charge of policy deliberation and decision making when the Assembly is not in session. The Marine Environment Protection Committee (MEPC) is a standing committee of the Assembly with the responsibility to adopt and amend legislation governing marine pollution from ships. As in most IOs, decision making at IMO follows the principle of one-state-one-vote, yet in practice consensus is the norm.</w:t>
      </w:r>
    </w:p>
    <w:p w14:paraId="40717B00" w14:textId="77777777" w:rsidR="00660B54" w:rsidRDefault="00660B54" w:rsidP="006E009A">
      <w:pPr>
        <w:spacing w:line="480" w:lineRule="auto"/>
        <w:jc w:val="both"/>
        <w:rPr>
          <w:rFonts w:eastAsia="Calibri"/>
          <w:color w:val="000000" w:themeColor="text1"/>
        </w:rPr>
      </w:pPr>
    </w:p>
    <w:p w14:paraId="025E8FFE" w14:textId="2A6E64E1" w:rsidR="004077D5" w:rsidRDefault="004077D5" w:rsidP="006E009A">
      <w:pPr>
        <w:spacing w:line="480" w:lineRule="auto"/>
        <w:jc w:val="both"/>
        <w:rPr>
          <w:rFonts w:eastAsia="Calibri"/>
          <w:color w:val="000000" w:themeColor="text1"/>
        </w:rPr>
      </w:pPr>
      <w:r w:rsidRPr="009318DB">
        <w:rPr>
          <w:rFonts w:eastAsia="Calibri"/>
          <w:color w:val="000000" w:themeColor="text1"/>
        </w:rPr>
        <w:t>Given the nature of shipping operation (e.g. in open seas, beyond national boundaries) and the system of ships being registered in states with open registration, international regulation is especially important.</w:t>
      </w:r>
      <w:r w:rsidR="00F12998" w:rsidRPr="009318DB">
        <w:rPr>
          <w:rFonts w:eastAsia="Calibri"/>
          <w:color w:val="000000" w:themeColor="text1"/>
        </w:rPr>
        <w:t xml:space="preserve"> </w:t>
      </w:r>
      <w:r w:rsidR="00B00444">
        <w:rPr>
          <w:rFonts w:eastAsia="Calibri"/>
          <w:color w:val="000000" w:themeColor="text1"/>
        </w:rPr>
        <w:t xml:space="preserve">The </w:t>
      </w:r>
      <w:r w:rsidR="00267E6C" w:rsidRPr="009318DB">
        <w:rPr>
          <w:rFonts w:eastAsia="Calibri"/>
          <w:color w:val="000000" w:themeColor="text1"/>
        </w:rPr>
        <w:t>RMI</w:t>
      </w:r>
      <w:r w:rsidR="00F12998" w:rsidRPr="009318DB">
        <w:rPr>
          <w:rFonts w:eastAsia="Calibri"/>
          <w:color w:val="000000" w:themeColor="text1"/>
        </w:rPr>
        <w:t xml:space="preserve"> </w:t>
      </w:r>
      <w:r w:rsidR="00267E6C" w:rsidRPr="009318DB">
        <w:rPr>
          <w:rFonts w:eastAsia="Calibri"/>
          <w:color w:val="000000" w:themeColor="text1"/>
        </w:rPr>
        <w:t>has</w:t>
      </w:r>
      <w:r w:rsidR="00F12998" w:rsidRPr="009318DB">
        <w:rPr>
          <w:rFonts w:eastAsia="Calibri"/>
          <w:color w:val="000000" w:themeColor="text1"/>
        </w:rPr>
        <w:t xml:space="preserve"> an open registry</w:t>
      </w:r>
      <w:r w:rsidR="00267E6C" w:rsidRPr="009318DB">
        <w:rPr>
          <w:rFonts w:eastAsia="Calibri"/>
          <w:color w:val="000000" w:themeColor="text1"/>
        </w:rPr>
        <w:t xml:space="preserve"> which means</w:t>
      </w:r>
      <w:r w:rsidR="00F12998" w:rsidRPr="009318DB">
        <w:rPr>
          <w:rFonts w:eastAsia="Calibri"/>
          <w:color w:val="000000" w:themeColor="text1"/>
        </w:rPr>
        <w:t xml:space="preserve"> </w:t>
      </w:r>
      <w:r w:rsidR="00267E6C" w:rsidRPr="009318DB">
        <w:rPr>
          <w:rFonts w:eastAsia="Calibri"/>
          <w:color w:val="000000" w:themeColor="text1"/>
        </w:rPr>
        <w:t>a</w:t>
      </w:r>
      <w:r w:rsidR="00F12998" w:rsidRPr="009318DB">
        <w:rPr>
          <w:rFonts w:eastAsia="Calibri"/>
          <w:color w:val="000000" w:themeColor="text1"/>
        </w:rPr>
        <w:t xml:space="preserve">ny ship can </w:t>
      </w:r>
      <w:r w:rsidR="00660B54">
        <w:rPr>
          <w:rFonts w:eastAsia="Calibri"/>
          <w:color w:val="000000" w:themeColor="text1"/>
        </w:rPr>
        <w:t xml:space="preserve">carry its flag </w:t>
      </w:r>
      <w:r w:rsidR="00F12998" w:rsidRPr="009318DB">
        <w:rPr>
          <w:rFonts w:eastAsia="Calibri"/>
          <w:color w:val="000000" w:themeColor="text1"/>
        </w:rPr>
        <w:lastRenderedPageBreak/>
        <w:t xml:space="preserve">regardless of its country of origin. </w:t>
      </w:r>
      <w:r w:rsidR="00B00444">
        <w:rPr>
          <w:rFonts w:eastAsia="Calibri"/>
          <w:color w:val="000000" w:themeColor="text1"/>
        </w:rPr>
        <w:t xml:space="preserve">The </w:t>
      </w:r>
      <w:r w:rsidRPr="009318DB">
        <w:rPr>
          <w:rFonts w:eastAsia="Calibri"/>
          <w:color w:val="000000" w:themeColor="text1"/>
        </w:rPr>
        <w:t xml:space="preserve">RMI </w:t>
      </w:r>
      <w:r w:rsidR="00907D29" w:rsidRPr="009318DB">
        <w:rPr>
          <w:rFonts w:eastAsia="Calibri"/>
          <w:color w:val="000000" w:themeColor="text1"/>
        </w:rPr>
        <w:t xml:space="preserve">is currently </w:t>
      </w:r>
      <w:r w:rsidRPr="009318DB">
        <w:rPr>
          <w:rFonts w:eastAsia="Calibri"/>
          <w:color w:val="000000" w:themeColor="text1"/>
        </w:rPr>
        <w:t>the third largest shipping registry in the world.</w:t>
      </w:r>
      <w:r w:rsidR="007675AF" w:rsidRPr="009318DB">
        <w:rPr>
          <w:rFonts w:eastAsia="Calibri"/>
          <w:color w:val="000000" w:themeColor="text1"/>
        </w:rPr>
        <w:t xml:space="preserve"> </w:t>
      </w:r>
      <w:r w:rsidRPr="009318DB">
        <w:rPr>
          <w:rFonts w:eastAsia="Calibri"/>
          <w:color w:val="000000" w:themeColor="text1"/>
        </w:rPr>
        <w:t xml:space="preserve">Income from the registry accounted for approximately ten percent of </w:t>
      </w:r>
      <w:r w:rsidR="00B00444">
        <w:rPr>
          <w:rFonts w:eastAsia="Calibri"/>
          <w:color w:val="000000" w:themeColor="text1"/>
        </w:rPr>
        <w:t xml:space="preserve">the </w:t>
      </w:r>
      <w:r w:rsidRPr="009318DB">
        <w:rPr>
          <w:rFonts w:eastAsia="Calibri"/>
          <w:color w:val="000000" w:themeColor="text1"/>
        </w:rPr>
        <w:t>RMI government revenue in 2018</w:t>
      </w:r>
      <w:r w:rsidRPr="009318DB">
        <w:rPr>
          <w:rStyle w:val="FootnoteReference"/>
          <w:rFonts w:eastAsia="Calibri"/>
          <w:color w:val="000000" w:themeColor="text1"/>
        </w:rPr>
        <w:footnoteReference w:id="4"/>
      </w:r>
      <w:r w:rsidRPr="009318DB">
        <w:rPr>
          <w:rFonts w:eastAsia="Calibri"/>
          <w:color w:val="000000" w:themeColor="text1"/>
        </w:rPr>
        <w:t>.</w:t>
      </w:r>
      <w:r w:rsidR="00F12998" w:rsidRPr="009318DB">
        <w:rPr>
          <w:rFonts w:eastAsia="Calibri"/>
          <w:color w:val="000000" w:themeColor="text1"/>
        </w:rPr>
        <w:t xml:space="preserve"> </w:t>
      </w:r>
    </w:p>
    <w:p w14:paraId="236386AB" w14:textId="77777777" w:rsidR="00660B54" w:rsidRPr="009318DB" w:rsidRDefault="00660B54" w:rsidP="006E009A">
      <w:pPr>
        <w:spacing w:line="480" w:lineRule="auto"/>
        <w:jc w:val="both"/>
        <w:rPr>
          <w:rFonts w:eastAsia="Calibri"/>
          <w:color w:val="000000" w:themeColor="text1"/>
        </w:rPr>
      </w:pPr>
    </w:p>
    <w:p w14:paraId="19DF8CA8" w14:textId="238350BF" w:rsidR="00A82AE0" w:rsidRPr="009318DB" w:rsidRDefault="00A82AE0" w:rsidP="006E009A">
      <w:pPr>
        <w:spacing w:line="480" w:lineRule="auto"/>
        <w:ind w:left="2880" w:firstLine="720"/>
        <w:jc w:val="both"/>
        <w:rPr>
          <w:rFonts w:eastAsia="Calibri"/>
          <w:color w:val="000000" w:themeColor="text1"/>
        </w:rPr>
      </w:pPr>
      <w:r w:rsidRPr="009318DB">
        <w:rPr>
          <w:rFonts w:eastAsia="Calibri"/>
          <w:color w:val="000000" w:themeColor="text1"/>
        </w:rPr>
        <w:t>[Table 1 about here]</w:t>
      </w:r>
    </w:p>
    <w:p w14:paraId="03043D35" w14:textId="77777777" w:rsidR="00660B54" w:rsidRDefault="00660B54" w:rsidP="006E009A">
      <w:pPr>
        <w:spacing w:line="480" w:lineRule="auto"/>
        <w:jc w:val="both"/>
        <w:rPr>
          <w:rFonts w:eastAsia="Calibri"/>
          <w:color w:val="000000" w:themeColor="text1"/>
        </w:rPr>
      </w:pPr>
    </w:p>
    <w:p w14:paraId="6D1C3B46" w14:textId="2EA7B96F" w:rsidR="004077D5" w:rsidRDefault="004077D5" w:rsidP="006E009A">
      <w:pPr>
        <w:spacing w:line="480" w:lineRule="auto"/>
        <w:jc w:val="both"/>
        <w:rPr>
          <w:rFonts w:eastAsia="Calibri"/>
          <w:color w:val="000000" w:themeColor="text1"/>
        </w:rPr>
      </w:pPr>
      <w:r w:rsidRPr="009318DB">
        <w:rPr>
          <w:rFonts w:eastAsia="Calibri"/>
          <w:color w:val="000000" w:themeColor="text1"/>
        </w:rPr>
        <w:t>By convention, states, both developed and developing, both large and small, either grant shipping registries a formal position as delegates to represent them at</w:t>
      </w:r>
      <w:r w:rsidR="00B00444">
        <w:rPr>
          <w:rFonts w:eastAsia="Calibri"/>
          <w:color w:val="000000" w:themeColor="text1"/>
        </w:rPr>
        <w:t xml:space="preserve"> </w:t>
      </w:r>
      <w:r w:rsidRPr="009318DB">
        <w:rPr>
          <w:rFonts w:eastAsia="Calibri"/>
          <w:color w:val="000000" w:themeColor="text1"/>
        </w:rPr>
        <w:t xml:space="preserve">IMO or bring corporate officials from shipping registries as advisors. The </w:t>
      </w:r>
      <w:r w:rsidR="00F62B5E" w:rsidRPr="009318DB">
        <w:rPr>
          <w:rFonts w:eastAsia="Calibri"/>
          <w:color w:val="000000" w:themeColor="text1"/>
        </w:rPr>
        <w:t xml:space="preserve">formal </w:t>
      </w:r>
      <w:r w:rsidRPr="009318DB">
        <w:rPr>
          <w:rFonts w:eastAsia="Calibri"/>
          <w:color w:val="000000" w:themeColor="text1"/>
        </w:rPr>
        <w:t>delegates put forward proposals, participate in debates and vote on final decisions on behalf of their states. As result, ‘the shipping industry has substantial opportunity to influence the shape of global maritime climate change policy’ (</w:t>
      </w:r>
      <w:proofErr w:type="spellStart"/>
      <w:r w:rsidRPr="009318DB">
        <w:rPr>
          <w:rFonts w:eastAsia="Calibri"/>
          <w:color w:val="000000" w:themeColor="text1"/>
        </w:rPr>
        <w:t>InfluenceMap</w:t>
      </w:r>
      <w:proofErr w:type="spellEnd"/>
      <w:r w:rsidRPr="009318DB">
        <w:rPr>
          <w:rFonts w:eastAsia="Calibri"/>
          <w:color w:val="000000" w:themeColor="text1"/>
        </w:rPr>
        <w:t xml:space="preserve"> 2017</w:t>
      </w:r>
      <w:r w:rsidR="007127A7" w:rsidRPr="009318DB">
        <w:rPr>
          <w:rFonts w:eastAsia="Calibri"/>
          <w:color w:val="000000" w:themeColor="text1"/>
        </w:rPr>
        <w:t>,</w:t>
      </w:r>
      <w:r w:rsidRPr="009318DB">
        <w:rPr>
          <w:rFonts w:eastAsia="Calibri"/>
          <w:color w:val="000000" w:themeColor="text1"/>
        </w:rPr>
        <w:t xml:space="preserve"> p.</w:t>
      </w:r>
      <w:r w:rsidR="00D037FD">
        <w:rPr>
          <w:rFonts w:eastAsia="Calibri"/>
          <w:color w:val="000000" w:themeColor="text1"/>
        </w:rPr>
        <w:t xml:space="preserve"> </w:t>
      </w:r>
      <w:r w:rsidRPr="009318DB">
        <w:rPr>
          <w:rFonts w:eastAsia="Calibri"/>
          <w:color w:val="000000" w:themeColor="text1"/>
        </w:rPr>
        <w:t>11). One environmental organisation commented:</w:t>
      </w:r>
    </w:p>
    <w:p w14:paraId="6216513D" w14:textId="77777777" w:rsidR="00E2561A" w:rsidRPr="009318DB" w:rsidRDefault="00E2561A" w:rsidP="006E009A">
      <w:pPr>
        <w:spacing w:line="480" w:lineRule="auto"/>
        <w:jc w:val="both"/>
        <w:rPr>
          <w:rFonts w:eastAsia="Calibri"/>
          <w:color w:val="000000" w:themeColor="text1"/>
        </w:rPr>
      </w:pPr>
    </w:p>
    <w:p w14:paraId="74657215" w14:textId="68298CD4" w:rsidR="004077D5" w:rsidRPr="009318DB" w:rsidRDefault="004077D5" w:rsidP="006E009A">
      <w:pPr>
        <w:spacing w:line="480" w:lineRule="auto"/>
        <w:ind w:left="720"/>
        <w:jc w:val="both"/>
        <w:rPr>
          <w:color w:val="000000" w:themeColor="text1"/>
        </w:rPr>
      </w:pPr>
      <w:r w:rsidRPr="009318DB">
        <w:rPr>
          <w:color w:val="000000" w:themeColor="text1"/>
        </w:rPr>
        <w:t xml:space="preserve">The bigger your registry, the bigger clout you have at IMO - when new legislation is being negotiated, everyone is looking in the room to see what bigger registries are thinking and doing. You can design amazing environment legislation, but if the </w:t>
      </w:r>
      <w:r w:rsidRPr="009318DB">
        <w:rPr>
          <w:rFonts w:eastAsia="Calibri"/>
          <w:color w:val="000000" w:themeColor="text1"/>
        </w:rPr>
        <w:t>regist</w:t>
      </w:r>
      <w:r w:rsidR="008A460D" w:rsidRPr="009318DB">
        <w:rPr>
          <w:rFonts w:eastAsia="Calibri"/>
          <w:color w:val="000000" w:themeColor="text1"/>
        </w:rPr>
        <w:t>rie</w:t>
      </w:r>
      <w:r w:rsidRPr="009318DB">
        <w:rPr>
          <w:rFonts w:eastAsia="Calibri"/>
          <w:color w:val="000000" w:themeColor="text1"/>
        </w:rPr>
        <w:t>s</w:t>
      </w:r>
      <w:r w:rsidRPr="009318DB">
        <w:rPr>
          <w:color w:val="000000" w:themeColor="text1"/>
        </w:rPr>
        <w:t xml:space="preserve"> don’t want to play then it’s worthless</w:t>
      </w:r>
      <w:r w:rsidRPr="009318DB">
        <w:rPr>
          <w:rFonts w:eastAsia="Calibri"/>
          <w:color w:val="000000" w:themeColor="text1"/>
        </w:rPr>
        <w:t xml:space="preserve"> (</w:t>
      </w:r>
      <w:r w:rsidRPr="009318DB">
        <w:rPr>
          <w:color w:val="000000" w:themeColor="text1"/>
        </w:rPr>
        <w:t xml:space="preserve">cited </w:t>
      </w:r>
      <w:r w:rsidR="006E009A">
        <w:rPr>
          <w:color w:val="000000" w:themeColor="text1"/>
        </w:rPr>
        <w:t>in</w:t>
      </w:r>
      <w:r w:rsidR="00D037FD" w:rsidRPr="009318DB">
        <w:rPr>
          <w:color w:val="000000" w:themeColor="text1"/>
        </w:rPr>
        <w:t xml:space="preserve"> </w:t>
      </w:r>
      <w:r w:rsidRPr="009318DB">
        <w:rPr>
          <w:color w:val="000000" w:themeColor="text1"/>
        </w:rPr>
        <w:fldChar w:fldCharType="begin"/>
      </w:r>
      <w:r w:rsidRPr="009318DB">
        <w:rPr>
          <w:rFonts w:eastAsia="Calibri"/>
          <w:color w:val="000000" w:themeColor="text1"/>
        </w:rPr>
        <w:instrText xml:space="preserve"> ADDIN EN.CITE &lt;EndNote&gt;&lt;Cite AuthorYear="1"&gt;&lt;Author&gt;Hayer&lt;/Author&gt;&lt;Year&gt;2016&lt;/Year&gt;&lt;RecNum&gt;181&lt;/RecNum&gt;&lt;DisplayText&gt;Hayer (2016)&lt;/DisplayText&gt;&lt;record&gt;&lt;rec-number&gt;181&lt;/rec-number&gt;&lt;foreign-keys&gt;&lt;key app="EN" db-id="ftxz9fst4zrrs4ew0t7ptsz8prwx2adwxxd5" timestamp="1534210095"&gt;181&lt;/key&gt;&lt;/foreign-keys&gt;&lt;ref-type name="Report"&gt;27&lt;/ref-type&gt;&lt;contributors&gt;&lt;authors&gt;&lt;author&gt;Sarabjeet Hayer&lt;/author&gt;&lt;/authors&gt;&lt;secondary-authors&gt;&lt;author&gt;Policy Department A: Economic and Scientific Policy&lt;/author&gt;&lt;/secondary-authors&gt;&lt;/contributors&gt;&lt;titles&gt;&lt;title&gt;Decision-making processes of ICAO and IMO in respect of environmental regulations&lt;/title&gt;&lt;/titles&gt;&lt;dates&gt;&lt;year&gt;2016&lt;/year&gt;&lt;/dates&gt;&lt;pub-location&gt;Brussels&lt;/pub-location&gt;&lt;publisher&gt;European Parliament&lt;/publisher&gt;&lt;urls&gt;&lt;/urls&gt;&lt;access-date&gt;15 March 2017&lt;/access-date&gt;&lt;/record&gt;&lt;/Cite&gt;&lt;/EndNote&gt;</w:instrText>
      </w:r>
      <w:r w:rsidRPr="009318DB">
        <w:rPr>
          <w:color w:val="000000" w:themeColor="text1"/>
        </w:rPr>
        <w:fldChar w:fldCharType="separate"/>
      </w:r>
      <w:r w:rsidRPr="009318DB">
        <w:rPr>
          <w:color w:val="000000" w:themeColor="text1"/>
        </w:rPr>
        <w:t>Hayer 2016</w:t>
      </w:r>
      <w:r w:rsidRPr="009318DB">
        <w:rPr>
          <w:color w:val="000000" w:themeColor="text1"/>
        </w:rPr>
        <w:fldChar w:fldCharType="end"/>
      </w:r>
      <w:r w:rsidRPr="009318DB">
        <w:rPr>
          <w:rFonts w:eastAsia="Calibri"/>
          <w:color w:val="000000" w:themeColor="text1"/>
        </w:rPr>
        <w:t>).</w:t>
      </w:r>
    </w:p>
    <w:p w14:paraId="246975A5" w14:textId="29A54925" w:rsidR="00E2561A" w:rsidRDefault="00E2561A" w:rsidP="006E009A">
      <w:pPr>
        <w:spacing w:line="480" w:lineRule="auto"/>
        <w:jc w:val="both"/>
        <w:rPr>
          <w:rFonts w:eastAsia="Calibri"/>
          <w:color w:val="000000" w:themeColor="text1"/>
        </w:rPr>
      </w:pPr>
    </w:p>
    <w:p w14:paraId="7BF36B5A" w14:textId="022F1B66" w:rsidR="00E2561A" w:rsidRPr="009318DB" w:rsidRDefault="00E2561A" w:rsidP="006E009A">
      <w:pPr>
        <w:spacing w:line="480" w:lineRule="auto"/>
        <w:jc w:val="both"/>
        <w:rPr>
          <w:rFonts w:eastAsia="Calibri"/>
          <w:color w:val="000000" w:themeColor="text1"/>
        </w:rPr>
      </w:pPr>
      <w:r w:rsidRPr="009318DB">
        <w:rPr>
          <w:rFonts w:eastAsia="Calibri"/>
          <w:color w:val="000000" w:themeColor="text1"/>
        </w:rPr>
        <w:t xml:space="preserve">Until recently </w:t>
      </w:r>
      <w:r w:rsidR="00433502">
        <w:rPr>
          <w:rFonts w:eastAsia="Calibri"/>
          <w:color w:val="000000" w:themeColor="text1"/>
        </w:rPr>
        <w:t xml:space="preserve">the </w:t>
      </w:r>
      <w:r w:rsidRPr="009318DB">
        <w:rPr>
          <w:rFonts w:eastAsia="Calibri"/>
          <w:color w:val="000000" w:themeColor="text1"/>
        </w:rPr>
        <w:t xml:space="preserve">RMI was represented at IMO by its registry, International Registries Inc (IRI), which had started operations in 1948 and become a privately owned and operated corporation in 1991. More recently </w:t>
      </w:r>
      <w:r w:rsidR="00433502">
        <w:rPr>
          <w:rFonts w:eastAsia="Calibri"/>
          <w:color w:val="000000" w:themeColor="text1"/>
        </w:rPr>
        <w:t xml:space="preserve">the </w:t>
      </w:r>
      <w:r w:rsidRPr="009318DB">
        <w:rPr>
          <w:rFonts w:eastAsia="Calibri"/>
          <w:color w:val="000000" w:themeColor="text1"/>
        </w:rPr>
        <w:t xml:space="preserve">RMI, led by de Brum, </w:t>
      </w:r>
      <w:r>
        <w:rPr>
          <w:rFonts w:eastAsia="Calibri"/>
          <w:color w:val="000000" w:themeColor="text1"/>
        </w:rPr>
        <w:t xml:space="preserve">have </w:t>
      </w:r>
      <w:ins w:id="73" w:author="Author">
        <w:r w:rsidR="00626511">
          <w:rPr>
            <w:rFonts w:eastAsia="Calibri"/>
            <w:color w:val="000000" w:themeColor="text1"/>
          </w:rPr>
          <w:t>on occasion</w:t>
        </w:r>
        <w:r w:rsidR="00626511">
          <w:rPr>
            <w:rFonts w:eastAsia="Calibri"/>
            <w:color w:val="000000" w:themeColor="text1"/>
          </w:rPr>
          <w:t xml:space="preserve"> </w:t>
        </w:r>
      </w:ins>
      <w:r>
        <w:rPr>
          <w:rFonts w:eastAsia="Calibri"/>
          <w:color w:val="000000" w:themeColor="text1"/>
        </w:rPr>
        <w:t>taken to representing themselves</w:t>
      </w:r>
      <w:del w:id="74" w:author="Author">
        <w:r w:rsidDel="00626511">
          <w:rPr>
            <w:rFonts w:eastAsia="Calibri"/>
            <w:color w:val="000000" w:themeColor="text1"/>
          </w:rPr>
          <w:delText xml:space="preserve"> on occasion</w:delText>
        </w:r>
      </w:del>
      <w:r w:rsidRPr="009318DB">
        <w:rPr>
          <w:rFonts w:eastAsia="Calibri"/>
          <w:color w:val="000000" w:themeColor="text1"/>
        </w:rPr>
        <w:t xml:space="preserve">. </w:t>
      </w:r>
    </w:p>
    <w:p w14:paraId="00133561" w14:textId="77777777" w:rsidR="00E2561A" w:rsidRDefault="00E2561A" w:rsidP="006E009A">
      <w:pPr>
        <w:spacing w:line="480" w:lineRule="auto"/>
        <w:jc w:val="both"/>
        <w:rPr>
          <w:rFonts w:eastAsia="Calibri"/>
          <w:color w:val="000000" w:themeColor="text1"/>
        </w:rPr>
      </w:pPr>
    </w:p>
    <w:p w14:paraId="2A6A465F" w14:textId="23B4D408" w:rsidR="004077D5" w:rsidRDefault="004077D5" w:rsidP="006E009A">
      <w:pPr>
        <w:spacing w:line="480" w:lineRule="auto"/>
        <w:jc w:val="both"/>
        <w:rPr>
          <w:rFonts w:eastAsia="Calibri"/>
          <w:color w:val="000000" w:themeColor="text1"/>
        </w:rPr>
      </w:pPr>
      <w:r w:rsidRPr="009318DB">
        <w:rPr>
          <w:rFonts w:eastAsia="Calibri"/>
          <w:color w:val="000000" w:themeColor="text1"/>
        </w:rPr>
        <w:lastRenderedPageBreak/>
        <w:t xml:space="preserve">As in many environmental issue areas, there has been a widespread delegation of authority to </w:t>
      </w:r>
      <w:r w:rsidR="00267E6C" w:rsidRPr="009318DB">
        <w:rPr>
          <w:rFonts w:eastAsia="Calibri"/>
          <w:color w:val="000000" w:themeColor="text1"/>
        </w:rPr>
        <w:t>international NGOs</w:t>
      </w:r>
      <w:r w:rsidRPr="009318DB">
        <w:rPr>
          <w:rFonts w:eastAsia="Calibri"/>
          <w:color w:val="000000" w:themeColor="text1"/>
        </w:rPr>
        <w:t xml:space="preserve"> </w:t>
      </w:r>
      <w:r w:rsidR="00267E6C" w:rsidRPr="009318DB">
        <w:rPr>
          <w:rFonts w:eastAsia="Calibri"/>
          <w:color w:val="000000" w:themeColor="text1"/>
        </w:rPr>
        <w:t xml:space="preserve">(INGOs) </w:t>
      </w:r>
      <w:r w:rsidRPr="009318DB">
        <w:rPr>
          <w:rFonts w:eastAsia="Calibri"/>
          <w:color w:val="000000" w:themeColor="text1"/>
        </w:rPr>
        <w:t>(Green 2018)</w:t>
      </w:r>
      <w:r w:rsidR="00F62B5E" w:rsidRPr="009318DB">
        <w:rPr>
          <w:rFonts w:eastAsia="Calibri"/>
          <w:color w:val="000000" w:themeColor="text1"/>
        </w:rPr>
        <w:t>;</w:t>
      </w:r>
      <w:r w:rsidRPr="009318DB">
        <w:rPr>
          <w:rFonts w:eastAsia="Calibri"/>
          <w:color w:val="000000" w:themeColor="text1"/>
        </w:rPr>
        <w:t xml:space="preserve"> at IMO, over 80 INGOs have received consultative status at IMO. These INGOs include representatives of the ship-owners and operators, industry trade associations, cargo owners and charters and environmental organisations </w:t>
      </w:r>
      <w:r w:rsidRPr="00E2561A">
        <w:rPr>
          <w:rFonts w:eastAsia="Calibri"/>
          <w:color w:val="000000" w:themeColor="text1"/>
        </w:rPr>
        <w:fldChar w:fldCharType="begin"/>
      </w:r>
      <w:r w:rsidRPr="00E2561A">
        <w:rPr>
          <w:rFonts w:eastAsia="Calibri"/>
          <w:color w:val="000000" w:themeColor="text1"/>
        </w:rPr>
        <w:instrText xml:space="preserve"> ADDIN EN.CITE &lt;EndNote&gt;&lt;Cite&gt;&lt;Author&gt;Karim&lt;/Author&gt;&lt;Year&gt;2015&lt;/Year&gt;&lt;RecNum&gt;323&lt;/RecNum&gt;&lt;DisplayText&gt;(Karim, 2015)&lt;/DisplayText&gt;&lt;record&gt;&lt;rec-number&gt;323&lt;/rec-number&gt;&lt;foreign-keys&gt;&lt;key app="EN" db-id="ftxz9fst4zrrs4ew0t7ptsz8prwx2adwxxd5" timestamp="1539305201"&gt;323&lt;/key&gt;&lt;/foreign-keys&gt;&lt;ref-type name="Book Section"&gt;5&lt;/ref-type&gt;&lt;contributors&gt;&lt;authors&gt;&lt;author&gt;Karim, Saiful&lt;/author&gt;&lt;/authors&gt;&lt;/contributors&gt;&lt;titles&gt;&lt;title&gt;IMO Institutional Structure and Law-Making Process&lt;/title&gt;&lt;secondary-title&gt;Prevention of Pollution of the Marine Environment from Vessels&lt;/secondary-title&gt;&lt;/titles&gt;&lt;pages&gt;15-41&lt;/pages&gt;&lt;dates&gt;&lt;year&gt;2015&lt;/year&gt;&lt;/dates&gt;&lt;publisher&gt;Springer&lt;/publisher&gt;&lt;urls&gt;&lt;/urls&gt;&lt;/record&gt;&lt;/Cite&gt;&lt;/EndNote&gt;</w:instrText>
      </w:r>
      <w:r w:rsidRPr="00E2561A">
        <w:rPr>
          <w:rFonts w:eastAsia="Calibri"/>
          <w:color w:val="000000" w:themeColor="text1"/>
        </w:rPr>
        <w:fldChar w:fldCharType="separate"/>
      </w:r>
      <w:r w:rsidRPr="00E2561A">
        <w:rPr>
          <w:rFonts w:eastAsia="Calibri"/>
          <w:noProof/>
          <w:color w:val="000000" w:themeColor="text1"/>
        </w:rPr>
        <w:t>(Karim 2015)</w:t>
      </w:r>
      <w:r w:rsidRPr="00E2561A">
        <w:rPr>
          <w:rFonts w:eastAsia="Calibri"/>
          <w:color w:val="000000" w:themeColor="text1"/>
        </w:rPr>
        <w:fldChar w:fldCharType="end"/>
      </w:r>
      <w:r w:rsidRPr="00E2561A">
        <w:rPr>
          <w:rFonts w:eastAsia="Calibri"/>
          <w:color w:val="000000" w:themeColor="text1"/>
        </w:rPr>
        <w:t>.</w:t>
      </w:r>
      <w:r w:rsidRPr="009318DB">
        <w:rPr>
          <w:rFonts w:eastAsia="Calibri"/>
          <w:color w:val="000000" w:themeColor="text1"/>
        </w:rPr>
        <w:t xml:space="preserve"> Although they </w:t>
      </w:r>
      <w:r w:rsidR="008A460D" w:rsidRPr="009318DB">
        <w:rPr>
          <w:rFonts w:eastAsia="Calibri"/>
          <w:color w:val="000000" w:themeColor="text1"/>
        </w:rPr>
        <w:t xml:space="preserve">may </w:t>
      </w:r>
      <w:r w:rsidRPr="009318DB">
        <w:rPr>
          <w:rFonts w:eastAsia="Calibri"/>
          <w:color w:val="000000" w:themeColor="text1"/>
        </w:rPr>
        <w:t xml:space="preserve">not have the right to vote, they can submit documents and often find partners in the ‘flag of convenience’ (FOC) states, such as </w:t>
      </w:r>
      <w:r w:rsidR="00433502">
        <w:rPr>
          <w:rFonts w:eastAsia="Calibri"/>
          <w:color w:val="000000" w:themeColor="text1"/>
        </w:rPr>
        <w:t xml:space="preserve">the </w:t>
      </w:r>
      <w:r w:rsidR="00267E6C" w:rsidRPr="009318DB">
        <w:rPr>
          <w:rFonts w:eastAsia="Calibri"/>
          <w:color w:val="000000" w:themeColor="text1"/>
        </w:rPr>
        <w:t>RMI</w:t>
      </w:r>
      <w:r w:rsidRPr="009318DB">
        <w:rPr>
          <w:rFonts w:eastAsia="Calibri"/>
          <w:color w:val="000000" w:themeColor="text1"/>
        </w:rPr>
        <w:t>:</w:t>
      </w:r>
    </w:p>
    <w:p w14:paraId="4627CCFA" w14:textId="77777777" w:rsidR="00E2561A" w:rsidRPr="009318DB" w:rsidRDefault="00E2561A" w:rsidP="006E009A">
      <w:pPr>
        <w:spacing w:line="480" w:lineRule="auto"/>
        <w:jc w:val="both"/>
        <w:rPr>
          <w:rFonts w:eastAsia="Calibri"/>
          <w:color w:val="000000" w:themeColor="text1"/>
        </w:rPr>
      </w:pPr>
    </w:p>
    <w:p w14:paraId="744ED9A5" w14:textId="7FEF7DE4" w:rsidR="004077D5" w:rsidRDefault="004077D5" w:rsidP="006E009A">
      <w:pPr>
        <w:spacing w:line="480" w:lineRule="auto"/>
        <w:ind w:left="720"/>
        <w:jc w:val="both"/>
        <w:rPr>
          <w:color w:val="000000" w:themeColor="text1"/>
        </w:rPr>
      </w:pPr>
      <w:r w:rsidRPr="009318DB">
        <w:rPr>
          <w:color w:val="000000" w:themeColor="text1"/>
        </w:rPr>
        <w:t xml:space="preserve">Their main influence comes via IMO Member States who also share similar interests. The presence of FOC countries in the leading position of IMO created a further avenue for shipping companies to exert influence on the IMO law-making process, as they virtually have a client–service–provider relationship with those countries. </w:t>
      </w:r>
      <w:r w:rsidRPr="009318DB">
        <w:rPr>
          <w:color w:val="000000" w:themeColor="text1"/>
        </w:rPr>
        <w:fldChar w:fldCharType="begin"/>
      </w:r>
      <w:r w:rsidRPr="009318DB">
        <w:rPr>
          <w:color w:val="000000" w:themeColor="text1"/>
        </w:rPr>
        <w:instrText xml:space="preserve"> ADDIN EN.CITE &lt;EndNote&gt;&lt;Cite&gt;&lt;Author&gt;Karim&lt;/Author&gt;&lt;Year&gt;2015&lt;/Year&gt;&lt;RecNum&gt;323&lt;/RecNum&gt;&lt;DisplayText&gt;(Karim, 2015)&lt;/DisplayText&gt;&lt;record&gt;&lt;rec-number&gt;323&lt;/rec-number&gt;&lt;foreign-keys&gt;&lt;key app="EN" db-id="ftxz9fst4zrrs4ew0t7ptsz8prwx2adwxxd5" timestamp="1539305201"&gt;323&lt;/key&gt;&lt;/foreign-keys&gt;&lt;ref-type name="Book Section"&gt;5&lt;/ref-type&gt;&lt;contributors&gt;&lt;authors&gt;&lt;author&gt;Karim, Saiful&lt;/author&gt;&lt;/authors&gt;&lt;/contributors&gt;&lt;titles&gt;&lt;title&gt;IMO Institutional Structure and Law-Making Process&lt;/title&gt;&lt;secondary-title&gt;Prevention of Pollution of the Marine Environment from Vessels&lt;/secondary-title&gt;&lt;/titles&gt;&lt;pages&gt;15-41&lt;/pages&gt;&lt;dates&gt;&lt;year&gt;2015&lt;/year&gt;&lt;/dates&gt;&lt;publisher&gt;Springer&lt;/publisher&gt;&lt;urls&gt;&lt;/urls&gt;&lt;/record&gt;&lt;/Cite&gt;&lt;/EndNote&gt;</w:instrText>
      </w:r>
      <w:r w:rsidRPr="009318DB">
        <w:rPr>
          <w:color w:val="000000" w:themeColor="text1"/>
        </w:rPr>
        <w:fldChar w:fldCharType="separate"/>
      </w:r>
      <w:r w:rsidRPr="009318DB">
        <w:rPr>
          <w:color w:val="000000" w:themeColor="text1"/>
        </w:rPr>
        <w:t>(Karim, 2015)</w:t>
      </w:r>
      <w:r w:rsidRPr="009318DB">
        <w:rPr>
          <w:color w:val="000000" w:themeColor="text1"/>
        </w:rPr>
        <w:fldChar w:fldCharType="end"/>
      </w:r>
    </w:p>
    <w:p w14:paraId="21BD8353" w14:textId="77777777" w:rsidR="00E2561A" w:rsidRPr="009318DB" w:rsidRDefault="00E2561A" w:rsidP="006E009A">
      <w:pPr>
        <w:spacing w:line="480" w:lineRule="auto"/>
        <w:ind w:left="720"/>
        <w:jc w:val="both"/>
        <w:rPr>
          <w:color w:val="000000" w:themeColor="text1"/>
        </w:rPr>
      </w:pPr>
    </w:p>
    <w:p w14:paraId="39367A99" w14:textId="4C6488C1" w:rsidR="008A460D" w:rsidRDefault="004077D5" w:rsidP="006E009A">
      <w:pPr>
        <w:spacing w:line="480" w:lineRule="auto"/>
        <w:jc w:val="both"/>
        <w:rPr>
          <w:rFonts w:eastAsia="Calibri"/>
          <w:color w:val="000000" w:themeColor="text1"/>
        </w:rPr>
      </w:pPr>
      <w:r w:rsidRPr="009318DB">
        <w:rPr>
          <w:rFonts w:eastAsia="Calibri"/>
          <w:color w:val="000000" w:themeColor="text1"/>
        </w:rPr>
        <w:t xml:space="preserve">With heavy participation of shipping industry players, in formal and informal positions, IMO had achieved little since it was granted the responsibility to regulate GHG emissions from shipping by the countries that signed on the Kyoto Accord in 1997. </w:t>
      </w:r>
      <w:r w:rsidR="007C3D2F">
        <w:rPr>
          <w:rFonts w:eastAsia="Calibri"/>
          <w:color w:val="000000" w:themeColor="text1"/>
        </w:rPr>
        <w:t>I</w:t>
      </w:r>
      <w:r w:rsidRPr="009318DB">
        <w:rPr>
          <w:rFonts w:eastAsia="Calibri"/>
          <w:color w:val="000000" w:themeColor="text1"/>
        </w:rPr>
        <w:t xml:space="preserve">n 2007-12 shipping GHG emissions rose to 2.8% of total </w:t>
      </w:r>
      <w:r w:rsidR="00E2561A">
        <w:rPr>
          <w:rFonts w:eastAsia="Calibri"/>
          <w:color w:val="000000" w:themeColor="text1"/>
        </w:rPr>
        <w:t>global</w:t>
      </w:r>
      <w:r w:rsidRPr="009318DB">
        <w:rPr>
          <w:rFonts w:eastAsia="Calibri"/>
          <w:color w:val="000000" w:themeColor="text1"/>
        </w:rPr>
        <w:t xml:space="preserve"> emissions and they could grow by up to 250% by 2050 </w:t>
      </w:r>
      <w:r w:rsidRPr="009318DB">
        <w:rPr>
          <w:rFonts w:eastAsia="Calibri"/>
          <w:color w:val="000000" w:themeColor="text1"/>
        </w:rPr>
        <w:fldChar w:fldCharType="begin"/>
      </w:r>
      <w:r w:rsidRPr="009318DB">
        <w:rPr>
          <w:rFonts w:eastAsia="Calibri"/>
          <w:color w:val="000000" w:themeColor="text1"/>
        </w:rPr>
        <w:instrText xml:space="preserve"> ADDIN EN.CITE &lt;EndNote&gt;&lt;Cite&gt;&lt;Author&gt;Smith&lt;/Author&gt;&lt;Year&gt;2015&lt;/Year&gt;&lt;RecNum&gt;316&lt;/RecNum&gt;&lt;DisplayText&gt;(Smith et al., 2015)&lt;/DisplayText&gt;&lt;record&gt;&lt;rec-number&gt;316&lt;/rec-number&gt;&lt;foreign-keys&gt;&lt;key app="EN" db-id="ftxz9fst4zrrs4ew0t7ptsz8prwx2adwxxd5" timestamp="1538972553"&gt;316&lt;/key&gt;&lt;/foreign-keys&gt;&lt;ref-type name="Journal Article"&gt;17&lt;/ref-type&gt;&lt;contributors&gt;&lt;authors&gt;&lt;author&gt;Smith, TWP&lt;/author&gt;&lt;author&gt;Jalkanen, JP&lt;/author&gt;&lt;author&gt;Anderson, BA&lt;/author&gt;&lt;author&gt;Corbett, JJ&lt;/author&gt;&lt;author&gt;Faber, J&lt;/author&gt;&lt;author&gt;Hanayama, S&lt;/author&gt;&lt;author&gt;O&amp;apos;Keeffe, E&lt;/author&gt;&lt;author&gt;Parker, S&lt;/author&gt;&lt;author&gt;Johanasson, L&lt;/author&gt;&lt;author&gt;Aldous, L&lt;/author&gt;&lt;/authors&gt;&lt;/contributors&gt;&lt;titles&gt;&lt;title&gt;Third IMO GHG Study&lt;/title&gt;&lt;/titles&gt;&lt;dates&gt;&lt;year&gt;2015&lt;/year&gt;&lt;/dates&gt;&lt;urls&gt;&lt;/urls&gt;&lt;/record&gt;&lt;/Cite&gt;&lt;/EndNote&gt;</w:instrText>
      </w:r>
      <w:r w:rsidRPr="009318DB">
        <w:rPr>
          <w:rFonts w:eastAsia="Calibri"/>
          <w:color w:val="000000" w:themeColor="text1"/>
        </w:rPr>
        <w:fldChar w:fldCharType="separate"/>
      </w:r>
      <w:r w:rsidRPr="009318DB">
        <w:rPr>
          <w:rFonts w:eastAsia="Calibri"/>
          <w:noProof/>
          <w:color w:val="000000" w:themeColor="text1"/>
        </w:rPr>
        <w:t xml:space="preserve">(Smith </w:t>
      </w:r>
      <w:r w:rsidRPr="009318DB">
        <w:rPr>
          <w:rFonts w:eastAsia="Calibri"/>
          <w:i/>
          <w:noProof/>
          <w:color w:val="000000" w:themeColor="text1"/>
        </w:rPr>
        <w:t>et al.</w:t>
      </w:r>
      <w:r w:rsidRPr="009318DB">
        <w:rPr>
          <w:rFonts w:eastAsia="Calibri"/>
          <w:noProof/>
          <w:color w:val="000000" w:themeColor="text1"/>
        </w:rPr>
        <w:t xml:space="preserve"> 2015)</w:t>
      </w:r>
      <w:r w:rsidRPr="009318DB">
        <w:rPr>
          <w:rFonts w:eastAsia="Calibri"/>
          <w:color w:val="000000" w:themeColor="text1"/>
        </w:rPr>
        <w:fldChar w:fldCharType="end"/>
      </w:r>
      <w:r w:rsidRPr="009318DB">
        <w:rPr>
          <w:rFonts w:eastAsia="Calibri"/>
          <w:color w:val="000000" w:themeColor="text1"/>
        </w:rPr>
        <w:t xml:space="preserve">. </w:t>
      </w:r>
      <w:r w:rsidR="001F2D9C" w:rsidRPr="009318DB">
        <w:rPr>
          <w:rFonts w:eastAsia="Calibri"/>
          <w:color w:val="000000" w:themeColor="text1"/>
        </w:rPr>
        <w:t>As a result, s</w:t>
      </w:r>
      <w:r w:rsidRPr="009318DB">
        <w:rPr>
          <w:rFonts w:eastAsia="Calibri"/>
          <w:color w:val="000000" w:themeColor="text1"/>
        </w:rPr>
        <w:t>ome INGO</w:t>
      </w:r>
      <w:r w:rsidR="001F2D9C" w:rsidRPr="009318DB">
        <w:rPr>
          <w:rFonts w:eastAsia="Calibri"/>
          <w:color w:val="000000" w:themeColor="text1"/>
        </w:rPr>
        <w:t>s</w:t>
      </w:r>
      <w:r w:rsidRPr="009318DB">
        <w:rPr>
          <w:rFonts w:eastAsia="Calibri"/>
          <w:color w:val="000000" w:themeColor="text1"/>
        </w:rPr>
        <w:t xml:space="preserve"> turned their attention to IMO </w:t>
      </w:r>
      <w:r w:rsidR="00565E5E" w:rsidRPr="009318DB">
        <w:rPr>
          <w:rFonts w:eastAsia="Calibri"/>
          <w:color w:val="000000" w:themeColor="text1"/>
        </w:rPr>
        <w:t xml:space="preserve">as part of their broader fight to reduce </w:t>
      </w:r>
      <w:r w:rsidRPr="009318DB">
        <w:rPr>
          <w:rFonts w:eastAsia="Calibri"/>
          <w:color w:val="000000" w:themeColor="text1"/>
        </w:rPr>
        <w:t xml:space="preserve">GHG emissions. </w:t>
      </w:r>
    </w:p>
    <w:p w14:paraId="08771C06" w14:textId="77777777" w:rsidR="0090550A" w:rsidRPr="009318DB" w:rsidRDefault="0090550A" w:rsidP="006E009A">
      <w:pPr>
        <w:spacing w:line="480" w:lineRule="auto"/>
        <w:jc w:val="both"/>
        <w:rPr>
          <w:rFonts w:eastAsia="Calibri"/>
          <w:color w:val="000000" w:themeColor="text1"/>
        </w:rPr>
      </w:pPr>
    </w:p>
    <w:p w14:paraId="20F01729" w14:textId="2DDF9551" w:rsidR="0090550A" w:rsidRDefault="004077D5" w:rsidP="006E009A">
      <w:pPr>
        <w:spacing w:line="480" w:lineRule="auto"/>
        <w:jc w:val="both"/>
        <w:rPr>
          <w:b/>
          <w:color w:val="000000" w:themeColor="text1"/>
        </w:rPr>
      </w:pPr>
      <w:r w:rsidRPr="009318DB">
        <w:rPr>
          <w:b/>
          <w:color w:val="000000" w:themeColor="text1"/>
        </w:rPr>
        <w:t>Data and Methods</w:t>
      </w:r>
    </w:p>
    <w:p w14:paraId="75700875" w14:textId="77777777" w:rsidR="00E2561A" w:rsidRPr="009318DB" w:rsidRDefault="00E2561A" w:rsidP="006E009A">
      <w:pPr>
        <w:spacing w:line="480" w:lineRule="auto"/>
        <w:jc w:val="both"/>
        <w:rPr>
          <w:b/>
          <w:color w:val="000000" w:themeColor="text1"/>
        </w:rPr>
      </w:pPr>
    </w:p>
    <w:p w14:paraId="70AFF6A3" w14:textId="6B36EA28" w:rsidR="00EA3CDD" w:rsidRPr="009318DB" w:rsidRDefault="003B335B" w:rsidP="006E009A">
      <w:pPr>
        <w:spacing w:line="480" w:lineRule="auto"/>
        <w:jc w:val="both"/>
        <w:rPr>
          <w:rFonts w:eastAsia="Calibri"/>
          <w:color w:val="000000" w:themeColor="text1"/>
        </w:rPr>
      </w:pPr>
      <w:r w:rsidRPr="009318DB">
        <w:rPr>
          <w:rFonts w:eastAsia="Calibri"/>
          <w:color w:val="000000" w:themeColor="text1"/>
        </w:rPr>
        <w:t xml:space="preserve">To demonstrate how </w:t>
      </w:r>
      <w:r w:rsidR="00433502">
        <w:rPr>
          <w:rFonts w:eastAsia="Calibri"/>
          <w:color w:val="000000" w:themeColor="text1"/>
        </w:rPr>
        <w:t xml:space="preserve">the </w:t>
      </w:r>
      <w:r w:rsidRPr="009318DB">
        <w:rPr>
          <w:rFonts w:eastAsia="Calibri"/>
          <w:color w:val="000000" w:themeColor="text1"/>
        </w:rPr>
        <w:t xml:space="preserve">RMI acted as climate entrepreneur at IMO we provide an in-depth case study of their involvement. </w:t>
      </w:r>
      <w:r w:rsidR="00BE39C6" w:rsidRPr="009318DB">
        <w:rPr>
          <w:rFonts w:eastAsia="Calibri"/>
          <w:color w:val="000000" w:themeColor="text1"/>
        </w:rPr>
        <w:t xml:space="preserve">We draw on interviews with key actors and key policy documents and </w:t>
      </w:r>
      <w:r w:rsidR="007A45D3" w:rsidRPr="009318DB">
        <w:rPr>
          <w:rFonts w:eastAsia="Calibri"/>
          <w:color w:val="000000" w:themeColor="text1"/>
        </w:rPr>
        <w:t xml:space="preserve">on </w:t>
      </w:r>
      <w:r w:rsidR="00BE39C6" w:rsidRPr="009318DB">
        <w:rPr>
          <w:rFonts w:eastAsia="Calibri"/>
          <w:color w:val="000000" w:themeColor="text1"/>
        </w:rPr>
        <w:t xml:space="preserve">media reportage to construct our empirical analysis. </w:t>
      </w:r>
      <w:r w:rsidR="000F2812" w:rsidRPr="009318DB">
        <w:rPr>
          <w:rFonts w:eastAsia="Calibri"/>
          <w:color w:val="000000" w:themeColor="text1"/>
        </w:rPr>
        <w:t xml:space="preserve">We started by reviewing </w:t>
      </w:r>
      <w:r w:rsidR="000F2812" w:rsidRPr="009318DB">
        <w:rPr>
          <w:rFonts w:eastAsia="Calibri"/>
          <w:color w:val="000000" w:themeColor="text1"/>
        </w:rPr>
        <w:lastRenderedPageBreak/>
        <w:t xml:space="preserve">open-source material on the emerging debate about climate policy in the IMO. We conducted </w:t>
      </w:r>
      <w:r w:rsidR="00E038DD" w:rsidRPr="009318DB">
        <w:rPr>
          <w:rFonts w:eastAsia="Calibri"/>
          <w:color w:val="000000" w:themeColor="text1"/>
        </w:rPr>
        <w:t>1</w:t>
      </w:r>
      <w:r w:rsidR="002425C5" w:rsidRPr="009318DB">
        <w:rPr>
          <w:rFonts w:eastAsia="Calibri"/>
          <w:color w:val="000000" w:themeColor="text1"/>
        </w:rPr>
        <w:t>2</w:t>
      </w:r>
      <w:r w:rsidR="000F2812" w:rsidRPr="009318DB">
        <w:rPr>
          <w:rFonts w:eastAsia="Calibri"/>
          <w:color w:val="000000" w:themeColor="text1"/>
        </w:rPr>
        <w:t xml:space="preserve"> interviews with IMO representatives from small and large states, as well as the IMO secretariat</w:t>
      </w:r>
      <w:r w:rsidR="00F1601B" w:rsidRPr="009318DB">
        <w:rPr>
          <w:rFonts w:eastAsia="Calibri"/>
          <w:color w:val="000000" w:themeColor="text1"/>
        </w:rPr>
        <w:t xml:space="preserve"> and other experts</w:t>
      </w:r>
      <w:r w:rsidR="000F2812" w:rsidRPr="009318DB">
        <w:rPr>
          <w:rFonts w:eastAsia="Calibri"/>
          <w:color w:val="000000" w:themeColor="text1"/>
        </w:rPr>
        <w:t xml:space="preserve">. We then triangulated </w:t>
      </w:r>
      <w:r w:rsidR="00541DC8" w:rsidRPr="009318DB">
        <w:rPr>
          <w:rFonts w:eastAsia="Calibri"/>
          <w:color w:val="000000" w:themeColor="text1"/>
        </w:rPr>
        <w:t>these perspectives</w:t>
      </w:r>
      <w:r w:rsidR="000F2812" w:rsidRPr="009318DB">
        <w:rPr>
          <w:rFonts w:eastAsia="Calibri"/>
          <w:color w:val="000000" w:themeColor="text1"/>
        </w:rPr>
        <w:t xml:space="preserve"> with a thorough search of key documents, meeting records and votes. </w:t>
      </w:r>
      <w:r w:rsidR="00BE39C6" w:rsidRPr="009318DB">
        <w:rPr>
          <w:rFonts w:eastAsia="Calibri"/>
          <w:color w:val="000000" w:themeColor="text1"/>
        </w:rPr>
        <w:t>Our central aim was to, as much as possible, provide an account that key actors would recognise as authentic.</w:t>
      </w:r>
      <w:r w:rsidR="00F1601B" w:rsidRPr="009318DB">
        <w:rPr>
          <w:rStyle w:val="FootnoteReference"/>
          <w:rFonts w:eastAsia="Calibri"/>
          <w:color w:val="000000" w:themeColor="text1"/>
        </w:rPr>
        <w:footnoteReference w:id="5"/>
      </w:r>
      <w:r w:rsidR="00BE39C6" w:rsidRPr="009318DB">
        <w:rPr>
          <w:rFonts w:eastAsia="Calibri"/>
          <w:color w:val="000000" w:themeColor="text1"/>
        </w:rPr>
        <w:t xml:space="preserve"> </w:t>
      </w:r>
    </w:p>
    <w:p w14:paraId="5FE62628" w14:textId="77777777" w:rsidR="00E2561A" w:rsidRDefault="00E2561A" w:rsidP="006E009A">
      <w:pPr>
        <w:spacing w:line="480" w:lineRule="auto"/>
        <w:jc w:val="both"/>
        <w:rPr>
          <w:rFonts w:ascii="Times" w:hAnsi="Times" w:cs="Calibri"/>
          <w:color w:val="000000" w:themeColor="text1"/>
          <w:lang w:eastAsia="en-GB"/>
        </w:rPr>
      </w:pPr>
    </w:p>
    <w:p w14:paraId="48484F91" w14:textId="0D47B03A" w:rsidR="00110469" w:rsidRPr="009318DB" w:rsidRDefault="003C1BB3" w:rsidP="006E009A">
      <w:pPr>
        <w:spacing w:line="480" w:lineRule="auto"/>
        <w:jc w:val="both"/>
        <w:rPr>
          <w:rFonts w:ascii="-webkit-standard" w:hAnsi="-webkit-standard"/>
          <w:color w:val="000000" w:themeColor="text1"/>
          <w:highlight w:val="yellow"/>
        </w:rPr>
      </w:pPr>
      <w:r w:rsidRPr="009318DB">
        <w:rPr>
          <w:rFonts w:ascii="Times" w:hAnsi="Times" w:cs="Calibri"/>
          <w:color w:val="000000" w:themeColor="text1"/>
          <w:lang w:eastAsia="en-GB"/>
        </w:rPr>
        <w:t xml:space="preserve">We asked </w:t>
      </w:r>
      <w:r w:rsidR="00E2561A">
        <w:rPr>
          <w:rFonts w:ascii="Times" w:hAnsi="Times" w:cs="Calibri"/>
          <w:color w:val="000000" w:themeColor="text1"/>
          <w:lang w:eastAsia="en-GB"/>
        </w:rPr>
        <w:t>interviewees</w:t>
      </w:r>
      <w:r w:rsidRPr="009318DB">
        <w:rPr>
          <w:rFonts w:ascii="Times" w:hAnsi="Times" w:cs="Calibri"/>
          <w:color w:val="000000" w:themeColor="text1"/>
          <w:lang w:eastAsia="en-GB"/>
        </w:rPr>
        <w:t xml:space="preserve"> questions </w:t>
      </w:r>
      <w:r w:rsidR="00E2561A">
        <w:rPr>
          <w:rFonts w:ascii="Times" w:hAnsi="Times" w:cs="Calibri"/>
          <w:color w:val="000000" w:themeColor="text1"/>
          <w:lang w:eastAsia="en-GB"/>
        </w:rPr>
        <w:t xml:space="preserve">about </w:t>
      </w:r>
      <w:r w:rsidRPr="009318DB">
        <w:rPr>
          <w:rFonts w:ascii="Times" w:hAnsi="Times" w:cs="Calibri"/>
          <w:color w:val="000000" w:themeColor="text1"/>
          <w:lang w:eastAsia="en-GB"/>
        </w:rPr>
        <w:t>the role of PSIDS and the RMI, concentrating on their choices and the reasons for changes over time. </w:t>
      </w:r>
      <w:r w:rsidR="00E2561A">
        <w:rPr>
          <w:rFonts w:ascii="Times" w:hAnsi="Times" w:cs="Calibri"/>
          <w:color w:val="000000" w:themeColor="text1"/>
          <w:lang w:eastAsia="en-GB"/>
        </w:rPr>
        <w:t>I</w:t>
      </w:r>
      <w:r w:rsidRPr="009318DB">
        <w:rPr>
          <w:rFonts w:ascii="Times" w:hAnsi="Times" w:cs="Calibri"/>
          <w:color w:val="000000" w:themeColor="text1"/>
          <w:lang w:eastAsia="en-GB"/>
        </w:rPr>
        <w:t xml:space="preserve">nterviews were </w:t>
      </w:r>
      <w:r w:rsidR="00565E5E" w:rsidRPr="009318DB">
        <w:rPr>
          <w:rFonts w:ascii="Times" w:hAnsi="Times" w:cs="Calibri"/>
          <w:color w:val="000000" w:themeColor="text1"/>
          <w:lang w:eastAsia="en-GB"/>
        </w:rPr>
        <w:t>recorded</w:t>
      </w:r>
      <w:r w:rsidRPr="009318DB">
        <w:rPr>
          <w:rFonts w:ascii="Times" w:hAnsi="Times" w:cs="Calibri"/>
          <w:color w:val="000000" w:themeColor="text1"/>
          <w:lang w:eastAsia="en-GB"/>
        </w:rPr>
        <w:t xml:space="preserve"> and transcribed</w:t>
      </w:r>
      <w:r w:rsidR="00E2561A">
        <w:rPr>
          <w:rFonts w:ascii="Times" w:hAnsi="Times" w:cs="Calibri"/>
          <w:color w:val="000000" w:themeColor="text1"/>
          <w:lang w:eastAsia="en-GB"/>
        </w:rPr>
        <w:t xml:space="preserve"> but were</w:t>
      </w:r>
      <w:r w:rsidRPr="009318DB">
        <w:rPr>
          <w:rFonts w:ascii="Times" w:hAnsi="Times" w:cs="Calibri"/>
          <w:color w:val="000000" w:themeColor="text1"/>
          <w:lang w:eastAsia="en-GB"/>
        </w:rPr>
        <w:t xml:space="preserve"> undertaken on a non-attributable basis. We considered the 12 adequate for understanding this IMO/RMI interaction but note that </w:t>
      </w:r>
      <w:r w:rsidR="00E2561A">
        <w:rPr>
          <w:rFonts w:ascii="Times" w:hAnsi="Times" w:cs="Calibri"/>
          <w:color w:val="000000" w:themeColor="text1"/>
          <w:lang w:eastAsia="en-GB"/>
        </w:rPr>
        <w:t xml:space="preserve">the material is part of a dataset of </w:t>
      </w:r>
      <w:r w:rsidRPr="009318DB">
        <w:rPr>
          <w:rFonts w:ascii="Times" w:hAnsi="Times" w:cs="Calibri"/>
          <w:color w:val="000000" w:themeColor="text1"/>
          <w:lang w:eastAsia="en-GB"/>
        </w:rPr>
        <w:t>89 interviewees with whom we have discussed our larger project on international organisations and small states</w:t>
      </w:r>
      <w:r w:rsidR="00565E5E" w:rsidRPr="009318DB">
        <w:rPr>
          <w:rFonts w:ascii="Times" w:hAnsi="Times" w:cs="Calibri"/>
          <w:color w:val="000000" w:themeColor="text1"/>
          <w:lang w:eastAsia="en-GB"/>
        </w:rPr>
        <w:t xml:space="preserve"> (see </w:t>
      </w:r>
      <w:r w:rsidR="009318DB" w:rsidRPr="009318DB">
        <w:rPr>
          <w:rFonts w:ascii="Times" w:hAnsi="Times" w:cs="Calibri"/>
          <w:color w:val="000000" w:themeColor="text1"/>
          <w:lang w:eastAsia="en-GB"/>
        </w:rPr>
        <w:t xml:space="preserve">Corbett </w:t>
      </w:r>
      <w:r w:rsidR="009318DB" w:rsidRPr="006E009A">
        <w:rPr>
          <w:rFonts w:ascii="Times" w:hAnsi="Times" w:cs="Calibri"/>
          <w:i/>
          <w:iCs/>
          <w:color w:val="000000" w:themeColor="text1"/>
          <w:lang w:eastAsia="en-GB"/>
        </w:rPr>
        <w:t>et al</w:t>
      </w:r>
      <w:r w:rsidR="00D037FD">
        <w:rPr>
          <w:rFonts w:ascii="Times" w:hAnsi="Times" w:cs="Calibri"/>
          <w:i/>
          <w:iCs/>
          <w:color w:val="000000" w:themeColor="text1"/>
          <w:lang w:eastAsia="en-GB"/>
        </w:rPr>
        <w:t>.</w:t>
      </w:r>
      <w:r w:rsidR="009318DB" w:rsidRPr="009318DB">
        <w:rPr>
          <w:rFonts w:ascii="Times" w:hAnsi="Times" w:cs="Calibri"/>
          <w:color w:val="000000" w:themeColor="text1"/>
          <w:lang w:eastAsia="en-GB"/>
        </w:rPr>
        <w:t xml:space="preserve"> 2018</w:t>
      </w:r>
      <w:r w:rsidR="00D037FD">
        <w:rPr>
          <w:rFonts w:ascii="Times" w:hAnsi="Times" w:cs="Calibri"/>
          <w:color w:val="000000" w:themeColor="text1"/>
          <w:lang w:eastAsia="en-GB"/>
        </w:rPr>
        <w:t>,</w:t>
      </w:r>
      <w:r w:rsidR="009318DB" w:rsidRPr="009318DB">
        <w:rPr>
          <w:rFonts w:ascii="Times" w:hAnsi="Times" w:cs="Calibri"/>
          <w:color w:val="000000" w:themeColor="text1"/>
          <w:lang w:eastAsia="en-GB"/>
        </w:rPr>
        <w:t xml:space="preserve"> 2019</w:t>
      </w:r>
      <w:r w:rsidR="00D037FD">
        <w:rPr>
          <w:rFonts w:ascii="Times" w:hAnsi="Times" w:cs="Calibri"/>
          <w:color w:val="000000" w:themeColor="text1"/>
          <w:lang w:eastAsia="en-GB"/>
        </w:rPr>
        <w:t>,</w:t>
      </w:r>
      <w:r w:rsidR="009318DB" w:rsidRPr="009318DB">
        <w:rPr>
          <w:rFonts w:ascii="Times" w:hAnsi="Times" w:cs="Calibri"/>
          <w:color w:val="000000" w:themeColor="text1"/>
          <w:lang w:eastAsia="en-GB"/>
        </w:rPr>
        <w:t xml:space="preserve"> forthcoming</w:t>
      </w:r>
      <w:r w:rsidR="00565E5E" w:rsidRPr="009318DB">
        <w:rPr>
          <w:rFonts w:ascii="Times" w:hAnsi="Times" w:cs="Calibri"/>
          <w:color w:val="000000" w:themeColor="text1"/>
          <w:lang w:eastAsia="en-GB"/>
        </w:rPr>
        <w:t>)</w:t>
      </w:r>
      <w:r w:rsidRPr="009318DB">
        <w:rPr>
          <w:rFonts w:ascii="Times" w:hAnsi="Times" w:cs="Calibri"/>
          <w:color w:val="000000" w:themeColor="text1"/>
          <w:lang w:eastAsia="en-GB"/>
        </w:rPr>
        <w:t>. The IMO interviews were undertaken in 2018; the interviews for the broader project from 2015-2019. </w:t>
      </w:r>
      <w:r w:rsidR="001F3AE9" w:rsidRPr="009318DB">
        <w:rPr>
          <w:rFonts w:ascii="Times" w:hAnsi="Times" w:cs="Calibri"/>
          <w:color w:val="000000" w:themeColor="text1"/>
          <w:lang w:eastAsia="en-GB"/>
        </w:rPr>
        <w:t xml:space="preserve">We triangulated the information received from interviewees with </w:t>
      </w:r>
      <w:r w:rsidR="0090550A" w:rsidRPr="009318DB">
        <w:rPr>
          <w:rFonts w:ascii="Times" w:hAnsi="Times" w:cs="Calibri"/>
          <w:color w:val="000000" w:themeColor="text1"/>
          <w:lang w:eastAsia="en-GB"/>
        </w:rPr>
        <w:t>documentation</w:t>
      </w:r>
      <w:r w:rsidR="001F3AE9" w:rsidRPr="009318DB">
        <w:rPr>
          <w:rFonts w:ascii="Times" w:hAnsi="Times" w:cs="Calibri"/>
          <w:color w:val="000000" w:themeColor="text1"/>
          <w:lang w:eastAsia="en-GB"/>
        </w:rPr>
        <w:t xml:space="preserve"> available on two platforms, the IMO document portal (‘IMODOCS’), and the online reference library of the Micronesian </w:t>
      </w:r>
      <w:proofErr w:type="spellStart"/>
      <w:r w:rsidR="001F3AE9" w:rsidRPr="009318DB">
        <w:rPr>
          <w:rFonts w:ascii="Times" w:hAnsi="Times" w:cs="Calibri"/>
          <w:color w:val="000000" w:themeColor="text1"/>
          <w:lang w:eastAsia="en-GB"/>
        </w:rPr>
        <w:t>Center</w:t>
      </w:r>
      <w:proofErr w:type="spellEnd"/>
      <w:r w:rsidR="001F3AE9" w:rsidRPr="009318DB">
        <w:rPr>
          <w:rFonts w:ascii="Times" w:hAnsi="Times" w:cs="Calibri"/>
          <w:color w:val="000000" w:themeColor="text1"/>
          <w:lang w:eastAsia="en-GB"/>
        </w:rPr>
        <w:t xml:space="preserve"> for Sustainable Transport (MCST). The latter was particularly usefu</w:t>
      </w:r>
      <w:r w:rsidR="0090550A" w:rsidRPr="009318DB">
        <w:rPr>
          <w:rFonts w:ascii="Times" w:hAnsi="Times" w:cs="Calibri"/>
          <w:color w:val="000000" w:themeColor="text1"/>
          <w:lang w:eastAsia="en-GB"/>
        </w:rPr>
        <w:t xml:space="preserve">l </w:t>
      </w:r>
      <w:r w:rsidR="001F3AE9" w:rsidRPr="009318DB">
        <w:rPr>
          <w:rFonts w:ascii="Times" w:hAnsi="Times" w:cs="Calibri"/>
          <w:color w:val="000000" w:themeColor="text1"/>
          <w:lang w:eastAsia="en-GB"/>
        </w:rPr>
        <w:t xml:space="preserve">because </w:t>
      </w:r>
      <w:r w:rsidR="0090550A" w:rsidRPr="009318DB">
        <w:rPr>
          <w:rFonts w:ascii="Times" w:hAnsi="Times" w:cs="Calibri"/>
          <w:color w:val="000000" w:themeColor="text1"/>
          <w:lang w:eastAsia="en-GB"/>
        </w:rPr>
        <w:t>amongst the 489 documents uploaded to the database, position papers and aide-memoires</w:t>
      </w:r>
      <w:r w:rsidR="00986B0F" w:rsidRPr="009318DB">
        <w:rPr>
          <w:rFonts w:ascii="Times" w:hAnsi="Times" w:cs="Calibri"/>
          <w:color w:val="000000" w:themeColor="text1"/>
          <w:lang w:eastAsia="en-GB"/>
        </w:rPr>
        <w:t xml:space="preserve"> circulated amongst the PSIDS were accessible</w:t>
      </w:r>
      <w:r w:rsidR="0090550A" w:rsidRPr="009318DB">
        <w:rPr>
          <w:rFonts w:ascii="Times" w:hAnsi="Times" w:cs="Calibri"/>
          <w:color w:val="000000" w:themeColor="text1"/>
          <w:lang w:eastAsia="en-GB"/>
        </w:rPr>
        <w:t>, as well as draft</w:t>
      </w:r>
      <w:r w:rsidR="007127A7" w:rsidRPr="009318DB">
        <w:rPr>
          <w:rFonts w:ascii="Times" w:hAnsi="Times" w:cs="Calibri"/>
          <w:color w:val="000000" w:themeColor="text1"/>
          <w:lang w:eastAsia="en-GB"/>
        </w:rPr>
        <w:t>s</w:t>
      </w:r>
      <w:r w:rsidR="0090550A" w:rsidRPr="009318DB">
        <w:rPr>
          <w:rFonts w:ascii="Times" w:hAnsi="Times" w:cs="Calibri"/>
          <w:color w:val="000000" w:themeColor="text1"/>
          <w:lang w:eastAsia="en-GB"/>
        </w:rPr>
        <w:t xml:space="preserve"> of resolutions to be submitted. On the IMODOCS portal we consulted the resolutions for the period </w:t>
      </w:r>
      <w:r w:rsidR="00986B0F" w:rsidRPr="009318DB">
        <w:rPr>
          <w:rFonts w:ascii="Times" w:hAnsi="Times" w:cs="Calibri"/>
          <w:color w:val="000000" w:themeColor="text1"/>
          <w:lang w:eastAsia="en-GB"/>
        </w:rPr>
        <w:t>2013-2018.</w:t>
      </w:r>
    </w:p>
    <w:p w14:paraId="7D264485" w14:textId="77777777" w:rsidR="00A26539" w:rsidRPr="009318DB" w:rsidRDefault="00A26539" w:rsidP="006E009A">
      <w:pPr>
        <w:spacing w:line="480" w:lineRule="auto"/>
        <w:jc w:val="both"/>
        <w:rPr>
          <w:rFonts w:eastAsia="Calibri"/>
          <w:color w:val="000000" w:themeColor="text1"/>
        </w:rPr>
      </w:pPr>
    </w:p>
    <w:p w14:paraId="47B2CCB7" w14:textId="7D866650" w:rsidR="00E2561A" w:rsidRPr="00DD1CA5" w:rsidRDefault="003B335B" w:rsidP="006E009A">
      <w:pPr>
        <w:spacing w:line="480" w:lineRule="auto"/>
        <w:jc w:val="both"/>
        <w:rPr>
          <w:rFonts w:eastAsia="Calibri"/>
          <w:b/>
          <w:color w:val="000000" w:themeColor="text1"/>
        </w:rPr>
      </w:pPr>
      <w:r w:rsidRPr="009318DB">
        <w:rPr>
          <w:rFonts w:eastAsia="Calibri"/>
          <w:b/>
          <w:color w:val="000000" w:themeColor="text1"/>
        </w:rPr>
        <w:t>The RMI as a Climate Entrepreneur</w:t>
      </w:r>
    </w:p>
    <w:p w14:paraId="54AA6E91" w14:textId="12404EC8" w:rsidR="00546BBF" w:rsidRDefault="00CF1F2B" w:rsidP="006E009A">
      <w:pPr>
        <w:spacing w:line="480" w:lineRule="auto"/>
        <w:jc w:val="both"/>
        <w:rPr>
          <w:rFonts w:eastAsia="Calibri"/>
          <w:color w:val="000000" w:themeColor="text1"/>
        </w:rPr>
      </w:pPr>
      <w:r w:rsidRPr="009318DB">
        <w:rPr>
          <w:rFonts w:eastAsia="Calibri"/>
          <w:color w:val="000000" w:themeColor="text1"/>
        </w:rPr>
        <w:t xml:space="preserve">In this section we will discuss how </w:t>
      </w:r>
      <w:r w:rsidR="003B335B" w:rsidRPr="009318DB">
        <w:rPr>
          <w:rFonts w:eastAsia="Calibri"/>
          <w:color w:val="000000" w:themeColor="text1"/>
        </w:rPr>
        <w:t xml:space="preserve">the RMI, led by </w:t>
      </w:r>
      <w:r w:rsidR="00027985" w:rsidRPr="009318DB">
        <w:rPr>
          <w:rFonts w:eastAsia="Calibri"/>
          <w:color w:val="000000" w:themeColor="text1"/>
        </w:rPr>
        <w:t>de Brum</w:t>
      </w:r>
      <w:r w:rsidR="003B335B" w:rsidRPr="009318DB">
        <w:rPr>
          <w:rFonts w:eastAsia="Calibri"/>
          <w:color w:val="000000" w:themeColor="text1"/>
        </w:rPr>
        <w:t>, acted as a</w:t>
      </w:r>
      <w:r w:rsidR="001F2D9C" w:rsidRPr="009318DB">
        <w:rPr>
          <w:rFonts w:eastAsia="Calibri"/>
          <w:color w:val="000000" w:themeColor="text1"/>
        </w:rPr>
        <w:t>n</w:t>
      </w:r>
      <w:r w:rsidR="003B335B" w:rsidRPr="009318DB">
        <w:rPr>
          <w:rFonts w:eastAsia="Calibri"/>
          <w:color w:val="000000" w:themeColor="text1"/>
        </w:rPr>
        <w:t xml:space="preserve"> entrepreneur at IMO to secure </w:t>
      </w:r>
      <w:r w:rsidRPr="009318DB">
        <w:rPr>
          <w:rFonts w:eastAsia="Calibri"/>
          <w:color w:val="000000" w:themeColor="text1"/>
        </w:rPr>
        <w:t>agreement on GHG emissions reductions</w:t>
      </w:r>
      <w:r w:rsidR="00C674D3" w:rsidRPr="009318DB">
        <w:rPr>
          <w:rFonts w:eastAsia="Calibri"/>
          <w:color w:val="000000" w:themeColor="text1"/>
        </w:rPr>
        <w:t>.</w:t>
      </w:r>
      <w:r w:rsidR="00900D27" w:rsidRPr="009318DB">
        <w:rPr>
          <w:rFonts w:eastAsia="Calibri"/>
          <w:color w:val="000000" w:themeColor="text1"/>
        </w:rPr>
        <w:t xml:space="preserve"> </w:t>
      </w:r>
    </w:p>
    <w:p w14:paraId="72E3380B" w14:textId="77777777" w:rsidR="00E2561A" w:rsidRPr="009318DB" w:rsidRDefault="00E2561A" w:rsidP="006E009A">
      <w:pPr>
        <w:spacing w:line="480" w:lineRule="auto"/>
        <w:jc w:val="both"/>
        <w:rPr>
          <w:rFonts w:eastAsia="Calibri"/>
          <w:color w:val="000000" w:themeColor="text1"/>
        </w:rPr>
      </w:pPr>
    </w:p>
    <w:p w14:paraId="75899E22" w14:textId="5626C15C" w:rsidR="00E2561A" w:rsidRPr="004602D4" w:rsidRDefault="00E53C74" w:rsidP="004602D4">
      <w:pPr>
        <w:spacing w:line="480" w:lineRule="auto"/>
        <w:jc w:val="both"/>
        <w:rPr>
          <w:iCs/>
          <w:color w:val="000000" w:themeColor="text1"/>
          <w:rPrChange w:id="79" w:author="Author">
            <w:rPr>
              <w:iCs/>
            </w:rPr>
          </w:rPrChange>
        </w:rPr>
        <w:pPrChange w:id="80" w:author="Author">
          <w:pPr>
            <w:pStyle w:val="ListParagraph"/>
            <w:numPr>
              <w:numId w:val="6"/>
            </w:numPr>
            <w:spacing w:line="480" w:lineRule="auto"/>
            <w:ind w:hanging="360"/>
            <w:jc w:val="both"/>
          </w:pPr>
        </w:pPrChange>
      </w:pPr>
      <w:r w:rsidRPr="004602D4">
        <w:rPr>
          <w:i/>
          <w:color w:val="000000" w:themeColor="text1"/>
          <w:rPrChange w:id="81" w:author="Author">
            <w:rPr/>
          </w:rPrChange>
        </w:rPr>
        <w:t>Vision of the Entrepreneur</w:t>
      </w:r>
    </w:p>
    <w:p w14:paraId="2237E536" w14:textId="4DF1BC1C" w:rsidR="003B335B" w:rsidRDefault="003B335B" w:rsidP="006E009A">
      <w:pPr>
        <w:spacing w:line="480" w:lineRule="auto"/>
        <w:jc w:val="both"/>
        <w:rPr>
          <w:rFonts w:eastAsia="Calibri"/>
          <w:color w:val="000000" w:themeColor="text1"/>
        </w:rPr>
      </w:pPr>
      <w:r w:rsidRPr="009318DB">
        <w:rPr>
          <w:iCs/>
          <w:color w:val="000000" w:themeColor="text1"/>
        </w:rPr>
        <w:t xml:space="preserve">The stance de Brum took at </w:t>
      </w:r>
      <w:ins w:id="82" w:author="Author">
        <w:r w:rsidR="00626511">
          <w:rPr>
            <w:iCs/>
            <w:color w:val="000000" w:themeColor="text1"/>
          </w:rPr>
          <w:t xml:space="preserve">the </w:t>
        </w:r>
      </w:ins>
      <w:r w:rsidRPr="009318DB">
        <w:rPr>
          <w:iCs/>
          <w:color w:val="000000" w:themeColor="text1"/>
        </w:rPr>
        <w:t xml:space="preserve">Paris Conference in December 2015 was developed in </w:t>
      </w:r>
      <w:r w:rsidRPr="009318DB">
        <w:rPr>
          <w:rFonts w:eastAsia="Calibri"/>
          <w:color w:val="000000" w:themeColor="text1"/>
        </w:rPr>
        <w:t xml:space="preserve">December 2012, during the UNFCCC COP18 held in Doha, when de Brum declared </w:t>
      </w:r>
      <w:r w:rsidRPr="009318DB">
        <w:rPr>
          <w:color w:val="000000" w:themeColor="text1"/>
        </w:rPr>
        <w:t xml:space="preserve">‘It is time the world focused not only on our vulnerability, but on our leadership.’ (SREP 2012). This set the tone for the actions </w:t>
      </w:r>
      <w:r w:rsidR="00051261">
        <w:rPr>
          <w:color w:val="000000" w:themeColor="text1"/>
        </w:rPr>
        <w:t xml:space="preserve">the </w:t>
      </w:r>
      <w:r w:rsidRPr="009318DB">
        <w:rPr>
          <w:color w:val="000000" w:themeColor="text1"/>
        </w:rPr>
        <w:t xml:space="preserve">RMI, along with other </w:t>
      </w:r>
      <w:r w:rsidR="001F2D9C" w:rsidRPr="009318DB">
        <w:rPr>
          <w:color w:val="000000" w:themeColor="text1"/>
        </w:rPr>
        <w:t>PSIDS</w:t>
      </w:r>
      <w:r w:rsidRPr="009318DB">
        <w:rPr>
          <w:color w:val="000000" w:themeColor="text1"/>
        </w:rPr>
        <w:t xml:space="preserve">, were to take in multiple climate forums. </w:t>
      </w:r>
      <w:r w:rsidR="00565E5E" w:rsidRPr="009318DB">
        <w:rPr>
          <w:rFonts w:eastAsia="Calibri"/>
          <w:color w:val="000000" w:themeColor="text1"/>
        </w:rPr>
        <w:t xml:space="preserve">de Brum </w:t>
      </w:r>
      <w:r w:rsidRPr="009318DB">
        <w:rPr>
          <w:rFonts w:eastAsia="Calibri"/>
          <w:color w:val="000000" w:themeColor="text1"/>
        </w:rPr>
        <w:t xml:space="preserve">was </w:t>
      </w:r>
      <w:r w:rsidR="00E2561A">
        <w:rPr>
          <w:rFonts w:eastAsia="Calibri"/>
          <w:color w:val="000000" w:themeColor="text1"/>
        </w:rPr>
        <w:t xml:space="preserve">a </w:t>
      </w:r>
      <w:r w:rsidRPr="009318DB">
        <w:rPr>
          <w:rFonts w:eastAsia="Calibri"/>
          <w:color w:val="000000" w:themeColor="text1"/>
        </w:rPr>
        <w:t xml:space="preserve">persistent </w:t>
      </w:r>
      <w:r w:rsidR="00E2561A">
        <w:rPr>
          <w:rFonts w:eastAsia="Calibri"/>
          <w:color w:val="000000" w:themeColor="text1"/>
        </w:rPr>
        <w:t>voice</w:t>
      </w:r>
      <w:r w:rsidRPr="009318DB">
        <w:rPr>
          <w:rFonts w:eastAsia="Calibri"/>
          <w:color w:val="000000" w:themeColor="text1"/>
        </w:rPr>
        <w:t xml:space="preserve">. One of his colleagues recalled him saying, ‘If you have the chance, do what you can do. Take things on and make a difference… </w:t>
      </w:r>
      <w:r w:rsidR="007C6FA0">
        <w:rPr>
          <w:rFonts w:eastAsia="Calibri"/>
          <w:color w:val="000000" w:themeColor="text1"/>
        </w:rPr>
        <w:t>Where</w:t>
      </w:r>
      <w:r w:rsidR="007C6FA0" w:rsidRPr="009318DB">
        <w:rPr>
          <w:rFonts w:eastAsia="Calibri"/>
          <w:color w:val="000000" w:themeColor="text1"/>
        </w:rPr>
        <w:t xml:space="preserve"> </w:t>
      </w:r>
      <w:r w:rsidRPr="009318DB">
        <w:rPr>
          <w:rFonts w:eastAsia="Calibri"/>
          <w:color w:val="000000" w:themeColor="text1"/>
        </w:rPr>
        <w:t>can I go from here? How can I go from here? How can I make this bigger?’ (Hardcastle, 2017)</w:t>
      </w:r>
      <w:r w:rsidR="00433502">
        <w:rPr>
          <w:rFonts w:eastAsia="Calibri"/>
          <w:color w:val="000000" w:themeColor="text1"/>
        </w:rPr>
        <w:t>.</w:t>
      </w:r>
      <w:r w:rsidRPr="009318DB">
        <w:rPr>
          <w:rFonts w:eastAsia="Calibri"/>
          <w:color w:val="000000" w:themeColor="text1"/>
        </w:rPr>
        <w:t xml:space="preserve"> His beliefs </w:t>
      </w:r>
      <w:r w:rsidR="00E2561A">
        <w:rPr>
          <w:rFonts w:eastAsia="Calibri"/>
          <w:color w:val="000000" w:themeColor="text1"/>
        </w:rPr>
        <w:t>about</w:t>
      </w:r>
      <w:r w:rsidRPr="009318DB">
        <w:rPr>
          <w:rFonts w:eastAsia="Calibri"/>
          <w:color w:val="000000" w:themeColor="text1"/>
        </w:rPr>
        <w:t xml:space="preserve"> climate justice and the </w:t>
      </w:r>
      <w:r w:rsidR="00565E5E" w:rsidRPr="009318DB">
        <w:rPr>
          <w:rFonts w:eastAsia="Calibri"/>
          <w:color w:val="000000" w:themeColor="text1"/>
        </w:rPr>
        <w:t>consequences of</w:t>
      </w:r>
      <w:r w:rsidRPr="009318DB">
        <w:rPr>
          <w:rFonts w:eastAsia="Calibri"/>
          <w:color w:val="000000" w:themeColor="text1"/>
        </w:rPr>
        <w:t xml:space="preserve"> calling for capping shipping GHG emissions in 2012-15 might have been seen as unrealistic </w:t>
      </w:r>
      <w:r w:rsidR="00E2561A">
        <w:rPr>
          <w:rFonts w:eastAsia="Calibri"/>
          <w:color w:val="000000" w:themeColor="text1"/>
        </w:rPr>
        <w:t xml:space="preserve">due to opposition from </w:t>
      </w:r>
      <w:r w:rsidRPr="009318DB">
        <w:rPr>
          <w:rFonts w:eastAsia="Calibri"/>
          <w:color w:val="000000" w:themeColor="text1"/>
        </w:rPr>
        <w:t xml:space="preserve">large states but also powerful shipping lobbyists. They nonetheless set the goal </w:t>
      </w:r>
      <w:r w:rsidR="00565E5E" w:rsidRPr="009318DB">
        <w:rPr>
          <w:rFonts w:eastAsia="Calibri"/>
          <w:color w:val="000000" w:themeColor="text1"/>
        </w:rPr>
        <w:t>that</w:t>
      </w:r>
      <w:r w:rsidRPr="009318DB">
        <w:rPr>
          <w:rFonts w:eastAsia="Calibri"/>
          <w:color w:val="000000" w:themeColor="text1"/>
        </w:rPr>
        <w:t xml:space="preserve"> RMI </w:t>
      </w:r>
      <w:r w:rsidR="00565E5E" w:rsidRPr="009318DB">
        <w:rPr>
          <w:rFonts w:eastAsia="Calibri"/>
          <w:color w:val="000000" w:themeColor="text1"/>
        </w:rPr>
        <w:t>would</w:t>
      </w:r>
      <w:r w:rsidRPr="009318DB">
        <w:rPr>
          <w:rFonts w:eastAsia="Calibri"/>
          <w:color w:val="000000" w:themeColor="text1"/>
        </w:rPr>
        <w:t xml:space="preserve"> fight for. </w:t>
      </w:r>
    </w:p>
    <w:p w14:paraId="7261470E" w14:textId="77777777" w:rsidR="00E2561A" w:rsidRPr="009318DB" w:rsidRDefault="00E2561A" w:rsidP="006E009A">
      <w:pPr>
        <w:spacing w:line="480" w:lineRule="auto"/>
        <w:jc w:val="both"/>
        <w:rPr>
          <w:rFonts w:eastAsia="Calibri"/>
          <w:color w:val="000000" w:themeColor="text1"/>
        </w:rPr>
      </w:pPr>
    </w:p>
    <w:p w14:paraId="7993D848" w14:textId="7CD96B4C" w:rsidR="007F0ADE" w:rsidRDefault="00565E5E" w:rsidP="006E009A">
      <w:pPr>
        <w:spacing w:line="480" w:lineRule="auto"/>
        <w:jc w:val="both"/>
        <w:rPr>
          <w:rFonts w:eastAsia="Calibri"/>
          <w:color w:val="000000" w:themeColor="text1"/>
        </w:rPr>
      </w:pPr>
      <w:r w:rsidRPr="009318DB">
        <w:rPr>
          <w:rFonts w:eastAsia="Calibri"/>
          <w:color w:val="000000" w:themeColor="text1"/>
        </w:rPr>
        <w:t>d</w:t>
      </w:r>
      <w:r w:rsidR="00721554" w:rsidRPr="009318DB">
        <w:rPr>
          <w:rFonts w:eastAsia="Calibri"/>
          <w:color w:val="000000" w:themeColor="text1"/>
        </w:rPr>
        <w:t>e</w:t>
      </w:r>
      <w:r w:rsidR="007209A2" w:rsidRPr="009318DB">
        <w:rPr>
          <w:rFonts w:eastAsia="Calibri"/>
          <w:color w:val="000000" w:themeColor="text1"/>
        </w:rPr>
        <w:t xml:space="preserve"> </w:t>
      </w:r>
      <w:r w:rsidR="00721554" w:rsidRPr="009318DB">
        <w:rPr>
          <w:rFonts w:eastAsia="Calibri"/>
          <w:color w:val="000000" w:themeColor="text1"/>
        </w:rPr>
        <w:t>Brum and his colleagues from RMI identified IMO as a place where they could exert influence disproportionate to their size and push forward their interests for two main reasons</w:t>
      </w:r>
      <w:del w:id="83" w:author="Author">
        <w:r w:rsidR="00721554" w:rsidRPr="009318DB" w:rsidDel="00626511">
          <w:rPr>
            <w:rFonts w:eastAsia="Calibri"/>
            <w:color w:val="000000" w:themeColor="text1"/>
          </w:rPr>
          <w:delText xml:space="preserve">: </w:delText>
        </w:r>
      </w:del>
      <w:ins w:id="84" w:author="Author">
        <w:r w:rsidR="00626511">
          <w:rPr>
            <w:rFonts w:eastAsia="Calibri"/>
            <w:color w:val="000000" w:themeColor="text1"/>
          </w:rPr>
          <w:t xml:space="preserve">. First, </w:t>
        </w:r>
      </w:ins>
      <w:del w:id="85" w:author="Author">
        <w:r w:rsidR="00721554" w:rsidRPr="009318DB" w:rsidDel="00626511">
          <w:rPr>
            <w:rFonts w:eastAsia="Calibri"/>
            <w:color w:val="000000" w:themeColor="text1"/>
          </w:rPr>
          <w:delText xml:space="preserve">(a) </w:delText>
        </w:r>
      </w:del>
      <w:r w:rsidR="00721554" w:rsidRPr="009318DB">
        <w:rPr>
          <w:rFonts w:eastAsia="Calibri"/>
          <w:color w:val="000000" w:themeColor="text1"/>
        </w:rPr>
        <w:t xml:space="preserve">even though politically controversial issues, such as regulating GHG emissions from maritime transport </w:t>
      </w:r>
      <w:r w:rsidRPr="009318DB">
        <w:rPr>
          <w:rFonts w:eastAsia="Calibri"/>
          <w:color w:val="000000" w:themeColor="text1"/>
        </w:rPr>
        <w:t>had been</w:t>
      </w:r>
      <w:r w:rsidR="00721554" w:rsidRPr="009318DB">
        <w:rPr>
          <w:rFonts w:eastAsia="Calibri"/>
          <w:color w:val="000000" w:themeColor="text1"/>
        </w:rPr>
        <w:t xml:space="preserve"> excluded from the discussion </w:t>
      </w:r>
      <w:r w:rsidRPr="009318DB">
        <w:rPr>
          <w:rFonts w:eastAsia="Calibri"/>
          <w:color w:val="000000" w:themeColor="text1"/>
        </w:rPr>
        <w:t>at</w:t>
      </w:r>
      <w:r w:rsidR="00721554" w:rsidRPr="009318DB">
        <w:rPr>
          <w:rFonts w:eastAsia="Calibri"/>
          <w:color w:val="000000" w:themeColor="text1"/>
        </w:rPr>
        <w:t xml:space="preserve"> IMO </w:t>
      </w:r>
      <w:r w:rsidRPr="009318DB">
        <w:rPr>
          <w:rFonts w:eastAsia="Calibri"/>
          <w:color w:val="000000" w:themeColor="text1"/>
        </w:rPr>
        <w:t>due to the interests of</w:t>
      </w:r>
      <w:r w:rsidR="00721554" w:rsidRPr="009318DB">
        <w:rPr>
          <w:rFonts w:eastAsia="Calibri"/>
          <w:color w:val="000000" w:themeColor="text1"/>
        </w:rPr>
        <w:t xml:space="preserve"> the shipping registry industry and other trade associations</w:t>
      </w:r>
      <w:r w:rsidRPr="009318DB">
        <w:rPr>
          <w:rFonts w:eastAsia="Calibri"/>
          <w:color w:val="000000" w:themeColor="text1"/>
        </w:rPr>
        <w:t>,</w:t>
      </w:r>
      <w:r w:rsidR="00721554" w:rsidRPr="009318DB">
        <w:rPr>
          <w:rFonts w:eastAsia="Calibri"/>
          <w:color w:val="000000" w:themeColor="text1"/>
        </w:rPr>
        <w:t xml:space="preserve"> IMO </w:t>
      </w:r>
      <w:r w:rsidRPr="009318DB">
        <w:rPr>
          <w:rFonts w:eastAsia="Calibri"/>
          <w:color w:val="000000" w:themeColor="text1"/>
        </w:rPr>
        <w:t xml:space="preserve">was </w:t>
      </w:r>
      <w:r w:rsidR="00721554" w:rsidRPr="009318DB">
        <w:rPr>
          <w:rFonts w:eastAsia="Calibri"/>
          <w:color w:val="000000" w:themeColor="text1"/>
        </w:rPr>
        <w:t>nonetheless delegated by the Kyoto Agreement to regulate its emission</w:t>
      </w:r>
      <w:ins w:id="86" w:author="Author">
        <w:r w:rsidR="00626511">
          <w:rPr>
            <w:rFonts w:eastAsia="Calibri"/>
            <w:color w:val="000000" w:themeColor="text1"/>
          </w:rPr>
          <w:t>. Second,</w:t>
        </w:r>
      </w:ins>
      <w:del w:id="87" w:author="Author">
        <w:r w:rsidR="00721554" w:rsidRPr="009318DB" w:rsidDel="00626511">
          <w:rPr>
            <w:rFonts w:eastAsia="Calibri"/>
            <w:color w:val="000000" w:themeColor="text1"/>
          </w:rPr>
          <w:delText xml:space="preserve">; and (b) </w:delText>
        </w:r>
        <w:r w:rsidR="00051261" w:rsidDel="00626511">
          <w:rPr>
            <w:rFonts w:eastAsia="Calibri"/>
            <w:color w:val="000000" w:themeColor="text1"/>
          </w:rPr>
          <w:delText>T</w:delText>
        </w:r>
      </w:del>
      <w:ins w:id="88" w:author="Author">
        <w:r w:rsidR="00626511">
          <w:rPr>
            <w:rFonts w:eastAsia="Calibri"/>
            <w:color w:val="000000" w:themeColor="text1"/>
          </w:rPr>
          <w:t xml:space="preserve"> t</w:t>
        </w:r>
      </w:ins>
      <w:r w:rsidR="00051261">
        <w:rPr>
          <w:rFonts w:eastAsia="Calibri"/>
          <w:color w:val="000000" w:themeColor="text1"/>
        </w:rPr>
        <w:t xml:space="preserve">he </w:t>
      </w:r>
      <w:r w:rsidR="00721554" w:rsidRPr="009318DB">
        <w:rPr>
          <w:rFonts w:eastAsia="Calibri"/>
          <w:color w:val="000000" w:themeColor="text1"/>
        </w:rPr>
        <w:t>RMI has been a ‘large’ stakeholder at IMO</w:t>
      </w:r>
      <w:r w:rsidR="007675AF" w:rsidRPr="009318DB">
        <w:rPr>
          <w:rFonts w:eastAsia="Calibri"/>
          <w:color w:val="000000" w:themeColor="text1"/>
        </w:rPr>
        <w:t xml:space="preserve"> (Influence</w:t>
      </w:r>
      <w:r w:rsidRPr="009318DB">
        <w:rPr>
          <w:rFonts w:eastAsia="Calibri"/>
          <w:color w:val="000000" w:themeColor="text1"/>
        </w:rPr>
        <w:t xml:space="preserve"> </w:t>
      </w:r>
      <w:r w:rsidR="007675AF" w:rsidRPr="009318DB">
        <w:rPr>
          <w:rFonts w:eastAsia="Calibri"/>
          <w:color w:val="000000" w:themeColor="text1"/>
        </w:rPr>
        <w:t>Map 2017)</w:t>
      </w:r>
      <w:r w:rsidR="00721554" w:rsidRPr="009318DB">
        <w:rPr>
          <w:rFonts w:eastAsia="Calibri"/>
          <w:color w:val="000000" w:themeColor="text1"/>
        </w:rPr>
        <w:t>.</w:t>
      </w:r>
      <w:r w:rsidR="001D11B7" w:rsidRPr="009318DB">
        <w:rPr>
          <w:rFonts w:eastAsia="Calibri"/>
          <w:color w:val="000000" w:themeColor="text1"/>
        </w:rPr>
        <w:t xml:space="preserve"> </w:t>
      </w:r>
    </w:p>
    <w:p w14:paraId="6DA48DCA" w14:textId="77777777" w:rsidR="007F0ADE" w:rsidRPr="009318DB" w:rsidRDefault="007F0ADE" w:rsidP="006E009A">
      <w:pPr>
        <w:spacing w:line="480" w:lineRule="auto"/>
        <w:jc w:val="both"/>
        <w:rPr>
          <w:rFonts w:eastAsia="Calibri"/>
          <w:color w:val="000000" w:themeColor="text1"/>
        </w:rPr>
      </w:pPr>
    </w:p>
    <w:p w14:paraId="37DD29EF" w14:textId="0677FA29" w:rsidR="007F0ADE" w:rsidRDefault="007F0ADE" w:rsidP="006E009A">
      <w:pPr>
        <w:spacing w:line="480" w:lineRule="auto"/>
        <w:ind w:left="720"/>
        <w:jc w:val="both"/>
        <w:rPr>
          <w:color w:val="000000" w:themeColor="text1"/>
        </w:rPr>
      </w:pPr>
      <w:r w:rsidRPr="009318DB">
        <w:rPr>
          <w:color w:val="000000" w:themeColor="text1"/>
        </w:rPr>
        <w:t xml:space="preserve">[…] our cards from the beginning have been a small country, loud voice. We don’t really have that kind of leverage on anyone. Even our shipping registry, although large and of substantial importance to our economy, its voice is in the IMO context, and that is still a sort of mystery to small island countries: what the IMO does, how it conducts </w:t>
      </w:r>
      <w:r w:rsidRPr="009318DB">
        <w:rPr>
          <w:color w:val="000000" w:themeColor="text1"/>
        </w:rPr>
        <w:lastRenderedPageBreak/>
        <w:t xml:space="preserve">its business. There’s a lot of insistence on anonymity, protection of identity, and all of those things that make working within the IMO not an easy or pleasant task for small island countries. (Tony de Brum </w:t>
      </w:r>
      <w:r w:rsidR="00D037FD" w:rsidRPr="009318DB">
        <w:rPr>
          <w:color w:val="000000" w:themeColor="text1"/>
        </w:rPr>
        <w:t xml:space="preserve"> </w:t>
      </w:r>
      <w:r w:rsidR="00D037FD">
        <w:rPr>
          <w:color w:val="000000" w:themeColor="text1"/>
        </w:rPr>
        <w:t>cited</w:t>
      </w:r>
      <w:r w:rsidRPr="009318DB">
        <w:rPr>
          <w:color w:val="000000" w:themeColor="text1"/>
        </w:rPr>
        <w:t xml:space="preserve"> </w:t>
      </w:r>
      <w:r w:rsidRPr="009318DB">
        <w:rPr>
          <w:color w:val="000000" w:themeColor="text1"/>
        </w:rPr>
        <w:fldChar w:fldCharType="begin"/>
      </w:r>
      <w:r w:rsidRPr="009318DB">
        <w:rPr>
          <w:rFonts w:eastAsia="Calibri"/>
          <w:color w:val="000000" w:themeColor="text1"/>
        </w:rPr>
        <w:instrText xml:space="preserve"> ADDIN EN.CITE &lt;EndNote&gt;&lt;Cite AuthorYear="1"&gt;&lt;Author&gt;Yeo&lt;/Author&gt;&lt;Year&gt;2015&lt;/Year&gt;&lt;RecNum&gt;324&lt;/RecNum&gt;&lt;DisplayText&gt;Yeo (2015)&lt;/DisplayText&gt;&lt;record&gt;&lt;rec-number&gt;324&lt;/rec-number&gt;&lt;foreign-keys&gt;&lt;key app="EN" db-id="ftxz9fst4zrrs4ew0t7ptsz8prwx2adwxxd5" timestamp="1539659402"&gt;324&lt;/key&gt;&lt;/foreign-keys&gt;&lt;ref-type name="Blog"&gt;56&lt;/ref-type&gt;&lt;contributors&gt;&lt;authors&gt;&lt;author&gt;Yeo, Sophie&lt;/author&gt;&lt;/authors&gt;&lt;/contributors&gt;&lt;titles&gt;&lt;title&gt;The Carbon Brief Interview: Tony de Brum&lt;/title&gt;&lt;secondary-title&gt;Carbon Brief&lt;/secondary-title&gt;&lt;/titles&gt;&lt;volume&gt;2018&lt;/volume&gt;&lt;number&gt;15 May 2015&lt;/number&gt;&lt;dates&gt;&lt;year&gt;2015&lt;/year&gt;&lt;/dates&gt;&lt;urls&gt;&lt;/urls&gt;&lt;/record&gt;&lt;/Cite&gt;&lt;/EndNote&gt;</w:instrText>
      </w:r>
      <w:r w:rsidRPr="009318DB">
        <w:rPr>
          <w:color w:val="000000" w:themeColor="text1"/>
        </w:rPr>
        <w:fldChar w:fldCharType="separate"/>
      </w:r>
      <w:r w:rsidRPr="009318DB">
        <w:rPr>
          <w:color w:val="000000" w:themeColor="text1"/>
        </w:rPr>
        <w:t>Yeo 2015</w:t>
      </w:r>
      <w:r w:rsidRPr="009318DB">
        <w:rPr>
          <w:color w:val="000000" w:themeColor="text1"/>
        </w:rPr>
        <w:fldChar w:fldCharType="end"/>
      </w:r>
      <w:r w:rsidRPr="009318DB">
        <w:rPr>
          <w:color w:val="000000" w:themeColor="text1"/>
        </w:rPr>
        <w:t>)</w:t>
      </w:r>
    </w:p>
    <w:p w14:paraId="3C19F2A7" w14:textId="77777777" w:rsidR="007F0ADE" w:rsidRDefault="007F0ADE" w:rsidP="006E009A">
      <w:pPr>
        <w:spacing w:line="480" w:lineRule="auto"/>
        <w:jc w:val="both"/>
        <w:rPr>
          <w:rFonts w:eastAsia="Calibri"/>
          <w:color w:val="000000" w:themeColor="text1"/>
        </w:rPr>
      </w:pPr>
    </w:p>
    <w:p w14:paraId="13AB8D94" w14:textId="7E5F11AA" w:rsidR="003B335B" w:rsidRDefault="00E2561A" w:rsidP="006E009A">
      <w:pPr>
        <w:spacing w:line="480" w:lineRule="auto"/>
        <w:jc w:val="both"/>
        <w:rPr>
          <w:rFonts w:eastAsia="Calibri"/>
          <w:color w:val="000000" w:themeColor="text1"/>
        </w:rPr>
      </w:pPr>
      <w:r>
        <w:rPr>
          <w:rFonts w:eastAsia="Calibri"/>
          <w:color w:val="000000" w:themeColor="text1"/>
        </w:rPr>
        <w:t xml:space="preserve">IRI on behalf of </w:t>
      </w:r>
      <w:r w:rsidR="00051261">
        <w:rPr>
          <w:rFonts w:eastAsia="Calibri"/>
          <w:color w:val="000000" w:themeColor="text1"/>
        </w:rPr>
        <w:t xml:space="preserve">the </w:t>
      </w:r>
      <w:r w:rsidR="00721554" w:rsidRPr="009318DB">
        <w:rPr>
          <w:rFonts w:eastAsia="Calibri"/>
          <w:color w:val="000000" w:themeColor="text1"/>
        </w:rPr>
        <w:t>RMI has always been an active participant in IMO activities since it became a member in 1998</w:t>
      </w:r>
      <w:ins w:id="89" w:author="Author">
        <w:r w:rsidR="00626511">
          <w:rPr>
            <w:rFonts w:eastAsia="Calibri"/>
            <w:color w:val="000000" w:themeColor="text1"/>
          </w:rPr>
          <w:t>, and</w:t>
        </w:r>
      </w:ins>
      <w:del w:id="90" w:author="Author">
        <w:r w:rsidDel="00626511">
          <w:rPr>
            <w:rFonts w:eastAsia="Calibri"/>
            <w:color w:val="000000" w:themeColor="text1"/>
          </w:rPr>
          <w:delText>;</w:delText>
        </w:r>
        <w:r w:rsidR="00721554" w:rsidRPr="009318DB" w:rsidDel="00626511">
          <w:rPr>
            <w:rFonts w:eastAsia="Calibri"/>
            <w:color w:val="000000" w:themeColor="text1"/>
          </w:rPr>
          <w:delText xml:space="preserve"> thus</w:delText>
        </w:r>
      </w:del>
      <w:r w:rsidR="00721554" w:rsidRPr="009318DB">
        <w:rPr>
          <w:rFonts w:eastAsia="Calibri"/>
          <w:color w:val="000000" w:themeColor="text1"/>
        </w:rPr>
        <w:t xml:space="preserve"> often co-sponsors resolutions with industry lobbies inside the MEPC.</w:t>
      </w:r>
      <w:r w:rsidR="00721554" w:rsidRPr="009318DB">
        <w:rPr>
          <w:rStyle w:val="FootnoteReference"/>
          <w:rFonts w:eastAsia="Calibri"/>
          <w:color w:val="000000" w:themeColor="text1"/>
        </w:rPr>
        <w:footnoteReference w:id="6"/>
      </w:r>
      <w:r w:rsidR="00721554" w:rsidRPr="009318DB">
        <w:rPr>
          <w:rFonts w:eastAsia="Calibri"/>
          <w:color w:val="000000" w:themeColor="text1"/>
        </w:rPr>
        <w:t xml:space="preserve"> </w:t>
      </w:r>
      <w:r>
        <w:rPr>
          <w:rFonts w:eastAsia="Calibri"/>
          <w:color w:val="000000" w:themeColor="text1"/>
        </w:rPr>
        <w:t>Indeed, t</w:t>
      </w:r>
      <w:r w:rsidR="00721554" w:rsidRPr="009318DB">
        <w:rPr>
          <w:rFonts w:eastAsia="Calibri"/>
          <w:color w:val="000000" w:themeColor="text1"/>
        </w:rPr>
        <w:t xml:space="preserve">he </w:t>
      </w:r>
      <w:r w:rsidR="00267E6C" w:rsidRPr="009318DB">
        <w:rPr>
          <w:rFonts w:eastAsia="Calibri"/>
          <w:color w:val="000000" w:themeColor="text1"/>
        </w:rPr>
        <w:t>RMI</w:t>
      </w:r>
      <w:r w:rsidR="00721554" w:rsidRPr="009318DB">
        <w:rPr>
          <w:rFonts w:eastAsia="Calibri"/>
          <w:color w:val="000000" w:themeColor="text1"/>
        </w:rPr>
        <w:t xml:space="preserve"> has been called out by Greenpeace for its role on registering oil rigs active in the </w:t>
      </w:r>
      <w:del w:id="91" w:author="Author">
        <w:r w:rsidR="00721554" w:rsidRPr="009318DB" w:rsidDel="00626511">
          <w:rPr>
            <w:rFonts w:eastAsia="Calibri"/>
            <w:color w:val="000000" w:themeColor="text1"/>
          </w:rPr>
          <w:delText>a</w:delText>
        </w:r>
      </w:del>
      <w:ins w:id="92" w:author="Author">
        <w:r w:rsidR="00626511">
          <w:rPr>
            <w:rFonts w:eastAsia="Calibri"/>
            <w:color w:val="000000" w:themeColor="text1"/>
          </w:rPr>
          <w:t>A</w:t>
        </w:r>
      </w:ins>
      <w:r w:rsidR="00721554" w:rsidRPr="009318DB">
        <w:rPr>
          <w:rFonts w:eastAsia="Calibri"/>
          <w:color w:val="000000" w:themeColor="text1"/>
        </w:rPr>
        <w:t>rctic</w:t>
      </w:r>
      <w:del w:id="93" w:author="Author">
        <w:r w:rsidR="00721554" w:rsidRPr="009318DB" w:rsidDel="00626511">
          <w:rPr>
            <w:rFonts w:eastAsia="Calibri"/>
            <w:color w:val="000000" w:themeColor="text1"/>
          </w:rPr>
          <w:delText>, for example</w:delText>
        </w:r>
      </w:del>
      <w:r w:rsidR="00721554" w:rsidRPr="009318DB">
        <w:rPr>
          <w:rFonts w:eastAsia="Calibri"/>
          <w:color w:val="000000" w:themeColor="text1"/>
        </w:rPr>
        <w:t xml:space="preserve"> (Greenpeace 2015). </w:t>
      </w:r>
      <w:r w:rsidR="001D11B7" w:rsidRPr="009318DB">
        <w:rPr>
          <w:rFonts w:eastAsia="Calibri"/>
          <w:color w:val="000000" w:themeColor="text1"/>
        </w:rPr>
        <w:t xml:space="preserve">In making </w:t>
      </w:r>
      <w:r>
        <w:rPr>
          <w:rFonts w:eastAsia="Calibri"/>
          <w:color w:val="000000" w:themeColor="text1"/>
        </w:rPr>
        <w:t>the</w:t>
      </w:r>
      <w:r w:rsidR="001D11B7" w:rsidRPr="009318DB">
        <w:rPr>
          <w:rFonts w:eastAsia="Calibri"/>
          <w:color w:val="000000" w:themeColor="text1"/>
        </w:rPr>
        <w:t xml:space="preserve"> move </w:t>
      </w:r>
      <w:r>
        <w:rPr>
          <w:rFonts w:eastAsia="Calibri"/>
          <w:color w:val="000000" w:themeColor="text1"/>
        </w:rPr>
        <w:t xml:space="preserve">to represent itself </w:t>
      </w:r>
      <w:r w:rsidR="00721554" w:rsidRPr="009318DB">
        <w:rPr>
          <w:rFonts w:eastAsia="Calibri"/>
          <w:color w:val="000000" w:themeColor="text1"/>
        </w:rPr>
        <w:t>de Brum</w:t>
      </w:r>
      <w:r w:rsidR="001D11B7" w:rsidRPr="009318DB">
        <w:rPr>
          <w:rFonts w:eastAsia="Calibri"/>
          <w:color w:val="000000" w:themeColor="text1"/>
        </w:rPr>
        <w:t xml:space="preserve"> took</w:t>
      </w:r>
      <w:r w:rsidR="00721554" w:rsidRPr="009318DB">
        <w:rPr>
          <w:rFonts w:eastAsia="Calibri"/>
          <w:color w:val="000000" w:themeColor="text1"/>
        </w:rPr>
        <w:t xml:space="preserve"> advantage of the RMI’s position at IMO</w:t>
      </w:r>
      <w:r w:rsidR="001D11B7" w:rsidRPr="009318DB">
        <w:rPr>
          <w:rFonts w:eastAsia="Calibri"/>
          <w:color w:val="000000" w:themeColor="text1"/>
        </w:rPr>
        <w:t xml:space="preserve"> to</w:t>
      </w:r>
      <w:r w:rsidR="00721554" w:rsidRPr="009318DB">
        <w:rPr>
          <w:rFonts w:eastAsia="Calibri"/>
          <w:color w:val="000000" w:themeColor="text1"/>
        </w:rPr>
        <w:t xml:space="preserve"> bring global attention to climate change</w:t>
      </w:r>
      <w:r w:rsidR="001D11B7" w:rsidRPr="009318DB">
        <w:rPr>
          <w:rFonts w:eastAsia="Calibri"/>
          <w:color w:val="000000" w:themeColor="text1"/>
        </w:rPr>
        <w:t>. He then</w:t>
      </w:r>
      <w:r w:rsidR="00721554" w:rsidRPr="009318DB">
        <w:rPr>
          <w:rFonts w:eastAsia="Calibri"/>
          <w:color w:val="000000" w:themeColor="text1"/>
        </w:rPr>
        <w:t xml:space="preserve"> rall</w:t>
      </w:r>
      <w:r w:rsidR="001D11B7" w:rsidRPr="009318DB">
        <w:rPr>
          <w:rFonts w:eastAsia="Calibri"/>
          <w:color w:val="000000" w:themeColor="text1"/>
        </w:rPr>
        <w:t xml:space="preserve">ied </w:t>
      </w:r>
      <w:r w:rsidR="00721554" w:rsidRPr="009318DB">
        <w:rPr>
          <w:rFonts w:eastAsia="Calibri"/>
          <w:color w:val="000000" w:themeColor="text1"/>
        </w:rPr>
        <w:t xml:space="preserve">the support </w:t>
      </w:r>
      <w:r w:rsidR="001D11B7" w:rsidRPr="009318DB">
        <w:rPr>
          <w:rFonts w:eastAsia="Calibri"/>
          <w:color w:val="000000" w:themeColor="text1"/>
        </w:rPr>
        <w:t>of</w:t>
      </w:r>
      <w:r w:rsidR="00721554" w:rsidRPr="009318DB">
        <w:rPr>
          <w:rFonts w:eastAsia="Calibri"/>
          <w:color w:val="000000" w:themeColor="text1"/>
        </w:rPr>
        <w:t xml:space="preserve"> other PSIDS.</w:t>
      </w:r>
    </w:p>
    <w:p w14:paraId="60DC4682" w14:textId="77777777" w:rsidR="00E2561A" w:rsidRPr="009318DB" w:rsidRDefault="00E2561A" w:rsidP="006E009A">
      <w:pPr>
        <w:spacing w:line="480" w:lineRule="auto"/>
        <w:jc w:val="both"/>
        <w:rPr>
          <w:rFonts w:eastAsia="Calibri"/>
          <w:color w:val="000000" w:themeColor="text1"/>
        </w:rPr>
      </w:pPr>
    </w:p>
    <w:p w14:paraId="544CB320" w14:textId="7D89DCC3" w:rsidR="00E53C74" w:rsidRPr="004602D4" w:rsidRDefault="00E53C74" w:rsidP="004602D4">
      <w:pPr>
        <w:spacing w:line="480" w:lineRule="auto"/>
        <w:jc w:val="both"/>
        <w:rPr>
          <w:i/>
          <w:color w:val="000000" w:themeColor="text1"/>
          <w:rPrChange w:id="94" w:author="Author">
            <w:rPr/>
          </w:rPrChange>
        </w:rPr>
        <w:pPrChange w:id="95" w:author="Author">
          <w:pPr>
            <w:pStyle w:val="ListParagraph"/>
            <w:numPr>
              <w:numId w:val="6"/>
            </w:numPr>
            <w:spacing w:line="480" w:lineRule="auto"/>
            <w:ind w:hanging="360"/>
            <w:jc w:val="both"/>
          </w:pPr>
        </w:pPrChange>
      </w:pPr>
      <w:r w:rsidRPr="004602D4">
        <w:rPr>
          <w:i/>
          <w:color w:val="000000" w:themeColor="text1"/>
          <w:rPrChange w:id="96" w:author="Author">
            <w:rPr/>
          </w:rPrChange>
        </w:rPr>
        <w:t>Development of Capacity within RMI and the Region, and Commitment of Key Actors to Create and Seize Opportunities in Available Forums, to Realise that Vision</w:t>
      </w:r>
    </w:p>
    <w:p w14:paraId="2CE7287E" w14:textId="77777777" w:rsidR="00E2561A" w:rsidRPr="009318DB" w:rsidRDefault="00E2561A" w:rsidP="006E009A">
      <w:pPr>
        <w:pStyle w:val="ListParagraph"/>
        <w:spacing w:line="480" w:lineRule="auto"/>
        <w:jc w:val="both"/>
        <w:rPr>
          <w:rFonts w:ascii="Times New Roman" w:hAnsi="Times New Roman" w:cs="Times New Roman"/>
          <w:i/>
          <w:color w:val="000000" w:themeColor="text1"/>
        </w:rPr>
      </w:pPr>
    </w:p>
    <w:p w14:paraId="096B72FB" w14:textId="7C8DFAA8" w:rsidR="00DF02AE" w:rsidRDefault="007C3D2F" w:rsidP="006E009A">
      <w:pPr>
        <w:spacing w:line="480" w:lineRule="auto"/>
        <w:jc w:val="both"/>
        <w:rPr>
          <w:color w:val="000000" w:themeColor="text1"/>
        </w:rPr>
      </w:pPr>
      <w:r>
        <w:rPr>
          <w:rFonts w:eastAsia="Calibri"/>
          <w:color w:val="000000" w:themeColor="text1"/>
        </w:rPr>
        <w:t>d</w:t>
      </w:r>
      <w:r w:rsidR="00E12F8A" w:rsidRPr="009318DB">
        <w:rPr>
          <w:rFonts w:eastAsia="Calibri"/>
          <w:color w:val="000000" w:themeColor="text1"/>
        </w:rPr>
        <w:t xml:space="preserve">e Brum’s vision was necessary for the </w:t>
      </w:r>
      <w:r w:rsidR="00AD6766" w:rsidRPr="009318DB">
        <w:rPr>
          <w:rFonts w:eastAsia="Calibri"/>
          <w:color w:val="000000" w:themeColor="text1"/>
        </w:rPr>
        <w:t xml:space="preserve">RMI </w:t>
      </w:r>
      <w:r w:rsidR="00E12F8A" w:rsidRPr="009318DB">
        <w:rPr>
          <w:rFonts w:eastAsia="Calibri"/>
          <w:color w:val="000000" w:themeColor="text1"/>
        </w:rPr>
        <w:t xml:space="preserve">to act as a climate entrepreneur but it was not sufficient; </w:t>
      </w:r>
      <w:r w:rsidR="00051261">
        <w:rPr>
          <w:rFonts w:eastAsia="Calibri"/>
          <w:color w:val="000000" w:themeColor="text1"/>
        </w:rPr>
        <w:t xml:space="preserve">the </w:t>
      </w:r>
      <w:r w:rsidR="00E12F8A" w:rsidRPr="009318DB">
        <w:rPr>
          <w:rFonts w:eastAsia="Calibri"/>
          <w:color w:val="000000" w:themeColor="text1"/>
        </w:rPr>
        <w:t xml:space="preserve">RMI had to </w:t>
      </w:r>
      <w:r w:rsidR="00AD6766" w:rsidRPr="009318DB">
        <w:rPr>
          <w:rFonts w:eastAsia="Calibri"/>
          <w:color w:val="000000" w:themeColor="text1"/>
        </w:rPr>
        <w:t xml:space="preserve">develop </w:t>
      </w:r>
      <w:r w:rsidR="00E12F8A" w:rsidRPr="009318DB">
        <w:rPr>
          <w:rFonts w:eastAsia="Calibri"/>
          <w:color w:val="000000" w:themeColor="text1"/>
        </w:rPr>
        <w:t xml:space="preserve">domestic and regional </w:t>
      </w:r>
      <w:r w:rsidR="00AD6766" w:rsidRPr="009318DB">
        <w:rPr>
          <w:rFonts w:eastAsia="Calibri"/>
          <w:color w:val="000000" w:themeColor="text1"/>
        </w:rPr>
        <w:t>capacity</w:t>
      </w:r>
      <w:r w:rsidR="00E12F8A" w:rsidRPr="009318DB">
        <w:rPr>
          <w:rFonts w:eastAsia="Calibri"/>
          <w:color w:val="000000" w:themeColor="text1"/>
        </w:rPr>
        <w:t xml:space="preserve">, </w:t>
      </w:r>
      <w:r w:rsidR="00AD6766" w:rsidRPr="009318DB">
        <w:rPr>
          <w:rFonts w:eastAsia="Calibri"/>
          <w:color w:val="000000" w:themeColor="text1"/>
        </w:rPr>
        <w:t>creat</w:t>
      </w:r>
      <w:r w:rsidR="00E12F8A" w:rsidRPr="009318DB">
        <w:rPr>
          <w:rFonts w:eastAsia="Calibri"/>
          <w:color w:val="000000" w:themeColor="text1"/>
        </w:rPr>
        <w:t>e</w:t>
      </w:r>
      <w:r w:rsidR="00AD6766" w:rsidRPr="009318DB">
        <w:rPr>
          <w:rFonts w:eastAsia="Calibri"/>
          <w:color w:val="000000" w:themeColor="text1"/>
        </w:rPr>
        <w:t xml:space="preserve"> and </w:t>
      </w:r>
      <w:r w:rsidR="00E12F8A" w:rsidRPr="009318DB">
        <w:rPr>
          <w:rFonts w:eastAsia="Calibri"/>
          <w:color w:val="000000" w:themeColor="text1"/>
        </w:rPr>
        <w:t>realise</w:t>
      </w:r>
      <w:r w:rsidR="00AD6766" w:rsidRPr="009318DB">
        <w:rPr>
          <w:rFonts w:eastAsia="Calibri"/>
          <w:color w:val="000000" w:themeColor="text1"/>
        </w:rPr>
        <w:t xml:space="preserve"> opportunities, </w:t>
      </w:r>
      <w:r w:rsidR="00E12F8A" w:rsidRPr="009318DB">
        <w:rPr>
          <w:rFonts w:eastAsia="Calibri"/>
          <w:color w:val="000000" w:themeColor="text1"/>
        </w:rPr>
        <w:t>and</w:t>
      </w:r>
      <w:r w:rsidR="00AD6766" w:rsidRPr="009318DB">
        <w:rPr>
          <w:rFonts w:eastAsia="Calibri"/>
          <w:color w:val="000000" w:themeColor="text1"/>
        </w:rPr>
        <w:t xml:space="preserve"> re-defin</w:t>
      </w:r>
      <w:r w:rsidR="00E12F8A" w:rsidRPr="009318DB">
        <w:rPr>
          <w:rFonts w:eastAsia="Calibri"/>
          <w:color w:val="000000" w:themeColor="text1"/>
        </w:rPr>
        <w:t>e</w:t>
      </w:r>
      <w:r w:rsidR="00AD6766" w:rsidRPr="009318DB">
        <w:rPr>
          <w:rFonts w:eastAsia="Calibri"/>
          <w:color w:val="000000" w:themeColor="text1"/>
        </w:rPr>
        <w:t xml:space="preserve"> the key agenda.</w:t>
      </w:r>
      <w:r w:rsidR="00E12F8A" w:rsidRPr="009318DB">
        <w:rPr>
          <w:rFonts w:eastAsia="Calibri"/>
          <w:color w:val="000000" w:themeColor="text1"/>
        </w:rPr>
        <w:t xml:space="preserve"> </w:t>
      </w:r>
      <w:r w:rsidR="00B037E9" w:rsidRPr="009318DB">
        <w:rPr>
          <w:rFonts w:eastAsia="Calibri"/>
          <w:color w:val="000000" w:themeColor="text1"/>
        </w:rPr>
        <w:t xml:space="preserve">After being elected as </w:t>
      </w:r>
      <w:r w:rsidR="0049597F" w:rsidRPr="009318DB">
        <w:rPr>
          <w:rFonts w:eastAsia="Calibri"/>
          <w:color w:val="000000" w:themeColor="text1"/>
        </w:rPr>
        <w:t>‘Minister in Assistance to the President’</w:t>
      </w:r>
      <w:r w:rsidR="0089536C" w:rsidRPr="009318DB">
        <w:rPr>
          <w:rFonts w:eastAsia="Calibri"/>
          <w:color w:val="000000" w:themeColor="text1"/>
        </w:rPr>
        <w:t xml:space="preserve"> </w:t>
      </w:r>
      <w:r w:rsidR="00B037E9" w:rsidRPr="009318DB">
        <w:rPr>
          <w:rFonts w:eastAsia="Calibri"/>
          <w:color w:val="000000" w:themeColor="text1"/>
        </w:rPr>
        <w:t xml:space="preserve">in 2012 </w:t>
      </w:r>
      <w:r w:rsidR="0089536C" w:rsidRPr="009318DB">
        <w:rPr>
          <w:rFonts w:eastAsia="Calibri"/>
          <w:color w:val="000000" w:themeColor="text1"/>
        </w:rPr>
        <w:t xml:space="preserve">and Minister for Foreign Affairs </w:t>
      </w:r>
      <w:r w:rsidR="00B037E9" w:rsidRPr="009318DB">
        <w:rPr>
          <w:rFonts w:eastAsia="Calibri"/>
          <w:color w:val="000000" w:themeColor="text1"/>
        </w:rPr>
        <w:t xml:space="preserve">in 2014 </w:t>
      </w:r>
      <w:r w:rsidR="0089536C" w:rsidRPr="009318DB">
        <w:rPr>
          <w:rFonts w:eastAsia="Calibri"/>
          <w:color w:val="000000" w:themeColor="text1"/>
        </w:rPr>
        <w:t>(for the third time)</w:t>
      </w:r>
      <w:r w:rsidR="00916E70" w:rsidRPr="009318DB">
        <w:rPr>
          <w:rFonts w:eastAsia="Calibri"/>
          <w:color w:val="000000" w:themeColor="text1"/>
        </w:rPr>
        <w:t>,</w:t>
      </w:r>
      <w:r w:rsidR="0089536C" w:rsidRPr="009318DB">
        <w:rPr>
          <w:rFonts w:eastAsia="Calibri"/>
          <w:color w:val="000000" w:themeColor="text1"/>
        </w:rPr>
        <w:t xml:space="preserve"> </w:t>
      </w:r>
      <w:r w:rsidR="003E32B3" w:rsidRPr="009318DB">
        <w:rPr>
          <w:rFonts w:eastAsia="Calibri"/>
          <w:color w:val="000000" w:themeColor="text1"/>
        </w:rPr>
        <w:t>d</w:t>
      </w:r>
      <w:r w:rsidR="0089536C" w:rsidRPr="009318DB">
        <w:rPr>
          <w:rFonts w:eastAsia="Calibri"/>
          <w:color w:val="000000" w:themeColor="text1"/>
        </w:rPr>
        <w:t xml:space="preserve">e Brum </w:t>
      </w:r>
      <w:r w:rsidR="00E12F8A" w:rsidRPr="009318DB">
        <w:rPr>
          <w:rFonts w:eastAsia="Calibri"/>
          <w:color w:val="000000" w:themeColor="text1"/>
        </w:rPr>
        <w:t xml:space="preserve">sought to </w:t>
      </w:r>
      <w:r w:rsidR="00D65CBE" w:rsidRPr="009318DB">
        <w:rPr>
          <w:rFonts w:eastAsia="Calibri"/>
          <w:color w:val="000000" w:themeColor="text1"/>
        </w:rPr>
        <w:t>enhanc</w:t>
      </w:r>
      <w:r w:rsidR="00E12F8A" w:rsidRPr="009318DB">
        <w:rPr>
          <w:rFonts w:eastAsia="Calibri"/>
          <w:color w:val="000000" w:themeColor="text1"/>
        </w:rPr>
        <w:t>e</w:t>
      </w:r>
      <w:r w:rsidR="00D65CBE" w:rsidRPr="009318DB">
        <w:rPr>
          <w:rFonts w:eastAsia="Calibri"/>
          <w:color w:val="000000" w:themeColor="text1"/>
        </w:rPr>
        <w:t xml:space="preserve"> </w:t>
      </w:r>
      <w:r w:rsidR="00E12F8A" w:rsidRPr="009318DB">
        <w:rPr>
          <w:rFonts w:eastAsia="Calibri"/>
          <w:color w:val="000000" w:themeColor="text1"/>
        </w:rPr>
        <w:t>RMI’s</w:t>
      </w:r>
      <w:r w:rsidR="00D65CBE" w:rsidRPr="009318DB">
        <w:rPr>
          <w:rFonts w:eastAsia="Calibri"/>
          <w:color w:val="000000" w:themeColor="text1"/>
        </w:rPr>
        <w:t xml:space="preserve"> technical progress in the UNFCCC negotiations</w:t>
      </w:r>
      <w:ins w:id="97" w:author="Author">
        <w:r w:rsidR="00626511">
          <w:rPr>
            <w:rFonts w:eastAsia="Calibri"/>
            <w:color w:val="000000" w:themeColor="text1"/>
          </w:rPr>
          <w:t>,</w:t>
        </w:r>
      </w:ins>
      <w:del w:id="98" w:author="Author">
        <w:r w:rsidR="00D65CBE" w:rsidRPr="009318DB" w:rsidDel="00626511">
          <w:rPr>
            <w:rFonts w:eastAsia="Calibri"/>
            <w:color w:val="000000" w:themeColor="text1"/>
          </w:rPr>
          <w:delText>;</w:delText>
        </w:r>
      </w:del>
      <w:r w:rsidR="00D65CBE" w:rsidRPr="009318DB">
        <w:rPr>
          <w:rFonts w:eastAsia="Calibri"/>
          <w:color w:val="000000" w:themeColor="text1"/>
        </w:rPr>
        <w:t xml:space="preserve"> </w:t>
      </w:r>
      <w:r w:rsidR="001D11B7" w:rsidRPr="009318DB">
        <w:rPr>
          <w:rFonts w:eastAsia="Calibri"/>
          <w:color w:val="000000" w:themeColor="text1"/>
        </w:rPr>
        <w:t xml:space="preserve">raise </w:t>
      </w:r>
      <w:r w:rsidR="00D65CBE" w:rsidRPr="009318DB">
        <w:rPr>
          <w:rFonts w:eastAsia="Calibri"/>
          <w:color w:val="000000" w:themeColor="text1"/>
        </w:rPr>
        <w:t>the state’s international profile through IOs (such as the security council) and other public and academic events</w:t>
      </w:r>
      <w:r w:rsidR="00AF27F2" w:rsidRPr="009318DB">
        <w:rPr>
          <w:rFonts w:eastAsia="Calibri"/>
          <w:color w:val="000000" w:themeColor="text1"/>
        </w:rPr>
        <w:t>,</w:t>
      </w:r>
      <w:r w:rsidR="00D65CBE" w:rsidRPr="009318DB">
        <w:rPr>
          <w:rFonts w:eastAsia="Calibri"/>
          <w:color w:val="000000" w:themeColor="text1"/>
        </w:rPr>
        <w:t xml:space="preserve"> as well as to ‘make noise in the international media’</w:t>
      </w:r>
      <w:del w:id="99" w:author="Author">
        <w:r w:rsidR="00D65CBE" w:rsidRPr="009318DB" w:rsidDel="00626511">
          <w:rPr>
            <w:rFonts w:eastAsia="Calibri"/>
            <w:color w:val="000000" w:themeColor="text1"/>
          </w:rPr>
          <w:delText>;</w:delText>
        </w:r>
      </w:del>
      <w:r w:rsidR="00D65CBE" w:rsidRPr="009318DB">
        <w:rPr>
          <w:rFonts w:eastAsia="Calibri"/>
          <w:color w:val="000000" w:themeColor="text1"/>
        </w:rPr>
        <w:t xml:space="preserve"> and</w:t>
      </w:r>
      <w:ins w:id="100" w:author="Author">
        <w:r w:rsidR="00626511">
          <w:rPr>
            <w:rFonts w:eastAsia="Calibri"/>
            <w:color w:val="000000" w:themeColor="text1"/>
          </w:rPr>
          <w:t>,</w:t>
        </w:r>
      </w:ins>
      <w:r w:rsidR="00D65CBE" w:rsidRPr="009318DB">
        <w:rPr>
          <w:rFonts w:eastAsia="Calibri"/>
          <w:color w:val="000000" w:themeColor="text1"/>
        </w:rPr>
        <w:t xml:space="preserve"> finally, to make climate change the central message of every diplomatic opportunity </w:t>
      </w:r>
      <w:r w:rsidR="00D65CBE" w:rsidRPr="009318DB">
        <w:rPr>
          <w:rFonts w:eastAsia="Calibri"/>
          <w:color w:val="000000" w:themeColor="text1"/>
        </w:rPr>
        <w:fldChar w:fldCharType="begin"/>
      </w:r>
      <w:r w:rsidR="00D65CBE" w:rsidRPr="009318DB">
        <w:rPr>
          <w:rFonts w:eastAsia="Calibri"/>
          <w:color w:val="000000" w:themeColor="text1"/>
        </w:rPr>
        <w:instrText xml:space="preserve"> ADDIN EN.CITE &lt;EndNote&gt;&lt;Cite&gt;&lt;Author&gt;Brum&lt;/Author&gt;&lt;Year&gt;2014&lt;/Year&gt;&lt;RecNum&gt;325&lt;/RecNum&gt;&lt;DisplayText&gt;(Brum, 2014)&lt;/DisplayText&gt;&lt;record&gt;&lt;rec-number&gt;325&lt;/rec-number&gt;&lt;foreign-keys&gt;&lt;key app="EN" db-id="ftxz9fst4zrrs4ew0t7ptsz8prwx2adwxxd5" timestamp="1539667184"&gt;325&lt;/key&gt;&lt;/foreign-keys&gt;&lt;ref-type name="Blog"&gt;56&lt;/ref-type&gt;&lt;contributors&gt;&lt;authors&gt;&lt;author&gt;Tony de Brum&lt;/author&gt;&lt;/authors&gt;&lt;/contributors&gt;&lt;titles&gt;&lt;title&gt;Climate Diplomacy - a perspective from the Marshall Islands&lt;/title&gt;&lt;secondary-title&gt;Climate Diplomacy&lt;/secondary-title&gt;&lt;/titles&gt;&lt;volume&gt;2018&lt;/volume&gt;&lt;number&gt;29 September 2014&lt;/number&gt;&lt;dates&gt;&lt;year&gt;2014&lt;/year&gt;&lt;/dates&gt;&lt;urls&gt;&lt;related-urls&gt;&lt;url&gt;&lt;style face="underline" font="default" size="100%"&gt;https://www.climate-diplomacy.org/news/climate-diplomacy-%E2%80%93-perspective-marshall-islands&lt;/style&gt;&lt;/url&gt;&lt;/related-urls&gt;&lt;/urls&gt;&lt;/record&gt;&lt;/Cite&gt;&lt;/EndNote&gt;</w:instrText>
      </w:r>
      <w:r w:rsidR="00D65CBE" w:rsidRPr="009318DB">
        <w:rPr>
          <w:rFonts w:eastAsia="Calibri"/>
          <w:color w:val="000000" w:themeColor="text1"/>
        </w:rPr>
        <w:fldChar w:fldCharType="separate"/>
      </w:r>
      <w:r w:rsidR="00D65CBE" w:rsidRPr="009318DB">
        <w:rPr>
          <w:rFonts w:eastAsia="Calibri"/>
          <w:color w:val="000000" w:themeColor="text1"/>
        </w:rPr>
        <w:t>(</w:t>
      </w:r>
      <w:r w:rsidR="00533360" w:rsidRPr="009318DB">
        <w:rPr>
          <w:rFonts w:eastAsia="Calibri"/>
          <w:color w:val="000000" w:themeColor="text1"/>
        </w:rPr>
        <w:t xml:space="preserve">de </w:t>
      </w:r>
      <w:r w:rsidR="00D65CBE" w:rsidRPr="009318DB">
        <w:rPr>
          <w:rFonts w:eastAsia="Calibri"/>
          <w:color w:val="000000" w:themeColor="text1"/>
        </w:rPr>
        <w:t>Brum 2014)</w:t>
      </w:r>
      <w:r w:rsidR="00D65CBE" w:rsidRPr="009318DB">
        <w:rPr>
          <w:rFonts w:eastAsia="Calibri"/>
          <w:color w:val="000000" w:themeColor="text1"/>
        </w:rPr>
        <w:fldChar w:fldCharType="end"/>
      </w:r>
      <w:r w:rsidR="00D65CBE" w:rsidRPr="009318DB">
        <w:rPr>
          <w:rFonts w:eastAsia="Calibri"/>
          <w:color w:val="000000" w:themeColor="text1"/>
        </w:rPr>
        <w:t>.</w:t>
      </w:r>
      <w:r w:rsidR="00762256" w:rsidRPr="009318DB">
        <w:rPr>
          <w:rFonts w:eastAsia="Calibri"/>
          <w:color w:val="000000" w:themeColor="text1"/>
        </w:rPr>
        <w:t xml:space="preserve"> </w:t>
      </w:r>
    </w:p>
    <w:p w14:paraId="30083141" w14:textId="77777777" w:rsidR="00E2561A" w:rsidRPr="009318DB" w:rsidRDefault="00E2561A" w:rsidP="006E009A">
      <w:pPr>
        <w:spacing w:line="480" w:lineRule="auto"/>
        <w:ind w:left="720"/>
        <w:jc w:val="both"/>
        <w:rPr>
          <w:color w:val="000000" w:themeColor="text1"/>
        </w:rPr>
      </w:pPr>
    </w:p>
    <w:p w14:paraId="5C477B70" w14:textId="421E3B9D" w:rsidR="00A606A8" w:rsidRDefault="00DF02AE" w:rsidP="006E009A">
      <w:pPr>
        <w:spacing w:line="480" w:lineRule="auto"/>
        <w:jc w:val="both"/>
        <w:rPr>
          <w:rFonts w:eastAsia="Calibri"/>
          <w:color w:val="000000" w:themeColor="text1"/>
        </w:rPr>
      </w:pPr>
      <w:r w:rsidRPr="009318DB">
        <w:rPr>
          <w:rFonts w:eastAsia="Calibri"/>
          <w:color w:val="000000" w:themeColor="text1"/>
        </w:rPr>
        <w:lastRenderedPageBreak/>
        <w:t xml:space="preserve">In March 2015, a small team of academics </w:t>
      </w:r>
      <w:r w:rsidR="00E303A2" w:rsidRPr="009318DB">
        <w:rPr>
          <w:rFonts w:eastAsia="Calibri"/>
          <w:color w:val="000000" w:themeColor="text1"/>
        </w:rPr>
        <w:t xml:space="preserve">from </w:t>
      </w:r>
      <w:del w:id="101" w:author="Author">
        <w:r w:rsidR="00E303A2" w:rsidRPr="009318DB" w:rsidDel="00626511">
          <w:rPr>
            <w:rFonts w:eastAsia="Calibri"/>
            <w:color w:val="000000" w:themeColor="text1"/>
          </w:rPr>
          <w:delText xml:space="preserve">the </w:delText>
        </w:r>
      </w:del>
      <w:r w:rsidR="00E303A2" w:rsidRPr="009318DB">
        <w:rPr>
          <w:rFonts w:eastAsia="Calibri"/>
          <w:color w:val="000000" w:themeColor="text1"/>
        </w:rPr>
        <w:t xml:space="preserve">University College London (UCL), the University of the South Pacific </w:t>
      </w:r>
      <w:r w:rsidRPr="009318DB">
        <w:rPr>
          <w:rFonts w:eastAsia="Calibri"/>
          <w:color w:val="000000" w:themeColor="text1"/>
        </w:rPr>
        <w:t>and representative</w:t>
      </w:r>
      <w:r w:rsidR="00510DE0" w:rsidRPr="009318DB">
        <w:rPr>
          <w:rFonts w:eastAsia="Calibri"/>
          <w:color w:val="000000" w:themeColor="text1"/>
        </w:rPr>
        <w:t>s</w:t>
      </w:r>
      <w:r w:rsidRPr="009318DB">
        <w:rPr>
          <w:rFonts w:eastAsia="Calibri"/>
          <w:color w:val="000000" w:themeColor="text1"/>
        </w:rPr>
        <w:t xml:space="preserve"> </w:t>
      </w:r>
      <w:r w:rsidR="00C23CD4" w:rsidRPr="009318DB">
        <w:rPr>
          <w:rFonts w:eastAsia="Calibri"/>
          <w:color w:val="000000" w:themeColor="text1"/>
        </w:rPr>
        <w:t xml:space="preserve">from the NGO ‘Seas at Risk’, </w:t>
      </w:r>
      <w:del w:id="102" w:author="Author">
        <w:r w:rsidR="00AF27F2" w:rsidRPr="009318DB" w:rsidDel="00626511">
          <w:rPr>
            <w:rFonts w:eastAsia="Calibri"/>
            <w:color w:val="000000" w:themeColor="text1"/>
          </w:rPr>
          <w:delText xml:space="preserve">had </w:delText>
        </w:r>
      </w:del>
      <w:r w:rsidRPr="009318DB">
        <w:rPr>
          <w:rFonts w:eastAsia="Calibri"/>
          <w:color w:val="000000" w:themeColor="text1"/>
        </w:rPr>
        <w:t xml:space="preserve">received funding </w:t>
      </w:r>
      <w:r w:rsidR="00E303A2" w:rsidRPr="009318DB">
        <w:rPr>
          <w:rFonts w:eastAsia="Calibri"/>
          <w:color w:val="000000" w:themeColor="text1"/>
        </w:rPr>
        <w:t xml:space="preserve">from the European </w:t>
      </w:r>
      <w:r w:rsidR="007C3D2F">
        <w:rPr>
          <w:rFonts w:eastAsia="Calibri"/>
          <w:color w:val="000000" w:themeColor="text1"/>
        </w:rPr>
        <w:t>Climate</w:t>
      </w:r>
      <w:r w:rsidR="00E303A2" w:rsidRPr="009318DB">
        <w:rPr>
          <w:rFonts w:eastAsia="Calibri"/>
          <w:color w:val="000000" w:themeColor="text1"/>
        </w:rPr>
        <w:t xml:space="preserve"> Foundation </w:t>
      </w:r>
      <w:r w:rsidRPr="009318DB">
        <w:rPr>
          <w:rFonts w:eastAsia="Calibri"/>
          <w:color w:val="000000" w:themeColor="text1"/>
        </w:rPr>
        <w:t xml:space="preserve">to discuss shipping </w:t>
      </w:r>
      <w:r w:rsidR="007D780C" w:rsidRPr="009318DB">
        <w:rPr>
          <w:rFonts w:eastAsia="Calibri"/>
          <w:color w:val="000000" w:themeColor="text1"/>
        </w:rPr>
        <w:t xml:space="preserve">GHG </w:t>
      </w:r>
      <w:r w:rsidRPr="009318DB">
        <w:rPr>
          <w:rFonts w:eastAsia="Calibri"/>
          <w:color w:val="000000" w:themeColor="text1"/>
        </w:rPr>
        <w:t xml:space="preserve">emissions with the leaders of </w:t>
      </w:r>
      <w:r w:rsidR="00267E6C" w:rsidRPr="009318DB">
        <w:rPr>
          <w:rFonts w:eastAsia="Calibri"/>
          <w:color w:val="000000" w:themeColor="text1"/>
        </w:rPr>
        <w:t>RMI</w:t>
      </w:r>
      <w:r w:rsidRPr="009318DB">
        <w:rPr>
          <w:rFonts w:eastAsia="Calibri"/>
          <w:color w:val="000000" w:themeColor="text1"/>
        </w:rPr>
        <w:t>, including the opposition</w:t>
      </w:r>
      <w:r w:rsidR="003E32B3" w:rsidRPr="009318DB">
        <w:rPr>
          <w:rFonts w:eastAsia="Calibri"/>
          <w:color w:val="000000" w:themeColor="text1"/>
        </w:rPr>
        <w:t xml:space="preserve"> (author interview)</w:t>
      </w:r>
      <w:r w:rsidRPr="009318DB">
        <w:rPr>
          <w:rFonts w:eastAsia="Calibri"/>
          <w:color w:val="000000" w:themeColor="text1"/>
        </w:rPr>
        <w:t xml:space="preserve">. They were met </w:t>
      </w:r>
      <w:r w:rsidR="00510DE0" w:rsidRPr="009318DB">
        <w:rPr>
          <w:rFonts w:eastAsia="Calibri"/>
          <w:color w:val="000000" w:themeColor="text1"/>
        </w:rPr>
        <w:t xml:space="preserve">with enthusiasm </w:t>
      </w:r>
      <w:r w:rsidR="003E32B3" w:rsidRPr="009318DB">
        <w:rPr>
          <w:rFonts w:eastAsia="Calibri"/>
          <w:color w:val="000000" w:themeColor="text1"/>
        </w:rPr>
        <w:t>by</w:t>
      </w:r>
      <w:r w:rsidR="00510DE0" w:rsidRPr="009318DB">
        <w:rPr>
          <w:rFonts w:eastAsia="Calibri"/>
          <w:color w:val="000000" w:themeColor="text1"/>
        </w:rPr>
        <w:t xml:space="preserve"> de Brum</w:t>
      </w:r>
      <w:r w:rsidR="00E12F8A" w:rsidRPr="009318DB">
        <w:rPr>
          <w:rFonts w:eastAsia="Calibri"/>
          <w:color w:val="000000" w:themeColor="text1"/>
        </w:rPr>
        <w:t xml:space="preserve"> and developed </w:t>
      </w:r>
      <w:r w:rsidR="00E12F8A" w:rsidRPr="009318DB">
        <w:rPr>
          <w:iCs/>
          <w:color w:val="000000" w:themeColor="text1"/>
        </w:rPr>
        <w:t xml:space="preserve">a strategy to push forward climate issues at </w:t>
      </w:r>
      <w:r w:rsidR="00E12F8A" w:rsidRPr="009318DB">
        <w:rPr>
          <w:rFonts w:eastAsia="Calibri"/>
          <w:color w:val="000000" w:themeColor="text1"/>
        </w:rPr>
        <w:t>IMO</w:t>
      </w:r>
      <w:r w:rsidR="00E12F8A" w:rsidRPr="009318DB">
        <w:rPr>
          <w:iCs/>
          <w:color w:val="000000" w:themeColor="text1"/>
        </w:rPr>
        <w:t xml:space="preserve"> by building coalitions among small and vulnerable island states, and gaining broader support, especially </w:t>
      </w:r>
      <w:r w:rsidR="001D11B7" w:rsidRPr="009318DB">
        <w:rPr>
          <w:iCs/>
          <w:color w:val="000000" w:themeColor="text1"/>
        </w:rPr>
        <w:t xml:space="preserve">from </w:t>
      </w:r>
      <w:r w:rsidR="00E12F8A" w:rsidRPr="009318DB">
        <w:rPr>
          <w:iCs/>
          <w:color w:val="000000" w:themeColor="text1"/>
        </w:rPr>
        <w:t xml:space="preserve">large and rich European countries. </w:t>
      </w:r>
      <w:r w:rsidR="007D780C" w:rsidRPr="009318DB">
        <w:rPr>
          <w:rFonts w:eastAsia="Calibri"/>
          <w:color w:val="000000" w:themeColor="text1"/>
        </w:rPr>
        <w:t xml:space="preserve">With the </w:t>
      </w:r>
      <w:r w:rsidR="00510DE0" w:rsidRPr="009318DB">
        <w:rPr>
          <w:rFonts w:eastAsia="Calibri"/>
          <w:color w:val="000000" w:themeColor="text1"/>
        </w:rPr>
        <w:t xml:space="preserve">endorsement </w:t>
      </w:r>
      <w:r w:rsidR="003E32B3" w:rsidRPr="009318DB">
        <w:rPr>
          <w:rFonts w:eastAsia="Calibri"/>
          <w:color w:val="000000" w:themeColor="text1"/>
        </w:rPr>
        <w:t xml:space="preserve">from </w:t>
      </w:r>
      <w:r w:rsidR="00B476E8" w:rsidRPr="009318DB">
        <w:rPr>
          <w:rFonts w:eastAsia="Calibri"/>
          <w:color w:val="000000" w:themeColor="text1"/>
        </w:rPr>
        <w:t xml:space="preserve">the Marshallese </w:t>
      </w:r>
      <w:r w:rsidR="003E32B3" w:rsidRPr="009318DB">
        <w:rPr>
          <w:rFonts w:eastAsia="Calibri"/>
          <w:color w:val="000000" w:themeColor="text1"/>
        </w:rPr>
        <w:t>cabinet</w:t>
      </w:r>
      <w:r w:rsidR="007D780C" w:rsidRPr="009318DB">
        <w:rPr>
          <w:rFonts w:eastAsia="Calibri"/>
          <w:color w:val="000000" w:themeColor="text1"/>
        </w:rPr>
        <w:t>, de Brum decided</w:t>
      </w:r>
      <w:r w:rsidR="003E32B3" w:rsidRPr="009318DB">
        <w:rPr>
          <w:rFonts w:eastAsia="Calibri"/>
          <w:color w:val="000000" w:themeColor="text1"/>
        </w:rPr>
        <w:t xml:space="preserve"> </w:t>
      </w:r>
      <w:r w:rsidR="00510DE0" w:rsidRPr="009318DB">
        <w:rPr>
          <w:rFonts w:eastAsia="Calibri"/>
          <w:color w:val="000000" w:themeColor="text1"/>
        </w:rPr>
        <w:t xml:space="preserve">to </w:t>
      </w:r>
      <w:r w:rsidR="00B476E8" w:rsidRPr="009318DB">
        <w:rPr>
          <w:rFonts w:eastAsia="Calibri"/>
          <w:color w:val="000000" w:themeColor="text1"/>
        </w:rPr>
        <w:t>attend</w:t>
      </w:r>
      <w:r w:rsidR="00510DE0" w:rsidRPr="009318DB">
        <w:rPr>
          <w:rFonts w:eastAsia="Calibri"/>
          <w:color w:val="000000" w:themeColor="text1"/>
        </w:rPr>
        <w:t xml:space="preserve"> to the next MEPC meeting at the IMO.</w:t>
      </w:r>
    </w:p>
    <w:p w14:paraId="433FF6FF" w14:textId="77777777" w:rsidR="007F0ADE" w:rsidRPr="009318DB" w:rsidRDefault="007F0ADE" w:rsidP="006E009A">
      <w:pPr>
        <w:spacing w:line="480" w:lineRule="auto"/>
        <w:jc w:val="both"/>
        <w:rPr>
          <w:rFonts w:eastAsia="Calibri"/>
          <w:color w:val="000000" w:themeColor="text1"/>
        </w:rPr>
      </w:pPr>
    </w:p>
    <w:p w14:paraId="511928AF" w14:textId="1CE1DF76" w:rsidR="00662D0B" w:rsidRDefault="007D780C" w:rsidP="006E009A">
      <w:pPr>
        <w:spacing w:line="480" w:lineRule="auto"/>
        <w:jc w:val="both"/>
        <w:rPr>
          <w:rFonts w:eastAsia="Calibri"/>
          <w:color w:val="000000" w:themeColor="text1"/>
        </w:rPr>
      </w:pPr>
      <w:r w:rsidRPr="009318DB">
        <w:rPr>
          <w:rFonts w:eastAsia="Calibri"/>
          <w:color w:val="000000" w:themeColor="text1"/>
        </w:rPr>
        <w:t>I</w:t>
      </w:r>
      <w:r w:rsidR="00510DE0" w:rsidRPr="009318DB">
        <w:rPr>
          <w:rFonts w:eastAsia="Calibri"/>
          <w:color w:val="000000" w:themeColor="text1"/>
        </w:rPr>
        <w:t xml:space="preserve">n </w:t>
      </w:r>
      <w:r w:rsidR="00662D0B" w:rsidRPr="009318DB">
        <w:rPr>
          <w:rFonts w:eastAsia="Calibri"/>
          <w:color w:val="000000" w:themeColor="text1"/>
        </w:rPr>
        <w:t xml:space="preserve">May </w:t>
      </w:r>
      <w:r w:rsidR="00662D0B" w:rsidRPr="009318DB">
        <w:rPr>
          <w:color w:val="000000" w:themeColor="text1"/>
        </w:rPr>
        <w:t>2015</w:t>
      </w:r>
      <w:r w:rsidR="00662D0B" w:rsidRPr="009318DB">
        <w:rPr>
          <w:rFonts w:eastAsia="Calibri"/>
          <w:color w:val="000000" w:themeColor="text1"/>
        </w:rPr>
        <w:t>, during the 68</w:t>
      </w:r>
      <w:r w:rsidR="00662D0B" w:rsidRPr="009318DB">
        <w:rPr>
          <w:rFonts w:eastAsia="Calibri"/>
          <w:color w:val="000000" w:themeColor="text1"/>
          <w:vertAlign w:val="superscript"/>
        </w:rPr>
        <w:t>th</w:t>
      </w:r>
      <w:r w:rsidR="00662D0B" w:rsidRPr="009318DB">
        <w:rPr>
          <w:rFonts w:eastAsia="Calibri"/>
          <w:color w:val="000000" w:themeColor="text1"/>
        </w:rPr>
        <w:t xml:space="preserve"> session of the MEPC</w:t>
      </w:r>
      <w:ins w:id="103" w:author="Author">
        <w:r w:rsidR="00626511">
          <w:rPr>
            <w:rFonts w:eastAsia="Calibri"/>
            <w:color w:val="000000" w:themeColor="text1"/>
          </w:rPr>
          <w:t>,</w:t>
        </w:r>
      </w:ins>
      <w:r w:rsidR="00662D0B" w:rsidRPr="009318DB">
        <w:rPr>
          <w:rFonts w:eastAsia="Calibri"/>
          <w:color w:val="000000" w:themeColor="text1"/>
        </w:rPr>
        <w:t xml:space="preserve"> </w:t>
      </w:r>
      <w:r w:rsidR="00510DE0" w:rsidRPr="009318DB">
        <w:rPr>
          <w:rFonts w:eastAsia="Calibri"/>
          <w:color w:val="000000" w:themeColor="text1"/>
        </w:rPr>
        <w:t>he</w:t>
      </w:r>
      <w:r w:rsidR="00662D0B" w:rsidRPr="009318DB">
        <w:rPr>
          <w:rFonts w:eastAsia="Calibri"/>
          <w:color w:val="000000" w:themeColor="text1"/>
        </w:rPr>
        <w:t xml:space="preserve"> arrived in London and gave an impassioned speech:</w:t>
      </w:r>
    </w:p>
    <w:p w14:paraId="1DE85244" w14:textId="77777777" w:rsidR="007F0ADE" w:rsidRPr="009318DB" w:rsidRDefault="007F0ADE" w:rsidP="006E009A">
      <w:pPr>
        <w:spacing w:line="480" w:lineRule="auto"/>
        <w:jc w:val="both"/>
        <w:rPr>
          <w:rFonts w:eastAsia="Calibri"/>
          <w:color w:val="000000" w:themeColor="text1"/>
        </w:rPr>
      </w:pPr>
    </w:p>
    <w:p w14:paraId="4F996AB0" w14:textId="43C4A1E7" w:rsidR="008E2962" w:rsidRDefault="00662D0B" w:rsidP="006E009A">
      <w:pPr>
        <w:spacing w:line="480" w:lineRule="auto"/>
        <w:ind w:left="720"/>
        <w:jc w:val="both"/>
        <w:rPr>
          <w:color w:val="000000" w:themeColor="text1"/>
        </w:rPr>
      </w:pPr>
      <w:r w:rsidRPr="009318DB">
        <w:rPr>
          <w:color w:val="000000" w:themeColor="text1"/>
        </w:rPr>
        <w:t xml:space="preserve">Our islands lay just an average of two meters above sea level. Day after day, climate change and the resulting sea-level rise and tropical storms take grip on our homes, on our security and on our livelihoods. My colleagues here from our fellow atoll nation of Tuvalu can tell you what it looks like. And Minister </w:t>
      </w:r>
      <w:proofErr w:type="spellStart"/>
      <w:r w:rsidRPr="009318DB">
        <w:rPr>
          <w:color w:val="000000" w:themeColor="text1"/>
        </w:rPr>
        <w:t>Bule</w:t>
      </w:r>
      <w:proofErr w:type="spellEnd"/>
      <w:r w:rsidRPr="009318DB">
        <w:rPr>
          <w:color w:val="000000" w:themeColor="text1"/>
        </w:rPr>
        <w:t>, here all the way from Vanuatu, can tell you how it feels to have 70 percent of your capital city wiped away by a cyclone whose winds were whipped up by the quickly warming Pacific Oceans. Any country here that lives an island existence or that has big populations living along low-lying coastlines can,</w:t>
      </w:r>
      <w:r w:rsidR="007127A7" w:rsidRPr="009318DB">
        <w:rPr>
          <w:color w:val="000000" w:themeColor="text1"/>
        </w:rPr>
        <w:t xml:space="preserve"> </w:t>
      </w:r>
      <w:r w:rsidRPr="009318DB">
        <w:rPr>
          <w:color w:val="000000" w:themeColor="text1"/>
        </w:rPr>
        <w:t xml:space="preserve">and will increasingly be the victim of such events </w:t>
      </w:r>
      <w:r w:rsidR="005868F6" w:rsidRPr="009318DB">
        <w:rPr>
          <w:color w:val="000000" w:themeColor="text1"/>
        </w:rPr>
        <w:t>(IMO</w:t>
      </w:r>
      <w:r w:rsidR="00D037FD">
        <w:rPr>
          <w:color w:val="000000" w:themeColor="text1"/>
        </w:rPr>
        <w:t xml:space="preserve"> </w:t>
      </w:r>
      <w:r w:rsidR="005868F6" w:rsidRPr="009318DB">
        <w:rPr>
          <w:color w:val="000000" w:themeColor="text1"/>
        </w:rPr>
        <w:t xml:space="preserve"> 2015). </w:t>
      </w:r>
    </w:p>
    <w:p w14:paraId="08CCAE41" w14:textId="77777777" w:rsidR="007F0ADE" w:rsidRPr="009318DB" w:rsidRDefault="007F0ADE" w:rsidP="006E009A">
      <w:pPr>
        <w:spacing w:line="480" w:lineRule="auto"/>
        <w:ind w:left="720"/>
        <w:jc w:val="both"/>
        <w:rPr>
          <w:color w:val="000000" w:themeColor="text1"/>
        </w:rPr>
      </w:pPr>
    </w:p>
    <w:p w14:paraId="28B8107D" w14:textId="6FE0A7B6" w:rsidR="003961E0" w:rsidRPr="009318DB" w:rsidRDefault="00676129" w:rsidP="006E009A">
      <w:pPr>
        <w:spacing w:line="480" w:lineRule="auto"/>
        <w:jc w:val="both"/>
        <w:rPr>
          <w:rFonts w:eastAsia="Calibri"/>
          <w:color w:val="000000" w:themeColor="text1"/>
        </w:rPr>
      </w:pPr>
      <w:r w:rsidRPr="009318DB">
        <w:rPr>
          <w:rFonts w:eastAsia="Calibri"/>
          <w:color w:val="000000" w:themeColor="text1"/>
        </w:rPr>
        <w:t>de Brum’s attendance at MEPC68</w:t>
      </w:r>
      <w:r w:rsidR="005921AF" w:rsidRPr="009318DB">
        <w:rPr>
          <w:rFonts w:eastAsia="Calibri"/>
          <w:color w:val="000000" w:themeColor="text1"/>
        </w:rPr>
        <w:t xml:space="preserve"> was significant on two counts</w:t>
      </w:r>
      <w:r w:rsidRPr="009318DB">
        <w:rPr>
          <w:rFonts w:eastAsia="Calibri"/>
          <w:color w:val="000000" w:themeColor="text1"/>
        </w:rPr>
        <w:t xml:space="preserve">: </w:t>
      </w:r>
      <w:del w:id="104" w:author="Author">
        <w:r w:rsidRPr="009318DB" w:rsidDel="00626511">
          <w:rPr>
            <w:rFonts w:eastAsia="Calibri"/>
            <w:color w:val="000000" w:themeColor="text1"/>
          </w:rPr>
          <w:delText xml:space="preserve">(a) </w:delText>
        </w:r>
      </w:del>
      <w:r w:rsidRPr="009318DB">
        <w:rPr>
          <w:rFonts w:eastAsia="Calibri"/>
          <w:color w:val="000000" w:themeColor="text1"/>
        </w:rPr>
        <w:t xml:space="preserve">challenging the long-held protocol that IMO was a technical organisation </w:t>
      </w:r>
      <w:r w:rsidR="005921AF" w:rsidRPr="009318DB">
        <w:rPr>
          <w:rFonts w:eastAsia="Calibri"/>
          <w:color w:val="000000" w:themeColor="text1"/>
        </w:rPr>
        <w:t>where</w:t>
      </w:r>
      <w:r w:rsidRPr="009318DB">
        <w:rPr>
          <w:rFonts w:eastAsia="Calibri"/>
          <w:color w:val="000000" w:themeColor="text1"/>
        </w:rPr>
        <w:t xml:space="preserve"> industry and technical professionals dominate decision making; and </w:t>
      </w:r>
      <w:del w:id="105" w:author="Author">
        <w:r w:rsidRPr="009318DB" w:rsidDel="00626511">
          <w:rPr>
            <w:rFonts w:eastAsia="Calibri"/>
            <w:color w:val="000000" w:themeColor="text1"/>
          </w:rPr>
          <w:delText xml:space="preserve">(b) </w:delText>
        </w:r>
      </w:del>
      <w:r w:rsidRPr="009318DB">
        <w:rPr>
          <w:rFonts w:eastAsia="Calibri"/>
          <w:color w:val="000000" w:themeColor="text1"/>
        </w:rPr>
        <w:t>calling for</w:t>
      </w:r>
      <w:r w:rsidR="001D11B7" w:rsidRPr="009318DB">
        <w:rPr>
          <w:rFonts w:eastAsia="Calibri"/>
          <w:color w:val="000000" w:themeColor="text1"/>
        </w:rPr>
        <w:t xml:space="preserve"> the</w:t>
      </w:r>
      <w:r w:rsidRPr="009318DB">
        <w:rPr>
          <w:rFonts w:eastAsia="Calibri"/>
          <w:color w:val="000000" w:themeColor="text1"/>
        </w:rPr>
        <w:t xml:space="preserve"> international shipping industry</w:t>
      </w:r>
      <w:r w:rsidR="001D11B7" w:rsidRPr="009318DB">
        <w:rPr>
          <w:rFonts w:eastAsia="Calibri"/>
          <w:color w:val="000000" w:themeColor="text1"/>
        </w:rPr>
        <w:t>,</w:t>
      </w:r>
      <w:r w:rsidRPr="009318DB">
        <w:rPr>
          <w:rFonts w:eastAsia="Calibri"/>
          <w:color w:val="000000" w:themeColor="text1"/>
        </w:rPr>
        <w:t xml:space="preserve"> from w</w:t>
      </w:r>
      <w:r w:rsidR="001D11B7" w:rsidRPr="009318DB">
        <w:rPr>
          <w:rFonts w:eastAsia="Calibri"/>
          <w:color w:val="000000" w:themeColor="text1"/>
        </w:rPr>
        <w:t>hom</w:t>
      </w:r>
      <w:r w:rsidRPr="009318DB">
        <w:rPr>
          <w:rFonts w:eastAsia="Calibri"/>
          <w:color w:val="000000" w:themeColor="text1"/>
        </w:rPr>
        <w:t xml:space="preserve"> RMI </w:t>
      </w:r>
      <w:r w:rsidRPr="009318DB">
        <w:rPr>
          <w:rFonts w:eastAsia="Calibri"/>
          <w:color w:val="000000" w:themeColor="text1"/>
        </w:rPr>
        <w:lastRenderedPageBreak/>
        <w:t>draws a large proportion of its revenue</w:t>
      </w:r>
      <w:r w:rsidR="001D11B7" w:rsidRPr="009318DB">
        <w:rPr>
          <w:rFonts w:eastAsia="Calibri"/>
          <w:color w:val="000000" w:themeColor="text1"/>
        </w:rPr>
        <w:t>,</w:t>
      </w:r>
      <w:r w:rsidRPr="009318DB">
        <w:rPr>
          <w:rFonts w:eastAsia="Calibri"/>
          <w:color w:val="000000" w:themeColor="text1"/>
        </w:rPr>
        <w:t xml:space="preserve"> to decarbonise to save small and vulnerable island states.</w:t>
      </w:r>
      <w:r w:rsidR="003961E0" w:rsidRPr="009318DB">
        <w:rPr>
          <w:rFonts w:eastAsia="Calibri"/>
          <w:color w:val="000000" w:themeColor="text1"/>
        </w:rPr>
        <w:t xml:space="preserve"> A</w:t>
      </w:r>
      <w:r w:rsidR="00AD6766" w:rsidRPr="009318DB">
        <w:rPr>
          <w:rFonts w:eastAsia="Calibri"/>
          <w:color w:val="000000" w:themeColor="text1"/>
        </w:rPr>
        <w:t>n</w:t>
      </w:r>
      <w:r w:rsidR="003961E0" w:rsidRPr="009318DB">
        <w:rPr>
          <w:rFonts w:eastAsia="Calibri"/>
          <w:color w:val="000000" w:themeColor="text1"/>
        </w:rPr>
        <w:t xml:space="preserve"> informed observer </w:t>
      </w:r>
      <w:r w:rsidR="007C3D2F">
        <w:rPr>
          <w:rFonts w:eastAsia="Calibri"/>
          <w:color w:val="000000" w:themeColor="text1"/>
        </w:rPr>
        <w:t xml:space="preserve">(author interview) </w:t>
      </w:r>
      <w:r w:rsidR="003961E0" w:rsidRPr="009318DB">
        <w:rPr>
          <w:rFonts w:eastAsia="Calibri"/>
          <w:color w:val="000000" w:themeColor="text1"/>
        </w:rPr>
        <w:t>noted</w:t>
      </w:r>
      <w:r w:rsidR="00AD6766" w:rsidRPr="009318DB">
        <w:rPr>
          <w:rFonts w:eastAsia="Calibri"/>
          <w:color w:val="000000" w:themeColor="text1"/>
        </w:rPr>
        <w:t xml:space="preserve"> three points of significance in this achievement</w:t>
      </w:r>
      <w:del w:id="106" w:author="Author">
        <w:r w:rsidR="00AD6766" w:rsidRPr="009318DB" w:rsidDel="00626511">
          <w:rPr>
            <w:rFonts w:eastAsia="Calibri"/>
            <w:color w:val="000000" w:themeColor="text1"/>
          </w:rPr>
          <w:delText xml:space="preserve">; </w:delText>
        </w:r>
      </w:del>
      <w:ins w:id="107" w:author="Author">
        <w:r w:rsidR="00626511">
          <w:rPr>
            <w:rFonts w:eastAsia="Calibri"/>
            <w:color w:val="000000" w:themeColor="text1"/>
          </w:rPr>
          <w:t>:</w:t>
        </w:r>
        <w:r w:rsidR="00626511" w:rsidRPr="009318DB">
          <w:rPr>
            <w:rFonts w:eastAsia="Calibri"/>
            <w:color w:val="000000" w:themeColor="text1"/>
          </w:rPr>
          <w:t xml:space="preserve"> </w:t>
        </w:r>
      </w:ins>
      <w:r w:rsidR="00AD6766" w:rsidRPr="009318DB">
        <w:rPr>
          <w:rFonts w:eastAsia="Calibri"/>
          <w:color w:val="000000" w:themeColor="text1"/>
        </w:rPr>
        <w:t xml:space="preserve">it </w:t>
      </w:r>
      <w:del w:id="108" w:author="Author">
        <w:r w:rsidR="003961E0" w:rsidRPr="009318DB" w:rsidDel="00626511">
          <w:rPr>
            <w:rFonts w:eastAsia="Calibri"/>
            <w:color w:val="000000" w:themeColor="text1"/>
          </w:rPr>
          <w:delText xml:space="preserve">(a) </w:delText>
        </w:r>
      </w:del>
      <w:r w:rsidR="003961E0" w:rsidRPr="009318DB">
        <w:rPr>
          <w:rFonts w:eastAsia="Calibri"/>
          <w:color w:val="000000" w:themeColor="text1"/>
        </w:rPr>
        <w:t>challeng</w:t>
      </w:r>
      <w:r w:rsidR="00AD6766" w:rsidRPr="009318DB">
        <w:rPr>
          <w:rFonts w:eastAsia="Calibri"/>
          <w:color w:val="000000" w:themeColor="text1"/>
        </w:rPr>
        <w:t>ed</w:t>
      </w:r>
      <w:r w:rsidR="003961E0" w:rsidRPr="009318DB">
        <w:rPr>
          <w:rFonts w:eastAsia="Calibri"/>
          <w:color w:val="000000" w:themeColor="text1"/>
        </w:rPr>
        <w:t xml:space="preserve"> the protocol</w:t>
      </w:r>
      <w:del w:id="109" w:author="Author">
        <w:r w:rsidR="003961E0" w:rsidRPr="009318DB" w:rsidDel="00626511">
          <w:rPr>
            <w:rFonts w:eastAsia="Calibri"/>
            <w:color w:val="000000" w:themeColor="text1"/>
          </w:rPr>
          <w:delText>, (b)</w:delText>
        </w:r>
      </w:del>
      <w:ins w:id="110" w:author="Author">
        <w:r w:rsidR="00626511">
          <w:rPr>
            <w:rFonts w:eastAsia="Calibri"/>
            <w:color w:val="000000" w:themeColor="text1"/>
          </w:rPr>
          <w:t>;</w:t>
        </w:r>
      </w:ins>
      <w:r w:rsidR="003961E0" w:rsidRPr="009318DB">
        <w:rPr>
          <w:rFonts w:eastAsia="Calibri"/>
          <w:color w:val="000000" w:themeColor="text1"/>
        </w:rPr>
        <w:t xml:space="preserve"> showed the changing position of </w:t>
      </w:r>
      <w:r w:rsidR="00051261">
        <w:rPr>
          <w:rFonts w:eastAsia="Calibri"/>
          <w:color w:val="000000" w:themeColor="text1"/>
        </w:rPr>
        <w:t xml:space="preserve">the </w:t>
      </w:r>
      <w:r w:rsidR="003961E0" w:rsidRPr="009318DB">
        <w:rPr>
          <w:rFonts w:eastAsia="Calibri"/>
          <w:color w:val="000000" w:themeColor="text1"/>
        </w:rPr>
        <w:t>RMI, however reluctantly</w:t>
      </w:r>
      <w:del w:id="111" w:author="Author">
        <w:r w:rsidR="003961E0" w:rsidRPr="009318DB" w:rsidDel="00626511">
          <w:rPr>
            <w:rFonts w:eastAsia="Calibri"/>
            <w:color w:val="000000" w:themeColor="text1"/>
          </w:rPr>
          <w:delText xml:space="preserve">, </w:delText>
        </w:r>
      </w:del>
      <w:ins w:id="112" w:author="Author">
        <w:r w:rsidR="00626511">
          <w:rPr>
            <w:rFonts w:eastAsia="Calibri"/>
            <w:color w:val="000000" w:themeColor="text1"/>
          </w:rPr>
          <w:t>;</w:t>
        </w:r>
        <w:r w:rsidR="00626511" w:rsidRPr="009318DB">
          <w:rPr>
            <w:rFonts w:eastAsia="Calibri"/>
            <w:color w:val="000000" w:themeColor="text1"/>
          </w:rPr>
          <w:t xml:space="preserve"> </w:t>
        </w:r>
      </w:ins>
      <w:r w:rsidR="00D863B5" w:rsidRPr="009318DB">
        <w:rPr>
          <w:rFonts w:eastAsia="Calibri"/>
          <w:color w:val="000000" w:themeColor="text1"/>
        </w:rPr>
        <w:t xml:space="preserve">and </w:t>
      </w:r>
      <w:del w:id="113" w:author="Author">
        <w:r w:rsidR="003961E0" w:rsidRPr="009318DB" w:rsidDel="00626511">
          <w:rPr>
            <w:rFonts w:eastAsia="Calibri"/>
            <w:color w:val="000000" w:themeColor="text1"/>
          </w:rPr>
          <w:delText xml:space="preserve">(c) </w:delText>
        </w:r>
      </w:del>
      <w:r w:rsidR="003961E0" w:rsidRPr="009318DB">
        <w:rPr>
          <w:rFonts w:eastAsia="Calibri"/>
          <w:color w:val="000000" w:themeColor="text1"/>
        </w:rPr>
        <w:t xml:space="preserve">highlighted that the </w:t>
      </w:r>
      <w:r w:rsidR="001D11B7" w:rsidRPr="009318DB">
        <w:rPr>
          <w:rFonts w:eastAsia="Calibri"/>
          <w:color w:val="000000" w:themeColor="text1"/>
        </w:rPr>
        <w:t xml:space="preserve">political </w:t>
      </w:r>
      <w:r w:rsidR="003961E0" w:rsidRPr="009318DB">
        <w:rPr>
          <w:rFonts w:eastAsia="Calibri"/>
          <w:color w:val="000000" w:themeColor="text1"/>
        </w:rPr>
        <w:t>battle could be fought at a technical institution, like IMO</w:t>
      </w:r>
      <w:r w:rsidR="00AD6766" w:rsidRPr="009318DB">
        <w:rPr>
          <w:rFonts w:eastAsia="Calibri"/>
          <w:color w:val="000000" w:themeColor="text1"/>
        </w:rPr>
        <w:t>.</w:t>
      </w:r>
    </w:p>
    <w:p w14:paraId="1DEE719E" w14:textId="77777777" w:rsidR="007F0ADE" w:rsidRDefault="007F0ADE" w:rsidP="006E009A">
      <w:pPr>
        <w:spacing w:line="480" w:lineRule="auto"/>
        <w:jc w:val="both"/>
        <w:rPr>
          <w:rFonts w:eastAsia="Calibri"/>
          <w:color w:val="000000" w:themeColor="text1"/>
        </w:rPr>
      </w:pPr>
    </w:p>
    <w:p w14:paraId="679D1F69" w14:textId="3C9CAC89" w:rsidR="00706824" w:rsidRDefault="00B111C1" w:rsidP="006E009A">
      <w:pPr>
        <w:spacing w:line="480" w:lineRule="auto"/>
        <w:jc w:val="both"/>
        <w:rPr>
          <w:rFonts w:eastAsia="Calibri"/>
          <w:color w:val="000000" w:themeColor="text1"/>
        </w:rPr>
      </w:pPr>
      <w:r w:rsidRPr="009318DB">
        <w:rPr>
          <w:rFonts w:eastAsia="Calibri"/>
          <w:color w:val="000000" w:themeColor="text1"/>
        </w:rPr>
        <w:t>Foreign ministers rarely attend IMO meetings. de Brum was the first minister to address MPEC (</w:t>
      </w:r>
      <w:proofErr w:type="spellStart"/>
      <w:r w:rsidRPr="009318DB">
        <w:rPr>
          <w:rFonts w:eastAsia="Calibri"/>
          <w:noProof/>
          <w:color w:val="000000" w:themeColor="text1"/>
        </w:rPr>
        <w:t>Mathiesen</w:t>
      </w:r>
      <w:proofErr w:type="spellEnd"/>
      <w:r w:rsidRPr="009318DB">
        <w:rPr>
          <w:rFonts w:eastAsia="Calibri"/>
          <w:noProof/>
          <w:color w:val="000000" w:themeColor="text1"/>
        </w:rPr>
        <w:t xml:space="preserve"> 2015</w:t>
      </w:r>
      <w:r w:rsidRPr="009318DB">
        <w:rPr>
          <w:rFonts w:eastAsia="Calibri"/>
          <w:color w:val="000000" w:themeColor="text1"/>
        </w:rPr>
        <w:t>) and actively participated at the MEPC 68</w:t>
      </w:r>
      <w:r w:rsidRPr="009318DB">
        <w:rPr>
          <w:rFonts w:eastAsia="Calibri"/>
          <w:color w:val="000000" w:themeColor="text1"/>
          <w:vertAlign w:val="superscript"/>
        </w:rPr>
        <w:t>th</w:t>
      </w:r>
      <w:r w:rsidRPr="009318DB">
        <w:rPr>
          <w:rFonts w:eastAsia="Calibri"/>
          <w:color w:val="000000" w:themeColor="text1"/>
        </w:rPr>
        <w:t xml:space="preserve"> session. This was an historic</w:t>
      </w:r>
      <w:del w:id="114" w:author="Author">
        <w:r w:rsidRPr="009318DB" w:rsidDel="00626511">
          <w:rPr>
            <w:rFonts w:eastAsia="Calibri"/>
            <w:color w:val="000000" w:themeColor="text1"/>
          </w:rPr>
          <w:delText>al</w:delText>
        </w:r>
      </w:del>
      <w:r w:rsidRPr="009318DB">
        <w:rPr>
          <w:rFonts w:eastAsia="Calibri"/>
          <w:color w:val="000000" w:themeColor="text1"/>
        </w:rPr>
        <w:t xml:space="preserve"> moment for the organization. </w:t>
      </w:r>
      <w:r w:rsidR="007D780C" w:rsidRPr="009318DB">
        <w:rPr>
          <w:rFonts w:eastAsia="Calibri"/>
          <w:color w:val="000000" w:themeColor="text1"/>
        </w:rPr>
        <w:t>W</w:t>
      </w:r>
      <w:r w:rsidR="00510DE0" w:rsidRPr="009318DB">
        <w:rPr>
          <w:rFonts w:eastAsia="Calibri"/>
          <w:color w:val="000000" w:themeColor="text1"/>
        </w:rPr>
        <w:t xml:space="preserve">hen </w:t>
      </w:r>
      <w:r w:rsidR="007D780C" w:rsidRPr="009318DB">
        <w:rPr>
          <w:rFonts w:eastAsia="Calibri"/>
          <w:color w:val="000000" w:themeColor="text1"/>
        </w:rPr>
        <w:t xml:space="preserve">he </w:t>
      </w:r>
      <w:r w:rsidR="00510DE0" w:rsidRPr="009318DB">
        <w:rPr>
          <w:rFonts w:eastAsia="Calibri"/>
          <w:color w:val="000000" w:themeColor="text1"/>
        </w:rPr>
        <w:t xml:space="preserve">arrived at MEPC68, </w:t>
      </w:r>
      <w:r w:rsidR="007D780C" w:rsidRPr="009318DB">
        <w:rPr>
          <w:rFonts w:eastAsia="Calibri"/>
          <w:color w:val="000000" w:themeColor="text1"/>
        </w:rPr>
        <w:t xml:space="preserve">de Brum </w:t>
      </w:r>
      <w:r w:rsidR="00510DE0" w:rsidRPr="009318DB">
        <w:rPr>
          <w:rFonts w:eastAsia="Calibri"/>
          <w:color w:val="000000" w:themeColor="text1"/>
        </w:rPr>
        <w:t xml:space="preserve">was confronted with a </w:t>
      </w:r>
      <w:r w:rsidR="0070330A" w:rsidRPr="009318DB">
        <w:rPr>
          <w:rFonts w:eastAsia="Calibri"/>
          <w:color w:val="000000" w:themeColor="text1"/>
        </w:rPr>
        <w:t>protocol</w:t>
      </w:r>
      <w:r w:rsidR="00510DE0" w:rsidRPr="009318DB">
        <w:rPr>
          <w:rFonts w:eastAsia="Calibri"/>
          <w:color w:val="000000" w:themeColor="text1"/>
        </w:rPr>
        <w:t xml:space="preserve"> issue</w:t>
      </w:r>
      <w:r w:rsidR="00706824" w:rsidRPr="009318DB">
        <w:rPr>
          <w:rFonts w:eastAsia="Calibri"/>
          <w:color w:val="000000" w:themeColor="text1"/>
        </w:rPr>
        <w:t xml:space="preserve">: ‘We had some difficulty convincing the people who were sitting in our seats, literally, that we were the representatives of the Marshall Islands’ </w:t>
      </w:r>
      <w:r w:rsidR="00706824" w:rsidRPr="009318DB">
        <w:rPr>
          <w:rFonts w:eastAsia="Calibri"/>
          <w:color w:val="000000" w:themeColor="text1"/>
        </w:rPr>
        <w:fldChar w:fldCharType="begin"/>
      </w:r>
      <w:r w:rsidR="00706824" w:rsidRPr="009318DB">
        <w:rPr>
          <w:rFonts w:eastAsia="Calibri"/>
          <w:color w:val="000000" w:themeColor="text1"/>
        </w:rPr>
        <w:instrText xml:space="preserve"> ADDIN EN.CITE &lt;EndNote&gt;&lt;Cite&gt;&lt;Author&gt;Gibbs&lt;/Author&gt;&lt;Year&gt;2017&lt;/Year&gt;&lt;RecNum&gt;182&lt;/RecNum&gt;&lt;DisplayText&gt;(Gibbs, 2017)&lt;/DisplayText&gt;&lt;record&gt;&lt;rec-number&gt;182&lt;/rec-number&gt;&lt;foreign-keys&gt;&lt;key app="EN" db-id="ftxz9fst4zrrs4ew0t7ptsz8prwx2adwxxd5" timestamp="1534210095"&gt;182&lt;/key&gt;&lt;/foreign-keys&gt;&lt;ref-type name="Web Page"&gt;12&lt;/ref-type&gt;&lt;contributors&gt;&lt;authors&gt;&lt;author&gt;Margot Gibbs&lt;/author&gt;&lt;/authors&gt;&lt;secondary-authors&gt;&lt;author&gt;Climate Home News&lt;/author&gt;&lt;/secondary-authors&gt;&lt;/contributors&gt;&lt;titles&gt;&lt;title&gt;The tax-free shipping company that took control of a country’s UN mission&lt;/title&gt;&lt;/titles&gt;&lt;volume&gt;2018&lt;/volume&gt;&lt;number&gt;13 March&lt;/number&gt;&lt;dates&gt;&lt;year&gt;2017&lt;/year&gt;&lt;/dates&gt;&lt;pub-location&gt;Majuro&lt;/pub-location&gt;&lt;urls&gt;&lt;related-urls&gt;&lt;url&gt;http://www.climatechangenews.com/2017/07/06/tax-free-shipping-company-took-control-countrys-un-mission/&lt;/url&gt;&lt;/related-urls&gt;&lt;/urls&gt;&lt;/record&gt;&lt;/Cite&gt;&lt;/EndNote&gt;</w:instrText>
      </w:r>
      <w:r w:rsidR="00706824" w:rsidRPr="009318DB">
        <w:rPr>
          <w:rFonts w:eastAsia="Calibri"/>
          <w:color w:val="000000" w:themeColor="text1"/>
        </w:rPr>
        <w:fldChar w:fldCharType="separate"/>
      </w:r>
      <w:r w:rsidR="00706824" w:rsidRPr="009318DB">
        <w:rPr>
          <w:rFonts w:eastAsia="Calibri"/>
          <w:noProof/>
          <w:color w:val="000000" w:themeColor="text1"/>
        </w:rPr>
        <w:t>(Gibbs 2017)</w:t>
      </w:r>
      <w:r w:rsidR="00706824" w:rsidRPr="009318DB">
        <w:rPr>
          <w:rFonts w:eastAsia="Calibri"/>
          <w:color w:val="000000" w:themeColor="text1"/>
        </w:rPr>
        <w:fldChar w:fldCharType="end"/>
      </w:r>
      <w:ins w:id="115" w:author="Author">
        <w:r w:rsidR="00626511">
          <w:rPr>
            <w:rFonts w:eastAsia="Calibri"/>
            <w:color w:val="000000" w:themeColor="text1"/>
          </w:rPr>
          <w:t>;</w:t>
        </w:r>
      </w:ins>
      <w:del w:id="116" w:author="Author">
        <w:r w:rsidR="00706824" w:rsidRPr="009318DB" w:rsidDel="00626511">
          <w:rPr>
            <w:rFonts w:eastAsia="Calibri"/>
            <w:color w:val="000000" w:themeColor="text1"/>
          </w:rPr>
          <w:delText>.</w:delText>
        </w:r>
      </w:del>
      <w:r w:rsidR="00762256" w:rsidRPr="009318DB">
        <w:rPr>
          <w:rFonts w:eastAsia="Calibri"/>
          <w:color w:val="000000" w:themeColor="text1"/>
        </w:rPr>
        <w:t xml:space="preserve"> </w:t>
      </w:r>
      <w:del w:id="117" w:author="Author">
        <w:r w:rsidR="00762256" w:rsidRPr="009318DB" w:rsidDel="00626511">
          <w:rPr>
            <w:rFonts w:eastAsia="Calibri"/>
            <w:color w:val="000000" w:themeColor="text1"/>
          </w:rPr>
          <w:delText xml:space="preserve">As highlighted </w:delText>
        </w:r>
      </w:del>
      <w:r w:rsidR="001D11B7" w:rsidRPr="009318DB">
        <w:rPr>
          <w:rFonts w:eastAsia="Calibri"/>
          <w:color w:val="000000" w:themeColor="text1"/>
        </w:rPr>
        <w:t>RMI</w:t>
      </w:r>
      <w:r w:rsidR="00762256" w:rsidRPr="009318DB">
        <w:rPr>
          <w:rFonts w:eastAsia="Calibri"/>
          <w:color w:val="000000" w:themeColor="text1"/>
        </w:rPr>
        <w:t xml:space="preserve"> had been represented </w:t>
      </w:r>
      <w:r w:rsidR="001D11B7" w:rsidRPr="009318DB">
        <w:rPr>
          <w:rFonts w:eastAsia="Calibri"/>
          <w:color w:val="000000" w:themeColor="text1"/>
        </w:rPr>
        <w:t xml:space="preserve">by IRI </w:t>
      </w:r>
      <w:r w:rsidR="00762256" w:rsidRPr="009318DB">
        <w:rPr>
          <w:rFonts w:eastAsia="Calibri"/>
          <w:color w:val="000000" w:themeColor="text1"/>
        </w:rPr>
        <w:t>at the IMO</w:t>
      </w:r>
      <w:r w:rsidR="001D11B7" w:rsidRPr="009318DB">
        <w:rPr>
          <w:rFonts w:eastAsia="Calibri"/>
          <w:color w:val="000000" w:themeColor="text1"/>
        </w:rPr>
        <w:t xml:space="preserve"> and </w:t>
      </w:r>
      <w:ins w:id="118" w:author="Author">
        <w:r w:rsidR="00626511" w:rsidRPr="009318DB">
          <w:rPr>
            <w:rFonts w:eastAsia="Calibri"/>
            <w:color w:val="000000" w:themeColor="text1"/>
          </w:rPr>
          <w:t xml:space="preserve">IRI </w:t>
        </w:r>
      </w:ins>
      <w:r w:rsidR="001D11B7" w:rsidRPr="009318DB">
        <w:rPr>
          <w:rFonts w:eastAsia="Calibri"/>
          <w:color w:val="000000" w:themeColor="text1"/>
        </w:rPr>
        <w:t>were</w:t>
      </w:r>
      <w:r w:rsidR="00706824" w:rsidRPr="009318DB">
        <w:rPr>
          <w:rFonts w:eastAsia="Calibri"/>
          <w:color w:val="000000" w:themeColor="text1"/>
        </w:rPr>
        <w:t xml:space="preserve"> seemingly unaware of </w:t>
      </w:r>
      <w:r w:rsidR="001D11B7" w:rsidRPr="009318DB">
        <w:rPr>
          <w:rFonts w:eastAsia="Calibri"/>
          <w:color w:val="000000" w:themeColor="text1"/>
        </w:rPr>
        <w:t xml:space="preserve">de Brum’s </w:t>
      </w:r>
      <w:r w:rsidR="00706824" w:rsidRPr="009318DB">
        <w:rPr>
          <w:rFonts w:eastAsia="Calibri"/>
          <w:color w:val="000000" w:themeColor="text1"/>
        </w:rPr>
        <w:t xml:space="preserve">participation (multiple interviews), and might even have discouraged </w:t>
      </w:r>
      <w:r w:rsidR="001D11B7" w:rsidRPr="009318DB">
        <w:rPr>
          <w:rFonts w:eastAsia="Calibri"/>
          <w:color w:val="000000" w:themeColor="text1"/>
        </w:rPr>
        <w:t xml:space="preserve">the government </w:t>
      </w:r>
      <w:r w:rsidR="00706824" w:rsidRPr="009318DB">
        <w:rPr>
          <w:rFonts w:eastAsia="Calibri"/>
          <w:color w:val="000000" w:themeColor="text1"/>
        </w:rPr>
        <w:t xml:space="preserve">from sending a minister to the </w:t>
      </w:r>
      <w:r w:rsidR="00C621C2" w:rsidRPr="009318DB">
        <w:rPr>
          <w:rFonts w:eastAsia="Calibri"/>
          <w:color w:val="000000" w:themeColor="text1"/>
        </w:rPr>
        <w:t xml:space="preserve">subsequent </w:t>
      </w:r>
      <w:r w:rsidR="00706824" w:rsidRPr="009318DB">
        <w:rPr>
          <w:rFonts w:eastAsia="Calibri"/>
          <w:color w:val="000000" w:themeColor="text1"/>
        </w:rPr>
        <w:t>2016 talks, by suggesting it was far too technical for a minister</w:t>
      </w:r>
      <w:del w:id="119" w:author="Author">
        <w:r w:rsidR="00706824" w:rsidRPr="009318DB" w:rsidDel="00626511">
          <w:rPr>
            <w:rFonts w:eastAsia="Calibri"/>
            <w:color w:val="000000" w:themeColor="text1"/>
          </w:rPr>
          <w:delText>ial</w:delText>
        </w:r>
      </w:del>
      <w:r w:rsidR="00706824" w:rsidRPr="009318DB">
        <w:rPr>
          <w:rFonts w:eastAsia="Calibri"/>
          <w:color w:val="000000" w:themeColor="text1"/>
        </w:rPr>
        <w:t xml:space="preserve"> </w:t>
      </w:r>
      <w:del w:id="120" w:author="Author">
        <w:r w:rsidR="00706824" w:rsidRPr="009318DB" w:rsidDel="00626511">
          <w:rPr>
            <w:rFonts w:eastAsia="Calibri"/>
            <w:color w:val="000000" w:themeColor="text1"/>
          </w:rPr>
          <w:delText xml:space="preserve">attendance </w:delText>
        </w:r>
      </w:del>
      <w:r w:rsidR="00706824" w:rsidRPr="009318DB">
        <w:rPr>
          <w:rFonts w:eastAsia="Calibri"/>
          <w:color w:val="000000" w:themeColor="text1"/>
        </w:rPr>
        <w:fldChar w:fldCharType="begin"/>
      </w:r>
      <w:r w:rsidR="00706824" w:rsidRPr="009318DB">
        <w:rPr>
          <w:rFonts w:eastAsia="Calibri"/>
          <w:color w:val="000000" w:themeColor="text1"/>
        </w:rPr>
        <w:instrText xml:space="preserve"> ADDIN EN.CITE &lt;EndNote&gt;&lt;Cite&gt;&lt;Author&gt;Gibbs&lt;/Author&gt;&lt;Year&gt;2017&lt;/Year&gt;&lt;RecNum&gt;182&lt;/RecNum&gt;&lt;DisplayText&gt;(Gibbs, 2017)&lt;/DisplayText&gt;&lt;record&gt;&lt;rec-number&gt;182&lt;/rec-number&gt;&lt;foreign-keys&gt;&lt;key app="EN" db-id="ftxz9fst4zrrs4ew0t7ptsz8prwx2adwxxd5" timestamp="1534210095"&gt;182&lt;/key&gt;&lt;/foreign-keys&gt;&lt;ref-type name="Web Page"&gt;12&lt;/ref-type&gt;&lt;contributors&gt;&lt;authors&gt;&lt;author&gt;Margot Gibbs&lt;/author&gt;&lt;/authors&gt;&lt;secondary-authors&gt;&lt;author&gt;Climate Home News&lt;/author&gt;&lt;/secondary-authors&gt;&lt;/contributors&gt;&lt;titles&gt;&lt;title&gt;The tax-free shipping company that took control of a country’s UN mission&lt;/title&gt;&lt;/titles&gt;&lt;volume&gt;2018&lt;/volume&gt;&lt;number&gt;13 March&lt;/number&gt;&lt;dates&gt;&lt;year&gt;2017&lt;/year&gt;&lt;/dates&gt;&lt;pub-location&gt;Majuro&lt;/pub-location&gt;&lt;urls&gt;&lt;related-urls&gt;&lt;url&gt;http://www.climatechangenews.com/2017/07/06/tax-free-shipping-company-took-control-countrys-un-mission/&lt;/url&gt;&lt;/related-urls&gt;&lt;/urls&gt;&lt;/record&gt;&lt;/Cite&gt;&lt;/EndNote&gt;</w:instrText>
      </w:r>
      <w:r w:rsidR="00706824" w:rsidRPr="009318DB">
        <w:rPr>
          <w:rFonts w:eastAsia="Calibri"/>
          <w:color w:val="000000" w:themeColor="text1"/>
        </w:rPr>
        <w:fldChar w:fldCharType="separate"/>
      </w:r>
      <w:r w:rsidR="00706824" w:rsidRPr="009318DB">
        <w:rPr>
          <w:rFonts w:eastAsia="Calibri"/>
          <w:noProof/>
          <w:color w:val="000000" w:themeColor="text1"/>
        </w:rPr>
        <w:t>(Gibbs 2017)</w:t>
      </w:r>
      <w:r w:rsidR="00706824" w:rsidRPr="009318DB">
        <w:rPr>
          <w:rFonts w:eastAsia="Calibri"/>
          <w:color w:val="000000" w:themeColor="text1"/>
        </w:rPr>
        <w:fldChar w:fldCharType="end"/>
      </w:r>
      <w:r w:rsidR="00706824" w:rsidRPr="009318DB">
        <w:rPr>
          <w:rFonts w:eastAsia="Calibri"/>
          <w:color w:val="000000" w:themeColor="text1"/>
        </w:rPr>
        <w:t>. According to one delegate, de Brum’s attendance at the 68</w:t>
      </w:r>
      <w:r w:rsidR="00706824" w:rsidRPr="009318DB">
        <w:rPr>
          <w:rFonts w:eastAsia="Calibri"/>
          <w:color w:val="000000" w:themeColor="text1"/>
          <w:vertAlign w:val="superscript"/>
        </w:rPr>
        <w:t>th</w:t>
      </w:r>
      <w:r w:rsidR="00706824" w:rsidRPr="009318DB">
        <w:rPr>
          <w:rFonts w:eastAsia="Calibri"/>
          <w:color w:val="000000" w:themeColor="text1"/>
        </w:rPr>
        <w:t xml:space="preserve"> MEPC session, and the paper submitted by the </w:t>
      </w:r>
      <w:r w:rsidR="00267E6C" w:rsidRPr="009318DB">
        <w:rPr>
          <w:rFonts w:eastAsia="Calibri"/>
          <w:color w:val="000000" w:themeColor="text1"/>
        </w:rPr>
        <w:t>RMI</w:t>
      </w:r>
      <w:r w:rsidR="00706824" w:rsidRPr="009318DB">
        <w:rPr>
          <w:rFonts w:eastAsia="Calibri"/>
          <w:color w:val="000000" w:themeColor="text1"/>
        </w:rPr>
        <w:t xml:space="preserve">, transformed the IMO: </w:t>
      </w:r>
    </w:p>
    <w:p w14:paraId="371232FF" w14:textId="77777777" w:rsidR="007F0ADE" w:rsidRPr="009318DB" w:rsidRDefault="007F0ADE" w:rsidP="006E009A">
      <w:pPr>
        <w:spacing w:line="480" w:lineRule="auto"/>
        <w:jc w:val="both"/>
        <w:rPr>
          <w:rFonts w:eastAsia="Calibri"/>
          <w:color w:val="000000" w:themeColor="text1"/>
        </w:rPr>
      </w:pPr>
    </w:p>
    <w:p w14:paraId="11CAE739" w14:textId="611F453C" w:rsidR="00706824" w:rsidRPr="009318DB" w:rsidRDefault="00706824" w:rsidP="006E009A">
      <w:pPr>
        <w:spacing w:line="480" w:lineRule="auto"/>
        <w:ind w:left="720"/>
        <w:jc w:val="both"/>
        <w:rPr>
          <w:rFonts w:eastAsia="Calibri"/>
          <w:color w:val="000000" w:themeColor="text1"/>
        </w:rPr>
      </w:pPr>
      <w:r w:rsidRPr="009318DB">
        <w:rPr>
          <w:rFonts w:eastAsia="Calibri"/>
          <w:color w:val="000000" w:themeColor="text1"/>
        </w:rPr>
        <w:t>(…) it</w:t>
      </w:r>
      <w:r w:rsidR="00F53994" w:rsidRPr="009318DB">
        <w:rPr>
          <w:rFonts w:eastAsia="Calibri"/>
          <w:color w:val="000000" w:themeColor="text1"/>
        </w:rPr>
        <w:t>’</w:t>
      </w:r>
      <w:r w:rsidRPr="009318DB">
        <w:rPr>
          <w:rFonts w:eastAsia="Calibri"/>
          <w:color w:val="000000" w:themeColor="text1"/>
        </w:rPr>
        <w:t>s difficult for all of us … ; the US delegation is mostly the US Coastguard</w:t>
      </w:r>
      <w:r w:rsidR="007F0ADE">
        <w:rPr>
          <w:rFonts w:eastAsia="Calibri"/>
          <w:color w:val="000000" w:themeColor="text1"/>
        </w:rPr>
        <w:t xml:space="preserve"> … t</w:t>
      </w:r>
      <w:r w:rsidRPr="009318DB">
        <w:rPr>
          <w:rFonts w:eastAsia="Calibri"/>
          <w:color w:val="000000" w:themeColor="text1"/>
        </w:rPr>
        <w:t xml:space="preserve">he UK delegation is mostly the Maritime Coastguard Agency with colleagues from other departments </w:t>
      </w:r>
      <w:r w:rsidR="007F0ADE">
        <w:rPr>
          <w:rFonts w:eastAsia="Calibri"/>
          <w:color w:val="000000" w:themeColor="text1"/>
        </w:rPr>
        <w:t xml:space="preserve">… </w:t>
      </w:r>
      <w:r w:rsidRPr="009318DB">
        <w:rPr>
          <w:rFonts w:eastAsia="Calibri"/>
          <w:color w:val="000000" w:themeColor="text1"/>
        </w:rPr>
        <w:t xml:space="preserve">the last meeting and the </w:t>
      </w:r>
      <w:del w:id="121" w:author="Author">
        <w:r w:rsidRPr="009318DB" w:rsidDel="005A1E42">
          <w:rPr>
            <w:rFonts w:eastAsia="Calibri"/>
            <w:color w:val="000000" w:themeColor="text1"/>
          </w:rPr>
          <w:delText xml:space="preserve">intercessional </w:delText>
        </w:r>
      </w:del>
      <w:ins w:id="122" w:author="Author">
        <w:r w:rsidR="005A1E42" w:rsidRPr="009318DB">
          <w:rPr>
            <w:rFonts w:eastAsia="Calibri"/>
            <w:color w:val="000000" w:themeColor="text1"/>
          </w:rPr>
          <w:t>inter</w:t>
        </w:r>
        <w:r w:rsidR="005A1E42">
          <w:rPr>
            <w:rFonts w:eastAsia="Calibri"/>
            <w:color w:val="000000" w:themeColor="text1"/>
          </w:rPr>
          <w:t>s</w:t>
        </w:r>
        <w:r w:rsidR="005A1E42" w:rsidRPr="009318DB">
          <w:rPr>
            <w:rFonts w:eastAsia="Calibri"/>
            <w:color w:val="000000" w:themeColor="text1"/>
          </w:rPr>
          <w:t xml:space="preserve">essional </w:t>
        </w:r>
      </w:ins>
      <w:r w:rsidRPr="009318DB">
        <w:rPr>
          <w:rFonts w:eastAsia="Calibri"/>
          <w:color w:val="000000" w:themeColor="text1"/>
        </w:rPr>
        <w:t>there was a whole different group of negotiators - the UNFCCC negotiators came to town. (</w:t>
      </w:r>
      <w:r w:rsidRPr="009318DB">
        <w:rPr>
          <w:color w:val="000000" w:themeColor="text1"/>
        </w:rPr>
        <w:t xml:space="preserve">Interview with a </w:t>
      </w:r>
      <w:r w:rsidR="00411911" w:rsidRPr="009318DB">
        <w:rPr>
          <w:color w:val="000000" w:themeColor="text1"/>
        </w:rPr>
        <w:t>representative</w:t>
      </w:r>
      <w:r w:rsidRPr="009318DB">
        <w:rPr>
          <w:color w:val="000000" w:themeColor="text1"/>
        </w:rPr>
        <w:t xml:space="preserve"> from a large European state</w:t>
      </w:r>
      <w:r w:rsidRPr="009318DB">
        <w:rPr>
          <w:rFonts w:eastAsia="Calibri"/>
          <w:color w:val="000000" w:themeColor="text1"/>
        </w:rPr>
        <w:t>)</w:t>
      </w:r>
    </w:p>
    <w:p w14:paraId="08314F2C" w14:textId="77777777" w:rsidR="007F0ADE" w:rsidRDefault="007F0ADE" w:rsidP="006E009A">
      <w:pPr>
        <w:spacing w:line="480" w:lineRule="auto"/>
        <w:jc w:val="both"/>
        <w:rPr>
          <w:rFonts w:eastAsia="Calibri"/>
          <w:color w:val="000000" w:themeColor="text1"/>
        </w:rPr>
      </w:pPr>
    </w:p>
    <w:p w14:paraId="483FF458" w14:textId="47E2B39C" w:rsidR="00B476E8" w:rsidRDefault="00C819E8" w:rsidP="006E009A">
      <w:pPr>
        <w:spacing w:line="480" w:lineRule="auto"/>
        <w:jc w:val="both"/>
        <w:rPr>
          <w:rFonts w:eastAsia="Calibri"/>
          <w:color w:val="000000" w:themeColor="text1"/>
        </w:rPr>
      </w:pPr>
      <w:r w:rsidRPr="009318DB">
        <w:rPr>
          <w:rFonts w:eastAsia="Calibri"/>
          <w:color w:val="000000" w:themeColor="text1"/>
        </w:rPr>
        <w:lastRenderedPageBreak/>
        <w:t xml:space="preserve">The composition of delegations, shifting in part from technical experts to climate change </w:t>
      </w:r>
      <w:r w:rsidR="00C033D6" w:rsidRPr="009318DB">
        <w:rPr>
          <w:rFonts w:eastAsia="Calibri"/>
          <w:color w:val="000000" w:themeColor="text1"/>
        </w:rPr>
        <w:t>negotiators</w:t>
      </w:r>
      <w:r w:rsidRPr="009318DB">
        <w:rPr>
          <w:rFonts w:eastAsia="Calibri"/>
          <w:color w:val="000000" w:themeColor="text1"/>
        </w:rPr>
        <w:t xml:space="preserve">, was one indication of </w:t>
      </w:r>
      <w:r w:rsidR="001D11B7" w:rsidRPr="009318DB">
        <w:rPr>
          <w:rFonts w:eastAsia="Calibri"/>
          <w:color w:val="000000" w:themeColor="text1"/>
        </w:rPr>
        <w:t>RMI’s</w:t>
      </w:r>
      <w:r w:rsidRPr="009318DB">
        <w:rPr>
          <w:rFonts w:eastAsia="Calibri"/>
          <w:color w:val="000000" w:themeColor="text1"/>
        </w:rPr>
        <w:t xml:space="preserve"> impact.</w:t>
      </w:r>
      <w:r w:rsidR="001D11B7" w:rsidRPr="009318DB">
        <w:rPr>
          <w:rFonts w:eastAsia="Calibri"/>
          <w:color w:val="000000" w:themeColor="text1"/>
        </w:rPr>
        <w:t xml:space="preserve"> </w:t>
      </w:r>
      <w:r w:rsidR="0070330A" w:rsidRPr="009318DB">
        <w:rPr>
          <w:rFonts w:eastAsia="Calibri"/>
          <w:color w:val="000000" w:themeColor="text1"/>
        </w:rPr>
        <w:t>The disruption was intentional, as one other diplomat put it:</w:t>
      </w:r>
    </w:p>
    <w:p w14:paraId="5F114003" w14:textId="77777777" w:rsidR="007F0ADE" w:rsidRPr="009318DB" w:rsidRDefault="007F0ADE" w:rsidP="006E009A">
      <w:pPr>
        <w:spacing w:line="480" w:lineRule="auto"/>
        <w:jc w:val="both"/>
        <w:rPr>
          <w:rFonts w:eastAsia="Calibri"/>
          <w:color w:val="000000" w:themeColor="text1"/>
        </w:rPr>
      </w:pPr>
    </w:p>
    <w:p w14:paraId="78BAD87B" w14:textId="5D07325D" w:rsidR="0070330A" w:rsidRPr="009318DB" w:rsidRDefault="0070330A" w:rsidP="006E009A">
      <w:pPr>
        <w:spacing w:line="480" w:lineRule="auto"/>
        <w:ind w:left="720"/>
        <w:jc w:val="both"/>
        <w:rPr>
          <w:color w:val="000000" w:themeColor="text1"/>
        </w:rPr>
      </w:pPr>
      <w:r w:rsidRPr="009318DB">
        <w:rPr>
          <w:color w:val="000000" w:themeColor="text1"/>
        </w:rPr>
        <w:t xml:space="preserve">Christiana Figueres </w:t>
      </w:r>
      <w:r w:rsidR="007C3D2F">
        <w:rPr>
          <w:color w:val="000000" w:themeColor="text1"/>
        </w:rPr>
        <w:t>[Executive Secretary of the UNFCCC] … [came]</w:t>
      </w:r>
      <w:r w:rsidRPr="009318DB">
        <w:rPr>
          <w:color w:val="000000" w:themeColor="text1"/>
        </w:rPr>
        <w:t xml:space="preserve"> to the last negotiation, and she went and addressed the High Ambition Coalition. Things like that were particularly powerful because again it showed that this was no longer a closed-door, quiet, cigar-smoking lounge on the banks of London that people didn't listen to, and that was important. (Interview with a </w:t>
      </w:r>
      <w:r w:rsidR="002D7ECC" w:rsidRPr="009318DB">
        <w:rPr>
          <w:rFonts w:eastAsia="Calibri"/>
          <w:color w:val="000000" w:themeColor="text1"/>
        </w:rPr>
        <w:t xml:space="preserve">representative </w:t>
      </w:r>
      <w:r w:rsidR="002D7ECC" w:rsidRPr="009318DB">
        <w:rPr>
          <w:color w:val="000000" w:themeColor="text1"/>
        </w:rPr>
        <w:t xml:space="preserve">of </w:t>
      </w:r>
      <w:r w:rsidRPr="009318DB">
        <w:rPr>
          <w:rFonts w:eastAsia="Calibri"/>
          <w:color w:val="000000" w:themeColor="text1"/>
        </w:rPr>
        <w:t xml:space="preserve">a </w:t>
      </w:r>
      <w:r w:rsidRPr="009318DB">
        <w:rPr>
          <w:color w:val="000000" w:themeColor="text1"/>
        </w:rPr>
        <w:t>small state)</w:t>
      </w:r>
    </w:p>
    <w:p w14:paraId="09FB6DEB" w14:textId="77777777" w:rsidR="007F0ADE" w:rsidRDefault="007F0ADE" w:rsidP="006E009A">
      <w:pPr>
        <w:spacing w:line="480" w:lineRule="auto"/>
        <w:jc w:val="both"/>
        <w:rPr>
          <w:rFonts w:eastAsia="Calibri"/>
          <w:color w:val="000000" w:themeColor="text1"/>
        </w:rPr>
      </w:pPr>
    </w:p>
    <w:p w14:paraId="2A0AD35D" w14:textId="6F4B0915" w:rsidR="00F53994" w:rsidRDefault="00B111C1" w:rsidP="006E009A">
      <w:pPr>
        <w:spacing w:line="480" w:lineRule="auto"/>
        <w:jc w:val="both"/>
        <w:rPr>
          <w:rFonts w:eastAsia="Calibri"/>
          <w:color w:val="000000" w:themeColor="text1"/>
        </w:rPr>
      </w:pPr>
      <w:r w:rsidRPr="009318DB">
        <w:rPr>
          <w:rFonts w:eastAsia="Calibri"/>
          <w:color w:val="000000" w:themeColor="text1"/>
        </w:rPr>
        <w:t>At the MEPC 68</w:t>
      </w:r>
      <w:r w:rsidRPr="009318DB">
        <w:rPr>
          <w:rFonts w:eastAsia="Calibri"/>
          <w:color w:val="000000" w:themeColor="text1"/>
          <w:vertAlign w:val="superscript"/>
        </w:rPr>
        <w:t>th</w:t>
      </w:r>
      <w:r w:rsidRPr="009318DB">
        <w:rPr>
          <w:rFonts w:eastAsia="Calibri"/>
          <w:color w:val="000000" w:themeColor="text1"/>
        </w:rPr>
        <w:t xml:space="preserve"> session, </w:t>
      </w:r>
      <w:r w:rsidR="005921AF" w:rsidRPr="009318DB">
        <w:rPr>
          <w:rFonts w:eastAsia="Calibri"/>
          <w:color w:val="000000" w:themeColor="text1"/>
        </w:rPr>
        <w:t>de Brum</w:t>
      </w:r>
      <w:r w:rsidRPr="009318DB">
        <w:rPr>
          <w:rFonts w:eastAsia="Calibri"/>
          <w:color w:val="000000" w:themeColor="text1"/>
        </w:rPr>
        <w:t xml:space="preserve"> presented a position paper on behalf of </w:t>
      </w:r>
      <w:r w:rsidR="003815D2">
        <w:rPr>
          <w:rFonts w:eastAsia="Calibri"/>
          <w:color w:val="000000" w:themeColor="text1"/>
        </w:rPr>
        <w:t xml:space="preserve">the </w:t>
      </w:r>
      <w:r w:rsidRPr="009318DB">
        <w:rPr>
          <w:rFonts w:eastAsia="Calibri"/>
          <w:color w:val="000000" w:themeColor="text1"/>
        </w:rPr>
        <w:t>RMI</w:t>
      </w:r>
      <w:r w:rsidR="00F53994" w:rsidRPr="009318DB">
        <w:rPr>
          <w:rFonts w:eastAsia="Calibri"/>
          <w:color w:val="000000" w:themeColor="text1"/>
        </w:rPr>
        <w:t xml:space="preserve">: ‘Setting a reduction target and agreeing associated measures for international shipping’ (MEPC 2015). </w:t>
      </w:r>
    </w:p>
    <w:p w14:paraId="03748BDC" w14:textId="77777777" w:rsidR="007F0ADE" w:rsidRPr="007F0ADE" w:rsidRDefault="007F0ADE" w:rsidP="006E009A">
      <w:pPr>
        <w:spacing w:line="480" w:lineRule="auto"/>
        <w:jc w:val="both"/>
        <w:rPr>
          <w:rFonts w:eastAsia="Calibri"/>
          <w:color w:val="000000" w:themeColor="text1"/>
        </w:rPr>
      </w:pPr>
    </w:p>
    <w:p w14:paraId="6E9C73FC" w14:textId="18F0F743" w:rsidR="00F53994" w:rsidRPr="009318DB" w:rsidRDefault="00F53994" w:rsidP="006E009A">
      <w:pPr>
        <w:spacing w:line="480" w:lineRule="auto"/>
        <w:ind w:left="720"/>
        <w:jc w:val="both"/>
        <w:rPr>
          <w:color w:val="000000" w:themeColor="text1"/>
        </w:rPr>
      </w:pPr>
      <w:r w:rsidRPr="009318DB">
        <w:rPr>
          <w:color w:val="000000" w:themeColor="text1"/>
        </w:rPr>
        <w:t xml:space="preserve">(…) for the Marshall Islands, I mean IMO was not going far enough. When they submitted that submission three - four years ago I guess, the - brought back the issue, right, in adopting - I mean stringent measures to reduce CO2 emission and it’s thanks to the Marshall Islands by the way, definitely. </w:t>
      </w:r>
      <w:r w:rsidRPr="009318DB">
        <w:rPr>
          <w:rFonts w:eastAsia="Calibri"/>
          <w:color w:val="000000" w:themeColor="text1"/>
        </w:rPr>
        <w:t>It’s Tony de Brum who brought back this issue here.</w:t>
      </w:r>
      <w:r w:rsidRPr="009318DB">
        <w:rPr>
          <w:color w:val="000000" w:themeColor="text1"/>
        </w:rPr>
        <w:t xml:space="preserve"> (Interview with a representative of a small state).</w:t>
      </w:r>
    </w:p>
    <w:p w14:paraId="75712F32" w14:textId="77777777" w:rsidR="007F0ADE" w:rsidRDefault="007F0ADE" w:rsidP="006E009A">
      <w:pPr>
        <w:spacing w:line="480" w:lineRule="auto"/>
        <w:jc w:val="both"/>
        <w:rPr>
          <w:rFonts w:eastAsia="Calibri"/>
          <w:color w:val="000000" w:themeColor="text1"/>
        </w:rPr>
      </w:pPr>
    </w:p>
    <w:p w14:paraId="5056518D" w14:textId="3DF00532" w:rsidR="007F0ADE" w:rsidRDefault="00B111C1" w:rsidP="006E009A">
      <w:pPr>
        <w:spacing w:line="480" w:lineRule="auto"/>
        <w:jc w:val="both"/>
        <w:rPr>
          <w:rFonts w:eastAsia="Calibri"/>
          <w:color w:val="000000" w:themeColor="text1"/>
        </w:rPr>
      </w:pPr>
      <w:r w:rsidRPr="009318DB">
        <w:rPr>
          <w:rFonts w:eastAsia="Calibri"/>
          <w:color w:val="000000" w:themeColor="text1"/>
        </w:rPr>
        <w:t xml:space="preserve">The position taken by RMI </w:t>
      </w:r>
      <w:r w:rsidR="00706824" w:rsidRPr="009318DB">
        <w:rPr>
          <w:rFonts w:eastAsia="Calibri"/>
          <w:color w:val="000000" w:themeColor="text1"/>
        </w:rPr>
        <w:t>was rejected by MEPC</w:t>
      </w:r>
      <w:r w:rsidR="00330192" w:rsidRPr="009318DB">
        <w:rPr>
          <w:rFonts w:eastAsia="Calibri"/>
          <w:color w:val="000000" w:themeColor="text1"/>
        </w:rPr>
        <w:t xml:space="preserve"> (</w:t>
      </w:r>
      <w:proofErr w:type="spellStart"/>
      <w:r w:rsidR="00330192" w:rsidRPr="009318DB">
        <w:rPr>
          <w:rFonts w:eastAsia="Calibri"/>
          <w:color w:val="000000" w:themeColor="text1"/>
        </w:rPr>
        <w:t>Baresic</w:t>
      </w:r>
      <w:proofErr w:type="spellEnd"/>
      <w:r w:rsidR="00F232EF" w:rsidRPr="009318DB">
        <w:rPr>
          <w:rFonts w:eastAsia="Calibri"/>
          <w:color w:val="000000" w:themeColor="text1"/>
        </w:rPr>
        <w:t xml:space="preserve"> </w:t>
      </w:r>
      <w:r w:rsidR="00F232EF" w:rsidRPr="009318DB">
        <w:rPr>
          <w:rFonts w:eastAsia="Calibri"/>
          <w:i/>
          <w:color w:val="000000" w:themeColor="text1"/>
        </w:rPr>
        <w:t>et al</w:t>
      </w:r>
      <w:r w:rsidR="00D037FD">
        <w:rPr>
          <w:rFonts w:eastAsia="Calibri"/>
          <w:i/>
          <w:color w:val="000000" w:themeColor="text1"/>
        </w:rPr>
        <w:t>.</w:t>
      </w:r>
      <w:r w:rsidR="00330192" w:rsidRPr="009318DB">
        <w:rPr>
          <w:rFonts w:eastAsia="Calibri"/>
          <w:color w:val="000000" w:themeColor="text1"/>
        </w:rPr>
        <w:t xml:space="preserve"> 2015, </w:t>
      </w:r>
      <w:proofErr w:type="spellStart"/>
      <w:r w:rsidR="00330192" w:rsidRPr="009318DB">
        <w:rPr>
          <w:rFonts w:eastAsia="Calibri"/>
          <w:color w:val="000000" w:themeColor="text1"/>
        </w:rPr>
        <w:t>Marke</w:t>
      </w:r>
      <w:proofErr w:type="spellEnd"/>
      <w:r w:rsidR="00330192" w:rsidRPr="009318DB">
        <w:rPr>
          <w:rFonts w:eastAsia="Calibri"/>
          <w:color w:val="000000" w:themeColor="text1"/>
        </w:rPr>
        <w:t xml:space="preserve"> 2015)</w:t>
      </w:r>
      <w:r w:rsidR="005921AF" w:rsidRPr="009318DB">
        <w:rPr>
          <w:rFonts w:eastAsia="Calibri"/>
          <w:color w:val="000000" w:themeColor="text1"/>
        </w:rPr>
        <w:t xml:space="preserve"> </w:t>
      </w:r>
      <w:r w:rsidR="00706824" w:rsidRPr="009318DB">
        <w:rPr>
          <w:rFonts w:eastAsia="Calibri"/>
          <w:color w:val="000000" w:themeColor="text1"/>
        </w:rPr>
        <w:t>for t</w:t>
      </w:r>
      <w:r w:rsidR="005921AF" w:rsidRPr="009318DB">
        <w:rPr>
          <w:rFonts w:eastAsia="Calibri"/>
          <w:color w:val="000000" w:themeColor="text1"/>
        </w:rPr>
        <w:t>hree</w:t>
      </w:r>
      <w:r w:rsidR="00706824" w:rsidRPr="009318DB">
        <w:rPr>
          <w:rFonts w:eastAsia="Calibri"/>
          <w:color w:val="000000" w:themeColor="text1"/>
        </w:rPr>
        <w:t xml:space="preserve"> reasons</w:t>
      </w:r>
      <w:r w:rsidR="003E32B3" w:rsidRPr="009318DB">
        <w:rPr>
          <w:rFonts w:eastAsia="Calibri"/>
          <w:color w:val="000000" w:themeColor="text1"/>
        </w:rPr>
        <w:t xml:space="preserve">: </w:t>
      </w:r>
      <w:del w:id="123" w:author="Author">
        <w:r w:rsidR="003E32B3" w:rsidRPr="009318DB" w:rsidDel="005A1E42">
          <w:rPr>
            <w:rFonts w:eastAsia="Calibri"/>
            <w:color w:val="000000" w:themeColor="text1"/>
          </w:rPr>
          <w:delText>1)</w:delText>
        </w:r>
        <w:r w:rsidR="00706824" w:rsidRPr="009318DB" w:rsidDel="005A1E42">
          <w:rPr>
            <w:rFonts w:eastAsia="Calibri"/>
            <w:color w:val="000000" w:themeColor="text1"/>
          </w:rPr>
          <w:delText xml:space="preserve"> </w:delText>
        </w:r>
      </w:del>
      <w:r w:rsidR="00081213" w:rsidRPr="009318DB">
        <w:rPr>
          <w:rFonts w:eastAsia="Calibri"/>
          <w:color w:val="000000" w:themeColor="text1"/>
        </w:rPr>
        <w:t xml:space="preserve">it was </w:t>
      </w:r>
      <w:r w:rsidR="003815D2">
        <w:rPr>
          <w:rFonts w:eastAsia="Calibri"/>
          <w:color w:val="000000" w:themeColor="text1"/>
        </w:rPr>
        <w:t>a</w:t>
      </w:r>
      <w:r w:rsidR="003815D2" w:rsidRPr="009318DB">
        <w:rPr>
          <w:rFonts w:eastAsia="Calibri"/>
          <w:color w:val="000000" w:themeColor="text1"/>
        </w:rPr>
        <w:t xml:space="preserve"> </w:t>
      </w:r>
      <w:r w:rsidR="00081213" w:rsidRPr="009318DB">
        <w:rPr>
          <w:rFonts w:eastAsia="Calibri"/>
          <w:color w:val="000000" w:themeColor="text1"/>
        </w:rPr>
        <w:t xml:space="preserve">last minute submission even though it was supported by Tuvalu, Vanuatu and the Solomon Islands; </w:t>
      </w:r>
      <w:del w:id="124" w:author="Author">
        <w:r w:rsidR="00081213" w:rsidRPr="009318DB" w:rsidDel="005A1E42">
          <w:rPr>
            <w:rFonts w:eastAsia="Calibri"/>
            <w:color w:val="000000" w:themeColor="text1"/>
          </w:rPr>
          <w:delText xml:space="preserve">2) </w:delText>
        </w:r>
      </w:del>
      <w:r w:rsidR="00706824" w:rsidRPr="009318DB">
        <w:rPr>
          <w:rFonts w:eastAsia="Calibri"/>
          <w:color w:val="000000" w:themeColor="text1"/>
        </w:rPr>
        <w:t xml:space="preserve">the outcome of the Paris Conference was </w:t>
      </w:r>
      <w:r w:rsidR="00763A2C" w:rsidRPr="009318DB">
        <w:rPr>
          <w:rFonts w:eastAsia="Calibri"/>
          <w:color w:val="000000" w:themeColor="text1"/>
        </w:rPr>
        <w:t>yet</w:t>
      </w:r>
      <w:r w:rsidR="00706824" w:rsidRPr="009318DB">
        <w:rPr>
          <w:rFonts w:eastAsia="Calibri"/>
          <w:color w:val="000000" w:themeColor="text1"/>
        </w:rPr>
        <w:t xml:space="preserve"> to be </w:t>
      </w:r>
      <w:r w:rsidR="002A1C5C" w:rsidRPr="009318DB">
        <w:rPr>
          <w:rFonts w:eastAsia="Calibri"/>
          <w:color w:val="000000" w:themeColor="text1"/>
        </w:rPr>
        <w:t>settled</w:t>
      </w:r>
      <w:r w:rsidR="003E32B3" w:rsidRPr="009318DB">
        <w:rPr>
          <w:rFonts w:eastAsia="Calibri"/>
          <w:color w:val="000000" w:themeColor="text1"/>
        </w:rPr>
        <w:t xml:space="preserve">; </w:t>
      </w:r>
      <w:del w:id="125" w:author="Author">
        <w:r w:rsidR="00081213" w:rsidRPr="009318DB" w:rsidDel="005A1E42">
          <w:rPr>
            <w:rFonts w:eastAsia="Calibri"/>
            <w:color w:val="000000" w:themeColor="text1"/>
          </w:rPr>
          <w:delText>3</w:delText>
        </w:r>
        <w:r w:rsidR="003E32B3" w:rsidRPr="009318DB" w:rsidDel="005A1E42">
          <w:rPr>
            <w:rFonts w:eastAsia="Calibri"/>
            <w:color w:val="000000" w:themeColor="text1"/>
          </w:rPr>
          <w:delText>)</w:delText>
        </w:r>
        <w:r w:rsidR="00706824" w:rsidRPr="009318DB" w:rsidDel="005A1E42">
          <w:rPr>
            <w:rFonts w:eastAsia="Calibri"/>
            <w:color w:val="000000" w:themeColor="text1"/>
          </w:rPr>
          <w:delText xml:space="preserve"> </w:delText>
        </w:r>
      </w:del>
      <w:r w:rsidR="00706824" w:rsidRPr="009318DB">
        <w:rPr>
          <w:rFonts w:eastAsia="Calibri"/>
          <w:color w:val="000000" w:themeColor="text1"/>
        </w:rPr>
        <w:t xml:space="preserve">in order to determine the contributions of ships to </w:t>
      </w:r>
      <w:del w:id="126" w:author="Author">
        <w:r w:rsidR="00706824" w:rsidRPr="009318DB" w:rsidDel="005A1E42">
          <w:rPr>
            <w:rFonts w:eastAsia="Calibri"/>
            <w:color w:val="000000" w:themeColor="text1"/>
          </w:rPr>
          <w:delText xml:space="preserve">the </w:delText>
        </w:r>
      </w:del>
      <w:r w:rsidR="00706824" w:rsidRPr="009318DB">
        <w:rPr>
          <w:rFonts w:eastAsia="Calibri"/>
          <w:color w:val="000000" w:themeColor="text1"/>
        </w:rPr>
        <w:t>emissions, the data collection sy</w:t>
      </w:r>
      <w:r w:rsidR="005921AF" w:rsidRPr="009318DB">
        <w:rPr>
          <w:rFonts w:eastAsia="Calibri"/>
          <w:color w:val="000000" w:themeColor="text1"/>
        </w:rPr>
        <w:t>stem that had been under debate</w:t>
      </w:r>
      <w:r w:rsidR="00706824" w:rsidRPr="009318DB">
        <w:rPr>
          <w:rFonts w:eastAsia="Calibri"/>
          <w:color w:val="000000" w:themeColor="text1"/>
        </w:rPr>
        <w:t xml:space="preserve"> for several meetings </w:t>
      </w:r>
      <w:r w:rsidR="00036DCF" w:rsidRPr="009318DB">
        <w:rPr>
          <w:rFonts w:eastAsia="Calibri"/>
          <w:color w:val="000000" w:themeColor="text1"/>
        </w:rPr>
        <w:t xml:space="preserve">remained </w:t>
      </w:r>
      <w:r w:rsidR="00706824" w:rsidRPr="009318DB">
        <w:rPr>
          <w:rFonts w:eastAsia="Calibri"/>
          <w:color w:val="000000" w:themeColor="text1"/>
        </w:rPr>
        <w:t>to be finalised</w:t>
      </w:r>
      <w:r w:rsidR="00330192" w:rsidRPr="009318DB">
        <w:rPr>
          <w:rFonts w:eastAsia="Calibri"/>
          <w:color w:val="000000" w:themeColor="text1"/>
        </w:rPr>
        <w:t xml:space="preserve"> (UMAS 2016)</w:t>
      </w:r>
      <w:r w:rsidR="00706824" w:rsidRPr="009318DB">
        <w:rPr>
          <w:rFonts w:eastAsia="Calibri"/>
          <w:color w:val="000000" w:themeColor="text1"/>
        </w:rPr>
        <w:t xml:space="preserve">. </w:t>
      </w:r>
      <w:r w:rsidR="00C033D6" w:rsidRPr="009318DB">
        <w:rPr>
          <w:rFonts w:eastAsia="Calibri"/>
          <w:color w:val="000000" w:themeColor="text1"/>
        </w:rPr>
        <w:t>Moreover, as one observer noted</w:t>
      </w:r>
      <w:r w:rsidR="00944F49" w:rsidRPr="009318DB">
        <w:rPr>
          <w:rFonts w:eastAsia="Calibri"/>
          <w:color w:val="000000" w:themeColor="text1"/>
        </w:rPr>
        <w:t xml:space="preserve"> (</w:t>
      </w:r>
      <w:r w:rsidR="001D11B7" w:rsidRPr="009318DB">
        <w:rPr>
          <w:rFonts w:eastAsia="Calibri"/>
          <w:color w:val="000000" w:themeColor="text1"/>
        </w:rPr>
        <w:t>author interview</w:t>
      </w:r>
      <w:r w:rsidR="00944F49" w:rsidRPr="009318DB">
        <w:rPr>
          <w:rFonts w:eastAsia="Calibri"/>
          <w:color w:val="000000" w:themeColor="text1"/>
        </w:rPr>
        <w:t>)</w:t>
      </w:r>
      <w:r w:rsidR="00C033D6" w:rsidRPr="009318DB">
        <w:rPr>
          <w:rFonts w:eastAsia="Calibri"/>
          <w:color w:val="000000" w:themeColor="text1"/>
        </w:rPr>
        <w:t xml:space="preserve">, the RMI had not yet </w:t>
      </w:r>
      <w:r w:rsidR="001D11B7" w:rsidRPr="009318DB">
        <w:rPr>
          <w:rFonts w:eastAsia="Calibri"/>
          <w:color w:val="000000" w:themeColor="text1"/>
        </w:rPr>
        <w:t>developed</w:t>
      </w:r>
      <w:r w:rsidR="00C033D6" w:rsidRPr="009318DB">
        <w:rPr>
          <w:rFonts w:eastAsia="Calibri"/>
          <w:color w:val="000000" w:themeColor="text1"/>
        </w:rPr>
        <w:t xml:space="preserve"> the political machine to </w:t>
      </w:r>
      <w:r w:rsidR="001D11B7" w:rsidRPr="009318DB">
        <w:rPr>
          <w:rFonts w:eastAsia="Calibri"/>
          <w:color w:val="000000" w:themeColor="text1"/>
        </w:rPr>
        <w:lastRenderedPageBreak/>
        <w:t>support</w:t>
      </w:r>
      <w:r w:rsidR="00C033D6" w:rsidRPr="009318DB">
        <w:rPr>
          <w:rFonts w:eastAsia="Calibri"/>
          <w:color w:val="000000" w:themeColor="text1"/>
        </w:rPr>
        <w:t xml:space="preserve"> their initiatives. </w:t>
      </w:r>
      <w:r w:rsidR="00BB11D9" w:rsidRPr="009318DB">
        <w:rPr>
          <w:rFonts w:eastAsia="Calibri"/>
          <w:color w:val="000000" w:themeColor="text1"/>
        </w:rPr>
        <w:t xml:space="preserve">Despite the rejection, the </w:t>
      </w:r>
      <w:r w:rsidR="00081213" w:rsidRPr="009318DB">
        <w:rPr>
          <w:rFonts w:eastAsia="Calibri"/>
          <w:color w:val="000000" w:themeColor="text1"/>
        </w:rPr>
        <w:t xml:space="preserve">call for decarbonisation </w:t>
      </w:r>
      <w:r w:rsidR="008343CA" w:rsidRPr="009318DB">
        <w:rPr>
          <w:rFonts w:eastAsia="Calibri"/>
          <w:color w:val="000000" w:themeColor="text1"/>
        </w:rPr>
        <w:t xml:space="preserve">brought the issue of </w:t>
      </w:r>
      <w:r w:rsidR="00081213" w:rsidRPr="009318DB">
        <w:rPr>
          <w:rFonts w:eastAsia="Calibri"/>
          <w:color w:val="000000" w:themeColor="text1"/>
        </w:rPr>
        <w:t xml:space="preserve">reducing shipping </w:t>
      </w:r>
      <w:r w:rsidR="008343CA" w:rsidRPr="009318DB">
        <w:rPr>
          <w:rFonts w:eastAsia="Calibri"/>
          <w:color w:val="000000" w:themeColor="text1"/>
        </w:rPr>
        <w:t xml:space="preserve">GHG emissions </w:t>
      </w:r>
      <w:r w:rsidR="00706824" w:rsidRPr="009318DB">
        <w:rPr>
          <w:rFonts w:eastAsia="Calibri"/>
          <w:color w:val="000000" w:themeColor="text1"/>
        </w:rPr>
        <w:t>back on the</w:t>
      </w:r>
      <w:r w:rsidR="008343CA" w:rsidRPr="009318DB">
        <w:rPr>
          <w:rFonts w:eastAsia="Calibri"/>
          <w:color w:val="000000" w:themeColor="text1"/>
        </w:rPr>
        <w:t xml:space="preserve"> negotiation</w:t>
      </w:r>
      <w:r w:rsidR="00706824" w:rsidRPr="009318DB">
        <w:rPr>
          <w:rFonts w:eastAsia="Calibri"/>
          <w:color w:val="000000" w:themeColor="text1"/>
        </w:rPr>
        <w:t xml:space="preserve"> </w:t>
      </w:r>
      <w:r w:rsidR="000E53F0" w:rsidRPr="009318DB">
        <w:rPr>
          <w:rFonts w:eastAsia="Calibri"/>
          <w:color w:val="000000" w:themeColor="text1"/>
        </w:rPr>
        <w:t>table</w:t>
      </w:r>
      <w:r w:rsidR="003E32B3" w:rsidRPr="009318DB">
        <w:rPr>
          <w:rFonts w:eastAsia="Calibri"/>
          <w:color w:val="000000" w:themeColor="text1"/>
        </w:rPr>
        <w:t xml:space="preserve"> at the IMO</w:t>
      </w:r>
      <w:r w:rsidR="008343CA" w:rsidRPr="009318DB">
        <w:rPr>
          <w:rFonts w:eastAsia="Calibri"/>
          <w:color w:val="000000" w:themeColor="text1"/>
        </w:rPr>
        <w:t>.</w:t>
      </w:r>
    </w:p>
    <w:p w14:paraId="3EBDE116" w14:textId="122C80CF" w:rsidR="00925055" w:rsidRPr="009318DB" w:rsidRDefault="00091133" w:rsidP="006E009A">
      <w:pPr>
        <w:spacing w:line="480" w:lineRule="auto"/>
        <w:jc w:val="both"/>
        <w:rPr>
          <w:rFonts w:eastAsia="Calibri"/>
          <w:color w:val="000000" w:themeColor="text1"/>
        </w:rPr>
      </w:pPr>
      <w:r w:rsidRPr="009318DB">
        <w:rPr>
          <w:rFonts w:eastAsia="Calibri"/>
          <w:color w:val="000000" w:themeColor="text1"/>
        </w:rPr>
        <w:t xml:space="preserve"> </w:t>
      </w:r>
    </w:p>
    <w:p w14:paraId="1D5597B2" w14:textId="0AD08E90" w:rsidR="00E12F8A" w:rsidRDefault="000B5C34" w:rsidP="006E009A">
      <w:pPr>
        <w:spacing w:line="480" w:lineRule="auto"/>
        <w:jc w:val="both"/>
        <w:rPr>
          <w:rFonts w:eastAsia="Calibri"/>
          <w:color w:val="000000" w:themeColor="text1"/>
        </w:rPr>
      </w:pPr>
      <w:r w:rsidRPr="009318DB">
        <w:rPr>
          <w:rFonts w:eastAsia="Calibri"/>
          <w:color w:val="000000" w:themeColor="text1"/>
        </w:rPr>
        <w:t>T</w:t>
      </w:r>
      <w:r w:rsidR="003E32B3" w:rsidRPr="009318DB">
        <w:rPr>
          <w:rFonts w:eastAsia="Calibri"/>
          <w:color w:val="000000" w:themeColor="text1"/>
        </w:rPr>
        <w:t xml:space="preserve">o realise their ambition, </w:t>
      </w:r>
      <w:r w:rsidR="001D11B7" w:rsidRPr="009318DB">
        <w:rPr>
          <w:rFonts w:eastAsia="Calibri"/>
          <w:color w:val="000000" w:themeColor="text1"/>
        </w:rPr>
        <w:t xml:space="preserve">and build regional capacity, </w:t>
      </w:r>
      <w:r w:rsidR="00267E6C" w:rsidRPr="009318DB">
        <w:rPr>
          <w:rFonts w:eastAsia="Calibri"/>
          <w:color w:val="000000" w:themeColor="text1"/>
        </w:rPr>
        <w:t>RMI</w:t>
      </w:r>
      <w:r w:rsidR="003E32B3" w:rsidRPr="009318DB">
        <w:rPr>
          <w:rFonts w:eastAsia="Calibri"/>
          <w:color w:val="000000" w:themeColor="text1"/>
        </w:rPr>
        <w:t xml:space="preserve"> and the PSIDS had to generate political support for their position. </w:t>
      </w:r>
      <w:r w:rsidR="00322387" w:rsidRPr="009318DB">
        <w:rPr>
          <w:rFonts w:eastAsia="Calibri"/>
          <w:color w:val="000000" w:themeColor="text1"/>
        </w:rPr>
        <w:t>Since 2012, the Marshall Islands</w:t>
      </w:r>
      <w:r w:rsidR="00787896" w:rsidRPr="009318DB">
        <w:rPr>
          <w:rFonts w:eastAsia="Calibri"/>
          <w:color w:val="000000" w:themeColor="text1"/>
        </w:rPr>
        <w:t xml:space="preserve"> had</w:t>
      </w:r>
      <w:r w:rsidR="00322387" w:rsidRPr="009318DB">
        <w:rPr>
          <w:rFonts w:eastAsia="Calibri"/>
          <w:color w:val="000000" w:themeColor="text1"/>
        </w:rPr>
        <w:t xml:space="preserve"> worked towards consolidating climate diplomacy in the Pacific region. In 2013 the leaders of the Pacific Island Forum</w:t>
      </w:r>
      <w:r w:rsidR="003815D2">
        <w:rPr>
          <w:rFonts w:eastAsia="Calibri"/>
          <w:color w:val="000000" w:themeColor="text1"/>
        </w:rPr>
        <w:t xml:space="preserve">, </w:t>
      </w:r>
      <w:r w:rsidR="00322387" w:rsidRPr="009318DB">
        <w:rPr>
          <w:rFonts w:eastAsia="Calibri"/>
          <w:color w:val="000000" w:themeColor="text1"/>
        </w:rPr>
        <w:t xml:space="preserve">at a meeting in the </w:t>
      </w:r>
      <w:r w:rsidR="00267E6C" w:rsidRPr="009318DB">
        <w:rPr>
          <w:rFonts w:eastAsia="Calibri"/>
          <w:color w:val="000000" w:themeColor="text1"/>
        </w:rPr>
        <w:t>RMI</w:t>
      </w:r>
      <w:r w:rsidR="00322387" w:rsidRPr="009318DB">
        <w:rPr>
          <w:rFonts w:eastAsia="Calibri"/>
          <w:color w:val="000000" w:themeColor="text1"/>
        </w:rPr>
        <w:t xml:space="preserve">, signed the Majuro Declaration which committed them to </w:t>
      </w:r>
      <w:r w:rsidR="0040785F" w:rsidRPr="009318DB">
        <w:rPr>
          <w:rFonts w:eastAsia="Calibri"/>
          <w:color w:val="000000" w:themeColor="text1"/>
        </w:rPr>
        <w:t>‘</w:t>
      </w:r>
      <w:r w:rsidR="00322387" w:rsidRPr="009318DB">
        <w:rPr>
          <w:rFonts w:eastAsia="Calibri"/>
          <w:color w:val="000000" w:themeColor="text1"/>
        </w:rPr>
        <w:t>climate leadership</w:t>
      </w:r>
      <w:r w:rsidR="0040785F" w:rsidRPr="009318DB">
        <w:rPr>
          <w:rFonts w:eastAsia="Calibri"/>
          <w:color w:val="000000" w:themeColor="text1"/>
        </w:rPr>
        <w:t>’</w:t>
      </w:r>
      <w:r w:rsidR="00144BB2" w:rsidRPr="009318DB">
        <w:rPr>
          <w:rFonts w:eastAsia="Calibri"/>
          <w:color w:val="000000" w:themeColor="text1"/>
          <w:vertAlign w:val="superscript"/>
        </w:rPr>
        <w:footnoteReference w:id="7"/>
      </w:r>
      <w:r w:rsidR="00144BB2" w:rsidRPr="009318DB">
        <w:rPr>
          <w:rFonts w:eastAsia="Calibri"/>
          <w:color w:val="000000" w:themeColor="text1"/>
        </w:rPr>
        <w:t>:</w:t>
      </w:r>
    </w:p>
    <w:p w14:paraId="3EC31968" w14:textId="77777777" w:rsidR="007F0ADE" w:rsidRPr="009318DB" w:rsidRDefault="007F0ADE" w:rsidP="006E009A">
      <w:pPr>
        <w:spacing w:line="480" w:lineRule="auto"/>
        <w:jc w:val="both"/>
        <w:rPr>
          <w:rFonts w:eastAsia="Calibri"/>
          <w:color w:val="000000" w:themeColor="text1"/>
        </w:rPr>
      </w:pPr>
    </w:p>
    <w:p w14:paraId="782C1577" w14:textId="5DB2824C" w:rsidR="00144BB2" w:rsidRDefault="00144BB2" w:rsidP="006E009A">
      <w:pPr>
        <w:spacing w:line="480" w:lineRule="auto"/>
        <w:ind w:left="720"/>
        <w:jc w:val="both"/>
        <w:rPr>
          <w:color w:val="000000" w:themeColor="text1"/>
        </w:rPr>
      </w:pPr>
      <w:r w:rsidRPr="009318DB">
        <w:rPr>
          <w:color w:val="000000" w:themeColor="text1"/>
        </w:rPr>
        <w:t xml:space="preserve">To lead is to act. In supporting this Declaration, a government, economic entity, company, civil society organization or individual commits to demonstrate climate leadership through action that contributes to the urgent reduction and phase down of greenhouse gas pollution </w:t>
      </w:r>
      <w:r w:rsidRPr="009318DB">
        <w:rPr>
          <w:color w:val="000000" w:themeColor="text1"/>
        </w:rPr>
        <w:fldChar w:fldCharType="begin"/>
      </w:r>
      <w:r w:rsidRPr="009318DB">
        <w:rPr>
          <w:color w:val="000000" w:themeColor="text1"/>
        </w:rPr>
        <w:instrText xml:space="preserve"> ADDIN EN.CITE &lt;EndNote&gt;&lt;Cite&gt;&lt;Author&gt;Pacific Islands Forum Secretariat&lt;/Author&gt;&lt;Year&gt;2013&lt;/Year&gt;&lt;RecNum&gt;177&lt;/RecNum&gt;&lt;DisplayText&gt;(Pacific Islands Forum Secretariat, 2013)&lt;/DisplayText&gt;&lt;record&gt;&lt;rec-number&gt;177&lt;/rec-number&gt;&lt;foreign-keys&gt;&lt;key app="EN" db-id="ftxz9fst4zrrs4ew0t7ptsz8prwx2adwxxd5" timestamp="1534210094"&gt;177&lt;/key&gt;&lt;/foreign-keys&gt;&lt;ref-type name="Generic"&gt;13&lt;/ref-type&gt;&lt;contributors&gt;&lt;authors&gt;&lt;author&gt;Pacific Islands Forum Secretariat,&lt;/author&gt;&lt;/authors&gt;&lt;/contributors&gt;&lt;titles&gt;&lt;title&gt;FORTY-FOURTH PACIFIC ISLANDS FORUM: FORUM COMMUNIQUÉ &lt;/title&gt;&lt;/titles&gt;&lt;dates&gt;&lt;year&gt;2013&lt;/year&gt;&lt;/dates&gt;&lt;pub-location&gt;Majuro, Republic of the Marshall Islands&lt;/pub-location&gt;&lt;urls&gt;&lt;related-urls&gt;&lt;url&gt;http://pacificpolicy.org/wp-content/uploads/2013/09/2013_Forum_Communique.pdf&lt;/url&gt;&lt;/related-urls&gt;&lt;/urls&gt;&lt;/record&gt;&lt;/Cite&gt;&lt;/EndNote&gt;</w:instrText>
      </w:r>
      <w:r w:rsidRPr="009318DB">
        <w:rPr>
          <w:color w:val="000000" w:themeColor="text1"/>
        </w:rPr>
        <w:fldChar w:fldCharType="separate"/>
      </w:r>
      <w:r w:rsidRPr="009318DB">
        <w:rPr>
          <w:color w:val="000000" w:themeColor="text1"/>
        </w:rPr>
        <w:t>(Pacific Islands Forum Secretariat 2013)</w:t>
      </w:r>
      <w:r w:rsidRPr="009318DB">
        <w:rPr>
          <w:color w:val="000000" w:themeColor="text1"/>
        </w:rPr>
        <w:fldChar w:fldCharType="end"/>
      </w:r>
      <w:r w:rsidRPr="009318DB">
        <w:rPr>
          <w:color w:val="000000" w:themeColor="text1"/>
        </w:rPr>
        <w:t>.</w:t>
      </w:r>
    </w:p>
    <w:p w14:paraId="243D7D72" w14:textId="77777777" w:rsidR="007F0ADE" w:rsidRPr="009318DB" w:rsidRDefault="007F0ADE" w:rsidP="006E009A">
      <w:pPr>
        <w:spacing w:line="480" w:lineRule="auto"/>
        <w:ind w:left="720"/>
        <w:jc w:val="both"/>
        <w:rPr>
          <w:color w:val="000000" w:themeColor="text1"/>
        </w:rPr>
      </w:pPr>
    </w:p>
    <w:p w14:paraId="4D82C921" w14:textId="5DA110E0" w:rsidR="00144BB2" w:rsidRDefault="00144BB2" w:rsidP="006E009A">
      <w:pPr>
        <w:spacing w:line="480" w:lineRule="auto"/>
        <w:jc w:val="both"/>
        <w:rPr>
          <w:rFonts w:eastAsia="Calibri"/>
          <w:color w:val="000000" w:themeColor="text1"/>
        </w:rPr>
      </w:pPr>
      <w:r w:rsidRPr="009318DB">
        <w:rPr>
          <w:rFonts w:eastAsia="Calibri"/>
          <w:color w:val="000000" w:themeColor="text1"/>
        </w:rPr>
        <w:t xml:space="preserve">Sustainable sea transportation was specifically mentioned in the declaration. That same year, Fiji, which was </w:t>
      </w:r>
      <w:r w:rsidR="00F463D6" w:rsidRPr="009318DB">
        <w:rPr>
          <w:rFonts w:eastAsia="Calibri"/>
          <w:color w:val="000000" w:themeColor="text1"/>
        </w:rPr>
        <w:t xml:space="preserve">suspended </w:t>
      </w:r>
      <w:r w:rsidR="00C23CD4" w:rsidRPr="009318DB">
        <w:rPr>
          <w:rFonts w:eastAsia="Calibri"/>
          <w:color w:val="000000" w:themeColor="text1"/>
        </w:rPr>
        <w:t xml:space="preserve">in 2009 </w:t>
      </w:r>
      <w:r w:rsidRPr="009318DB">
        <w:rPr>
          <w:rFonts w:eastAsia="Calibri"/>
          <w:color w:val="000000" w:themeColor="text1"/>
        </w:rPr>
        <w:t>from the Forum</w:t>
      </w:r>
      <w:r w:rsidR="003E32B3" w:rsidRPr="009318DB">
        <w:rPr>
          <w:rFonts w:eastAsia="Calibri"/>
          <w:color w:val="000000" w:themeColor="text1"/>
        </w:rPr>
        <w:t xml:space="preserve"> due to its political </w:t>
      </w:r>
      <w:r w:rsidR="00B476E8" w:rsidRPr="009318DB">
        <w:rPr>
          <w:rFonts w:eastAsia="Calibri"/>
          <w:color w:val="000000" w:themeColor="text1"/>
        </w:rPr>
        <w:t>situation</w:t>
      </w:r>
      <w:r w:rsidRPr="009318DB">
        <w:rPr>
          <w:rFonts w:eastAsia="Calibri"/>
          <w:color w:val="000000" w:themeColor="text1"/>
        </w:rPr>
        <w:t>, founded the Pacific Island Development Forum (PIDF</w:t>
      </w:r>
      <w:r w:rsidR="007F0ADE">
        <w:rPr>
          <w:rFonts w:eastAsia="Calibri"/>
          <w:color w:val="000000" w:themeColor="text1"/>
        </w:rPr>
        <w:t>).</w:t>
      </w:r>
      <w:r w:rsidRPr="009318DB">
        <w:rPr>
          <w:rFonts w:eastAsia="Calibri"/>
          <w:color w:val="000000" w:themeColor="text1"/>
          <w:vertAlign w:val="superscript"/>
        </w:rPr>
        <w:footnoteReference w:id="8"/>
      </w:r>
      <w:r w:rsidR="003E32B3" w:rsidRPr="009318DB">
        <w:rPr>
          <w:rFonts w:eastAsia="Calibri"/>
          <w:color w:val="000000" w:themeColor="text1"/>
        </w:rPr>
        <w:t xml:space="preserve"> </w:t>
      </w:r>
      <w:r w:rsidRPr="009318DB">
        <w:rPr>
          <w:rFonts w:eastAsia="Calibri"/>
          <w:color w:val="000000" w:themeColor="text1"/>
        </w:rPr>
        <w:t xml:space="preserve">Sustainable transportation was one of </w:t>
      </w:r>
      <w:r w:rsidR="00AF27F2" w:rsidRPr="009318DB">
        <w:rPr>
          <w:rFonts w:eastAsia="Calibri"/>
          <w:color w:val="000000" w:themeColor="text1"/>
        </w:rPr>
        <w:t>PIDF’s</w:t>
      </w:r>
      <w:r w:rsidRPr="009318DB">
        <w:rPr>
          <w:rFonts w:eastAsia="Calibri"/>
          <w:color w:val="000000" w:themeColor="text1"/>
        </w:rPr>
        <w:t xml:space="preserve"> 10 priorities. In 2014, the S.A.M.O.A. Pathway, the outcome of the third UN </w:t>
      </w:r>
      <w:r w:rsidR="00B63CD4">
        <w:rPr>
          <w:rFonts w:eastAsia="Calibri"/>
          <w:color w:val="000000" w:themeColor="text1"/>
        </w:rPr>
        <w:t xml:space="preserve">conference on </w:t>
      </w:r>
      <w:r w:rsidRPr="009318DB">
        <w:rPr>
          <w:rFonts w:eastAsia="Calibri"/>
          <w:color w:val="000000" w:themeColor="text1"/>
        </w:rPr>
        <w:t>SIDS held in Samoa,</w:t>
      </w:r>
      <w:r w:rsidR="00AF27F2" w:rsidRPr="009318DB">
        <w:rPr>
          <w:rFonts w:eastAsia="Calibri"/>
          <w:color w:val="000000" w:themeColor="text1"/>
        </w:rPr>
        <w:t xml:space="preserve"> </w:t>
      </w:r>
      <w:r w:rsidRPr="009318DB">
        <w:rPr>
          <w:rFonts w:eastAsia="Calibri"/>
          <w:color w:val="000000" w:themeColor="text1"/>
        </w:rPr>
        <w:t>included a provision on Sustainable Transportation</w:t>
      </w:r>
      <w:r w:rsidR="00330192" w:rsidRPr="009318DB">
        <w:rPr>
          <w:rFonts w:eastAsia="Calibri"/>
          <w:color w:val="000000" w:themeColor="text1"/>
        </w:rPr>
        <w:t xml:space="preserve"> (SIDS Action Platform 2014). </w:t>
      </w:r>
      <w:r w:rsidRPr="009318DB">
        <w:rPr>
          <w:rFonts w:eastAsia="Calibri"/>
          <w:color w:val="000000" w:themeColor="text1"/>
        </w:rPr>
        <w:t xml:space="preserve">In 2015, the Suva Declaration on Climate Change </w:t>
      </w:r>
      <w:r w:rsidR="007F0ADE">
        <w:rPr>
          <w:rFonts w:eastAsia="Calibri"/>
          <w:color w:val="000000" w:themeColor="text1"/>
        </w:rPr>
        <w:t>–</w:t>
      </w:r>
      <w:r w:rsidRPr="009318DB">
        <w:rPr>
          <w:rFonts w:eastAsia="Calibri"/>
          <w:color w:val="000000" w:themeColor="text1"/>
        </w:rPr>
        <w:t xml:space="preserve"> </w:t>
      </w:r>
      <w:r w:rsidR="007F0ADE">
        <w:rPr>
          <w:rFonts w:eastAsia="Calibri"/>
          <w:color w:val="000000" w:themeColor="text1"/>
        </w:rPr>
        <w:t xml:space="preserve">an </w:t>
      </w:r>
      <w:r w:rsidRPr="009318DB">
        <w:rPr>
          <w:rFonts w:eastAsia="Calibri"/>
          <w:color w:val="000000" w:themeColor="text1"/>
        </w:rPr>
        <w:t>outcome of the third Pacific Islands Development Forum leaders’ summit - included the participating countries</w:t>
      </w:r>
      <w:r w:rsidR="00AF27F2" w:rsidRPr="009318DB">
        <w:rPr>
          <w:rFonts w:eastAsia="Calibri"/>
          <w:color w:val="000000" w:themeColor="text1"/>
        </w:rPr>
        <w:t>’</w:t>
      </w:r>
      <w:r w:rsidRPr="009318DB">
        <w:rPr>
          <w:rFonts w:eastAsia="Calibri"/>
          <w:color w:val="000000" w:themeColor="text1"/>
        </w:rPr>
        <w:t xml:space="preserve"> positions ahead of COP21 in Paris, and their wish to see</w:t>
      </w:r>
      <w:r w:rsidR="00AF27F2" w:rsidRPr="009318DB">
        <w:rPr>
          <w:rFonts w:eastAsia="Calibri"/>
          <w:color w:val="000000" w:themeColor="text1"/>
        </w:rPr>
        <w:t xml:space="preserve"> </w:t>
      </w:r>
      <w:r w:rsidRPr="009318DB">
        <w:rPr>
          <w:rFonts w:eastAsia="Calibri"/>
          <w:color w:val="000000" w:themeColor="text1"/>
        </w:rPr>
        <w:t>sea transport</w:t>
      </w:r>
      <w:r w:rsidR="00AF27F2" w:rsidRPr="009318DB">
        <w:rPr>
          <w:rFonts w:eastAsia="Calibri"/>
          <w:color w:val="000000" w:themeColor="text1"/>
        </w:rPr>
        <w:t xml:space="preserve"> included</w:t>
      </w:r>
      <w:r w:rsidRPr="009318DB">
        <w:rPr>
          <w:rFonts w:eastAsia="Calibri"/>
          <w:color w:val="000000" w:themeColor="text1"/>
        </w:rPr>
        <w:t xml:space="preserve"> in the agreement: </w:t>
      </w:r>
    </w:p>
    <w:p w14:paraId="46FEE2DD" w14:textId="77777777" w:rsidR="007F0ADE" w:rsidRPr="009318DB" w:rsidRDefault="007F0ADE" w:rsidP="006E009A">
      <w:pPr>
        <w:spacing w:line="480" w:lineRule="auto"/>
        <w:jc w:val="both"/>
        <w:rPr>
          <w:rFonts w:eastAsia="Calibri"/>
          <w:color w:val="000000" w:themeColor="text1"/>
        </w:rPr>
      </w:pPr>
    </w:p>
    <w:p w14:paraId="787AC86C" w14:textId="3B5206BC" w:rsidR="00144BB2" w:rsidRDefault="00144BB2" w:rsidP="006E009A">
      <w:pPr>
        <w:spacing w:line="480" w:lineRule="auto"/>
        <w:ind w:left="720"/>
        <w:jc w:val="both"/>
        <w:rPr>
          <w:color w:val="000000" w:themeColor="text1"/>
        </w:rPr>
      </w:pPr>
      <w:r w:rsidRPr="009318DB">
        <w:rPr>
          <w:color w:val="000000" w:themeColor="text1"/>
        </w:rPr>
        <w:lastRenderedPageBreak/>
        <w:t>We the Leaders of the Pacific Islands Development Forum following consultation with and the agreement of all stakeholders at the Pacific Island Development Forum Third Summit therefore call for: (…) an integrated approach to transitioning Pacific countries to low carbon transport futures, in particular sea transport given its central role in providing connectivity for Pacific Small Island Developing States, including a regional strategy to advocate for and monitor implementation of sector targets through relevant UN agencies commensurate with the 1.5</w:t>
      </w:r>
      <w:r w:rsidRPr="009318DB">
        <w:rPr>
          <w:rFonts w:ascii="Cambria Math" w:hAnsi="Cambria Math"/>
          <w:color w:val="000000" w:themeColor="text1"/>
        </w:rPr>
        <w:t>⁰</w:t>
      </w:r>
      <w:r w:rsidRPr="009318DB">
        <w:rPr>
          <w:color w:val="000000" w:themeColor="text1"/>
        </w:rPr>
        <w:t>C threshold</w:t>
      </w:r>
      <w:r w:rsidR="005868F6" w:rsidRPr="009318DB">
        <w:rPr>
          <w:color w:val="000000" w:themeColor="text1"/>
        </w:rPr>
        <w:t xml:space="preserve"> (PIDF 2015).</w:t>
      </w:r>
    </w:p>
    <w:p w14:paraId="54D93AF4" w14:textId="77777777" w:rsidR="007F0ADE" w:rsidRPr="009318DB" w:rsidRDefault="007F0ADE" w:rsidP="006E009A">
      <w:pPr>
        <w:spacing w:line="480" w:lineRule="auto"/>
        <w:ind w:left="720"/>
        <w:jc w:val="both"/>
        <w:rPr>
          <w:color w:val="000000" w:themeColor="text1"/>
        </w:rPr>
      </w:pPr>
    </w:p>
    <w:p w14:paraId="3EE63F43" w14:textId="7DF9EA86" w:rsidR="00144BB2" w:rsidRPr="009318DB" w:rsidRDefault="00144BB2" w:rsidP="006E009A">
      <w:pPr>
        <w:spacing w:line="480" w:lineRule="auto"/>
        <w:jc w:val="both"/>
        <w:rPr>
          <w:rFonts w:eastAsia="Calibri"/>
          <w:color w:val="000000" w:themeColor="text1"/>
        </w:rPr>
      </w:pPr>
      <w:r w:rsidRPr="009318DB">
        <w:rPr>
          <w:rFonts w:eastAsia="Calibri"/>
          <w:color w:val="000000" w:themeColor="text1"/>
        </w:rPr>
        <w:t xml:space="preserve">Later that year, at the Paris Conference of the Parties (COP21), de Brum led the High Ambition Coalition (HAC), a grouping of over 100 countries demanding a binding agreement </w:t>
      </w:r>
      <w:r w:rsidR="00FA4DCE" w:rsidRPr="009318DB">
        <w:rPr>
          <w:rFonts w:eastAsia="Calibri"/>
          <w:color w:val="000000" w:themeColor="text1"/>
        </w:rPr>
        <w:t>(King 2016)</w:t>
      </w:r>
      <w:r w:rsidRPr="009318DB">
        <w:rPr>
          <w:rFonts w:eastAsia="Calibri"/>
          <w:color w:val="000000" w:themeColor="text1"/>
        </w:rPr>
        <w:t xml:space="preserve">. </w:t>
      </w:r>
      <w:r w:rsidR="003815D2">
        <w:rPr>
          <w:rFonts w:eastAsia="Calibri"/>
          <w:color w:val="000000" w:themeColor="text1"/>
        </w:rPr>
        <w:t>GHG</w:t>
      </w:r>
      <w:r w:rsidRPr="009318DB">
        <w:rPr>
          <w:rFonts w:eastAsia="Calibri"/>
          <w:color w:val="000000" w:themeColor="text1"/>
        </w:rPr>
        <w:t xml:space="preserve"> emissions for the shipping and aviation sectors were not included in the outcomes of the conference. </w:t>
      </w:r>
    </w:p>
    <w:p w14:paraId="1800F768" w14:textId="77777777" w:rsidR="007F0ADE" w:rsidRDefault="007F0ADE" w:rsidP="006E009A">
      <w:pPr>
        <w:spacing w:line="480" w:lineRule="auto"/>
        <w:jc w:val="both"/>
        <w:rPr>
          <w:rFonts w:eastAsia="Calibri"/>
          <w:color w:val="000000" w:themeColor="text1"/>
        </w:rPr>
      </w:pPr>
    </w:p>
    <w:p w14:paraId="4808B4B7" w14:textId="5E3A23E3" w:rsidR="002E5646" w:rsidRDefault="00144BB2" w:rsidP="006E009A">
      <w:pPr>
        <w:spacing w:line="480" w:lineRule="auto"/>
        <w:jc w:val="both"/>
        <w:rPr>
          <w:rFonts w:eastAsia="Calibri"/>
          <w:color w:val="000000" w:themeColor="text1"/>
        </w:rPr>
      </w:pPr>
      <w:r w:rsidRPr="009318DB">
        <w:rPr>
          <w:rFonts w:eastAsia="Calibri"/>
          <w:color w:val="000000" w:themeColor="text1"/>
        </w:rPr>
        <w:t>PSIDS</w:t>
      </w:r>
      <w:r w:rsidR="00472431" w:rsidRPr="009318DB">
        <w:rPr>
          <w:rFonts w:eastAsia="Calibri"/>
          <w:color w:val="000000" w:themeColor="text1"/>
        </w:rPr>
        <w:t xml:space="preserve"> </w:t>
      </w:r>
      <w:r w:rsidRPr="009318DB">
        <w:rPr>
          <w:rFonts w:eastAsia="Calibri"/>
          <w:color w:val="000000" w:themeColor="text1"/>
        </w:rPr>
        <w:t>had not previously acted as a grouping at IMO. Indeed</w:t>
      </w:r>
      <w:r w:rsidR="003D67ED" w:rsidRPr="009318DB">
        <w:rPr>
          <w:rFonts w:eastAsia="Calibri"/>
          <w:color w:val="000000" w:themeColor="text1"/>
        </w:rPr>
        <w:t>,</w:t>
      </w:r>
      <w:r w:rsidRPr="009318DB">
        <w:rPr>
          <w:rFonts w:eastAsia="Calibri"/>
          <w:color w:val="000000" w:themeColor="text1"/>
        </w:rPr>
        <w:t xml:space="preserve"> </w:t>
      </w:r>
      <w:r w:rsidR="003D67ED" w:rsidRPr="009318DB">
        <w:rPr>
          <w:rFonts w:eastAsia="Calibri"/>
          <w:color w:val="000000" w:themeColor="text1"/>
        </w:rPr>
        <w:t>unlike other IOs</w:t>
      </w:r>
      <w:r w:rsidRPr="009318DB">
        <w:rPr>
          <w:rFonts w:eastAsia="Calibri"/>
          <w:color w:val="000000" w:themeColor="text1"/>
        </w:rPr>
        <w:t xml:space="preserve">, </w:t>
      </w:r>
      <w:r w:rsidR="003D67ED" w:rsidRPr="009318DB">
        <w:rPr>
          <w:rFonts w:eastAsia="Calibri"/>
          <w:color w:val="000000" w:themeColor="text1"/>
        </w:rPr>
        <w:t>and with the important exception of the</w:t>
      </w:r>
      <w:r w:rsidRPr="009318DB">
        <w:rPr>
          <w:rFonts w:eastAsia="Calibri"/>
          <w:color w:val="000000" w:themeColor="text1"/>
        </w:rPr>
        <w:t xml:space="preserve"> EU, the IMO has not had a culture of strong groupings (</w:t>
      </w:r>
      <w:r w:rsidR="003D67ED" w:rsidRPr="009318DB">
        <w:rPr>
          <w:rFonts w:eastAsia="Calibri"/>
          <w:color w:val="000000" w:themeColor="text1"/>
        </w:rPr>
        <w:t>multiple interviews</w:t>
      </w:r>
      <w:r w:rsidRPr="009318DB">
        <w:rPr>
          <w:rFonts w:eastAsia="Calibri"/>
          <w:color w:val="000000" w:themeColor="text1"/>
        </w:rPr>
        <w:t>).</w:t>
      </w:r>
      <w:r w:rsidR="00472431" w:rsidRPr="009318DB">
        <w:rPr>
          <w:rFonts w:eastAsia="Calibri"/>
          <w:color w:val="000000" w:themeColor="text1"/>
        </w:rPr>
        <w:t xml:space="preserve"> </w:t>
      </w:r>
      <w:r w:rsidRPr="009318DB">
        <w:rPr>
          <w:rFonts w:eastAsia="Calibri"/>
          <w:color w:val="000000" w:themeColor="text1"/>
        </w:rPr>
        <w:t xml:space="preserve">As the above discussion highlights, technical knowledge rather than political </w:t>
      </w:r>
      <w:r w:rsidR="00B476E8" w:rsidRPr="009318DB">
        <w:rPr>
          <w:rFonts w:eastAsia="Calibri"/>
          <w:color w:val="000000" w:themeColor="text1"/>
        </w:rPr>
        <w:t xml:space="preserve">clout </w:t>
      </w:r>
      <w:r w:rsidRPr="009318DB">
        <w:rPr>
          <w:rFonts w:eastAsia="Calibri"/>
          <w:color w:val="000000" w:themeColor="text1"/>
        </w:rPr>
        <w:t xml:space="preserve">was an important factor in IMO deliberations and so the voice of key individuals carried considerable weight, regardless of where they were from. </w:t>
      </w:r>
      <w:r w:rsidR="009153A8" w:rsidRPr="009318DB">
        <w:rPr>
          <w:rFonts w:eastAsia="Calibri"/>
          <w:color w:val="000000" w:themeColor="text1"/>
        </w:rPr>
        <w:t>I</w:t>
      </w:r>
      <w:r w:rsidRPr="009318DB">
        <w:rPr>
          <w:rFonts w:eastAsia="Calibri"/>
          <w:color w:val="000000" w:themeColor="text1"/>
        </w:rPr>
        <w:t xml:space="preserve">n light of the statements and declarations by PSIDS, this was about to change as the group became more became active and organised at IMO. The </w:t>
      </w:r>
      <w:r w:rsidR="00FF7FA5" w:rsidRPr="009318DB">
        <w:rPr>
          <w:rFonts w:eastAsia="Calibri"/>
          <w:color w:val="000000" w:themeColor="text1"/>
        </w:rPr>
        <w:t>PIDF</w:t>
      </w:r>
      <w:r w:rsidRPr="009318DB">
        <w:rPr>
          <w:rFonts w:eastAsia="Calibri"/>
          <w:color w:val="000000" w:themeColor="text1"/>
        </w:rPr>
        <w:t xml:space="preserve"> helped coordinat</w:t>
      </w:r>
      <w:r w:rsidR="003D67ED" w:rsidRPr="009318DB">
        <w:rPr>
          <w:rFonts w:eastAsia="Calibri"/>
          <w:color w:val="000000" w:themeColor="text1"/>
        </w:rPr>
        <w:t>e</w:t>
      </w:r>
      <w:r w:rsidRPr="009318DB">
        <w:rPr>
          <w:rFonts w:eastAsia="Calibri"/>
          <w:color w:val="000000" w:themeColor="text1"/>
        </w:rPr>
        <w:t xml:space="preserve"> between the positions of the PSIDS</w:t>
      </w:r>
      <w:r w:rsidR="00AF27F2" w:rsidRPr="009318DB">
        <w:rPr>
          <w:rFonts w:eastAsia="Calibri"/>
          <w:color w:val="000000" w:themeColor="text1"/>
        </w:rPr>
        <w:t>’s members</w:t>
      </w:r>
      <w:r w:rsidRPr="009318DB">
        <w:rPr>
          <w:rFonts w:eastAsia="Calibri"/>
          <w:color w:val="000000" w:themeColor="text1"/>
        </w:rPr>
        <w:t>, by providing briefing documents, guidance and a position paper before the UN COP sessions, as well as briefings for the IMO MEPC sessions, starting from MEPC69 (</w:t>
      </w:r>
      <w:r w:rsidR="003D67ED" w:rsidRPr="009318DB">
        <w:rPr>
          <w:rFonts w:eastAsia="Calibri"/>
          <w:color w:val="000000" w:themeColor="text1"/>
        </w:rPr>
        <w:t xml:space="preserve">e.g. </w:t>
      </w:r>
      <w:r w:rsidR="005868F6" w:rsidRPr="009318DB">
        <w:rPr>
          <w:rFonts w:eastAsia="Calibri"/>
          <w:color w:val="000000" w:themeColor="text1"/>
        </w:rPr>
        <w:t>PIDF</w:t>
      </w:r>
      <w:r w:rsidRPr="009318DB">
        <w:rPr>
          <w:rFonts w:eastAsia="Calibri"/>
          <w:color w:val="000000" w:themeColor="text1"/>
        </w:rPr>
        <w:t xml:space="preserve"> 2016).</w:t>
      </w:r>
      <w:r w:rsidR="00CC726E" w:rsidRPr="009318DB">
        <w:rPr>
          <w:rFonts w:eastAsia="Calibri"/>
          <w:color w:val="000000" w:themeColor="text1"/>
        </w:rPr>
        <w:t xml:space="preserve"> </w:t>
      </w:r>
      <w:r w:rsidR="00472431" w:rsidRPr="009318DB">
        <w:rPr>
          <w:rFonts w:eastAsia="Calibri"/>
          <w:color w:val="000000" w:themeColor="text1"/>
        </w:rPr>
        <w:t xml:space="preserve">This organisation of the PSIDS at the IMO is consistent with a wider tendency of Pacific </w:t>
      </w:r>
      <w:r w:rsidR="001D11B7" w:rsidRPr="009318DB">
        <w:rPr>
          <w:rFonts w:eastAsia="Calibri"/>
          <w:color w:val="000000" w:themeColor="text1"/>
        </w:rPr>
        <w:t>states</w:t>
      </w:r>
      <w:r w:rsidR="00472431" w:rsidRPr="009318DB">
        <w:rPr>
          <w:rFonts w:eastAsia="Calibri"/>
          <w:color w:val="000000" w:themeColor="text1"/>
        </w:rPr>
        <w:t xml:space="preserve"> to r</w:t>
      </w:r>
      <w:r w:rsidR="001D11B7" w:rsidRPr="009318DB">
        <w:rPr>
          <w:rFonts w:eastAsia="Calibri"/>
          <w:color w:val="000000" w:themeColor="text1"/>
        </w:rPr>
        <w:t>a</w:t>
      </w:r>
      <w:r w:rsidR="00472431" w:rsidRPr="009318DB">
        <w:rPr>
          <w:rFonts w:eastAsia="Calibri"/>
          <w:color w:val="000000" w:themeColor="text1"/>
        </w:rPr>
        <w:t xml:space="preserve">ise their profile inside </w:t>
      </w:r>
      <w:r w:rsidR="001D11B7" w:rsidRPr="009318DB">
        <w:rPr>
          <w:rFonts w:eastAsia="Calibri"/>
          <w:color w:val="000000" w:themeColor="text1"/>
        </w:rPr>
        <w:t>IOs</w:t>
      </w:r>
      <w:r w:rsidR="00472431" w:rsidRPr="009318DB">
        <w:rPr>
          <w:rFonts w:eastAsia="Calibri"/>
          <w:color w:val="000000" w:themeColor="text1"/>
        </w:rPr>
        <w:t xml:space="preserve"> since 2009, such as at the United Nations in New York, where they secured a stand-alone sustainable goal on oceans (Manoa 2015). </w:t>
      </w:r>
    </w:p>
    <w:p w14:paraId="02AE82DB" w14:textId="77777777" w:rsidR="007F0ADE" w:rsidRPr="009318DB" w:rsidRDefault="007F0ADE" w:rsidP="006E009A">
      <w:pPr>
        <w:spacing w:line="480" w:lineRule="auto"/>
        <w:jc w:val="both"/>
        <w:rPr>
          <w:rFonts w:eastAsia="Calibri"/>
          <w:color w:val="000000" w:themeColor="text1"/>
        </w:rPr>
      </w:pPr>
    </w:p>
    <w:p w14:paraId="18927EDD" w14:textId="1F1A054F" w:rsidR="00E53C74" w:rsidRPr="004602D4" w:rsidRDefault="00E53C74" w:rsidP="004602D4">
      <w:pPr>
        <w:spacing w:line="480" w:lineRule="auto"/>
        <w:jc w:val="both"/>
        <w:rPr>
          <w:i/>
          <w:color w:val="000000" w:themeColor="text1"/>
          <w:rPrChange w:id="127" w:author="Author">
            <w:rPr/>
          </w:rPrChange>
        </w:rPr>
        <w:pPrChange w:id="128" w:author="Author">
          <w:pPr>
            <w:pStyle w:val="ListParagraph"/>
            <w:numPr>
              <w:numId w:val="6"/>
            </w:numPr>
            <w:spacing w:line="480" w:lineRule="auto"/>
            <w:ind w:hanging="360"/>
            <w:jc w:val="both"/>
          </w:pPr>
        </w:pPrChange>
      </w:pPr>
      <w:r w:rsidRPr="004602D4">
        <w:rPr>
          <w:i/>
          <w:color w:val="000000" w:themeColor="text1"/>
          <w:rPrChange w:id="129" w:author="Author">
            <w:rPr/>
          </w:rPrChange>
        </w:rPr>
        <w:t>Strategies to Mobilise Broader International Support.</w:t>
      </w:r>
    </w:p>
    <w:p w14:paraId="29FA9D77" w14:textId="77777777" w:rsidR="007F0ADE" w:rsidRDefault="007F0ADE" w:rsidP="006E009A">
      <w:pPr>
        <w:spacing w:line="480" w:lineRule="auto"/>
        <w:jc w:val="both"/>
        <w:rPr>
          <w:rFonts w:eastAsia="Calibri"/>
          <w:color w:val="000000" w:themeColor="text1"/>
        </w:rPr>
      </w:pPr>
    </w:p>
    <w:p w14:paraId="3108F0FF" w14:textId="5FD6E14A" w:rsidR="00AF355E" w:rsidRDefault="005007EB" w:rsidP="006E009A">
      <w:pPr>
        <w:spacing w:line="480" w:lineRule="auto"/>
        <w:jc w:val="both"/>
        <w:rPr>
          <w:rFonts w:eastAsia="Calibri"/>
          <w:color w:val="000000" w:themeColor="text1"/>
        </w:rPr>
      </w:pPr>
      <w:r w:rsidRPr="009318DB">
        <w:rPr>
          <w:rFonts w:eastAsia="Calibri"/>
          <w:color w:val="000000" w:themeColor="text1"/>
        </w:rPr>
        <w:t xml:space="preserve">The momentum created </w:t>
      </w:r>
      <w:r w:rsidR="00576857" w:rsidRPr="009318DB">
        <w:rPr>
          <w:rFonts w:eastAsia="Calibri"/>
          <w:color w:val="000000" w:themeColor="text1"/>
        </w:rPr>
        <w:t>by</w:t>
      </w:r>
      <w:r w:rsidRPr="009318DB">
        <w:rPr>
          <w:rFonts w:eastAsia="Calibri"/>
          <w:color w:val="000000" w:themeColor="text1"/>
        </w:rPr>
        <w:t xml:space="preserve"> the initiatives at IMO</w:t>
      </w:r>
      <w:r w:rsidR="00A2605C" w:rsidRPr="009318DB">
        <w:rPr>
          <w:rFonts w:eastAsia="Calibri"/>
          <w:color w:val="000000" w:themeColor="text1"/>
        </w:rPr>
        <w:t xml:space="preserve"> </w:t>
      </w:r>
      <w:r w:rsidR="007F0ADE">
        <w:rPr>
          <w:rFonts w:eastAsia="Calibri"/>
          <w:color w:val="000000" w:themeColor="text1"/>
        </w:rPr>
        <w:t>gained</w:t>
      </w:r>
      <w:r w:rsidR="00A2605C" w:rsidRPr="009318DB">
        <w:rPr>
          <w:rFonts w:eastAsia="Calibri"/>
          <w:color w:val="000000" w:themeColor="text1"/>
        </w:rPr>
        <w:t xml:space="preserve"> the RMI and </w:t>
      </w:r>
      <w:r w:rsidR="003815D2">
        <w:rPr>
          <w:rFonts w:eastAsia="Calibri"/>
          <w:color w:val="000000" w:themeColor="text1"/>
        </w:rPr>
        <w:t>PSIDS</w:t>
      </w:r>
      <w:r w:rsidR="003815D2" w:rsidRPr="009318DB">
        <w:rPr>
          <w:rFonts w:eastAsia="Calibri"/>
          <w:color w:val="000000" w:themeColor="text1"/>
        </w:rPr>
        <w:t xml:space="preserve"> </w:t>
      </w:r>
      <w:r w:rsidR="00A2605C" w:rsidRPr="009318DB">
        <w:rPr>
          <w:rFonts w:eastAsia="Calibri"/>
          <w:color w:val="000000" w:themeColor="text1"/>
        </w:rPr>
        <w:t xml:space="preserve">international </w:t>
      </w:r>
      <w:r w:rsidR="007F0ADE">
        <w:rPr>
          <w:rFonts w:eastAsia="Calibri"/>
          <w:color w:val="000000" w:themeColor="text1"/>
        </w:rPr>
        <w:t>attention</w:t>
      </w:r>
      <w:r w:rsidR="00A2605C" w:rsidRPr="009318DB">
        <w:rPr>
          <w:rFonts w:eastAsia="Calibri"/>
          <w:color w:val="000000" w:themeColor="text1"/>
        </w:rPr>
        <w:t xml:space="preserve">. </w:t>
      </w:r>
      <w:r w:rsidR="00AF355E" w:rsidRPr="009318DB">
        <w:rPr>
          <w:rFonts w:eastAsia="Calibri"/>
          <w:color w:val="000000" w:themeColor="text1"/>
        </w:rPr>
        <w:t>Yet, f</w:t>
      </w:r>
      <w:r w:rsidR="00AC2E1F" w:rsidRPr="009318DB">
        <w:rPr>
          <w:rFonts w:eastAsia="Calibri"/>
          <w:color w:val="000000" w:themeColor="text1"/>
        </w:rPr>
        <w:t xml:space="preserve">or small states, seeking broader support beyond their peers is critical for the success of their cause. </w:t>
      </w:r>
      <w:r w:rsidR="00AF355E" w:rsidRPr="009318DB">
        <w:rPr>
          <w:rFonts w:eastAsia="Calibri"/>
          <w:color w:val="000000" w:themeColor="text1"/>
        </w:rPr>
        <w:t>The following section explain</w:t>
      </w:r>
      <w:r w:rsidR="009F3254" w:rsidRPr="009318DB">
        <w:rPr>
          <w:rFonts w:eastAsia="Calibri"/>
          <w:color w:val="000000" w:themeColor="text1"/>
        </w:rPr>
        <w:t>s</w:t>
      </w:r>
      <w:r w:rsidR="00AF355E" w:rsidRPr="009318DB">
        <w:rPr>
          <w:rFonts w:eastAsia="Calibri"/>
          <w:color w:val="000000" w:themeColor="text1"/>
        </w:rPr>
        <w:t xml:space="preserve"> how </w:t>
      </w:r>
      <w:r w:rsidR="00C819E8" w:rsidRPr="009318DB">
        <w:rPr>
          <w:rFonts w:eastAsia="Calibri"/>
          <w:color w:val="000000" w:themeColor="text1"/>
        </w:rPr>
        <w:t xml:space="preserve">the regional grouping of </w:t>
      </w:r>
      <w:r w:rsidR="003815D2">
        <w:rPr>
          <w:rFonts w:eastAsia="Calibri"/>
          <w:color w:val="000000" w:themeColor="text1"/>
        </w:rPr>
        <w:t xml:space="preserve">the </w:t>
      </w:r>
      <w:r w:rsidR="00AF355E" w:rsidRPr="009318DB">
        <w:rPr>
          <w:rFonts w:eastAsia="Calibri"/>
          <w:color w:val="000000" w:themeColor="text1"/>
        </w:rPr>
        <w:t xml:space="preserve">RMI and </w:t>
      </w:r>
      <w:r w:rsidR="004B1AAC" w:rsidRPr="009318DB">
        <w:rPr>
          <w:rFonts w:eastAsia="Calibri"/>
          <w:color w:val="000000" w:themeColor="text1"/>
        </w:rPr>
        <w:t>PSIDS</w:t>
      </w:r>
      <w:r w:rsidR="00AF1D5A" w:rsidRPr="009318DB">
        <w:rPr>
          <w:rFonts w:eastAsia="Calibri"/>
          <w:color w:val="000000" w:themeColor="text1"/>
        </w:rPr>
        <w:t>, supported with the technical knowledge provided by INGOs,</w:t>
      </w:r>
      <w:r w:rsidR="00AF355E" w:rsidRPr="009318DB">
        <w:rPr>
          <w:rFonts w:eastAsia="Calibri"/>
          <w:color w:val="000000" w:themeColor="text1"/>
        </w:rPr>
        <w:t xml:space="preserve"> </w:t>
      </w:r>
      <w:r w:rsidR="00AF1D5A" w:rsidRPr="009318DB">
        <w:rPr>
          <w:rFonts w:eastAsia="Calibri"/>
          <w:color w:val="000000" w:themeColor="text1"/>
        </w:rPr>
        <w:t xml:space="preserve">sought </w:t>
      </w:r>
      <w:r w:rsidR="00AF355E" w:rsidRPr="009318DB">
        <w:rPr>
          <w:rFonts w:eastAsia="Calibri"/>
          <w:color w:val="000000" w:themeColor="text1"/>
        </w:rPr>
        <w:t xml:space="preserve">the support from large and rich countries. </w:t>
      </w:r>
      <w:r w:rsidR="00C819E8" w:rsidRPr="009318DB">
        <w:rPr>
          <w:rFonts w:eastAsia="Calibri"/>
          <w:color w:val="000000" w:themeColor="text1"/>
        </w:rPr>
        <w:t>The s</w:t>
      </w:r>
      <w:r w:rsidR="00AF355E" w:rsidRPr="009318DB">
        <w:rPr>
          <w:rFonts w:eastAsia="Calibri"/>
          <w:color w:val="000000" w:themeColor="text1"/>
        </w:rPr>
        <w:t xml:space="preserve">trategies </w:t>
      </w:r>
      <w:r w:rsidR="00C819E8" w:rsidRPr="009318DB">
        <w:rPr>
          <w:rFonts w:eastAsia="Calibri"/>
          <w:color w:val="000000" w:themeColor="text1"/>
        </w:rPr>
        <w:t xml:space="preserve">they </w:t>
      </w:r>
      <w:r w:rsidR="00AF355E" w:rsidRPr="009318DB">
        <w:rPr>
          <w:rFonts w:eastAsia="Calibri"/>
          <w:color w:val="000000" w:themeColor="text1"/>
        </w:rPr>
        <w:t>adopted include</w:t>
      </w:r>
      <w:r w:rsidR="00C819E8" w:rsidRPr="009318DB">
        <w:rPr>
          <w:rFonts w:eastAsia="Calibri"/>
          <w:color w:val="000000" w:themeColor="text1"/>
        </w:rPr>
        <w:t>d</w:t>
      </w:r>
      <w:del w:id="130" w:author="Author">
        <w:r w:rsidR="00AF355E" w:rsidRPr="009318DB" w:rsidDel="005A1E42">
          <w:rPr>
            <w:rFonts w:eastAsia="Calibri"/>
            <w:color w:val="000000" w:themeColor="text1"/>
          </w:rPr>
          <w:delText>:</w:delText>
        </w:r>
      </w:del>
      <w:r w:rsidR="00AF355E" w:rsidRPr="009318DB">
        <w:rPr>
          <w:rFonts w:eastAsia="Calibri"/>
          <w:color w:val="000000" w:themeColor="text1"/>
        </w:rPr>
        <w:t xml:space="preserve"> snowballing the support and pairing small island countries with EU countries</w:t>
      </w:r>
      <w:r w:rsidR="00AF1D5A" w:rsidRPr="009318DB">
        <w:rPr>
          <w:rFonts w:eastAsia="Calibri"/>
          <w:color w:val="000000" w:themeColor="text1"/>
        </w:rPr>
        <w:t>, known as the ‘buddy system’,</w:t>
      </w:r>
      <w:r w:rsidR="00AF355E" w:rsidRPr="009318DB">
        <w:rPr>
          <w:rFonts w:eastAsia="Calibri"/>
          <w:color w:val="000000" w:themeColor="text1"/>
        </w:rPr>
        <w:t xml:space="preserve"> </w:t>
      </w:r>
      <w:del w:id="131" w:author="Author">
        <w:r w:rsidR="00AF355E" w:rsidRPr="009318DB" w:rsidDel="005A1E42">
          <w:rPr>
            <w:rFonts w:eastAsia="Calibri"/>
            <w:color w:val="000000" w:themeColor="text1"/>
          </w:rPr>
          <w:delText xml:space="preserve"> </w:delText>
        </w:r>
      </w:del>
      <w:r w:rsidR="00AF355E" w:rsidRPr="009318DB">
        <w:rPr>
          <w:rFonts w:eastAsia="Calibri"/>
          <w:color w:val="000000" w:themeColor="text1"/>
        </w:rPr>
        <w:t xml:space="preserve">to </w:t>
      </w:r>
      <w:r w:rsidR="00AF1D5A" w:rsidRPr="009318DB">
        <w:rPr>
          <w:rFonts w:eastAsia="Calibri"/>
          <w:color w:val="000000" w:themeColor="text1"/>
        </w:rPr>
        <w:t>secure</w:t>
      </w:r>
      <w:r w:rsidR="00AF355E" w:rsidRPr="009318DB">
        <w:rPr>
          <w:rFonts w:eastAsia="Calibri"/>
          <w:color w:val="000000" w:themeColor="text1"/>
        </w:rPr>
        <w:t xml:space="preserve"> both financial and technical </w:t>
      </w:r>
      <w:r w:rsidR="00AF1D5A" w:rsidRPr="009318DB">
        <w:rPr>
          <w:rFonts w:eastAsia="Calibri"/>
          <w:color w:val="000000" w:themeColor="text1"/>
        </w:rPr>
        <w:t>assistance</w:t>
      </w:r>
      <w:r w:rsidR="00AF355E" w:rsidRPr="009318DB">
        <w:rPr>
          <w:rFonts w:eastAsia="Calibri"/>
          <w:color w:val="000000" w:themeColor="text1"/>
        </w:rPr>
        <w:t xml:space="preserve"> inside and outside IMO meetings.</w:t>
      </w:r>
    </w:p>
    <w:p w14:paraId="08D79572" w14:textId="77777777" w:rsidR="007F0ADE" w:rsidRPr="009318DB" w:rsidRDefault="007F0ADE" w:rsidP="006E009A">
      <w:pPr>
        <w:spacing w:line="480" w:lineRule="auto"/>
        <w:jc w:val="both"/>
        <w:rPr>
          <w:rFonts w:eastAsia="Calibri"/>
          <w:color w:val="000000" w:themeColor="text1"/>
        </w:rPr>
      </w:pPr>
    </w:p>
    <w:p w14:paraId="243AF56B" w14:textId="14E35423" w:rsidR="007F0ADE" w:rsidRDefault="009D25B2" w:rsidP="006E009A">
      <w:pPr>
        <w:spacing w:line="480" w:lineRule="auto"/>
        <w:jc w:val="both"/>
        <w:rPr>
          <w:rFonts w:eastAsia="Calibri"/>
          <w:color w:val="000000" w:themeColor="text1"/>
        </w:rPr>
      </w:pPr>
      <w:r w:rsidRPr="009318DB">
        <w:rPr>
          <w:rFonts w:eastAsia="Calibri"/>
          <w:color w:val="000000" w:themeColor="text1"/>
        </w:rPr>
        <w:t xml:space="preserve">Before the MEPC68 in May 2015, the </w:t>
      </w:r>
      <w:r w:rsidR="00576857" w:rsidRPr="009318DB">
        <w:rPr>
          <w:rFonts w:eastAsia="Calibri"/>
          <w:color w:val="000000" w:themeColor="text1"/>
        </w:rPr>
        <w:t>RMI</w:t>
      </w:r>
      <w:r w:rsidRPr="009318DB">
        <w:rPr>
          <w:rFonts w:eastAsia="Calibri"/>
          <w:color w:val="000000" w:themeColor="text1"/>
        </w:rPr>
        <w:t xml:space="preserve"> delegation could not rally the support of western European countries</w:t>
      </w:r>
      <w:del w:id="132" w:author="Author">
        <w:r w:rsidRPr="009318DB" w:rsidDel="005A1E42">
          <w:rPr>
            <w:rFonts w:eastAsia="Calibri"/>
            <w:color w:val="000000" w:themeColor="text1"/>
          </w:rPr>
          <w:delText>,</w:delText>
        </w:r>
      </w:del>
      <w:r w:rsidRPr="009318DB">
        <w:rPr>
          <w:rFonts w:eastAsia="Calibri"/>
          <w:color w:val="000000" w:themeColor="text1"/>
        </w:rPr>
        <w:t xml:space="preserve"> because the IMO negotiators did not believe that the organisation would ever de-carbonise (author interview). But in September 2015, at the next intersessional meeting, the </w:t>
      </w:r>
      <w:r w:rsidR="00576857" w:rsidRPr="009318DB">
        <w:rPr>
          <w:rFonts w:eastAsia="Calibri"/>
          <w:color w:val="000000" w:themeColor="text1"/>
        </w:rPr>
        <w:t>RMI</w:t>
      </w:r>
      <w:r w:rsidRPr="009318DB">
        <w:rPr>
          <w:rFonts w:eastAsia="Calibri"/>
          <w:color w:val="000000" w:themeColor="text1"/>
        </w:rPr>
        <w:t xml:space="preserve">, with the help of </w:t>
      </w:r>
      <w:ins w:id="133" w:author="Author">
        <w:r w:rsidR="005A1E42" w:rsidRPr="009318DB">
          <w:rPr>
            <w:rFonts w:eastAsia="Calibri"/>
            <w:color w:val="000000" w:themeColor="text1"/>
          </w:rPr>
          <w:t>UCL</w:t>
        </w:r>
        <w:r w:rsidR="005A1E42" w:rsidRPr="009318DB">
          <w:rPr>
            <w:rFonts w:eastAsia="Calibri"/>
            <w:color w:val="000000" w:themeColor="text1"/>
          </w:rPr>
          <w:t xml:space="preserve"> </w:t>
        </w:r>
      </w:ins>
      <w:r w:rsidRPr="009318DB">
        <w:rPr>
          <w:rFonts w:eastAsia="Calibri"/>
          <w:color w:val="000000" w:themeColor="text1"/>
        </w:rPr>
        <w:t>academics</w:t>
      </w:r>
      <w:del w:id="134" w:author="Author">
        <w:r w:rsidRPr="009318DB" w:rsidDel="005A1E42">
          <w:rPr>
            <w:rFonts w:eastAsia="Calibri"/>
            <w:color w:val="000000" w:themeColor="text1"/>
          </w:rPr>
          <w:delText xml:space="preserve"> from the UCL</w:delText>
        </w:r>
      </w:del>
      <w:r w:rsidRPr="009318DB">
        <w:rPr>
          <w:rFonts w:eastAsia="Calibri"/>
          <w:color w:val="000000" w:themeColor="text1"/>
        </w:rPr>
        <w:t xml:space="preserve">, hosted a meal with European countries (Norway, France, Belgium, and Germany) and other </w:t>
      </w:r>
      <w:r w:rsidR="00E53C74" w:rsidRPr="009318DB">
        <w:rPr>
          <w:rFonts w:eastAsia="Calibri"/>
          <w:color w:val="000000" w:themeColor="text1"/>
        </w:rPr>
        <w:t>PSIDS</w:t>
      </w:r>
      <w:r w:rsidR="00E94007" w:rsidRPr="009318DB">
        <w:rPr>
          <w:rFonts w:eastAsia="Calibri"/>
          <w:color w:val="000000" w:themeColor="text1"/>
        </w:rPr>
        <w:t xml:space="preserve"> (author interview)</w:t>
      </w:r>
      <w:r w:rsidRPr="009318DB">
        <w:rPr>
          <w:rFonts w:eastAsia="Calibri"/>
          <w:color w:val="000000" w:themeColor="text1"/>
        </w:rPr>
        <w:t xml:space="preserve">. </w:t>
      </w:r>
      <w:r w:rsidR="00AC2E1F" w:rsidRPr="009318DB">
        <w:rPr>
          <w:rFonts w:eastAsia="Calibri"/>
          <w:color w:val="000000" w:themeColor="text1"/>
        </w:rPr>
        <w:t>T</w:t>
      </w:r>
      <w:r w:rsidRPr="009318DB">
        <w:rPr>
          <w:rFonts w:eastAsia="Calibri"/>
          <w:color w:val="000000" w:themeColor="text1"/>
        </w:rPr>
        <w:t xml:space="preserve">his led to </w:t>
      </w:r>
      <w:r w:rsidR="00144BB2" w:rsidRPr="009318DB">
        <w:rPr>
          <w:rFonts w:eastAsia="Calibri"/>
          <w:color w:val="000000" w:themeColor="text1"/>
        </w:rPr>
        <w:t>regular</w:t>
      </w:r>
      <w:r w:rsidRPr="009318DB">
        <w:rPr>
          <w:rFonts w:eastAsia="Calibri"/>
          <w:color w:val="000000" w:themeColor="text1"/>
        </w:rPr>
        <w:t xml:space="preserve"> </w:t>
      </w:r>
      <w:r w:rsidR="00144BB2" w:rsidRPr="009318DB">
        <w:rPr>
          <w:rFonts w:eastAsia="Calibri"/>
          <w:color w:val="000000" w:themeColor="text1"/>
        </w:rPr>
        <w:t>collaborat</w:t>
      </w:r>
      <w:r w:rsidRPr="009318DB">
        <w:rPr>
          <w:rFonts w:eastAsia="Calibri"/>
          <w:color w:val="000000" w:themeColor="text1"/>
        </w:rPr>
        <w:t xml:space="preserve">ion between some of these countries and </w:t>
      </w:r>
      <w:r w:rsidR="00144BB2" w:rsidRPr="009318DB">
        <w:rPr>
          <w:rFonts w:eastAsia="Calibri"/>
          <w:color w:val="000000" w:themeColor="text1"/>
        </w:rPr>
        <w:t xml:space="preserve">the </w:t>
      </w:r>
      <w:r w:rsidR="00E53C74" w:rsidRPr="009318DB">
        <w:rPr>
          <w:rFonts w:eastAsia="Calibri"/>
          <w:color w:val="000000" w:themeColor="text1"/>
        </w:rPr>
        <w:t>PSIDS</w:t>
      </w:r>
      <w:r w:rsidR="00144BB2" w:rsidRPr="009318DB">
        <w:rPr>
          <w:rFonts w:eastAsia="Calibri"/>
          <w:color w:val="000000" w:themeColor="text1"/>
        </w:rPr>
        <w:t xml:space="preserve"> in their IMO activity</w:t>
      </w:r>
      <w:r w:rsidR="005921AF" w:rsidRPr="009318DB">
        <w:rPr>
          <w:rFonts w:eastAsia="Calibri"/>
          <w:color w:val="000000" w:themeColor="text1"/>
        </w:rPr>
        <w:t>.</w:t>
      </w:r>
      <w:r w:rsidR="00637E15" w:rsidRPr="009318DB">
        <w:rPr>
          <w:rFonts w:eastAsia="Calibri"/>
          <w:color w:val="000000" w:themeColor="text1"/>
        </w:rPr>
        <w:t xml:space="preserve"> </w:t>
      </w:r>
      <w:r w:rsidR="00144BB2" w:rsidRPr="009318DB">
        <w:rPr>
          <w:rFonts w:eastAsia="Calibri"/>
          <w:color w:val="000000" w:themeColor="text1"/>
        </w:rPr>
        <w:t xml:space="preserve">At MEP69 in April 2016, </w:t>
      </w:r>
      <w:r w:rsidR="005007EB" w:rsidRPr="009318DB">
        <w:rPr>
          <w:rFonts w:eastAsia="Calibri"/>
          <w:color w:val="000000" w:themeColor="text1"/>
        </w:rPr>
        <w:t xml:space="preserve">the Solomon Islands submitted a position paper on behalf of </w:t>
      </w:r>
      <w:r w:rsidR="004B1AAC" w:rsidRPr="009318DB">
        <w:rPr>
          <w:rFonts w:eastAsia="Calibri"/>
          <w:color w:val="000000" w:themeColor="text1"/>
        </w:rPr>
        <w:t>PSIDS</w:t>
      </w:r>
      <w:r w:rsidR="005007EB" w:rsidRPr="009318DB">
        <w:rPr>
          <w:rFonts w:eastAsia="Calibri"/>
          <w:color w:val="000000" w:themeColor="text1"/>
        </w:rPr>
        <w:t xml:space="preserve">, supported by </w:t>
      </w:r>
      <w:r w:rsidR="00144BB2" w:rsidRPr="009318DB">
        <w:rPr>
          <w:rFonts w:eastAsia="Calibri"/>
          <w:color w:val="000000" w:themeColor="text1"/>
        </w:rPr>
        <w:t xml:space="preserve">the </w:t>
      </w:r>
      <w:r w:rsidR="00267E6C" w:rsidRPr="009318DB">
        <w:rPr>
          <w:rFonts w:eastAsia="Calibri"/>
          <w:color w:val="000000" w:themeColor="text1"/>
        </w:rPr>
        <w:t>RMI</w:t>
      </w:r>
      <w:r w:rsidR="00144BB2" w:rsidRPr="009318DB">
        <w:rPr>
          <w:rFonts w:eastAsia="Calibri"/>
          <w:color w:val="000000" w:themeColor="text1"/>
        </w:rPr>
        <w:t>, together with Belgium, France, Germany and</w:t>
      </w:r>
      <w:r w:rsidR="003D67ED" w:rsidRPr="009318DB">
        <w:rPr>
          <w:rFonts w:eastAsia="Calibri"/>
          <w:color w:val="000000" w:themeColor="text1"/>
        </w:rPr>
        <w:t xml:space="preserve"> </w:t>
      </w:r>
      <w:r w:rsidR="00144BB2" w:rsidRPr="009318DB">
        <w:rPr>
          <w:rFonts w:eastAsia="Calibri"/>
          <w:color w:val="000000" w:themeColor="text1"/>
        </w:rPr>
        <w:t>Morocco</w:t>
      </w:r>
      <w:r w:rsidR="005007EB" w:rsidRPr="009318DB">
        <w:rPr>
          <w:rFonts w:eastAsia="Calibri"/>
          <w:color w:val="000000" w:themeColor="text1"/>
        </w:rPr>
        <w:t>.</w:t>
      </w:r>
      <w:r w:rsidR="00144BB2" w:rsidRPr="009318DB">
        <w:rPr>
          <w:rFonts w:eastAsia="Calibri"/>
          <w:color w:val="000000" w:themeColor="text1"/>
        </w:rPr>
        <w:t xml:space="preserve"> </w:t>
      </w:r>
      <w:r w:rsidR="0070728C" w:rsidRPr="009318DB">
        <w:rPr>
          <w:rFonts w:eastAsia="Calibri"/>
          <w:color w:val="000000" w:themeColor="text1"/>
        </w:rPr>
        <w:t xml:space="preserve">An observer noted that the fact that the Solomon Islands, rather than </w:t>
      </w:r>
      <w:r w:rsidR="003815D2">
        <w:rPr>
          <w:rFonts w:eastAsia="Calibri"/>
          <w:color w:val="000000" w:themeColor="text1"/>
        </w:rPr>
        <w:t xml:space="preserve">the </w:t>
      </w:r>
      <w:r w:rsidR="0070728C" w:rsidRPr="009318DB">
        <w:rPr>
          <w:rFonts w:eastAsia="Calibri"/>
          <w:color w:val="000000" w:themeColor="text1"/>
        </w:rPr>
        <w:t>RMI, led the submission, added credibility to the call made earlier by</w:t>
      </w:r>
      <w:r w:rsidR="00E4685B" w:rsidRPr="009318DB">
        <w:rPr>
          <w:rFonts w:eastAsia="Calibri"/>
          <w:color w:val="000000" w:themeColor="text1"/>
        </w:rPr>
        <w:t xml:space="preserve"> </w:t>
      </w:r>
      <w:r w:rsidR="0070728C" w:rsidRPr="009318DB">
        <w:rPr>
          <w:rFonts w:eastAsia="Calibri"/>
          <w:color w:val="000000" w:themeColor="text1"/>
        </w:rPr>
        <w:t>de Brum for regulating shipping</w:t>
      </w:r>
      <w:r w:rsidR="004B1AAC" w:rsidRPr="009318DB">
        <w:rPr>
          <w:rFonts w:eastAsia="Calibri"/>
          <w:color w:val="000000" w:themeColor="text1"/>
        </w:rPr>
        <w:t xml:space="preserve"> (author interview)</w:t>
      </w:r>
      <w:r w:rsidR="0070728C" w:rsidRPr="009318DB">
        <w:rPr>
          <w:rFonts w:eastAsia="Calibri"/>
          <w:color w:val="000000" w:themeColor="text1"/>
        </w:rPr>
        <w:t xml:space="preserve">. </w:t>
      </w:r>
    </w:p>
    <w:p w14:paraId="7FABADD3" w14:textId="77777777" w:rsidR="007F0ADE" w:rsidRDefault="007F0ADE" w:rsidP="006E009A">
      <w:pPr>
        <w:spacing w:line="480" w:lineRule="auto"/>
        <w:jc w:val="both"/>
        <w:rPr>
          <w:rFonts w:eastAsia="Calibri"/>
          <w:color w:val="000000" w:themeColor="text1"/>
        </w:rPr>
      </w:pPr>
    </w:p>
    <w:p w14:paraId="5755A14B" w14:textId="6E797B3F" w:rsidR="00144BB2" w:rsidRDefault="0070728C" w:rsidP="006E009A">
      <w:pPr>
        <w:spacing w:line="480" w:lineRule="auto"/>
        <w:jc w:val="both"/>
        <w:rPr>
          <w:rFonts w:eastAsia="Calibri"/>
          <w:color w:val="000000" w:themeColor="text1"/>
        </w:rPr>
      </w:pPr>
      <w:r w:rsidRPr="009318DB">
        <w:rPr>
          <w:rFonts w:eastAsia="Calibri"/>
          <w:color w:val="000000" w:themeColor="text1"/>
        </w:rPr>
        <w:t xml:space="preserve">The </w:t>
      </w:r>
      <w:r w:rsidR="00144BB2" w:rsidRPr="009318DB">
        <w:rPr>
          <w:rFonts w:eastAsia="Calibri"/>
          <w:color w:val="000000" w:themeColor="text1"/>
        </w:rPr>
        <w:t>submission MEPC 69/7/</w:t>
      </w:r>
      <w:r w:rsidR="004B1AAC" w:rsidRPr="009318DB">
        <w:rPr>
          <w:rFonts w:eastAsia="Calibri"/>
          <w:color w:val="000000" w:themeColor="text1"/>
        </w:rPr>
        <w:t>2</w:t>
      </w:r>
      <w:r w:rsidR="00144BB2" w:rsidRPr="009318DB">
        <w:rPr>
          <w:rFonts w:eastAsia="Calibri"/>
          <w:color w:val="000000" w:themeColor="text1"/>
        </w:rPr>
        <w:t xml:space="preserve"> </w:t>
      </w:r>
      <w:r w:rsidR="00D37CB2" w:rsidRPr="009318DB">
        <w:rPr>
          <w:rFonts w:eastAsia="Calibri"/>
          <w:color w:val="000000" w:themeColor="text1"/>
        </w:rPr>
        <w:t xml:space="preserve">promoted </w:t>
      </w:r>
      <w:r w:rsidR="00144BB2" w:rsidRPr="009318DB">
        <w:rPr>
          <w:rFonts w:eastAsia="Calibri"/>
          <w:color w:val="000000" w:themeColor="text1"/>
        </w:rPr>
        <w:t xml:space="preserve">the adoption of a work plan to define the shipping sector’s </w:t>
      </w:r>
      <w:r w:rsidR="0040785F" w:rsidRPr="009318DB">
        <w:rPr>
          <w:rFonts w:eastAsia="Calibri"/>
          <w:color w:val="000000" w:themeColor="text1"/>
        </w:rPr>
        <w:t>‘</w:t>
      </w:r>
      <w:r w:rsidR="00144BB2" w:rsidRPr="009318DB">
        <w:rPr>
          <w:rFonts w:eastAsia="Calibri"/>
          <w:color w:val="000000" w:themeColor="text1"/>
        </w:rPr>
        <w:t>fair share</w:t>
      </w:r>
      <w:r w:rsidR="0040785F" w:rsidRPr="009318DB">
        <w:rPr>
          <w:rFonts w:eastAsia="Calibri"/>
          <w:color w:val="000000" w:themeColor="text1"/>
        </w:rPr>
        <w:t>’</w:t>
      </w:r>
      <w:r w:rsidR="00144BB2" w:rsidRPr="009318DB">
        <w:rPr>
          <w:rFonts w:eastAsia="Calibri"/>
          <w:color w:val="000000" w:themeColor="text1"/>
        </w:rPr>
        <w:t xml:space="preserve"> in GHG emission reductions.</w:t>
      </w:r>
      <w:r w:rsidR="00822D88" w:rsidRPr="009318DB">
        <w:rPr>
          <w:rFonts w:eastAsia="Calibri"/>
          <w:color w:val="000000" w:themeColor="text1"/>
        </w:rPr>
        <w:t xml:space="preserve"> MEPC69 occurred after Paris</w:t>
      </w:r>
      <w:r w:rsidR="0094600C" w:rsidRPr="009318DB">
        <w:rPr>
          <w:rFonts w:eastAsia="Calibri"/>
          <w:color w:val="000000" w:themeColor="text1"/>
        </w:rPr>
        <w:t>;</w:t>
      </w:r>
      <w:r w:rsidR="003D67ED" w:rsidRPr="009318DB">
        <w:rPr>
          <w:rFonts w:eastAsia="Calibri"/>
          <w:color w:val="000000" w:themeColor="text1"/>
        </w:rPr>
        <w:t xml:space="preserve"> this led to a notable change in mood towards the GHG issue </w:t>
      </w:r>
      <w:r w:rsidR="00822D88" w:rsidRPr="009318DB">
        <w:rPr>
          <w:rFonts w:eastAsia="Calibri"/>
          <w:color w:val="000000" w:themeColor="text1"/>
        </w:rPr>
        <w:t>in the room</w:t>
      </w:r>
      <w:r w:rsidR="003D67ED" w:rsidRPr="009318DB">
        <w:rPr>
          <w:rFonts w:eastAsia="Calibri"/>
          <w:color w:val="000000" w:themeColor="text1"/>
        </w:rPr>
        <w:t xml:space="preserve"> (interview with PSIDS adviser)</w:t>
      </w:r>
      <w:r w:rsidR="004A7401" w:rsidRPr="009318DB">
        <w:rPr>
          <w:rFonts w:eastAsia="Calibri"/>
          <w:color w:val="000000" w:themeColor="text1"/>
        </w:rPr>
        <w:t xml:space="preserve">. </w:t>
      </w:r>
      <w:r w:rsidR="00144BB2" w:rsidRPr="009318DB">
        <w:rPr>
          <w:rFonts w:eastAsia="Calibri"/>
          <w:color w:val="000000" w:themeColor="text1"/>
        </w:rPr>
        <w:lastRenderedPageBreak/>
        <w:t>At MEPC70, a</w:t>
      </w:r>
      <w:r w:rsidR="0094600C" w:rsidRPr="009318DB">
        <w:rPr>
          <w:rFonts w:eastAsia="Calibri"/>
          <w:color w:val="000000" w:themeColor="text1"/>
        </w:rPr>
        <w:t>n even</w:t>
      </w:r>
      <w:r w:rsidR="00144BB2" w:rsidRPr="009318DB">
        <w:rPr>
          <w:rFonts w:eastAsia="Calibri"/>
          <w:color w:val="000000" w:themeColor="text1"/>
        </w:rPr>
        <w:t xml:space="preserve"> larger coalition, </w:t>
      </w:r>
      <w:r w:rsidR="005007EB" w:rsidRPr="009318DB">
        <w:rPr>
          <w:rFonts w:eastAsia="Calibri"/>
          <w:color w:val="000000" w:themeColor="text1"/>
        </w:rPr>
        <w:t xml:space="preserve">in addition to the original </w:t>
      </w:r>
      <w:r w:rsidR="00144BB2" w:rsidRPr="009318DB">
        <w:rPr>
          <w:rFonts w:eastAsia="Calibri"/>
          <w:color w:val="000000" w:themeColor="text1"/>
        </w:rPr>
        <w:t xml:space="preserve">Solomon Islands, </w:t>
      </w:r>
      <w:r w:rsidR="00267E6C" w:rsidRPr="009318DB">
        <w:rPr>
          <w:rFonts w:eastAsia="Calibri"/>
          <w:color w:val="000000" w:themeColor="text1"/>
        </w:rPr>
        <w:t>RMI</w:t>
      </w:r>
      <w:r w:rsidR="00144BB2" w:rsidRPr="009318DB">
        <w:rPr>
          <w:rFonts w:eastAsia="Calibri"/>
          <w:color w:val="000000" w:themeColor="text1"/>
        </w:rPr>
        <w:t>, Germany, Belgium, France and Morocco</w:t>
      </w:r>
      <w:r w:rsidR="005007EB" w:rsidRPr="009318DB">
        <w:rPr>
          <w:rFonts w:eastAsia="Calibri"/>
          <w:color w:val="000000" w:themeColor="text1"/>
        </w:rPr>
        <w:t>,</w:t>
      </w:r>
      <w:r w:rsidR="00FA4DCE" w:rsidRPr="009318DB">
        <w:rPr>
          <w:rStyle w:val="FootnoteReference"/>
          <w:rFonts w:eastAsia="Calibri"/>
          <w:color w:val="000000" w:themeColor="text1"/>
        </w:rPr>
        <w:footnoteReference w:id="9"/>
      </w:r>
      <w:r w:rsidR="00144BB2" w:rsidRPr="009318DB">
        <w:rPr>
          <w:rFonts w:eastAsia="Calibri"/>
          <w:color w:val="000000" w:themeColor="text1"/>
        </w:rPr>
        <w:t xml:space="preserve"> </w:t>
      </w:r>
      <w:r w:rsidR="00576857" w:rsidRPr="009318DB">
        <w:rPr>
          <w:rFonts w:eastAsia="Calibri"/>
          <w:color w:val="000000" w:themeColor="text1"/>
        </w:rPr>
        <w:t>now including</w:t>
      </w:r>
      <w:r w:rsidR="00144BB2" w:rsidRPr="009318DB">
        <w:rPr>
          <w:rFonts w:eastAsia="Calibri"/>
          <w:color w:val="000000" w:themeColor="text1"/>
        </w:rPr>
        <w:t xml:space="preserve"> Tonga, Antigua and Barbuda, Cote d’Ivoire, Monaco, and Denmark, submitted MEPC 70/7/6. </w:t>
      </w:r>
      <w:r w:rsidR="005007EB" w:rsidRPr="009318DB">
        <w:rPr>
          <w:rFonts w:eastAsia="Calibri"/>
          <w:color w:val="000000" w:themeColor="text1"/>
        </w:rPr>
        <w:t>The coalition</w:t>
      </w:r>
      <w:r w:rsidR="00144BB2" w:rsidRPr="009318DB">
        <w:rPr>
          <w:rFonts w:eastAsia="Calibri"/>
          <w:color w:val="000000" w:themeColor="text1"/>
        </w:rPr>
        <w:t xml:space="preserve"> </w:t>
      </w:r>
      <w:r w:rsidR="005007EB" w:rsidRPr="009318DB">
        <w:rPr>
          <w:rFonts w:eastAsia="Calibri"/>
          <w:color w:val="000000" w:themeColor="text1"/>
        </w:rPr>
        <w:t xml:space="preserve">presented </w:t>
      </w:r>
      <w:r w:rsidR="003D67ED" w:rsidRPr="009318DB">
        <w:rPr>
          <w:rFonts w:eastAsia="Calibri"/>
          <w:color w:val="000000" w:themeColor="text1"/>
        </w:rPr>
        <w:t xml:space="preserve">a similar line </w:t>
      </w:r>
      <w:r w:rsidR="005007EB" w:rsidRPr="009318DB">
        <w:rPr>
          <w:rFonts w:eastAsia="Calibri"/>
          <w:color w:val="000000" w:themeColor="text1"/>
        </w:rPr>
        <w:t xml:space="preserve">illustrated in </w:t>
      </w:r>
      <w:r w:rsidR="003D67ED" w:rsidRPr="009318DB">
        <w:rPr>
          <w:rFonts w:eastAsia="Calibri"/>
          <w:color w:val="000000" w:themeColor="text1"/>
        </w:rPr>
        <w:t>the</w:t>
      </w:r>
      <w:r w:rsidR="00144BB2" w:rsidRPr="009318DB">
        <w:rPr>
          <w:rFonts w:eastAsia="Calibri"/>
          <w:color w:val="000000" w:themeColor="text1"/>
        </w:rPr>
        <w:t xml:space="preserve"> MEPC69 submission, but further clarified that the </w:t>
      </w:r>
      <w:r w:rsidR="003D67ED" w:rsidRPr="009318DB">
        <w:rPr>
          <w:rFonts w:eastAsia="Calibri"/>
          <w:color w:val="000000" w:themeColor="text1"/>
        </w:rPr>
        <w:t xml:space="preserve">proposed </w:t>
      </w:r>
      <w:r w:rsidR="00144BB2" w:rsidRPr="009318DB">
        <w:rPr>
          <w:rFonts w:eastAsia="Calibri"/>
          <w:color w:val="000000" w:themeColor="text1"/>
        </w:rPr>
        <w:t>GHG emissions reductions would be complementary to the three</w:t>
      </w:r>
      <w:r w:rsidR="00D37CB2" w:rsidRPr="009318DB">
        <w:rPr>
          <w:rFonts w:eastAsia="Calibri"/>
          <w:color w:val="000000" w:themeColor="text1"/>
        </w:rPr>
        <w:t>-</w:t>
      </w:r>
      <w:r w:rsidR="00144BB2" w:rsidRPr="009318DB">
        <w:rPr>
          <w:rFonts w:eastAsia="Calibri"/>
          <w:color w:val="000000" w:themeColor="text1"/>
        </w:rPr>
        <w:t>step approach</w:t>
      </w:r>
      <w:r w:rsidR="00E94007" w:rsidRPr="009318DB">
        <w:rPr>
          <w:rFonts w:eastAsia="Calibri"/>
          <w:color w:val="000000" w:themeColor="text1"/>
        </w:rPr>
        <w:t xml:space="preserve"> of the data collection method</w:t>
      </w:r>
      <w:r w:rsidR="00532695" w:rsidRPr="009318DB">
        <w:rPr>
          <w:rStyle w:val="FootnoteReference"/>
          <w:rFonts w:eastAsia="Calibri"/>
          <w:color w:val="000000" w:themeColor="text1"/>
        </w:rPr>
        <w:footnoteReference w:id="10"/>
      </w:r>
      <w:r w:rsidR="00144BB2" w:rsidRPr="009318DB">
        <w:rPr>
          <w:rFonts w:eastAsia="Calibri"/>
          <w:color w:val="000000" w:themeColor="text1"/>
        </w:rPr>
        <w:t xml:space="preserve">. During that session, the IMO agreed on a roadmap to adopt a strategy on </w:t>
      </w:r>
      <w:r w:rsidR="003815D2">
        <w:rPr>
          <w:rFonts w:eastAsia="Calibri"/>
          <w:color w:val="000000" w:themeColor="text1"/>
        </w:rPr>
        <w:t>GHG</w:t>
      </w:r>
      <w:r w:rsidR="00144BB2" w:rsidRPr="009318DB">
        <w:rPr>
          <w:rFonts w:eastAsia="Calibri"/>
          <w:color w:val="000000" w:themeColor="text1"/>
        </w:rPr>
        <w:t xml:space="preserve"> emissions reduction from shipping by 2018 (and MEPC72).</w:t>
      </w:r>
    </w:p>
    <w:p w14:paraId="2807AD91" w14:textId="77777777" w:rsidR="007F0ADE" w:rsidRPr="009318DB" w:rsidRDefault="007F0ADE" w:rsidP="006E009A">
      <w:pPr>
        <w:spacing w:line="480" w:lineRule="auto"/>
        <w:jc w:val="both"/>
        <w:rPr>
          <w:rFonts w:eastAsia="Calibri"/>
          <w:color w:val="000000" w:themeColor="text1"/>
        </w:rPr>
      </w:pPr>
    </w:p>
    <w:p w14:paraId="0B19A22D" w14:textId="499A67AC" w:rsidR="00144BB2" w:rsidRDefault="005921AF" w:rsidP="006E009A">
      <w:pPr>
        <w:spacing w:line="480" w:lineRule="auto"/>
        <w:ind w:left="720"/>
        <w:jc w:val="both"/>
        <w:rPr>
          <w:rFonts w:eastAsia="Calibri"/>
          <w:color w:val="000000" w:themeColor="text1"/>
        </w:rPr>
      </w:pPr>
      <w:r w:rsidRPr="009318DB">
        <w:rPr>
          <w:color w:val="000000" w:themeColor="text1"/>
        </w:rPr>
        <w:t xml:space="preserve">The small islands they got together; they became a block and then Tony de Brum lobbied for them all. </w:t>
      </w:r>
      <w:r w:rsidRPr="009318DB">
        <w:rPr>
          <w:rFonts w:eastAsia="Calibri"/>
          <w:color w:val="000000" w:themeColor="text1"/>
        </w:rPr>
        <w:t>So</w:t>
      </w:r>
      <w:r w:rsidR="00063E3D" w:rsidRPr="009318DB">
        <w:rPr>
          <w:rFonts w:eastAsia="Calibri"/>
          <w:color w:val="000000" w:themeColor="text1"/>
        </w:rPr>
        <w:t>,</w:t>
      </w:r>
      <w:r w:rsidRPr="009318DB">
        <w:rPr>
          <w:rFonts w:eastAsia="Calibri"/>
          <w:color w:val="000000" w:themeColor="text1"/>
        </w:rPr>
        <w:t xml:space="preserve"> it really was the Marshall Islands [paper] and statements that kicked it all off (Interview with a representative from a large European state).</w:t>
      </w:r>
    </w:p>
    <w:p w14:paraId="4387FCB6" w14:textId="77777777" w:rsidR="007F0ADE" w:rsidRPr="009318DB" w:rsidRDefault="007F0ADE" w:rsidP="006E009A">
      <w:pPr>
        <w:spacing w:line="480" w:lineRule="auto"/>
        <w:ind w:left="720"/>
        <w:jc w:val="both"/>
        <w:rPr>
          <w:rFonts w:eastAsia="Calibri"/>
          <w:color w:val="000000" w:themeColor="text1"/>
        </w:rPr>
      </w:pPr>
    </w:p>
    <w:p w14:paraId="555DD397" w14:textId="166746B3" w:rsidR="00144BB2" w:rsidRDefault="00144BB2" w:rsidP="006E009A">
      <w:pPr>
        <w:spacing w:line="480" w:lineRule="auto"/>
        <w:jc w:val="both"/>
        <w:rPr>
          <w:rFonts w:eastAsia="Calibri"/>
          <w:color w:val="000000" w:themeColor="text1"/>
        </w:rPr>
      </w:pPr>
      <w:r w:rsidRPr="009318DB">
        <w:rPr>
          <w:rFonts w:eastAsia="Calibri"/>
          <w:color w:val="000000" w:themeColor="text1"/>
        </w:rPr>
        <w:t xml:space="preserve">As the preparations for MEPC72 drew nearer, coordination between PSIDS and some </w:t>
      </w:r>
      <w:r w:rsidR="003815D2">
        <w:rPr>
          <w:rFonts w:eastAsia="Calibri"/>
          <w:color w:val="000000" w:themeColor="text1"/>
        </w:rPr>
        <w:t>EU</w:t>
      </w:r>
      <w:r w:rsidR="003815D2" w:rsidRPr="009318DB">
        <w:rPr>
          <w:rFonts w:eastAsia="Calibri"/>
          <w:color w:val="000000" w:themeColor="text1"/>
        </w:rPr>
        <w:t xml:space="preserve"> </w:t>
      </w:r>
      <w:r w:rsidRPr="009318DB">
        <w:rPr>
          <w:rFonts w:eastAsia="Calibri"/>
          <w:color w:val="000000" w:themeColor="text1"/>
        </w:rPr>
        <w:t>partners grew deeper. A Shipping High Ambition Coalition (SHAC)</w:t>
      </w:r>
      <w:r w:rsidR="003D67ED" w:rsidRPr="009318DB">
        <w:rPr>
          <w:rFonts w:eastAsia="Calibri"/>
          <w:color w:val="000000" w:themeColor="text1"/>
        </w:rPr>
        <w:t xml:space="preserve"> was initiated in April 2017 at a side event to the Third Pacific Regional Energy &amp; Transport Ministers’ Meeting in Tonga and include</w:t>
      </w:r>
      <w:r w:rsidR="00B63CD4">
        <w:rPr>
          <w:rFonts w:eastAsia="Calibri"/>
          <w:color w:val="000000" w:themeColor="text1"/>
        </w:rPr>
        <w:t>s</w:t>
      </w:r>
      <w:r w:rsidR="003D67ED" w:rsidRPr="009318DB">
        <w:rPr>
          <w:rFonts w:eastAsia="Calibri"/>
          <w:color w:val="000000" w:themeColor="text1"/>
        </w:rPr>
        <w:t xml:space="preserve"> countries from the Pacific and the </w:t>
      </w:r>
      <w:r w:rsidR="00267E6C" w:rsidRPr="009318DB">
        <w:rPr>
          <w:rFonts w:eastAsia="Calibri"/>
          <w:color w:val="000000" w:themeColor="text1"/>
        </w:rPr>
        <w:t>EU</w:t>
      </w:r>
      <w:r w:rsidR="003D67ED" w:rsidRPr="009318DB">
        <w:rPr>
          <w:rFonts w:eastAsia="Calibri"/>
          <w:color w:val="000000" w:themeColor="text1"/>
        </w:rPr>
        <w:t xml:space="preserve">. It has since developed into </w:t>
      </w:r>
      <w:r w:rsidR="00C31C89" w:rsidRPr="009318DB">
        <w:rPr>
          <w:rFonts w:eastAsia="Calibri"/>
          <w:color w:val="000000" w:themeColor="text1"/>
        </w:rPr>
        <w:t xml:space="preserve">a </w:t>
      </w:r>
      <w:r w:rsidR="0040785F" w:rsidRPr="009318DB">
        <w:rPr>
          <w:rFonts w:eastAsia="Calibri"/>
          <w:color w:val="000000" w:themeColor="text1"/>
        </w:rPr>
        <w:t>‘</w:t>
      </w:r>
      <w:r w:rsidR="00C31C89" w:rsidRPr="009318DB">
        <w:rPr>
          <w:rFonts w:eastAsia="Calibri"/>
          <w:color w:val="000000" w:themeColor="text1"/>
        </w:rPr>
        <w:t>(…) really well-communicated, coordinated group</w:t>
      </w:r>
      <w:r w:rsidR="0040785F" w:rsidRPr="009318DB">
        <w:rPr>
          <w:rFonts w:eastAsia="Calibri"/>
          <w:color w:val="000000" w:themeColor="text1"/>
        </w:rPr>
        <w:t>’</w:t>
      </w:r>
      <w:r w:rsidR="00C31C89" w:rsidRPr="009318DB">
        <w:rPr>
          <w:rFonts w:eastAsia="Calibri"/>
          <w:color w:val="000000" w:themeColor="text1"/>
        </w:rPr>
        <w:t xml:space="preserve"> (interview with a represent</w:t>
      </w:r>
      <w:r w:rsidR="00411911" w:rsidRPr="009318DB">
        <w:rPr>
          <w:rFonts w:eastAsia="Calibri"/>
          <w:color w:val="000000" w:themeColor="text1"/>
        </w:rPr>
        <w:t>ative of</w:t>
      </w:r>
      <w:r w:rsidR="00C31C89" w:rsidRPr="009318DB">
        <w:rPr>
          <w:rFonts w:eastAsia="Calibri"/>
          <w:color w:val="000000" w:themeColor="text1"/>
        </w:rPr>
        <w:t xml:space="preserve"> a small state</w:t>
      </w:r>
      <w:r w:rsidR="003D67ED" w:rsidRPr="009318DB">
        <w:rPr>
          <w:rFonts w:eastAsia="Calibri"/>
          <w:color w:val="000000" w:themeColor="text1"/>
        </w:rPr>
        <w:t>)</w:t>
      </w:r>
      <w:r w:rsidRPr="009318DB">
        <w:rPr>
          <w:rFonts w:eastAsia="Calibri"/>
          <w:color w:val="000000" w:themeColor="text1"/>
        </w:rPr>
        <w:t>.</w:t>
      </w:r>
      <w:r w:rsidR="00FA4DCE" w:rsidRPr="009318DB">
        <w:rPr>
          <w:rFonts w:eastAsia="Calibri"/>
          <w:color w:val="000000" w:themeColor="text1"/>
        </w:rPr>
        <w:t xml:space="preserve"> </w:t>
      </w:r>
      <w:r w:rsidRPr="009318DB">
        <w:rPr>
          <w:rFonts w:eastAsia="Calibri"/>
          <w:color w:val="000000" w:themeColor="text1"/>
        </w:rPr>
        <w:t xml:space="preserve">The EU </w:t>
      </w:r>
      <w:r w:rsidR="007F0ADE">
        <w:rPr>
          <w:rFonts w:eastAsia="Calibri"/>
          <w:color w:val="000000" w:themeColor="text1"/>
        </w:rPr>
        <w:t xml:space="preserve">helped </w:t>
      </w:r>
      <w:r w:rsidRPr="009318DB">
        <w:rPr>
          <w:rFonts w:eastAsia="Calibri"/>
          <w:color w:val="000000" w:themeColor="text1"/>
        </w:rPr>
        <w:t xml:space="preserve">finance </w:t>
      </w:r>
      <w:r w:rsidR="00E53C74" w:rsidRPr="009318DB">
        <w:rPr>
          <w:rFonts w:eastAsia="Calibri"/>
          <w:color w:val="000000" w:themeColor="text1"/>
        </w:rPr>
        <w:t>PSIDS</w:t>
      </w:r>
      <w:r w:rsidRPr="009318DB">
        <w:rPr>
          <w:rFonts w:eastAsia="Calibri"/>
          <w:color w:val="000000" w:themeColor="text1"/>
        </w:rPr>
        <w:t xml:space="preserve"> representation at IMO and initiated a </w:t>
      </w:r>
      <w:r w:rsidR="0040785F" w:rsidRPr="009318DB">
        <w:rPr>
          <w:rFonts w:eastAsia="Calibri"/>
          <w:color w:val="000000" w:themeColor="text1"/>
        </w:rPr>
        <w:t>‘</w:t>
      </w:r>
      <w:r w:rsidRPr="009318DB">
        <w:rPr>
          <w:rFonts w:eastAsia="Calibri"/>
          <w:color w:val="000000" w:themeColor="text1"/>
        </w:rPr>
        <w:t>buddy programme</w:t>
      </w:r>
      <w:r w:rsidR="0040785F" w:rsidRPr="009318DB">
        <w:rPr>
          <w:rFonts w:eastAsia="Calibri"/>
          <w:color w:val="000000" w:themeColor="text1"/>
        </w:rPr>
        <w:t>’</w:t>
      </w:r>
      <w:r w:rsidRPr="009318DB">
        <w:rPr>
          <w:rFonts w:eastAsia="Calibri"/>
          <w:color w:val="000000" w:themeColor="text1"/>
        </w:rPr>
        <w:t xml:space="preserve">: France is helping Fiji, Belgium is helping the Solomon Islands, Tonga with the Netherlands, and the </w:t>
      </w:r>
      <w:r w:rsidR="00267E6C" w:rsidRPr="009318DB">
        <w:rPr>
          <w:rFonts w:eastAsia="Calibri"/>
          <w:color w:val="000000" w:themeColor="text1"/>
        </w:rPr>
        <w:t>RMI</w:t>
      </w:r>
      <w:r w:rsidRPr="009318DB">
        <w:rPr>
          <w:rFonts w:eastAsia="Calibri"/>
          <w:color w:val="000000" w:themeColor="text1"/>
        </w:rPr>
        <w:t xml:space="preserve"> with Germany. Tuvalu and the UK, and Kiribati and Sweden might set up similar programmes in the future. In February 2018, France and Fiji organised a technical seminar in Suva, with MCST, USP and UCL. </w:t>
      </w:r>
    </w:p>
    <w:p w14:paraId="3B01AAD5" w14:textId="77777777" w:rsidR="007F0ADE" w:rsidRPr="009318DB" w:rsidRDefault="007F0ADE" w:rsidP="006E009A">
      <w:pPr>
        <w:spacing w:line="480" w:lineRule="auto"/>
        <w:jc w:val="both"/>
        <w:rPr>
          <w:rFonts w:eastAsia="Calibri"/>
          <w:color w:val="000000" w:themeColor="text1"/>
        </w:rPr>
      </w:pPr>
    </w:p>
    <w:p w14:paraId="76AC17E6" w14:textId="419BD7F7" w:rsidR="00144BB2" w:rsidRDefault="00144BB2" w:rsidP="006E009A">
      <w:pPr>
        <w:spacing w:line="480" w:lineRule="auto"/>
        <w:jc w:val="both"/>
        <w:rPr>
          <w:rFonts w:eastAsia="Calibri"/>
          <w:color w:val="000000" w:themeColor="text1"/>
        </w:rPr>
      </w:pPr>
      <w:r w:rsidRPr="009318DB">
        <w:rPr>
          <w:rFonts w:eastAsia="Calibri"/>
          <w:color w:val="000000" w:themeColor="text1"/>
        </w:rPr>
        <w:t>Meanwhile, the</w:t>
      </w:r>
      <w:r w:rsidR="0024327C" w:rsidRPr="009318DB">
        <w:rPr>
          <w:rFonts w:eastAsia="Calibri"/>
          <w:color w:val="000000" w:themeColor="text1"/>
        </w:rPr>
        <w:t xml:space="preserve"> IMO</w:t>
      </w:r>
      <w:r w:rsidRPr="009318DB">
        <w:rPr>
          <w:rFonts w:eastAsia="Calibri"/>
          <w:color w:val="000000" w:themeColor="text1"/>
        </w:rPr>
        <w:t xml:space="preserve"> Intersessional Working Group on Greenhouse Gas (ISWG-GHG) met three times. The first meeting took place in June 2017, and the second was held right before MEPC71, during which they worked on the draft of the strategy. On both occasions, the SHAC, and more especially the </w:t>
      </w:r>
      <w:r w:rsidR="00E53C74" w:rsidRPr="009318DB">
        <w:rPr>
          <w:rFonts w:eastAsia="Calibri"/>
          <w:color w:val="000000" w:themeColor="text1"/>
        </w:rPr>
        <w:t>PSIDS</w:t>
      </w:r>
      <w:r w:rsidRPr="009318DB">
        <w:rPr>
          <w:rFonts w:eastAsia="Calibri"/>
          <w:color w:val="000000" w:themeColor="text1"/>
        </w:rPr>
        <w:t xml:space="preserve"> were active in the discussions. During ISWG-GHG the </w:t>
      </w:r>
      <w:r w:rsidR="00267E6C" w:rsidRPr="009318DB">
        <w:rPr>
          <w:rFonts w:eastAsia="Calibri"/>
          <w:color w:val="000000" w:themeColor="text1"/>
        </w:rPr>
        <w:t>RMI</w:t>
      </w:r>
      <w:r w:rsidRPr="009318DB">
        <w:rPr>
          <w:rFonts w:eastAsia="Calibri"/>
          <w:color w:val="000000" w:themeColor="text1"/>
        </w:rPr>
        <w:t xml:space="preserve"> and the Solomon Islands co-submitted ISWG-GHG 1/2/2 to press the committee to have high ambitions on the issue of Greenhouse Gas emissions reductions (</w:t>
      </w:r>
      <w:r w:rsidR="00C3589A">
        <w:rPr>
          <w:rFonts w:eastAsia="Calibri"/>
          <w:color w:val="000000" w:themeColor="text1"/>
        </w:rPr>
        <w:t>ISWG-GHG</w:t>
      </w:r>
      <w:r w:rsidR="00C3589A" w:rsidRPr="009318DB">
        <w:rPr>
          <w:rFonts w:eastAsia="Calibri"/>
          <w:color w:val="000000" w:themeColor="text1"/>
        </w:rPr>
        <w:t xml:space="preserve"> </w:t>
      </w:r>
      <w:r w:rsidRPr="009318DB">
        <w:rPr>
          <w:rFonts w:eastAsia="Calibri"/>
          <w:color w:val="000000" w:themeColor="text1"/>
        </w:rPr>
        <w:t xml:space="preserve">2017). At the same session, the two countries also co-submitted 1/2/12, which offered a potential method for quantifying emissions with Belgium, Denmark, France, Germany, the Netherlands, Tonga, Tuvalu, and ICHCA. </w:t>
      </w:r>
    </w:p>
    <w:p w14:paraId="03A3C9D0" w14:textId="77777777" w:rsidR="007F0ADE" w:rsidRPr="009318DB" w:rsidRDefault="007F0ADE" w:rsidP="006E009A">
      <w:pPr>
        <w:spacing w:line="480" w:lineRule="auto"/>
        <w:jc w:val="both"/>
        <w:rPr>
          <w:rFonts w:eastAsia="Calibri"/>
          <w:color w:val="000000" w:themeColor="text1"/>
        </w:rPr>
      </w:pPr>
    </w:p>
    <w:p w14:paraId="679BCBB5" w14:textId="3FD3EA9E" w:rsidR="00144BB2" w:rsidRDefault="00144BB2" w:rsidP="006E009A">
      <w:pPr>
        <w:spacing w:line="480" w:lineRule="auto"/>
        <w:jc w:val="both"/>
        <w:rPr>
          <w:rFonts w:eastAsia="Calibri"/>
          <w:color w:val="000000" w:themeColor="text1"/>
        </w:rPr>
      </w:pPr>
      <w:r w:rsidRPr="009318DB">
        <w:rPr>
          <w:rFonts w:eastAsia="Calibri"/>
          <w:color w:val="000000" w:themeColor="text1"/>
        </w:rPr>
        <w:t xml:space="preserve">During the second ISWG-GHG, </w:t>
      </w:r>
      <w:r w:rsidR="00E53C74" w:rsidRPr="009318DB">
        <w:rPr>
          <w:rFonts w:eastAsia="Calibri"/>
          <w:color w:val="000000" w:themeColor="text1"/>
        </w:rPr>
        <w:t>the PSIDS</w:t>
      </w:r>
      <w:r w:rsidRPr="009318DB">
        <w:rPr>
          <w:rFonts w:eastAsia="Calibri"/>
          <w:color w:val="000000" w:themeColor="text1"/>
        </w:rPr>
        <w:t xml:space="preserve"> were equally active with two other submissions</w:t>
      </w:r>
      <w:ins w:id="141" w:author="Author">
        <w:r w:rsidR="004602D4">
          <w:rPr>
            <w:rFonts w:eastAsia="Calibri"/>
            <w:color w:val="000000" w:themeColor="text1"/>
          </w:rPr>
          <w:t>.</w:t>
        </w:r>
      </w:ins>
      <w:del w:id="142" w:author="Author">
        <w:r w:rsidRPr="009318DB" w:rsidDel="004602D4">
          <w:rPr>
            <w:rFonts w:eastAsia="Calibri"/>
            <w:color w:val="000000" w:themeColor="text1"/>
          </w:rPr>
          <w:delText>:</w:delText>
        </w:r>
      </w:del>
      <w:r w:rsidRPr="009318DB">
        <w:rPr>
          <w:rFonts w:eastAsia="Calibri"/>
          <w:color w:val="000000" w:themeColor="text1"/>
        </w:rPr>
        <w:t xml:space="preserve"> Kiribati, the </w:t>
      </w:r>
      <w:r w:rsidR="00267E6C" w:rsidRPr="009318DB">
        <w:rPr>
          <w:rFonts w:eastAsia="Calibri"/>
          <w:color w:val="000000" w:themeColor="text1"/>
        </w:rPr>
        <w:t>RMI</w:t>
      </w:r>
      <w:r w:rsidRPr="009318DB">
        <w:rPr>
          <w:rFonts w:eastAsia="Calibri"/>
          <w:color w:val="000000" w:themeColor="text1"/>
        </w:rPr>
        <w:t xml:space="preserve">, Solomon Islands and Tuvalu submitted a draft text for a high ambition </w:t>
      </w:r>
      <w:r w:rsidR="003B7C2D">
        <w:rPr>
          <w:rFonts w:eastAsia="Calibri"/>
          <w:color w:val="000000" w:themeColor="text1"/>
        </w:rPr>
        <w:t>GHG</w:t>
      </w:r>
      <w:r w:rsidRPr="009318DB">
        <w:rPr>
          <w:rFonts w:eastAsia="Calibri"/>
          <w:color w:val="000000" w:themeColor="text1"/>
        </w:rPr>
        <w:t xml:space="preserve"> reduction strategy, which focused on three objectives: the imminent peaking of GHG emissions at 2008 levels, the rapid decline in GHG emissions starting as soon as possible, but no later than 2025 and full decarbonisation (to zero GHG emissions) by 2035 (</w:t>
      </w:r>
      <w:r w:rsidR="001C1687" w:rsidRPr="009318DB">
        <w:rPr>
          <w:rFonts w:eastAsia="Calibri"/>
          <w:color w:val="000000" w:themeColor="text1"/>
        </w:rPr>
        <w:t>ISWG-GHG</w:t>
      </w:r>
      <w:r w:rsidRPr="009318DB">
        <w:rPr>
          <w:rFonts w:eastAsia="Calibri"/>
          <w:color w:val="000000" w:themeColor="text1"/>
        </w:rPr>
        <w:t xml:space="preserve"> 2017). The </w:t>
      </w:r>
      <w:r w:rsidR="00E53C74" w:rsidRPr="009318DB">
        <w:rPr>
          <w:rFonts w:eastAsia="Calibri"/>
          <w:color w:val="000000" w:themeColor="text1"/>
        </w:rPr>
        <w:t>PSIDS</w:t>
      </w:r>
      <w:r w:rsidRPr="009318DB">
        <w:rPr>
          <w:rFonts w:eastAsia="Calibri"/>
          <w:color w:val="000000" w:themeColor="text1"/>
        </w:rPr>
        <w:t xml:space="preserve"> </w:t>
      </w:r>
      <w:del w:id="143" w:author="Author">
        <w:r w:rsidRPr="009318DB" w:rsidDel="004602D4">
          <w:rPr>
            <w:rFonts w:eastAsia="Calibri"/>
            <w:color w:val="000000" w:themeColor="text1"/>
          </w:rPr>
          <w:delText xml:space="preserve">mentioned above </w:delText>
        </w:r>
      </w:del>
      <w:r w:rsidRPr="009318DB">
        <w:rPr>
          <w:rFonts w:eastAsia="Calibri"/>
          <w:color w:val="000000" w:themeColor="text1"/>
        </w:rPr>
        <w:t>also co-sponsored another document with less ambitious objectives, along with Belgium, Denmark, Finland, France, Germany, Luxembourg, the Netherlands, Sweden, the United Kingdom and IAPH and ICHCA</w:t>
      </w:r>
      <w:r w:rsidRPr="009318DB">
        <w:rPr>
          <w:rFonts w:eastAsia="Calibri"/>
          <w:color w:val="000000" w:themeColor="text1"/>
          <w:vertAlign w:val="superscript"/>
        </w:rPr>
        <w:footnoteReference w:id="11"/>
      </w:r>
      <w:r w:rsidRPr="009318DB">
        <w:rPr>
          <w:rFonts w:eastAsia="Calibri"/>
          <w:color w:val="000000" w:themeColor="text1"/>
        </w:rPr>
        <w:t xml:space="preserve">. </w:t>
      </w:r>
    </w:p>
    <w:p w14:paraId="3CC551E8" w14:textId="77777777" w:rsidR="007F0ADE" w:rsidRPr="009318DB" w:rsidRDefault="007F0ADE" w:rsidP="006E009A">
      <w:pPr>
        <w:spacing w:line="480" w:lineRule="auto"/>
        <w:jc w:val="both"/>
        <w:rPr>
          <w:rFonts w:eastAsia="Calibri"/>
          <w:color w:val="000000" w:themeColor="text1"/>
        </w:rPr>
      </w:pPr>
    </w:p>
    <w:p w14:paraId="7427CB4E" w14:textId="236C9C33" w:rsidR="00706824" w:rsidRDefault="00144BB2" w:rsidP="006E009A">
      <w:pPr>
        <w:spacing w:line="480" w:lineRule="auto"/>
        <w:jc w:val="both"/>
        <w:rPr>
          <w:rFonts w:eastAsia="Calibri"/>
          <w:color w:val="000000" w:themeColor="text1"/>
        </w:rPr>
      </w:pPr>
      <w:r w:rsidRPr="009318DB">
        <w:rPr>
          <w:rFonts w:eastAsia="Calibri"/>
          <w:color w:val="000000" w:themeColor="text1"/>
        </w:rPr>
        <w:t xml:space="preserve">In April 2018, MEPC met for its 72nd session. Stakes were high, as an agreement was to be adopted by the states on </w:t>
      </w:r>
      <w:r w:rsidR="003B7C2D">
        <w:rPr>
          <w:rFonts w:eastAsia="Calibri"/>
          <w:color w:val="000000" w:themeColor="text1"/>
        </w:rPr>
        <w:t>GHG</w:t>
      </w:r>
      <w:r w:rsidRPr="009318DB">
        <w:rPr>
          <w:rFonts w:eastAsia="Calibri"/>
          <w:color w:val="000000" w:themeColor="text1"/>
        </w:rPr>
        <w:t xml:space="preserve"> emissions reductions for the shipping sector. Before the session, </w:t>
      </w:r>
      <w:r w:rsidRPr="009318DB">
        <w:rPr>
          <w:rFonts w:eastAsia="Calibri"/>
          <w:color w:val="000000" w:themeColor="text1"/>
        </w:rPr>
        <w:lastRenderedPageBreak/>
        <w:t xml:space="preserve">the </w:t>
      </w:r>
      <w:r w:rsidR="00FF7FA5" w:rsidRPr="009318DB">
        <w:rPr>
          <w:rFonts w:eastAsia="Calibri"/>
          <w:color w:val="000000" w:themeColor="text1"/>
        </w:rPr>
        <w:t>PIDF</w:t>
      </w:r>
      <w:r w:rsidRPr="009318DB">
        <w:rPr>
          <w:rFonts w:eastAsia="Calibri"/>
          <w:color w:val="000000" w:themeColor="text1"/>
        </w:rPr>
        <w:t xml:space="preserve"> issued a position paper which advocated the need for the upcoming agreement to be consistent with the 1.5° goal</w:t>
      </w:r>
      <w:del w:id="150" w:author="Author">
        <w:r w:rsidRPr="009318DB" w:rsidDel="004602D4">
          <w:rPr>
            <w:rFonts w:eastAsia="Calibri"/>
            <w:color w:val="000000" w:themeColor="text1"/>
          </w:rPr>
          <w:delText>,</w:delText>
        </w:r>
      </w:del>
      <w:r w:rsidRPr="009318DB">
        <w:rPr>
          <w:rFonts w:eastAsia="Calibri"/>
          <w:color w:val="000000" w:themeColor="text1"/>
        </w:rPr>
        <w:t xml:space="preserve"> and the Paris Agreement. </w:t>
      </w:r>
      <w:r w:rsidR="00E53C74" w:rsidRPr="009318DB">
        <w:rPr>
          <w:rFonts w:eastAsia="Calibri"/>
          <w:color w:val="000000" w:themeColor="text1"/>
        </w:rPr>
        <w:t>PSIDS</w:t>
      </w:r>
      <w:r w:rsidRPr="009318DB">
        <w:rPr>
          <w:rFonts w:eastAsia="Calibri"/>
          <w:color w:val="000000" w:themeColor="text1"/>
        </w:rPr>
        <w:t xml:space="preserve"> and EU states were pushing a 70-100% emissions reduction agenda. In the end, the SHAC managed to </w:t>
      </w:r>
      <w:r w:rsidR="00B63CD4">
        <w:rPr>
          <w:rFonts w:eastAsia="Calibri"/>
          <w:color w:val="000000" w:themeColor="text1"/>
        </w:rPr>
        <w:t>secure</w:t>
      </w:r>
      <w:r w:rsidRPr="009318DB">
        <w:rPr>
          <w:rFonts w:eastAsia="Calibri"/>
          <w:color w:val="000000" w:themeColor="text1"/>
        </w:rPr>
        <w:t xml:space="preserve"> a reduction of more than 50% (with a 2008 baseline). </w:t>
      </w:r>
      <w:r w:rsidR="00090D45" w:rsidRPr="009318DB">
        <w:rPr>
          <w:rFonts w:eastAsia="Calibri"/>
          <w:color w:val="000000" w:themeColor="text1"/>
        </w:rPr>
        <w:t xml:space="preserve">While it was not the 70-100% from their submission, obtaining a de-carbonisation commitment from the shipping industry was a success, and the outcome was more ambitious than the coalition was expecting (author interview). </w:t>
      </w:r>
      <w:r w:rsidRPr="009318DB">
        <w:rPr>
          <w:rFonts w:eastAsia="Calibri"/>
          <w:color w:val="000000" w:themeColor="text1"/>
        </w:rPr>
        <w:t xml:space="preserve">Aside from </w:t>
      </w:r>
      <w:r w:rsidR="00B63CD4">
        <w:rPr>
          <w:rFonts w:eastAsia="Calibri"/>
          <w:color w:val="000000" w:themeColor="text1"/>
        </w:rPr>
        <w:t>the GHG issue</w:t>
      </w:r>
      <w:r w:rsidRPr="009318DB">
        <w:rPr>
          <w:rFonts w:eastAsia="Calibri"/>
          <w:color w:val="000000" w:themeColor="text1"/>
        </w:rPr>
        <w:t xml:space="preserve">, </w:t>
      </w:r>
      <w:r w:rsidR="003B7C2D">
        <w:rPr>
          <w:rFonts w:eastAsia="Calibri"/>
          <w:color w:val="000000" w:themeColor="text1"/>
        </w:rPr>
        <w:t xml:space="preserve">the </w:t>
      </w:r>
      <w:r w:rsidR="00267E6C" w:rsidRPr="009318DB">
        <w:rPr>
          <w:rFonts w:eastAsia="Calibri"/>
          <w:color w:val="000000" w:themeColor="text1"/>
        </w:rPr>
        <w:t>RMI</w:t>
      </w:r>
      <w:r w:rsidRPr="009318DB">
        <w:rPr>
          <w:rFonts w:eastAsia="Calibri"/>
          <w:color w:val="000000" w:themeColor="text1"/>
        </w:rPr>
        <w:t>, Palau and Vanuatu have submitted (together with Iceland) MEPC 72/15 which invited the IMO to act on plastic marine litter in the context of Sustainable Development Goal 14, and MEPC has agreed to put it as an output on its agenda</w:t>
      </w:r>
      <w:r w:rsidR="00330192" w:rsidRPr="009318DB">
        <w:rPr>
          <w:rFonts w:eastAsia="Calibri"/>
          <w:color w:val="000000" w:themeColor="text1"/>
        </w:rPr>
        <w:t xml:space="preserve"> (IMO 2018)</w:t>
      </w:r>
      <w:r w:rsidRPr="009318DB">
        <w:rPr>
          <w:rFonts w:eastAsia="Calibri"/>
          <w:color w:val="000000" w:themeColor="text1"/>
        </w:rPr>
        <w:t>.</w:t>
      </w:r>
      <w:r w:rsidR="00706824" w:rsidRPr="009318DB">
        <w:rPr>
          <w:rFonts w:eastAsia="Calibri"/>
          <w:color w:val="000000" w:themeColor="text1"/>
        </w:rPr>
        <w:t xml:space="preserve">  </w:t>
      </w:r>
    </w:p>
    <w:p w14:paraId="5ED37E35" w14:textId="77777777" w:rsidR="007F0ADE" w:rsidRPr="009318DB" w:rsidRDefault="007F0ADE" w:rsidP="006E009A">
      <w:pPr>
        <w:spacing w:line="480" w:lineRule="auto"/>
        <w:jc w:val="both"/>
        <w:rPr>
          <w:rFonts w:eastAsia="Calibri"/>
          <w:color w:val="000000" w:themeColor="text1"/>
        </w:rPr>
      </w:pPr>
    </w:p>
    <w:p w14:paraId="644BEDBF" w14:textId="0B37B259" w:rsidR="00322387" w:rsidRDefault="00706824" w:rsidP="006E009A">
      <w:pPr>
        <w:spacing w:line="480" w:lineRule="auto"/>
        <w:jc w:val="both"/>
        <w:rPr>
          <w:rFonts w:eastAsia="Calibri"/>
          <w:color w:val="000000" w:themeColor="text1"/>
        </w:rPr>
      </w:pPr>
      <w:r w:rsidRPr="009318DB">
        <w:rPr>
          <w:rFonts w:eastAsia="Calibri"/>
          <w:color w:val="000000" w:themeColor="text1"/>
        </w:rPr>
        <w:t xml:space="preserve">These successes are remarkable for small states, and would have been considered impossible only a few years earlier. PSIDS have not had it all their own way and there are considerable tensions within the group. While climate change is a danger to all small islands, rising sea levels are </w:t>
      </w:r>
      <w:ins w:id="151" w:author="Author">
        <w:r w:rsidR="004602D4">
          <w:rPr>
            <w:rFonts w:eastAsia="Calibri"/>
            <w:color w:val="000000" w:themeColor="text1"/>
          </w:rPr>
          <w:t xml:space="preserve">an </w:t>
        </w:r>
      </w:ins>
      <w:r w:rsidRPr="009318DB">
        <w:rPr>
          <w:rFonts w:eastAsia="Calibri"/>
          <w:color w:val="000000" w:themeColor="text1"/>
        </w:rPr>
        <w:t xml:space="preserve">even more </w:t>
      </w:r>
      <w:del w:id="152" w:author="Author">
        <w:r w:rsidRPr="009318DB" w:rsidDel="004602D4">
          <w:rPr>
            <w:rFonts w:eastAsia="Calibri"/>
            <w:color w:val="000000" w:themeColor="text1"/>
          </w:rPr>
          <w:delText xml:space="preserve">of a </w:delText>
        </w:r>
      </w:del>
      <w:r w:rsidRPr="009318DB">
        <w:rPr>
          <w:rFonts w:eastAsia="Calibri"/>
          <w:color w:val="000000" w:themeColor="text1"/>
        </w:rPr>
        <w:t xml:space="preserve">pressing threat for atoll nations such as </w:t>
      </w:r>
      <w:r w:rsidR="003B7C2D">
        <w:rPr>
          <w:rFonts w:eastAsia="Calibri"/>
          <w:color w:val="000000" w:themeColor="text1"/>
        </w:rPr>
        <w:t xml:space="preserve">the </w:t>
      </w:r>
      <w:r w:rsidR="00267E6C" w:rsidRPr="009318DB">
        <w:rPr>
          <w:rFonts w:eastAsia="Calibri"/>
          <w:color w:val="000000" w:themeColor="text1"/>
        </w:rPr>
        <w:t>RMI</w:t>
      </w:r>
      <w:r w:rsidRPr="009318DB">
        <w:rPr>
          <w:rFonts w:eastAsia="Calibri"/>
          <w:color w:val="000000" w:themeColor="text1"/>
        </w:rPr>
        <w:t>, Tuvalu and Kiribati, which sit roughly three meters above sea level. At the same time, because of their locations, PSIDS are uniquely reliant on shipping. As a result, any change that might lead to an increase in the cost of shipping will have a disproportionate impact on consumers in PSIDS. PSIDS are regularly lobbied by members of the shipping industry in this respect and some representatives believe that the people who set policy in capital</w:t>
      </w:r>
      <w:r w:rsidR="00B42421" w:rsidRPr="009318DB">
        <w:rPr>
          <w:rFonts w:eastAsia="Calibri"/>
          <w:color w:val="000000" w:themeColor="text1"/>
        </w:rPr>
        <w:t>s</w:t>
      </w:r>
      <w:r w:rsidRPr="009318DB">
        <w:rPr>
          <w:rFonts w:eastAsia="Calibri"/>
          <w:color w:val="000000" w:themeColor="text1"/>
        </w:rPr>
        <w:t xml:space="preserve"> are not sufficiently attuned to this dynamic, having been influenced by INGOs. For this reason, some PSIDS </w:t>
      </w:r>
      <w:r w:rsidR="003D67ED" w:rsidRPr="009318DB">
        <w:rPr>
          <w:rFonts w:eastAsia="Calibri"/>
          <w:color w:val="000000" w:themeColor="text1"/>
        </w:rPr>
        <w:t xml:space="preserve">like Cook Islands </w:t>
      </w:r>
      <w:r w:rsidRPr="009318DB">
        <w:rPr>
          <w:rFonts w:eastAsia="Calibri"/>
          <w:color w:val="000000" w:themeColor="text1"/>
        </w:rPr>
        <w:t xml:space="preserve">have not joined the </w:t>
      </w:r>
      <w:r w:rsidR="003B7C2D">
        <w:rPr>
          <w:rFonts w:eastAsia="Calibri"/>
          <w:color w:val="000000" w:themeColor="text1"/>
        </w:rPr>
        <w:t>SHAC</w:t>
      </w:r>
      <w:r w:rsidRPr="009318DB">
        <w:rPr>
          <w:rFonts w:eastAsia="Calibri"/>
          <w:color w:val="000000" w:themeColor="text1"/>
        </w:rPr>
        <w:t xml:space="preserve">. The technical nature of the IMO renders agreements binding, not mere generic statements, and this </w:t>
      </w:r>
      <w:del w:id="153" w:author="Author">
        <w:r w:rsidRPr="009318DB" w:rsidDel="004602D4">
          <w:rPr>
            <w:rFonts w:eastAsia="Calibri"/>
            <w:color w:val="000000" w:themeColor="text1"/>
          </w:rPr>
          <w:delText xml:space="preserve">characteristic </w:delText>
        </w:r>
      </w:del>
      <w:r w:rsidRPr="009318DB">
        <w:rPr>
          <w:rFonts w:eastAsia="Calibri"/>
          <w:color w:val="000000" w:themeColor="text1"/>
        </w:rPr>
        <w:t>contributes to thwart</w:t>
      </w:r>
      <w:ins w:id="154" w:author="Author">
        <w:r w:rsidR="004602D4">
          <w:rPr>
            <w:rFonts w:eastAsia="Calibri"/>
            <w:color w:val="000000" w:themeColor="text1"/>
          </w:rPr>
          <w:t>ing</w:t>
        </w:r>
      </w:ins>
      <w:r w:rsidRPr="009318DB">
        <w:rPr>
          <w:rFonts w:eastAsia="Calibri"/>
          <w:color w:val="000000" w:themeColor="text1"/>
        </w:rPr>
        <w:t xml:space="preserve"> consensus inside the PSIDS and the SHAC.</w:t>
      </w:r>
    </w:p>
    <w:p w14:paraId="26D05DF9" w14:textId="77777777" w:rsidR="007F0ADE" w:rsidRPr="009318DB" w:rsidRDefault="007F0ADE" w:rsidP="006E009A">
      <w:pPr>
        <w:spacing w:line="480" w:lineRule="auto"/>
        <w:jc w:val="both"/>
        <w:rPr>
          <w:rFonts w:eastAsia="Calibri"/>
          <w:color w:val="000000" w:themeColor="text1"/>
        </w:rPr>
      </w:pPr>
    </w:p>
    <w:p w14:paraId="7EA86E90" w14:textId="6CB4413C" w:rsidR="00063E3D" w:rsidRPr="009318DB" w:rsidRDefault="00322387" w:rsidP="006E009A">
      <w:pPr>
        <w:spacing w:line="480" w:lineRule="auto"/>
        <w:jc w:val="both"/>
        <w:rPr>
          <w:color w:val="000000" w:themeColor="text1"/>
        </w:rPr>
      </w:pPr>
      <w:r w:rsidRPr="009318DB">
        <w:rPr>
          <w:rFonts w:eastAsia="Calibri"/>
          <w:b/>
          <w:color w:val="000000" w:themeColor="text1"/>
        </w:rPr>
        <w:t>Conclusion</w:t>
      </w:r>
    </w:p>
    <w:p w14:paraId="1BC4AAD7" w14:textId="77777777" w:rsidR="007F0ADE" w:rsidRDefault="007F0ADE" w:rsidP="006E009A">
      <w:pPr>
        <w:spacing w:line="480" w:lineRule="auto"/>
        <w:jc w:val="both"/>
        <w:rPr>
          <w:color w:val="000000" w:themeColor="text1"/>
        </w:rPr>
      </w:pPr>
    </w:p>
    <w:p w14:paraId="55E6CC99" w14:textId="20DDFC7D" w:rsidR="008C3E1F" w:rsidRDefault="00945693" w:rsidP="006E009A">
      <w:pPr>
        <w:spacing w:line="480" w:lineRule="auto"/>
        <w:jc w:val="both"/>
        <w:rPr>
          <w:color w:val="000000" w:themeColor="text1"/>
        </w:rPr>
      </w:pPr>
      <w:del w:id="155" w:author="Author">
        <w:r w:rsidRPr="009318DB" w:rsidDel="004602D4">
          <w:rPr>
            <w:color w:val="000000" w:themeColor="text1"/>
          </w:rPr>
          <w:delText>This article has</w:delText>
        </w:r>
      </w:del>
      <w:ins w:id="156" w:author="Author">
        <w:r w:rsidR="004602D4">
          <w:rPr>
            <w:color w:val="000000" w:themeColor="text1"/>
          </w:rPr>
          <w:t>Here, we have</w:t>
        </w:r>
      </w:ins>
      <w:r w:rsidRPr="009318DB">
        <w:rPr>
          <w:color w:val="000000" w:themeColor="text1"/>
        </w:rPr>
        <w:t xml:space="preserve"> </w:t>
      </w:r>
      <w:r w:rsidR="001E601D" w:rsidRPr="009318DB">
        <w:rPr>
          <w:color w:val="000000" w:themeColor="text1"/>
        </w:rPr>
        <w:t>provided an in-depth</w:t>
      </w:r>
      <w:r w:rsidRPr="009318DB">
        <w:rPr>
          <w:color w:val="000000" w:themeColor="text1"/>
        </w:rPr>
        <w:t xml:space="preserve"> empirical case of </w:t>
      </w:r>
      <w:r w:rsidR="003D67ED" w:rsidRPr="009318DB">
        <w:rPr>
          <w:color w:val="000000" w:themeColor="text1"/>
        </w:rPr>
        <w:t xml:space="preserve">how </w:t>
      </w:r>
      <w:r w:rsidR="001E601D" w:rsidRPr="009318DB">
        <w:rPr>
          <w:color w:val="000000" w:themeColor="text1"/>
        </w:rPr>
        <w:t xml:space="preserve">the </w:t>
      </w:r>
      <w:r w:rsidR="00267E6C" w:rsidRPr="009318DB">
        <w:rPr>
          <w:color w:val="000000" w:themeColor="text1"/>
        </w:rPr>
        <w:t>RMI</w:t>
      </w:r>
      <w:r w:rsidR="003D67ED" w:rsidRPr="009318DB">
        <w:rPr>
          <w:color w:val="000000" w:themeColor="text1"/>
        </w:rPr>
        <w:t xml:space="preserve"> and the PSIDS</w:t>
      </w:r>
      <w:r w:rsidR="001E601D" w:rsidRPr="009318DB">
        <w:rPr>
          <w:color w:val="000000" w:themeColor="text1"/>
        </w:rPr>
        <w:t xml:space="preserve"> act</w:t>
      </w:r>
      <w:r w:rsidR="003D67ED" w:rsidRPr="009318DB">
        <w:rPr>
          <w:color w:val="000000" w:themeColor="text1"/>
        </w:rPr>
        <w:t>ed</w:t>
      </w:r>
      <w:r w:rsidR="001E601D" w:rsidRPr="009318DB">
        <w:rPr>
          <w:color w:val="000000" w:themeColor="text1"/>
        </w:rPr>
        <w:t xml:space="preserve"> as a policy entrepreneur at IMO to achieve progressive policy change on GHG emissions</w:t>
      </w:r>
      <w:r w:rsidRPr="009318DB">
        <w:rPr>
          <w:color w:val="000000" w:themeColor="text1"/>
        </w:rPr>
        <w:t xml:space="preserve">. </w:t>
      </w:r>
      <w:r w:rsidR="001E601D" w:rsidRPr="009318DB">
        <w:rPr>
          <w:color w:val="000000" w:themeColor="text1"/>
        </w:rPr>
        <w:t xml:space="preserve">In doing so they have overcome two decades of </w:t>
      </w:r>
      <w:r w:rsidRPr="009318DB">
        <w:rPr>
          <w:color w:val="000000" w:themeColor="text1"/>
        </w:rPr>
        <w:t xml:space="preserve">gridlock. This </w:t>
      </w:r>
      <w:r w:rsidR="00925055" w:rsidRPr="009318DB">
        <w:rPr>
          <w:color w:val="000000" w:themeColor="text1"/>
        </w:rPr>
        <w:t xml:space="preserve">demonstrates that small states can be </w:t>
      </w:r>
      <w:r w:rsidRPr="009318DB">
        <w:rPr>
          <w:color w:val="000000" w:themeColor="text1"/>
        </w:rPr>
        <w:t>importan</w:t>
      </w:r>
      <w:r w:rsidR="00925055" w:rsidRPr="009318DB">
        <w:rPr>
          <w:color w:val="000000" w:themeColor="text1"/>
        </w:rPr>
        <w:t>t and constructive players in IOs</w:t>
      </w:r>
      <w:r w:rsidRPr="009318DB">
        <w:rPr>
          <w:color w:val="000000" w:themeColor="text1"/>
        </w:rPr>
        <w:t xml:space="preserve">. </w:t>
      </w:r>
      <w:r w:rsidR="00275212" w:rsidRPr="009318DB">
        <w:rPr>
          <w:color w:val="000000" w:themeColor="text1"/>
        </w:rPr>
        <w:t>Of course</w:t>
      </w:r>
      <w:r w:rsidR="00925055" w:rsidRPr="009318DB">
        <w:rPr>
          <w:color w:val="000000" w:themeColor="text1"/>
        </w:rPr>
        <w:t xml:space="preserve">, they </w:t>
      </w:r>
      <w:r w:rsidR="008C3E1F" w:rsidRPr="009318DB">
        <w:rPr>
          <w:color w:val="000000" w:themeColor="text1"/>
        </w:rPr>
        <w:t>have not acted alone</w:t>
      </w:r>
      <w:r w:rsidR="00925055" w:rsidRPr="009318DB">
        <w:rPr>
          <w:color w:val="000000" w:themeColor="text1"/>
        </w:rPr>
        <w:t>—in multilateral diplomacy</w:t>
      </w:r>
      <w:ins w:id="157" w:author="Author">
        <w:r w:rsidR="004602D4">
          <w:rPr>
            <w:color w:val="000000" w:themeColor="text1"/>
          </w:rPr>
          <w:t>,</w:t>
        </w:r>
      </w:ins>
      <w:r w:rsidR="00925055" w:rsidRPr="009318DB">
        <w:rPr>
          <w:color w:val="000000" w:themeColor="text1"/>
        </w:rPr>
        <w:t xml:space="preserve"> nobody can</w:t>
      </w:r>
      <w:r w:rsidR="003D67ED" w:rsidRPr="009318DB">
        <w:rPr>
          <w:color w:val="000000" w:themeColor="text1"/>
        </w:rPr>
        <w:t>.</w:t>
      </w:r>
      <w:r w:rsidR="00836E62" w:rsidRPr="009318DB">
        <w:rPr>
          <w:color w:val="000000" w:themeColor="text1"/>
        </w:rPr>
        <w:t xml:space="preserve"> RMI has employed a number of strategies commonly used by small states in climate diplomacy:</w:t>
      </w:r>
      <w:r w:rsidR="003D67ED" w:rsidRPr="009318DB">
        <w:rPr>
          <w:color w:val="000000" w:themeColor="text1"/>
        </w:rPr>
        <w:t xml:space="preserve"> </w:t>
      </w:r>
      <w:r w:rsidR="00836E62" w:rsidRPr="009318DB">
        <w:rPr>
          <w:color w:val="000000" w:themeColor="text1"/>
        </w:rPr>
        <w:t>they have formed a coalition, t</w:t>
      </w:r>
      <w:r w:rsidR="003D67ED" w:rsidRPr="009318DB">
        <w:rPr>
          <w:color w:val="000000" w:themeColor="text1"/>
        </w:rPr>
        <w:t xml:space="preserve">hey have </w:t>
      </w:r>
      <w:r w:rsidR="00836E62" w:rsidRPr="009318DB">
        <w:rPr>
          <w:color w:val="000000" w:themeColor="text1"/>
        </w:rPr>
        <w:t xml:space="preserve">engaged in capacity-building, </w:t>
      </w:r>
      <w:r w:rsidR="003D67ED" w:rsidRPr="009318DB">
        <w:rPr>
          <w:color w:val="000000" w:themeColor="text1"/>
        </w:rPr>
        <w:t>supported by academics and the diplomatic advisory group Independent Diplomat</w:t>
      </w:r>
      <w:r w:rsidR="00836E62" w:rsidRPr="009318DB">
        <w:rPr>
          <w:color w:val="000000" w:themeColor="text1"/>
        </w:rPr>
        <w:t xml:space="preserve">, they have prioritised the issue of climate-change for their foreign policy, and they have </w:t>
      </w:r>
      <w:r w:rsidR="00576857" w:rsidRPr="009318DB">
        <w:rPr>
          <w:color w:val="000000" w:themeColor="text1"/>
        </w:rPr>
        <w:t>employed</w:t>
      </w:r>
      <w:r w:rsidR="00836E62" w:rsidRPr="009318DB">
        <w:rPr>
          <w:color w:val="000000" w:themeColor="text1"/>
        </w:rPr>
        <w:t xml:space="preserve"> </w:t>
      </w:r>
      <w:r w:rsidR="00576857" w:rsidRPr="009318DB">
        <w:rPr>
          <w:color w:val="000000" w:themeColor="text1"/>
        </w:rPr>
        <w:t>issue</w:t>
      </w:r>
      <w:r w:rsidR="00836E62" w:rsidRPr="009318DB">
        <w:rPr>
          <w:color w:val="000000" w:themeColor="text1"/>
        </w:rPr>
        <w:t xml:space="preserve"> framing th</w:t>
      </w:r>
      <w:r w:rsidR="00576857" w:rsidRPr="009318DB">
        <w:rPr>
          <w:color w:val="000000" w:themeColor="text1"/>
        </w:rPr>
        <w:t xml:space="preserve">at emphasises the moral urgency of their </w:t>
      </w:r>
      <w:r w:rsidR="00836E62" w:rsidRPr="009318DB">
        <w:rPr>
          <w:color w:val="000000" w:themeColor="text1"/>
        </w:rPr>
        <w:t>vulnerability</w:t>
      </w:r>
      <w:r w:rsidR="003D67ED" w:rsidRPr="009318DB">
        <w:rPr>
          <w:color w:val="000000" w:themeColor="text1"/>
        </w:rPr>
        <w:t xml:space="preserve">. </w:t>
      </w:r>
      <w:r w:rsidR="00A676FA">
        <w:rPr>
          <w:color w:val="000000" w:themeColor="text1"/>
        </w:rPr>
        <w:t>They</w:t>
      </w:r>
      <w:r w:rsidR="00836E62" w:rsidRPr="009318DB">
        <w:rPr>
          <w:color w:val="000000" w:themeColor="text1"/>
        </w:rPr>
        <w:t xml:space="preserve"> have </w:t>
      </w:r>
      <w:r w:rsidR="00A676FA">
        <w:rPr>
          <w:color w:val="000000" w:themeColor="text1"/>
        </w:rPr>
        <w:t xml:space="preserve">also employed </w:t>
      </w:r>
      <w:r w:rsidR="00836E62" w:rsidRPr="009318DB">
        <w:rPr>
          <w:color w:val="000000" w:themeColor="text1"/>
        </w:rPr>
        <w:t xml:space="preserve">a strategy </w:t>
      </w:r>
      <w:r w:rsidR="00A676FA">
        <w:rPr>
          <w:color w:val="000000" w:themeColor="text1"/>
        </w:rPr>
        <w:t>typically un</w:t>
      </w:r>
      <w:r w:rsidR="00836E62" w:rsidRPr="009318DB">
        <w:rPr>
          <w:color w:val="000000" w:themeColor="text1"/>
        </w:rPr>
        <w:t xml:space="preserve">available to </w:t>
      </w:r>
      <w:r w:rsidR="00A676FA">
        <w:rPr>
          <w:color w:val="000000" w:themeColor="text1"/>
        </w:rPr>
        <w:t>PSIDS</w:t>
      </w:r>
      <w:r w:rsidR="009318DB" w:rsidRPr="009318DB">
        <w:rPr>
          <w:color w:val="000000" w:themeColor="text1"/>
        </w:rPr>
        <w:t xml:space="preserve"> </w:t>
      </w:r>
      <w:r w:rsidR="00A676FA">
        <w:rPr>
          <w:color w:val="000000" w:themeColor="text1"/>
        </w:rPr>
        <w:t>with</w:t>
      </w:r>
      <w:r w:rsidR="009318DB" w:rsidRPr="009318DB">
        <w:rPr>
          <w:color w:val="000000" w:themeColor="text1"/>
        </w:rPr>
        <w:t xml:space="preserve"> </w:t>
      </w:r>
      <w:r w:rsidR="00A676FA">
        <w:rPr>
          <w:color w:val="000000" w:themeColor="text1"/>
        </w:rPr>
        <w:t>limited foreign service capacity</w:t>
      </w:r>
      <w:r w:rsidR="00836E62" w:rsidRPr="009318DB">
        <w:rPr>
          <w:color w:val="000000" w:themeColor="text1"/>
        </w:rPr>
        <w:t xml:space="preserve">: venue-shopping. </w:t>
      </w:r>
      <w:r w:rsidR="003D67ED" w:rsidRPr="009318DB">
        <w:rPr>
          <w:color w:val="000000" w:themeColor="text1"/>
        </w:rPr>
        <w:t>They have also exploited the</w:t>
      </w:r>
      <w:r w:rsidR="008C3E1F" w:rsidRPr="009318DB">
        <w:rPr>
          <w:color w:val="000000" w:themeColor="text1"/>
        </w:rPr>
        <w:t xml:space="preserve"> existing, advantageous norms</w:t>
      </w:r>
      <w:r w:rsidR="0024327C" w:rsidRPr="009318DB">
        <w:rPr>
          <w:color w:val="000000" w:themeColor="text1"/>
        </w:rPr>
        <w:t>, including the sovereign equality of states,</w:t>
      </w:r>
      <w:r w:rsidR="008C3E1F" w:rsidRPr="009318DB">
        <w:rPr>
          <w:color w:val="000000" w:themeColor="text1"/>
        </w:rPr>
        <w:t xml:space="preserve"> and institutional rules to their advantage. </w:t>
      </w:r>
      <w:r w:rsidR="0094600C" w:rsidRPr="009318DB">
        <w:rPr>
          <w:color w:val="000000" w:themeColor="text1"/>
        </w:rPr>
        <w:t>T</w:t>
      </w:r>
      <w:r w:rsidR="008C3E1F" w:rsidRPr="009318DB">
        <w:rPr>
          <w:color w:val="000000" w:themeColor="text1"/>
        </w:rPr>
        <w:t>hese norms and institutions have been in place for decades</w:t>
      </w:r>
      <w:r w:rsidR="0094600C" w:rsidRPr="009318DB">
        <w:rPr>
          <w:color w:val="000000" w:themeColor="text1"/>
        </w:rPr>
        <w:t>; t</w:t>
      </w:r>
      <w:r w:rsidR="008C3E1F" w:rsidRPr="009318DB">
        <w:rPr>
          <w:color w:val="000000" w:themeColor="text1"/>
        </w:rPr>
        <w:t xml:space="preserve">he key change has been the </w:t>
      </w:r>
      <w:r w:rsidR="00267E6C" w:rsidRPr="009318DB">
        <w:rPr>
          <w:color w:val="000000" w:themeColor="text1"/>
        </w:rPr>
        <w:t>RMI</w:t>
      </w:r>
      <w:r w:rsidR="008C3E1F" w:rsidRPr="009318DB">
        <w:rPr>
          <w:color w:val="000000" w:themeColor="text1"/>
        </w:rPr>
        <w:t xml:space="preserve"> and other </w:t>
      </w:r>
      <w:r w:rsidR="001E601D" w:rsidRPr="009318DB">
        <w:rPr>
          <w:color w:val="000000" w:themeColor="text1"/>
        </w:rPr>
        <w:t xml:space="preserve">PSIDS </w:t>
      </w:r>
      <w:r w:rsidR="008C3E1F" w:rsidRPr="009318DB">
        <w:rPr>
          <w:color w:val="000000" w:themeColor="text1"/>
        </w:rPr>
        <w:t>activism at the IMO, and their willingness to work as a group to achieve these objectives. The implications of this case study are threefold</w:t>
      </w:r>
      <w:ins w:id="158" w:author="Author">
        <w:r w:rsidR="004602D4">
          <w:rPr>
            <w:color w:val="000000" w:themeColor="text1"/>
          </w:rPr>
          <w:t>.</w:t>
        </w:r>
      </w:ins>
      <w:del w:id="159" w:author="Author">
        <w:r w:rsidR="008C3E1F" w:rsidRPr="009318DB" w:rsidDel="004602D4">
          <w:rPr>
            <w:color w:val="000000" w:themeColor="text1"/>
          </w:rPr>
          <w:delText>:</w:delText>
        </w:r>
      </w:del>
    </w:p>
    <w:p w14:paraId="33238199" w14:textId="77777777" w:rsidR="00A676FA" w:rsidRPr="009318DB" w:rsidRDefault="00A676FA" w:rsidP="006E009A">
      <w:pPr>
        <w:spacing w:line="480" w:lineRule="auto"/>
        <w:jc w:val="both"/>
        <w:rPr>
          <w:color w:val="000000" w:themeColor="text1"/>
        </w:rPr>
      </w:pPr>
    </w:p>
    <w:p w14:paraId="4FEC98D2" w14:textId="25C65E85" w:rsidR="00322387" w:rsidRDefault="008C3E1F" w:rsidP="006E009A">
      <w:pPr>
        <w:spacing w:line="480" w:lineRule="auto"/>
        <w:jc w:val="both"/>
        <w:rPr>
          <w:color w:val="000000" w:themeColor="text1"/>
        </w:rPr>
      </w:pPr>
      <w:r w:rsidRPr="009318DB">
        <w:rPr>
          <w:color w:val="000000" w:themeColor="text1"/>
        </w:rPr>
        <w:t>Firstly, it demonstrates how some of the smallest and poorest states with a direct and existential interest in climate policy have driven the agenda despite opposition from larger and richer states</w:t>
      </w:r>
      <w:r w:rsidR="001E601D" w:rsidRPr="009318DB">
        <w:rPr>
          <w:color w:val="000000" w:themeColor="text1"/>
        </w:rPr>
        <w:t>, and industry lobbyists</w:t>
      </w:r>
      <w:r w:rsidRPr="009318DB">
        <w:rPr>
          <w:color w:val="000000" w:themeColor="text1"/>
        </w:rPr>
        <w:t xml:space="preserve">. This argument is significant because much of the discussion on climate governance presumes that movement towards a global regime is dependent on the leadership of a few large and rich states. In this case, the smallest and poorest have led and the large and rich have followed. </w:t>
      </w:r>
    </w:p>
    <w:p w14:paraId="62F192D6" w14:textId="77777777" w:rsidR="00A676FA" w:rsidRPr="009318DB" w:rsidRDefault="00A676FA" w:rsidP="006E009A">
      <w:pPr>
        <w:spacing w:line="480" w:lineRule="auto"/>
        <w:jc w:val="both"/>
        <w:rPr>
          <w:color w:val="000000" w:themeColor="text1"/>
        </w:rPr>
      </w:pPr>
    </w:p>
    <w:p w14:paraId="1EB14525" w14:textId="436DF88F" w:rsidR="00513814" w:rsidRDefault="00063DC5" w:rsidP="006E009A">
      <w:pPr>
        <w:spacing w:line="480" w:lineRule="auto"/>
        <w:jc w:val="both"/>
        <w:rPr>
          <w:color w:val="000000" w:themeColor="text1"/>
        </w:rPr>
      </w:pPr>
      <w:r w:rsidRPr="009318DB">
        <w:rPr>
          <w:color w:val="000000" w:themeColor="text1"/>
        </w:rPr>
        <w:lastRenderedPageBreak/>
        <w:t xml:space="preserve">Second, </w:t>
      </w:r>
      <w:r w:rsidR="00513814" w:rsidRPr="009318DB">
        <w:rPr>
          <w:color w:val="000000" w:themeColor="text1"/>
        </w:rPr>
        <w:t>given the polycentric nature of climate governance, it is important to look at all the different venues where states can discuss the issue</w:t>
      </w:r>
      <w:r w:rsidR="001F61B7" w:rsidRPr="009318DB">
        <w:rPr>
          <w:color w:val="000000" w:themeColor="text1"/>
        </w:rPr>
        <w:t>, including th</w:t>
      </w:r>
      <w:r w:rsidR="003D67ED" w:rsidRPr="009318DB">
        <w:rPr>
          <w:color w:val="000000" w:themeColor="text1"/>
        </w:rPr>
        <w:t>ose</w:t>
      </w:r>
      <w:r w:rsidR="001F61B7" w:rsidRPr="009318DB">
        <w:rPr>
          <w:color w:val="000000" w:themeColor="text1"/>
        </w:rPr>
        <w:t xml:space="preserve"> traditionally </w:t>
      </w:r>
      <w:r w:rsidR="003D67ED" w:rsidRPr="009318DB">
        <w:rPr>
          <w:color w:val="000000" w:themeColor="text1"/>
        </w:rPr>
        <w:t xml:space="preserve">considered as overly </w:t>
      </w:r>
      <w:r w:rsidR="001F61B7" w:rsidRPr="009318DB">
        <w:rPr>
          <w:color w:val="000000" w:themeColor="text1"/>
        </w:rPr>
        <w:t>technical</w:t>
      </w:r>
      <w:r w:rsidR="00513814" w:rsidRPr="009318DB">
        <w:rPr>
          <w:color w:val="000000" w:themeColor="text1"/>
        </w:rPr>
        <w:t xml:space="preserve">. </w:t>
      </w:r>
      <w:r w:rsidR="00487311" w:rsidRPr="009318DB">
        <w:rPr>
          <w:color w:val="000000" w:themeColor="text1"/>
        </w:rPr>
        <w:t xml:space="preserve">Different arenas provide different opportunities for action. </w:t>
      </w:r>
      <w:proofErr w:type="spellStart"/>
      <w:r w:rsidR="00487311" w:rsidRPr="009318DB">
        <w:rPr>
          <w:color w:val="000000" w:themeColor="text1"/>
        </w:rPr>
        <w:t>Kingdon’s</w:t>
      </w:r>
      <w:proofErr w:type="spellEnd"/>
      <w:r w:rsidR="00487311" w:rsidRPr="009318DB">
        <w:rPr>
          <w:color w:val="000000" w:themeColor="text1"/>
        </w:rPr>
        <w:t xml:space="preserve"> concept of p</w:t>
      </w:r>
      <w:r w:rsidR="00513814" w:rsidRPr="009318DB">
        <w:rPr>
          <w:color w:val="000000" w:themeColor="text1"/>
        </w:rPr>
        <w:t xml:space="preserve">olicy entrepreneurship offers </w:t>
      </w:r>
      <w:r w:rsidR="00487311" w:rsidRPr="009318DB">
        <w:rPr>
          <w:color w:val="000000" w:themeColor="text1"/>
        </w:rPr>
        <w:t xml:space="preserve">a helpful </w:t>
      </w:r>
      <w:r w:rsidR="001E601D" w:rsidRPr="009318DB">
        <w:rPr>
          <w:color w:val="000000" w:themeColor="text1"/>
        </w:rPr>
        <w:t>analytic</w:t>
      </w:r>
      <w:r w:rsidR="00513814" w:rsidRPr="009318DB">
        <w:rPr>
          <w:color w:val="000000" w:themeColor="text1"/>
        </w:rPr>
        <w:t xml:space="preserve"> framework</w:t>
      </w:r>
      <w:r w:rsidR="001E601D" w:rsidRPr="009318DB">
        <w:rPr>
          <w:color w:val="000000" w:themeColor="text1"/>
        </w:rPr>
        <w:t xml:space="preserve"> for conceptualising </w:t>
      </w:r>
      <w:r w:rsidR="00513814" w:rsidRPr="009318DB">
        <w:rPr>
          <w:color w:val="000000" w:themeColor="text1"/>
        </w:rPr>
        <w:t>how more specific policies are steered successfully</w:t>
      </w:r>
      <w:r w:rsidR="001E601D" w:rsidRPr="009318DB">
        <w:rPr>
          <w:color w:val="000000" w:themeColor="text1"/>
        </w:rPr>
        <w:t xml:space="preserve"> in different forums</w:t>
      </w:r>
      <w:r w:rsidR="00513814" w:rsidRPr="009318DB">
        <w:rPr>
          <w:color w:val="000000" w:themeColor="text1"/>
        </w:rPr>
        <w:t>.</w:t>
      </w:r>
    </w:p>
    <w:p w14:paraId="6CE5591E" w14:textId="77777777" w:rsidR="00A676FA" w:rsidRPr="009318DB" w:rsidRDefault="00A676FA" w:rsidP="006E009A">
      <w:pPr>
        <w:spacing w:line="480" w:lineRule="auto"/>
        <w:jc w:val="both"/>
        <w:rPr>
          <w:color w:val="000000" w:themeColor="text1"/>
        </w:rPr>
      </w:pPr>
    </w:p>
    <w:p w14:paraId="620294CA" w14:textId="43659C60" w:rsidR="00322387" w:rsidRPr="00DA5F51" w:rsidRDefault="00513814" w:rsidP="006E009A">
      <w:pPr>
        <w:spacing w:line="480" w:lineRule="auto"/>
        <w:jc w:val="both"/>
        <w:rPr>
          <w:rFonts w:eastAsia="Calibri"/>
          <w:color w:val="000000" w:themeColor="text1"/>
        </w:rPr>
      </w:pPr>
      <w:r w:rsidRPr="009318DB">
        <w:rPr>
          <w:color w:val="000000" w:themeColor="text1"/>
        </w:rPr>
        <w:t xml:space="preserve">Third, </w:t>
      </w:r>
      <w:r w:rsidR="00A676FA">
        <w:rPr>
          <w:color w:val="000000" w:themeColor="text1"/>
        </w:rPr>
        <w:t>‘</w:t>
      </w:r>
      <w:r w:rsidRPr="009318DB">
        <w:rPr>
          <w:color w:val="000000" w:themeColor="text1"/>
        </w:rPr>
        <w:t>policy entrepreneurship</w:t>
      </w:r>
      <w:r w:rsidR="00A676FA">
        <w:rPr>
          <w:color w:val="000000" w:themeColor="text1"/>
        </w:rPr>
        <w:t>’</w:t>
      </w:r>
      <w:r w:rsidRPr="009318DB">
        <w:rPr>
          <w:color w:val="000000" w:themeColor="text1"/>
        </w:rPr>
        <w:t xml:space="preserve"> is particularly well suited to understand</w:t>
      </w:r>
      <w:r w:rsidR="001E601D" w:rsidRPr="009318DB">
        <w:rPr>
          <w:color w:val="000000" w:themeColor="text1"/>
        </w:rPr>
        <w:t xml:space="preserve">ing the creative diplomacy of </w:t>
      </w:r>
      <w:r w:rsidRPr="009318DB">
        <w:rPr>
          <w:color w:val="000000" w:themeColor="text1"/>
        </w:rPr>
        <w:t xml:space="preserve">small states. Because of </w:t>
      </w:r>
      <w:r w:rsidR="00522D4B" w:rsidRPr="009318DB">
        <w:rPr>
          <w:color w:val="000000" w:themeColor="text1"/>
        </w:rPr>
        <w:t>their resource constraints (in terms of human, monetary resources</w:t>
      </w:r>
      <w:r w:rsidRPr="009318DB">
        <w:rPr>
          <w:color w:val="000000" w:themeColor="text1"/>
        </w:rPr>
        <w:t xml:space="preserve"> and </w:t>
      </w:r>
      <w:r w:rsidR="001E601D" w:rsidRPr="009318DB">
        <w:rPr>
          <w:color w:val="000000" w:themeColor="text1"/>
        </w:rPr>
        <w:t>geographic remoteness</w:t>
      </w:r>
      <w:r w:rsidR="00522D4B" w:rsidRPr="009318DB">
        <w:rPr>
          <w:color w:val="000000" w:themeColor="text1"/>
        </w:rPr>
        <w:t xml:space="preserve">) </w:t>
      </w:r>
      <w:r w:rsidRPr="009318DB">
        <w:rPr>
          <w:color w:val="000000" w:themeColor="text1"/>
        </w:rPr>
        <w:t xml:space="preserve">as well as their small size, they </w:t>
      </w:r>
      <w:r w:rsidR="00522D4B" w:rsidRPr="009318DB">
        <w:rPr>
          <w:color w:val="000000" w:themeColor="text1"/>
        </w:rPr>
        <w:t xml:space="preserve">cannot </w:t>
      </w:r>
      <w:r w:rsidR="001E601D" w:rsidRPr="009318DB">
        <w:rPr>
          <w:color w:val="000000" w:themeColor="text1"/>
        </w:rPr>
        <w:t xml:space="preserve">lead on multiple issues in multiple forums. </w:t>
      </w:r>
      <w:r w:rsidR="005921AF" w:rsidRPr="009318DB">
        <w:rPr>
          <w:color w:val="000000" w:themeColor="text1"/>
        </w:rPr>
        <w:t xml:space="preserve">They may </w:t>
      </w:r>
      <w:r w:rsidR="00576857" w:rsidRPr="009318DB">
        <w:rPr>
          <w:color w:val="000000" w:themeColor="text1"/>
        </w:rPr>
        <w:t xml:space="preserve">also </w:t>
      </w:r>
      <w:r w:rsidR="005921AF" w:rsidRPr="009318DB">
        <w:rPr>
          <w:color w:val="000000" w:themeColor="text1"/>
        </w:rPr>
        <w:t xml:space="preserve">depend on talented individuals. </w:t>
      </w:r>
      <w:r w:rsidR="0082621B" w:rsidRPr="009318DB">
        <w:rPr>
          <w:color w:val="000000" w:themeColor="text1"/>
        </w:rPr>
        <w:t>d</w:t>
      </w:r>
      <w:r w:rsidR="005921AF" w:rsidRPr="009318DB">
        <w:rPr>
          <w:color w:val="000000" w:themeColor="text1"/>
        </w:rPr>
        <w:t xml:space="preserve">e </w:t>
      </w:r>
      <w:r w:rsidR="0082621B" w:rsidRPr="009318DB">
        <w:rPr>
          <w:color w:val="000000" w:themeColor="text1"/>
        </w:rPr>
        <w:t>B</w:t>
      </w:r>
      <w:r w:rsidR="005921AF" w:rsidRPr="009318DB">
        <w:rPr>
          <w:color w:val="000000" w:themeColor="text1"/>
        </w:rPr>
        <w:t xml:space="preserve">rum died in 2017, but by that time he had created a momentum that </w:t>
      </w:r>
      <w:r w:rsidR="0082621B" w:rsidRPr="009318DB">
        <w:rPr>
          <w:color w:val="000000" w:themeColor="text1"/>
        </w:rPr>
        <w:t>survived him</w:t>
      </w:r>
      <w:r w:rsidR="00597B61">
        <w:rPr>
          <w:color w:val="000000" w:themeColor="text1"/>
        </w:rPr>
        <w:t>.</w:t>
      </w:r>
      <w:r w:rsidR="004D4586" w:rsidRPr="006360D2">
        <w:rPr>
          <w:rFonts w:eastAsia="Calibri"/>
          <w:color w:val="000000" w:themeColor="text1"/>
        </w:rPr>
        <w:t xml:space="preserve"> </w:t>
      </w:r>
      <w:r w:rsidR="005921AF" w:rsidRPr="009318DB">
        <w:rPr>
          <w:color w:val="000000" w:themeColor="text1"/>
        </w:rPr>
        <w:t>If the one t</w:t>
      </w:r>
      <w:r w:rsidR="0082621B" w:rsidRPr="009318DB">
        <w:rPr>
          <w:color w:val="000000" w:themeColor="text1"/>
        </w:rPr>
        <w:t>e</w:t>
      </w:r>
      <w:r w:rsidR="005921AF" w:rsidRPr="009318DB">
        <w:rPr>
          <w:color w:val="000000" w:themeColor="text1"/>
        </w:rPr>
        <w:t xml:space="preserve">st of a successful entrepreneur is the legacy </w:t>
      </w:r>
      <w:r w:rsidR="0082621B" w:rsidRPr="009318DB">
        <w:rPr>
          <w:color w:val="000000" w:themeColor="text1"/>
        </w:rPr>
        <w:t>bequeathed</w:t>
      </w:r>
      <w:r w:rsidR="005921AF" w:rsidRPr="009318DB">
        <w:rPr>
          <w:color w:val="000000" w:themeColor="text1"/>
        </w:rPr>
        <w:t xml:space="preserve">, then his </w:t>
      </w:r>
      <w:r w:rsidR="0082621B" w:rsidRPr="009318DB">
        <w:rPr>
          <w:color w:val="000000" w:themeColor="text1"/>
        </w:rPr>
        <w:t>legacy</w:t>
      </w:r>
      <w:r w:rsidR="005921AF" w:rsidRPr="009318DB">
        <w:rPr>
          <w:color w:val="000000" w:themeColor="text1"/>
        </w:rPr>
        <w:t xml:space="preserve"> is ensured both through the activities within the IM</w:t>
      </w:r>
      <w:r w:rsidR="0082621B" w:rsidRPr="009318DB">
        <w:rPr>
          <w:color w:val="000000" w:themeColor="text1"/>
        </w:rPr>
        <w:t>O an</w:t>
      </w:r>
      <w:r w:rsidR="005921AF" w:rsidRPr="009318DB">
        <w:rPr>
          <w:color w:val="000000" w:themeColor="text1"/>
        </w:rPr>
        <w:t>d in the c</w:t>
      </w:r>
      <w:r w:rsidR="0082621B" w:rsidRPr="009318DB">
        <w:rPr>
          <w:color w:val="000000" w:themeColor="text1"/>
        </w:rPr>
        <w:t>o</w:t>
      </w:r>
      <w:r w:rsidR="005921AF" w:rsidRPr="009318DB">
        <w:rPr>
          <w:color w:val="000000" w:themeColor="text1"/>
        </w:rPr>
        <w:t>alitions beyond</w:t>
      </w:r>
      <w:r w:rsidR="0082621B" w:rsidRPr="009318DB">
        <w:rPr>
          <w:color w:val="000000" w:themeColor="text1"/>
        </w:rPr>
        <w:t xml:space="preserve">. </w:t>
      </w:r>
    </w:p>
    <w:p w14:paraId="57652241" w14:textId="77777777" w:rsidR="00A676FA" w:rsidRPr="009318DB" w:rsidRDefault="00A676FA" w:rsidP="006E009A">
      <w:pPr>
        <w:spacing w:line="480" w:lineRule="auto"/>
        <w:jc w:val="both"/>
        <w:rPr>
          <w:color w:val="000000" w:themeColor="text1"/>
        </w:rPr>
      </w:pPr>
    </w:p>
    <w:p w14:paraId="769047B7" w14:textId="3187C924" w:rsidR="004E3E27" w:rsidRPr="009318DB" w:rsidRDefault="00487311" w:rsidP="006E009A">
      <w:pPr>
        <w:spacing w:line="480" w:lineRule="auto"/>
        <w:jc w:val="both"/>
        <w:rPr>
          <w:rFonts w:eastAsia="Calibri"/>
          <w:color w:val="000000" w:themeColor="text1"/>
        </w:rPr>
      </w:pPr>
      <w:r w:rsidRPr="009318DB">
        <w:rPr>
          <w:rFonts w:eastAsia="Calibri"/>
          <w:color w:val="000000" w:themeColor="text1"/>
        </w:rPr>
        <w:t xml:space="preserve">Sceptics </w:t>
      </w:r>
      <w:r w:rsidR="001E601D" w:rsidRPr="009318DB">
        <w:rPr>
          <w:rFonts w:eastAsia="Calibri"/>
          <w:color w:val="000000" w:themeColor="text1"/>
        </w:rPr>
        <w:t xml:space="preserve">might </w:t>
      </w:r>
      <w:r w:rsidR="001E601D" w:rsidRPr="009318DB">
        <w:rPr>
          <w:color w:val="000000" w:themeColor="text1"/>
        </w:rPr>
        <w:t>argue</w:t>
      </w:r>
      <w:r w:rsidR="001E601D" w:rsidRPr="009318DB">
        <w:rPr>
          <w:rFonts w:eastAsia="Calibri"/>
          <w:color w:val="000000" w:themeColor="text1"/>
        </w:rPr>
        <w:t xml:space="preserve"> that this case is a one-off that will never be repeated. As we have been at pains to illustrate throughout, the conditions at the IMO are certainly un</w:t>
      </w:r>
      <w:r w:rsidR="004D4586" w:rsidRPr="009318DB">
        <w:rPr>
          <w:rFonts w:eastAsia="Calibri"/>
          <w:color w:val="000000" w:themeColor="text1"/>
        </w:rPr>
        <w:t>usual</w:t>
      </w:r>
      <w:r w:rsidR="001E601D" w:rsidRPr="009318DB">
        <w:rPr>
          <w:rFonts w:eastAsia="Calibri"/>
          <w:color w:val="000000" w:themeColor="text1"/>
        </w:rPr>
        <w:t xml:space="preserve">. </w:t>
      </w:r>
      <w:r w:rsidR="00E4685B" w:rsidRPr="009318DB">
        <w:rPr>
          <w:rFonts w:eastAsia="Calibri"/>
          <w:color w:val="000000" w:themeColor="text1"/>
        </w:rPr>
        <w:t xml:space="preserve"> However</w:t>
      </w:r>
      <w:r w:rsidR="00063E3D" w:rsidRPr="009318DB">
        <w:rPr>
          <w:rFonts w:eastAsia="Calibri"/>
          <w:color w:val="000000" w:themeColor="text1"/>
        </w:rPr>
        <w:t>,</w:t>
      </w:r>
      <w:r w:rsidR="00E4685B" w:rsidRPr="009318DB">
        <w:rPr>
          <w:rFonts w:eastAsia="Calibri"/>
          <w:color w:val="000000" w:themeColor="text1"/>
        </w:rPr>
        <w:t xml:space="preserve"> </w:t>
      </w:r>
      <w:r w:rsidR="001E601D" w:rsidRPr="009318DB">
        <w:rPr>
          <w:rFonts w:eastAsia="Calibri"/>
          <w:color w:val="000000" w:themeColor="text1"/>
        </w:rPr>
        <w:t xml:space="preserve">they could be replicated. Indeed, the emerging literature on climate entrepreneurs </w:t>
      </w:r>
      <w:r w:rsidR="00576857" w:rsidRPr="009318DB">
        <w:rPr>
          <w:rFonts w:eastAsia="Calibri"/>
          <w:color w:val="000000" w:themeColor="text1"/>
        </w:rPr>
        <w:t xml:space="preserve">discussed above </w:t>
      </w:r>
      <w:r w:rsidR="001E601D" w:rsidRPr="009318DB">
        <w:rPr>
          <w:rFonts w:eastAsia="Calibri"/>
          <w:color w:val="000000" w:themeColor="text1"/>
        </w:rPr>
        <w:t xml:space="preserve">highlights that such instances are perhaps much more regular than is commonly presumed. </w:t>
      </w:r>
      <w:r w:rsidR="00063E3D" w:rsidRPr="009318DB">
        <w:rPr>
          <w:rFonts w:eastAsia="Calibri"/>
          <w:color w:val="000000" w:themeColor="text1"/>
        </w:rPr>
        <w:t>These cases are</w:t>
      </w:r>
      <w:r w:rsidR="001E601D" w:rsidRPr="009318DB">
        <w:rPr>
          <w:rFonts w:eastAsia="Calibri"/>
          <w:color w:val="000000" w:themeColor="text1"/>
        </w:rPr>
        <w:t xml:space="preserve"> not identical but each instance shares a family resemblance captured </w:t>
      </w:r>
      <w:r w:rsidR="00B756FE" w:rsidRPr="009318DB">
        <w:rPr>
          <w:rFonts w:eastAsia="Calibri"/>
          <w:color w:val="000000" w:themeColor="text1"/>
        </w:rPr>
        <w:t xml:space="preserve">in </w:t>
      </w:r>
      <w:proofErr w:type="spellStart"/>
      <w:r w:rsidR="00B756FE" w:rsidRPr="009318DB">
        <w:rPr>
          <w:rFonts w:eastAsia="Calibri"/>
          <w:color w:val="000000" w:themeColor="text1"/>
        </w:rPr>
        <w:t>Kingdon’s</w:t>
      </w:r>
      <w:proofErr w:type="spellEnd"/>
      <w:r w:rsidR="00B756FE" w:rsidRPr="009318DB">
        <w:rPr>
          <w:rFonts w:eastAsia="Calibri"/>
          <w:color w:val="000000" w:themeColor="text1"/>
        </w:rPr>
        <w:t xml:space="preserve"> initial work. </w:t>
      </w:r>
      <w:r w:rsidR="00A676FA">
        <w:rPr>
          <w:color w:val="000000" w:themeColor="text1"/>
        </w:rPr>
        <w:t xml:space="preserve">We cannot say whether this can be </w:t>
      </w:r>
      <w:r w:rsidR="00A676FA" w:rsidRPr="009318DB">
        <w:rPr>
          <w:color w:val="000000" w:themeColor="text1"/>
        </w:rPr>
        <w:t>replicated across other IOs</w:t>
      </w:r>
      <w:r w:rsidR="00A676FA">
        <w:rPr>
          <w:color w:val="000000" w:themeColor="text1"/>
        </w:rPr>
        <w:t xml:space="preserve">. For now, </w:t>
      </w:r>
      <w:r w:rsidR="00A676FA" w:rsidRPr="009318DB">
        <w:rPr>
          <w:color w:val="000000" w:themeColor="text1"/>
        </w:rPr>
        <w:t>we take the intermediary step of providing an empirical example where this has occurred to the benefit of progressive climate policy.</w:t>
      </w:r>
      <w:r w:rsidR="00A676FA">
        <w:rPr>
          <w:color w:val="000000" w:themeColor="text1"/>
        </w:rPr>
        <w:t xml:space="preserve"> </w:t>
      </w:r>
      <w:r w:rsidR="00B756FE" w:rsidRPr="009318DB">
        <w:rPr>
          <w:rFonts w:eastAsia="Calibri"/>
          <w:color w:val="000000" w:themeColor="text1"/>
        </w:rPr>
        <w:t xml:space="preserve">If nothing else, the fact that the policy </w:t>
      </w:r>
      <w:r w:rsidR="00B756FE" w:rsidRPr="009318DB">
        <w:rPr>
          <w:color w:val="000000" w:themeColor="text1"/>
        </w:rPr>
        <w:t>entrepreneur framework can explain what is at face value such an unlikely case highlights its considerable potential</w:t>
      </w:r>
      <w:r w:rsidR="00B476E8" w:rsidRPr="009318DB">
        <w:rPr>
          <w:color w:val="000000" w:themeColor="text1"/>
        </w:rPr>
        <w:t xml:space="preserve"> to account </w:t>
      </w:r>
      <w:r w:rsidR="00B756FE" w:rsidRPr="009318DB">
        <w:rPr>
          <w:color w:val="000000" w:themeColor="text1"/>
        </w:rPr>
        <w:t xml:space="preserve">for the ways in which change can occur in a complex, ‘polycentric’ climate governance regime. </w:t>
      </w:r>
    </w:p>
    <w:p w14:paraId="181C3669" w14:textId="77777777" w:rsidR="004E3E27" w:rsidRPr="009318DB" w:rsidRDefault="004E3E27" w:rsidP="006E009A">
      <w:pPr>
        <w:pStyle w:val="EndNoteBibliography"/>
        <w:spacing w:after="0" w:line="480" w:lineRule="auto"/>
        <w:ind w:left="720" w:hanging="720"/>
        <w:rPr>
          <w:rFonts w:eastAsia="Calibri"/>
          <w:color w:val="000000" w:themeColor="text1"/>
          <w:sz w:val="24"/>
          <w:szCs w:val="24"/>
          <w:lang w:val="en-GB"/>
        </w:rPr>
      </w:pPr>
    </w:p>
    <w:p w14:paraId="0D602899" w14:textId="36B0BD21" w:rsidR="00B756FE" w:rsidRPr="009318DB" w:rsidRDefault="00B756FE" w:rsidP="006E009A">
      <w:pPr>
        <w:spacing w:line="480" w:lineRule="auto"/>
        <w:jc w:val="both"/>
        <w:rPr>
          <w:rFonts w:eastAsia="Calibri"/>
          <w:noProof/>
          <w:color w:val="000000" w:themeColor="text1"/>
        </w:rPr>
      </w:pPr>
      <w:r w:rsidRPr="009318DB">
        <w:rPr>
          <w:rFonts w:eastAsia="Calibri"/>
          <w:color w:val="000000" w:themeColor="text1"/>
        </w:rPr>
        <w:br w:type="page"/>
      </w:r>
    </w:p>
    <w:p w14:paraId="35545E20" w14:textId="77777777" w:rsidR="004E3E27" w:rsidRPr="009318DB" w:rsidRDefault="004E3E27" w:rsidP="006E009A">
      <w:pPr>
        <w:pStyle w:val="EndNoteBibliography"/>
        <w:spacing w:after="0" w:line="480" w:lineRule="auto"/>
        <w:ind w:left="720" w:hanging="720"/>
        <w:rPr>
          <w:rFonts w:eastAsia="Calibri"/>
          <w:color w:val="000000" w:themeColor="text1"/>
          <w:sz w:val="24"/>
          <w:szCs w:val="24"/>
          <w:lang w:val="en-GB"/>
        </w:rPr>
      </w:pPr>
    </w:p>
    <w:p w14:paraId="59CC2275" w14:textId="24C0AAE1" w:rsidR="00976DAA" w:rsidRPr="009318DB" w:rsidRDefault="00B756FE" w:rsidP="006E009A">
      <w:pPr>
        <w:pStyle w:val="EndNoteBibliography"/>
        <w:spacing w:after="0" w:line="480" w:lineRule="auto"/>
        <w:ind w:left="720" w:hanging="720"/>
        <w:rPr>
          <w:color w:val="000000" w:themeColor="text1"/>
        </w:rPr>
      </w:pPr>
      <w:r w:rsidRPr="009318DB">
        <w:rPr>
          <w:rFonts w:eastAsia="Calibri"/>
          <w:b/>
          <w:color w:val="000000" w:themeColor="text1"/>
          <w:sz w:val="24"/>
          <w:szCs w:val="24"/>
          <w:lang w:val="en-AU"/>
        </w:rPr>
        <w:t>References</w:t>
      </w:r>
    </w:p>
    <w:p w14:paraId="0AB58BF4" w14:textId="53CC6E27"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t xml:space="preserve">Ashe, J.W., </w:t>
      </w:r>
      <w:proofErr w:type="spellStart"/>
      <w:r w:rsidRPr="009318DB">
        <w:rPr>
          <w:rFonts w:eastAsia="Calibri"/>
          <w:color w:val="000000" w:themeColor="text1"/>
        </w:rPr>
        <w:t>Lierop</w:t>
      </w:r>
      <w:proofErr w:type="spellEnd"/>
      <w:r w:rsidRPr="009318DB">
        <w:rPr>
          <w:rFonts w:eastAsia="Calibri"/>
          <w:color w:val="000000" w:themeColor="text1"/>
        </w:rPr>
        <w:t xml:space="preserve">, R. </w:t>
      </w:r>
      <w:r w:rsidR="00976DAA" w:rsidRPr="009318DB">
        <w:rPr>
          <w:rFonts w:eastAsia="Calibri"/>
          <w:color w:val="000000" w:themeColor="text1"/>
        </w:rPr>
        <w:t xml:space="preserve">and </w:t>
      </w:r>
      <w:r w:rsidRPr="009318DB">
        <w:rPr>
          <w:rFonts w:eastAsia="Calibri"/>
          <w:color w:val="000000" w:themeColor="text1"/>
        </w:rPr>
        <w:t>Cherian, A.</w:t>
      </w:r>
      <w:r w:rsidR="00976DAA" w:rsidRPr="009318DB">
        <w:rPr>
          <w:rFonts w:eastAsia="Calibri"/>
          <w:color w:val="000000" w:themeColor="text1"/>
        </w:rPr>
        <w:t xml:space="preserve">, </w:t>
      </w:r>
      <w:r w:rsidRPr="009318DB">
        <w:rPr>
          <w:rFonts w:eastAsia="Calibri"/>
          <w:color w:val="000000" w:themeColor="text1"/>
        </w:rPr>
        <w:t xml:space="preserve">1999. The role of the Alliance of Small Island States (AOSIS) in the negotiation of the United Nations Framework Convention on Climate Change (UNFCCC). </w:t>
      </w:r>
      <w:r w:rsidRPr="009318DB">
        <w:rPr>
          <w:rFonts w:eastAsia="Calibri"/>
          <w:i/>
          <w:color w:val="000000" w:themeColor="text1"/>
        </w:rPr>
        <w:t>Natural Resources Forum</w:t>
      </w:r>
      <w:r w:rsidRPr="009318DB">
        <w:rPr>
          <w:rFonts w:eastAsia="Calibri"/>
          <w:color w:val="000000" w:themeColor="text1"/>
        </w:rPr>
        <w:t>, 23</w:t>
      </w:r>
      <w:r w:rsidR="00976DAA" w:rsidRPr="009318DB">
        <w:rPr>
          <w:rFonts w:eastAsia="Calibri"/>
          <w:color w:val="000000" w:themeColor="text1"/>
        </w:rPr>
        <w:t xml:space="preserve"> </w:t>
      </w:r>
      <w:r w:rsidRPr="009318DB">
        <w:rPr>
          <w:rFonts w:eastAsia="Calibri"/>
          <w:color w:val="000000" w:themeColor="text1"/>
        </w:rPr>
        <w:t xml:space="preserve">(3), 209-220. </w:t>
      </w:r>
    </w:p>
    <w:p w14:paraId="4C4178AD" w14:textId="77777777" w:rsidR="00212B65" w:rsidRPr="009318DB" w:rsidRDefault="00212B65" w:rsidP="006E009A">
      <w:pPr>
        <w:spacing w:line="480" w:lineRule="auto"/>
        <w:jc w:val="both"/>
        <w:rPr>
          <w:rFonts w:eastAsia="Calibri"/>
          <w:color w:val="000000" w:themeColor="text1"/>
        </w:rPr>
      </w:pPr>
    </w:p>
    <w:p w14:paraId="7015D4A1" w14:textId="64AAA502" w:rsidR="00FC048A"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rPr>
        <w:t>Baresic</w:t>
      </w:r>
      <w:proofErr w:type="spellEnd"/>
      <w:r w:rsidRPr="009318DB">
        <w:rPr>
          <w:rFonts w:eastAsia="Calibri"/>
          <w:color w:val="000000" w:themeColor="text1"/>
        </w:rPr>
        <w:t xml:space="preserve">, D., </w:t>
      </w:r>
      <w:proofErr w:type="spellStart"/>
      <w:r w:rsidRPr="009318DB">
        <w:rPr>
          <w:rFonts w:eastAsia="Calibri"/>
          <w:color w:val="000000" w:themeColor="text1"/>
        </w:rPr>
        <w:t>Rehmatulla</w:t>
      </w:r>
      <w:proofErr w:type="spellEnd"/>
      <w:r w:rsidRPr="009318DB">
        <w:rPr>
          <w:rFonts w:eastAsia="Calibri"/>
          <w:color w:val="000000" w:themeColor="text1"/>
        </w:rPr>
        <w:t xml:space="preserve">, N. </w:t>
      </w:r>
      <w:r w:rsidR="00212B65" w:rsidRPr="009318DB">
        <w:rPr>
          <w:rFonts w:eastAsia="Calibri"/>
          <w:color w:val="000000" w:themeColor="text1"/>
        </w:rPr>
        <w:t>and</w:t>
      </w:r>
      <w:r w:rsidRPr="009318DB">
        <w:rPr>
          <w:rFonts w:eastAsia="Calibri"/>
          <w:color w:val="000000" w:themeColor="text1"/>
        </w:rPr>
        <w:t xml:space="preserve"> Smith, T.</w:t>
      </w:r>
      <w:r w:rsidR="00212B65" w:rsidRPr="009318DB">
        <w:rPr>
          <w:rFonts w:eastAsia="Calibri"/>
          <w:color w:val="000000" w:themeColor="text1"/>
        </w:rPr>
        <w:t xml:space="preserve">, </w:t>
      </w:r>
      <w:r w:rsidRPr="009318DB">
        <w:rPr>
          <w:rFonts w:eastAsia="Calibri"/>
          <w:color w:val="000000" w:themeColor="text1"/>
        </w:rPr>
        <w:t xml:space="preserve">2015. </w:t>
      </w:r>
      <w:r w:rsidRPr="009318DB">
        <w:rPr>
          <w:rFonts w:eastAsia="Calibri"/>
          <w:i/>
          <w:color w:val="000000" w:themeColor="text1"/>
        </w:rPr>
        <w:t>MEPC 68 Agenda item 5, reduction of GHG emissions from ships, an analysis of the plenary session</w:t>
      </w:r>
      <w:r w:rsidRPr="009318DB">
        <w:rPr>
          <w:rFonts w:eastAsia="Calibri"/>
          <w:color w:val="000000" w:themeColor="text1"/>
        </w:rPr>
        <w:t>.</w:t>
      </w:r>
      <w:r w:rsidR="00212B65" w:rsidRPr="009318DB">
        <w:rPr>
          <w:rFonts w:eastAsia="Calibri"/>
          <w:color w:val="000000" w:themeColor="text1"/>
        </w:rPr>
        <w:t xml:space="preserve"> [online]. University Maritime Advice Service.</w:t>
      </w:r>
      <w:r w:rsidR="005947F3" w:rsidRPr="009318DB">
        <w:rPr>
          <w:rFonts w:eastAsia="Calibri"/>
          <w:color w:val="000000" w:themeColor="text1"/>
        </w:rPr>
        <w:t xml:space="preserve"> Available</w:t>
      </w:r>
      <w:r w:rsidRPr="009318DB">
        <w:rPr>
          <w:rFonts w:eastAsia="Calibri"/>
          <w:color w:val="000000" w:themeColor="text1"/>
        </w:rPr>
        <w:t xml:space="preserve">  from </w:t>
      </w:r>
      <w:hyperlink r:id="rId11" w:history="1">
        <w:r w:rsidR="005947F3" w:rsidRPr="009318DB">
          <w:rPr>
            <w:rStyle w:val="Hyperlink"/>
            <w:rFonts w:eastAsia="Calibri"/>
            <w:color w:val="000000" w:themeColor="text1"/>
          </w:rPr>
          <w:t>https://u-mas.co.uk/Latest/Post/302/MEPC-68-Agenda-item-5-Reduction-of-GHG-Emissions-from-ships-An-analysis-of-the-plenary-session</w:t>
        </w:r>
      </w:hyperlink>
      <w:r w:rsidRPr="009318DB">
        <w:rPr>
          <w:rFonts w:eastAsia="Calibri"/>
          <w:color w:val="000000" w:themeColor="text1"/>
        </w:rPr>
        <w:t>.</w:t>
      </w:r>
    </w:p>
    <w:p w14:paraId="5D9D8E0A" w14:textId="77777777" w:rsidR="005947F3" w:rsidRPr="009318DB" w:rsidRDefault="005947F3" w:rsidP="006E009A">
      <w:pPr>
        <w:spacing w:line="480" w:lineRule="auto"/>
        <w:jc w:val="both"/>
        <w:rPr>
          <w:rFonts w:eastAsia="Calibri"/>
          <w:color w:val="000000" w:themeColor="text1"/>
        </w:rPr>
      </w:pPr>
    </w:p>
    <w:p w14:paraId="108B1E8D" w14:textId="4E3B441E" w:rsidR="00FC048A"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rPr>
        <w:t>Betzold</w:t>
      </w:r>
      <w:proofErr w:type="spellEnd"/>
      <w:r w:rsidRPr="009318DB">
        <w:rPr>
          <w:rFonts w:eastAsia="Calibri"/>
          <w:color w:val="000000" w:themeColor="text1"/>
        </w:rPr>
        <w:t>, C.</w:t>
      </w:r>
      <w:r w:rsidR="005947F3" w:rsidRPr="009318DB">
        <w:rPr>
          <w:rFonts w:eastAsia="Calibri"/>
          <w:color w:val="000000" w:themeColor="text1"/>
        </w:rPr>
        <w:t xml:space="preserve">, </w:t>
      </w:r>
      <w:r w:rsidRPr="009318DB">
        <w:rPr>
          <w:rFonts w:eastAsia="Calibri"/>
          <w:color w:val="000000" w:themeColor="text1"/>
        </w:rPr>
        <w:t xml:space="preserve">2010. ‘Borrowing’ Power to Influence International Negotiations: AOSIS in the Climate Change Regime, 1990–1997. </w:t>
      </w:r>
      <w:r w:rsidRPr="009318DB">
        <w:rPr>
          <w:rFonts w:eastAsia="Calibri"/>
          <w:i/>
          <w:color w:val="000000" w:themeColor="text1"/>
        </w:rPr>
        <w:t>Politics</w:t>
      </w:r>
      <w:r w:rsidRPr="009318DB">
        <w:rPr>
          <w:rFonts w:eastAsia="Calibri"/>
          <w:color w:val="000000" w:themeColor="text1"/>
        </w:rPr>
        <w:t>, 30</w:t>
      </w:r>
      <w:r w:rsidR="005947F3" w:rsidRPr="009318DB">
        <w:rPr>
          <w:rFonts w:eastAsia="Calibri"/>
          <w:color w:val="000000" w:themeColor="text1"/>
        </w:rPr>
        <w:t xml:space="preserve"> </w:t>
      </w:r>
      <w:r w:rsidRPr="009318DB">
        <w:rPr>
          <w:rFonts w:eastAsia="Calibri"/>
          <w:color w:val="000000" w:themeColor="text1"/>
        </w:rPr>
        <w:t>(3),</w:t>
      </w:r>
      <w:r w:rsidR="005947F3" w:rsidRPr="009318DB">
        <w:rPr>
          <w:rFonts w:eastAsia="Calibri"/>
          <w:color w:val="000000" w:themeColor="text1"/>
        </w:rPr>
        <w:t xml:space="preserve"> </w:t>
      </w:r>
      <w:r w:rsidRPr="009318DB">
        <w:rPr>
          <w:rFonts w:eastAsia="Calibri"/>
          <w:color w:val="000000" w:themeColor="text1"/>
        </w:rPr>
        <w:t xml:space="preserve">131-148. </w:t>
      </w:r>
    </w:p>
    <w:p w14:paraId="52B117FA" w14:textId="77777777" w:rsidR="005947F3" w:rsidRPr="009318DB" w:rsidRDefault="005947F3" w:rsidP="006E009A">
      <w:pPr>
        <w:spacing w:line="480" w:lineRule="auto"/>
        <w:jc w:val="both"/>
        <w:rPr>
          <w:rFonts w:eastAsia="Calibri"/>
          <w:color w:val="000000" w:themeColor="text1"/>
        </w:rPr>
      </w:pPr>
    </w:p>
    <w:p w14:paraId="441FB6A7" w14:textId="71D6FDAC" w:rsidR="00FC048A"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rPr>
        <w:t>Betzold</w:t>
      </w:r>
      <w:proofErr w:type="spellEnd"/>
      <w:r w:rsidRPr="009318DB">
        <w:rPr>
          <w:rFonts w:eastAsia="Calibri"/>
          <w:color w:val="000000" w:themeColor="text1"/>
        </w:rPr>
        <w:t xml:space="preserve">, C., Castro, P., </w:t>
      </w:r>
      <w:r w:rsidR="005947F3" w:rsidRPr="009318DB">
        <w:rPr>
          <w:rFonts w:eastAsia="Calibri"/>
          <w:color w:val="000000" w:themeColor="text1"/>
        </w:rPr>
        <w:t xml:space="preserve">and </w:t>
      </w:r>
      <w:proofErr w:type="spellStart"/>
      <w:r w:rsidRPr="009318DB">
        <w:rPr>
          <w:rFonts w:eastAsia="Calibri"/>
          <w:color w:val="000000" w:themeColor="text1"/>
        </w:rPr>
        <w:t>Weiler</w:t>
      </w:r>
      <w:proofErr w:type="spellEnd"/>
      <w:r w:rsidRPr="009318DB">
        <w:rPr>
          <w:rFonts w:eastAsia="Calibri"/>
          <w:color w:val="000000" w:themeColor="text1"/>
        </w:rPr>
        <w:t>, F.</w:t>
      </w:r>
      <w:r w:rsidR="005947F3" w:rsidRPr="009318DB">
        <w:rPr>
          <w:rFonts w:eastAsia="Calibri"/>
          <w:color w:val="000000" w:themeColor="text1"/>
        </w:rPr>
        <w:t>,</w:t>
      </w:r>
      <w:r w:rsidRPr="009318DB">
        <w:rPr>
          <w:rFonts w:eastAsia="Calibri"/>
          <w:color w:val="000000" w:themeColor="text1"/>
        </w:rPr>
        <w:t xml:space="preserve"> 2012. AOSIS in the UNFCCC negotiations: from unity to </w:t>
      </w:r>
      <w:proofErr w:type="gramStart"/>
      <w:r w:rsidRPr="009318DB">
        <w:rPr>
          <w:rFonts w:eastAsia="Calibri"/>
          <w:color w:val="000000" w:themeColor="text1"/>
        </w:rPr>
        <w:t>fragmentation?</w:t>
      </w:r>
      <w:r w:rsidR="005947F3" w:rsidRPr="009318DB">
        <w:rPr>
          <w:rFonts w:eastAsia="Calibri"/>
          <w:color w:val="000000" w:themeColor="text1"/>
        </w:rPr>
        <w:t>,</w:t>
      </w:r>
      <w:proofErr w:type="gramEnd"/>
      <w:r w:rsidRPr="009318DB">
        <w:rPr>
          <w:rFonts w:eastAsia="Calibri"/>
          <w:color w:val="000000" w:themeColor="text1"/>
        </w:rPr>
        <w:t xml:space="preserve"> </w:t>
      </w:r>
      <w:r w:rsidRPr="009318DB">
        <w:rPr>
          <w:rFonts w:eastAsia="Calibri"/>
          <w:i/>
          <w:color w:val="000000" w:themeColor="text1"/>
        </w:rPr>
        <w:t>Climate Policy</w:t>
      </w:r>
      <w:r w:rsidRPr="009318DB">
        <w:rPr>
          <w:rFonts w:eastAsia="Calibri"/>
          <w:color w:val="000000" w:themeColor="text1"/>
        </w:rPr>
        <w:t>, 12</w:t>
      </w:r>
      <w:r w:rsidR="005947F3" w:rsidRPr="009318DB">
        <w:rPr>
          <w:rFonts w:eastAsia="Calibri"/>
          <w:color w:val="000000" w:themeColor="text1"/>
        </w:rPr>
        <w:t xml:space="preserve"> </w:t>
      </w:r>
      <w:r w:rsidRPr="009318DB">
        <w:rPr>
          <w:rFonts w:eastAsia="Calibri"/>
          <w:color w:val="000000" w:themeColor="text1"/>
        </w:rPr>
        <w:t>(5), 591-613.</w:t>
      </w:r>
    </w:p>
    <w:p w14:paraId="4931348C" w14:textId="77777777" w:rsidR="000A3DA5" w:rsidRPr="009318DB" w:rsidRDefault="000A3DA5" w:rsidP="006E009A">
      <w:pPr>
        <w:spacing w:line="480" w:lineRule="auto"/>
        <w:jc w:val="both"/>
        <w:rPr>
          <w:rFonts w:eastAsia="Calibri"/>
          <w:color w:val="000000" w:themeColor="text1"/>
          <w:lang w:val="de-DE"/>
        </w:rPr>
      </w:pPr>
    </w:p>
    <w:p w14:paraId="0FAEFDB0" w14:textId="01892B93"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lang w:val="de-DE"/>
        </w:rPr>
        <w:t xml:space="preserve">Biermann, F. </w:t>
      </w:r>
      <w:proofErr w:type="spellStart"/>
      <w:r w:rsidR="005947F3" w:rsidRPr="009318DB">
        <w:rPr>
          <w:rFonts w:eastAsia="Calibri"/>
          <w:color w:val="000000" w:themeColor="text1"/>
          <w:lang w:val="de-DE"/>
        </w:rPr>
        <w:t>and</w:t>
      </w:r>
      <w:proofErr w:type="spellEnd"/>
      <w:r w:rsidRPr="009318DB">
        <w:rPr>
          <w:rFonts w:eastAsia="Calibri"/>
          <w:color w:val="000000" w:themeColor="text1"/>
          <w:lang w:val="de-DE"/>
        </w:rPr>
        <w:t xml:space="preserve"> </w:t>
      </w:r>
      <w:proofErr w:type="spellStart"/>
      <w:r w:rsidRPr="009318DB">
        <w:rPr>
          <w:rFonts w:eastAsia="Calibri"/>
          <w:color w:val="000000" w:themeColor="text1"/>
          <w:lang w:val="de-DE"/>
        </w:rPr>
        <w:t>Siebenhüner</w:t>
      </w:r>
      <w:proofErr w:type="spellEnd"/>
      <w:r w:rsidRPr="009318DB">
        <w:rPr>
          <w:rFonts w:eastAsia="Calibri"/>
          <w:color w:val="000000" w:themeColor="text1"/>
          <w:lang w:val="de-DE"/>
        </w:rPr>
        <w:t>, B.</w:t>
      </w:r>
      <w:r w:rsidR="005947F3" w:rsidRPr="009318DB">
        <w:rPr>
          <w:rFonts w:eastAsia="Calibri"/>
          <w:color w:val="000000" w:themeColor="text1"/>
          <w:lang w:val="de-DE"/>
        </w:rPr>
        <w:t>,</w:t>
      </w:r>
      <w:r w:rsidRPr="009318DB">
        <w:rPr>
          <w:rFonts w:eastAsia="Calibri"/>
          <w:color w:val="000000" w:themeColor="text1"/>
          <w:lang w:val="de-DE"/>
        </w:rPr>
        <w:t xml:space="preserve"> </w:t>
      </w:r>
      <w:proofErr w:type="spellStart"/>
      <w:r w:rsidR="005947F3" w:rsidRPr="009318DB">
        <w:rPr>
          <w:rFonts w:eastAsia="Calibri"/>
          <w:color w:val="000000" w:themeColor="text1"/>
          <w:lang w:val="de-DE"/>
        </w:rPr>
        <w:t>e</w:t>
      </w:r>
      <w:r w:rsidRPr="009318DB">
        <w:rPr>
          <w:rFonts w:eastAsia="Calibri"/>
          <w:color w:val="000000" w:themeColor="text1"/>
          <w:lang w:val="de-DE"/>
        </w:rPr>
        <w:t>ds</w:t>
      </w:r>
      <w:proofErr w:type="spellEnd"/>
      <w:r w:rsidRPr="009318DB">
        <w:rPr>
          <w:rFonts w:eastAsia="Calibri"/>
          <w:color w:val="000000" w:themeColor="text1"/>
          <w:lang w:val="de-DE"/>
        </w:rPr>
        <w:t>.</w:t>
      </w:r>
      <w:r w:rsidR="005947F3" w:rsidRPr="009318DB">
        <w:rPr>
          <w:rFonts w:eastAsia="Calibri"/>
          <w:color w:val="000000" w:themeColor="text1"/>
          <w:lang w:val="de-DE"/>
        </w:rPr>
        <w:t xml:space="preserve">, </w:t>
      </w:r>
      <w:r w:rsidRPr="009318DB">
        <w:rPr>
          <w:rFonts w:eastAsia="Calibri"/>
          <w:color w:val="000000" w:themeColor="text1"/>
          <w:lang w:val="de-DE"/>
        </w:rPr>
        <w:t xml:space="preserve">2009. </w:t>
      </w:r>
      <w:r w:rsidRPr="009318DB">
        <w:rPr>
          <w:rFonts w:eastAsia="Calibri"/>
          <w:i/>
          <w:color w:val="000000" w:themeColor="text1"/>
        </w:rPr>
        <w:t>Managers of global change: The influence of international environmental bureaucracies</w:t>
      </w:r>
      <w:r w:rsidR="005947F3" w:rsidRPr="009318DB">
        <w:rPr>
          <w:rFonts w:eastAsia="Calibri"/>
          <w:color w:val="000000" w:themeColor="text1"/>
        </w:rPr>
        <w:t xml:space="preserve">. Cambridge: </w:t>
      </w:r>
      <w:r w:rsidRPr="009318DB">
        <w:rPr>
          <w:rFonts w:eastAsia="Calibri"/>
          <w:color w:val="000000" w:themeColor="text1"/>
        </w:rPr>
        <w:t>MIT Press.</w:t>
      </w:r>
    </w:p>
    <w:p w14:paraId="4BFCF1E2" w14:textId="77777777" w:rsidR="005947F3" w:rsidRPr="009318DB" w:rsidRDefault="005947F3" w:rsidP="006E009A">
      <w:pPr>
        <w:spacing w:line="480" w:lineRule="auto"/>
        <w:jc w:val="both"/>
        <w:rPr>
          <w:rFonts w:eastAsia="Calibri"/>
          <w:color w:val="000000" w:themeColor="text1"/>
        </w:rPr>
      </w:pPr>
    </w:p>
    <w:p w14:paraId="0817CE27" w14:textId="2E7D8B88" w:rsidR="00FC048A"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rPr>
        <w:t>Boasson</w:t>
      </w:r>
      <w:proofErr w:type="spellEnd"/>
      <w:r w:rsidRPr="009318DB">
        <w:rPr>
          <w:rFonts w:eastAsia="Calibri"/>
          <w:color w:val="000000" w:themeColor="text1"/>
        </w:rPr>
        <w:t xml:space="preserve">, E.L. </w:t>
      </w:r>
      <w:r w:rsidR="005947F3" w:rsidRPr="009318DB">
        <w:rPr>
          <w:rFonts w:eastAsia="Calibri"/>
          <w:color w:val="000000" w:themeColor="text1"/>
        </w:rPr>
        <w:t>and</w:t>
      </w:r>
      <w:r w:rsidRPr="009318DB">
        <w:rPr>
          <w:rFonts w:eastAsia="Calibri"/>
          <w:color w:val="000000" w:themeColor="text1"/>
        </w:rPr>
        <w:t xml:space="preserve"> Huitema, D.</w:t>
      </w:r>
      <w:r w:rsidR="005947F3" w:rsidRPr="009318DB">
        <w:rPr>
          <w:rFonts w:eastAsia="Calibri"/>
          <w:color w:val="000000" w:themeColor="text1"/>
        </w:rPr>
        <w:t>,</w:t>
      </w:r>
      <w:r w:rsidRPr="009318DB">
        <w:rPr>
          <w:rFonts w:eastAsia="Calibri"/>
          <w:color w:val="000000" w:themeColor="text1"/>
        </w:rPr>
        <w:t xml:space="preserve"> 2017</w:t>
      </w:r>
      <w:r w:rsidR="005947F3" w:rsidRPr="009318DB">
        <w:rPr>
          <w:rFonts w:eastAsia="Calibri"/>
          <w:color w:val="000000" w:themeColor="text1"/>
        </w:rPr>
        <w:t>.</w:t>
      </w:r>
      <w:r w:rsidRPr="009318DB">
        <w:rPr>
          <w:rFonts w:eastAsia="Calibri"/>
          <w:color w:val="000000" w:themeColor="text1"/>
        </w:rPr>
        <w:t xml:space="preserve"> Climate governance entrepreneurship: Emerging findings and a new research agenda. </w:t>
      </w:r>
      <w:r w:rsidRPr="009318DB">
        <w:rPr>
          <w:rFonts w:eastAsia="Calibri"/>
          <w:i/>
          <w:color w:val="000000" w:themeColor="text1"/>
        </w:rPr>
        <w:t>Environment and Planning C: Politics and Space</w:t>
      </w:r>
      <w:r w:rsidRPr="009318DB">
        <w:rPr>
          <w:rFonts w:eastAsia="Calibri"/>
          <w:color w:val="000000" w:themeColor="text1"/>
        </w:rPr>
        <w:t>, 35</w:t>
      </w:r>
      <w:r w:rsidR="005947F3" w:rsidRPr="009318DB">
        <w:rPr>
          <w:rFonts w:eastAsia="Calibri"/>
          <w:color w:val="000000" w:themeColor="text1"/>
        </w:rPr>
        <w:t xml:space="preserve"> </w:t>
      </w:r>
      <w:r w:rsidRPr="009318DB">
        <w:rPr>
          <w:rFonts w:eastAsia="Calibri"/>
          <w:color w:val="000000" w:themeColor="text1"/>
        </w:rPr>
        <w:t>(8</w:t>
      </w:r>
      <w:proofErr w:type="gramStart"/>
      <w:r w:rsidRPr="009318DB">
        <w:rPr>
          <w:rFonts w:eastAsia="Calibri"/>
          <w:color w:val="000000" w:themeColor="text1"/>
        </w:rPr>
        <w:t xml:space="preserve">), </w:t>
      </w:r>
      <w:r w:rsidR="005947F3" w:rsidRPr="009318DB">
        <w:rPr>
          <w:rFonts w:eastAsia="Calibri"/>
          <w:color w:val="000000" w:themeColor="text1"/>
        </w:rPr>
        <w:t xml:space="preserve"> </w:t>
      </w:r>
      <w:r w:rsidRPr="009318DB">
        <w:rPr>
          <w:rFonts w:eastAsia="Calibri"/>
          <w:color w:val="000000" w:themeColor="text1"/>
        </w:rPr>
        <w:t>1343</w:t>
      </w:r>
      <w:proofErr w:type="gramEnd"/>
      <w:r w:rsidRPr="009318DB">
        <w:rPr>
          <w:rFonts w:eastAsia="Calibri"/>
          <w:color w:val="000000" w:themeColor="text1"/>
        </w:rPr>
        <w:t xml:space="preserve">-1361. </w:t>
      </w:r>
    </w:p>
    <w:p w14:paraId="2D282093" w14:textId="77777777" w:rsidR="00DA736F" w:rsidRPr="009318DB" w:rsidRDefault="00DA736F" w:rsidP="006E009A">
      <w:pPr>
        <w:spacing w:line="480" w:lineRule="auto"/>
        <w:jc w:val="both"/>
        <w:rPr>
          <w:rFonts w:eastAsia="Calibri"/>
          <w:color w:val="000000" w:themeColor="text1"/>
        </w:rPr>
      </w:pPr>
    </w:p>
    <w:p w14:paraId="13FE1FF0" w14:textId="47D590BE" w:rsidR="005947F3" w:rsidRPr="009318DB" w:rsidRDefault="008B4FCC" w:rsidP="006E009A">
      <w:pPr>
        <w:autoSpaceDE w:val="0"/>
        <w:autoSpaceDN w:val="0"/>
        <w:adjustRightInd w:val="0"/>
        <w:spacing w:line="480" w:lineRule="auto"/>
        <w:rPr>
          <w:rFonts w:ascii="Times" w:hAnsi="Times" w:cs="TimesNewRomanPSMT"/>
          <w:color w:val="000000" w:themeColor="text1"/>
        </w:rPr>
      </w:pPr>
      <w:r w:rsidRPr="009318DB">
        <w:rPr>
          <w:rFonts w:ascii="Times" w:hAnsi="Times" w:cs="TimesNewRomanPSMT"/>
          <w:color w:val="000000" w:themeColor="text1"/>
        </w:rPr>
        <w:lastRenderedPageBreak/>
        <w:t>Bucher, B.</w:t>
      </w:r>
      <w:r w:rsidR="00C45D77">
        <w:rPr>
          <w:rFonts w:ascii="Times" w:hAnsi="Times" w:cs="TimesNewRomanPSMT"/>
          <w:color w:val="000000" w:themeColor="text1"/>
        </w:rPr>
        <w:t>,</w:t>
      </w:r>
      <w:r w:rsidRPr="009318DB">
        <w:rPr>
          <w:rFonts w:ascii="Times" w:hAnsi="Times" w:cs="TimesNewRomanPSMT"/>
          <w:color w:val="000000" w:themeColor="text1"/>
        </w:rPr>
        <w:t xml:space="preserve"> 2014. Acting abstractions</w:t>
      </w:r>
      <w:r w:rsidR="00D87A18" w:rsidRPr="009318DB">
        <w:rPr>
          <w:rFonts w:ascii="Times" w:hAnsi="Times" w:cs="TimesNewRomanPSMT"/>
          <w:color w:val="000000" w:themeColor="text1"/>
        </w:rPr>
        <w:t>.</w:t>
      </w:r>
      <w:r w:rsidRPr="009318DB">
        <w:rPr>
          <w:rFonts w:ascii="Times" w:hAnsi="Times" w:cs="TimesNewRomanPSMT"/>
          <w:color w:val="000000" w:themeColor="text1"/>
        </w:rPr>
        <w:t xml:space="preserve"> </w:t>
      </w:r>
      <w:r w:rsidRPr="009318DB">
        <w:rPr>
          <w:rFonts w:ascii="Times" w:hAnsi="Times" w:cs="TimesNewRomanPS-ItalicMT"/>
          <w:i/>
          <w:iCs/>
          <w:color w:val="000000" w:themeColor="text1"/>
        </w:rPr>
        <w:t>European Journal of International Relations</w:t>
      </w:r>
      <w:r w:rsidRPr="009318DB">
        <w:rPr>
          <w:rFonts w:ascii="Times" w:hAnsi="Times" w:cs="TimesNewRomanPSMT"/>
          <w:color w:val="000000" w:themeColor="text1"/>
        </w:rPr>
        <w:t>, 20</w:t>
      </w:r>
      <w:r w:rsidR="00D87A18" w:rsidRPr="009318DB">
        <w:rPr>
          <w:rFonts w:ascii="Times" w:hAnsi="Times" w:cs="TimesNewRomanPSMT"/>
          <w:color w:val="000000" w:themeColor="text1"/>
        </w:rPr>
        <w:t xml:space="preserve"> </w:t>
      </w:r>
      <w:r w:rsidRPr="009318DB">
        <w:rPr>
          <w:rFonts w:ascii="Times" w:hAnsi="Times" w:cs="TimesNewRomanPSMT"/>
          <w:color w:val="000000" w:themeColor="text1"/>
        </w:rPr>
        <w:t>(3), 742–765.</w:t>
      </w:r>
    </w:p>
    <w:p w14:paraId="16F8A854" w14:textId="77777777" w:rsidR="00DA736F" w:rsidRPr="009318DB" w:rsidRDefault="00DA736F" w:rsidP="006E009A">
      <w:pPr>
        <w:autoSpaceDE w:val="0"/>
        <w:autoSpaceDN w:val="0"/>
        <w:adjustRightInd w:val="0"/>
        <w:spacing w:line="480" w:lineRule="auto"/>
        <w:rPr>
          <w:rFonts w:eastAsia="Calibri"/>
          <w:color w:val="000000" w:themeColor="text1"/>
        </w:rPr>
      </w:pPr>
    </w:p>
    <w:p w14:paraId="035B2794" w14:textId="77777777" w:rsidR="005947F3" w:rsidRPr="009318DB" w:rsidRDefault="005947F3" w:rsidP="006E009A">
      <w:pPr>
        <w:spacing w:line="480" w:lineRule="auto"/>
        <w:jc w:val="both"/>
        <w:rPr>
          <w:rFonts w:eastAsia="Calibri"/>
          <w:color w:val="000000" w:themeColor="text1"/>
        </w:rPr>
      </w:pPr>
      <w:r w:rsidRPr="009318DB">
        <w:rPr>
          <w:rFonts w:eastAsia="Calibri"/>
          <w:color w:val="000000" w:themeColor="text1"/>
        </w:rPr>
        <w:t xml:space="preserve">de </w:t>
      </w:r>
      <w:r w:rsidR="00FC048A" w:rsidRPr="009318DB">
        <w:rPr>
          <w:rFonts w:eastAsia="Calibri"/>
          <w:color w:val="000000" w:themeColor="text1"/>
        </w:rPr>
        <w:t>Brum, T</w:t>
      </w:r>
      <w:r w:rsidRPr="009318DB">
        <w:rPr>
          <w:rFonts w:eastAsia="Calibri"/>
          <w:color w:val="000000" w:themeColor="text1"/>
        </w:rPr>
        <w:t>., 2014</w:t>
      </w:r>
      <w:r w:rsidR="00FC048A" w:rsidRPr="009318DB">
        <w:rPr>
          <w:rFonts w:eastAsia="Calibri"/>
          <w:color w:val="000000" w:themeColor="text1"/>
        </w:rPr>
        <w:t>.</w:t>
      </w:r>
      <w:r w:rsidR="00FC048A" w:rsidRPr="009318DB">
        <w:rPr>
          <w:rFonts w:eastAsia="Calibri"/>
          <w:i/>
          <w:color w:val="000000" w:themeColor="text1"/>
        </w:rPr>
        <w:t xml:space="preserve"> Climate Diplomacy - a perspective from the Marshall Islands.</w:t>
      </w:r>
      <w:r w:rsidR="00FC048A" w:rsidRPr="009318DB">
        <w:rPr>
          <w:rFonts w:eastAsia="Calibri"/>
          <w:color w:val="000000" w:themeColor="text1"/>
        </w:rPr>
        <w:t xml:space="preserve">  </w:t>
      </w:r>
      <w:r w:rsidRPr="009318DB">
        <w:rPr>
          <w:rFonts w:eastAsia="Calibri"/>
          <w:color w:val="000000" w:themeColor="text1"/>
        </w:rPr>
        <w:t>[online]. Available</w:t>
      </w:r>
      <w:r w:rsidR="00FC048A" w:rsidRPr="009318DB">
        <w:rPr>
          <w:rFonts w:eastAsia="Calibri"/>
          <w:color w:val="000000" w:themeColor="text1"/>
        </w:rPr>
        <w:t xml:space="preserve"> from</w:t>
      </w:r>
      <w:r w:rsidRPr="009318DB">
        <w:rPr>
          <w:rFonts w:eastAsia="Calibri"/>
          <w:color w:val="000000" w:themeColor="text1"/>
        </w:rPr>
        <w:t>:</w:t>
      </w:r>
      <w:r w:rsidR="00FC048A" w:rsidRPr="009318DB">
        <w:rPr>
          <w:rFonts w:eastAsia="Calibri"/>
          <w:color w:val="000000" w:themeColor="text1"/>
        </w:rPr>
        <w:t xml:space="preserve"> </w:t>
      </w:r>
    </w:p>
    <w:p w14:paraId="144C51E9" w14:textId="69E59EB6" w:rsidR="00FC048A" w:rsidRPr="009318DB" w:rsidRDefault="00612C52" w:rsidP="006E009A">
      <w:pPr>
        <w:spacing w:line="480" w:lineRule="auto"/>
        <w:jc w:val="both"/>
        <w:rPr>
          <w:rFonts w:eastAsia="Calibri"/>
          <w:color w:val="000000" w:themeColor="text1"/>
        </w:rPr>
      </w:pPr>
      <w:hyperlink r:id="rId12" w:history="1">
        <w:r w:rsidR="005947F3" w:rsidRPr="009318DB">
          <w:rPr>
            <w:rStyle w:val="Hyperlink"/>
            <w:rFonts w:eastAsia="Calibri"/>
            <w:color w:val="000000" w:themeColor="text1"/>
          </w:rPr>
          <w:t>https://www.climate-diplomacy.org/news/climate-diplomacy-%E2%80%93-perspective-marshall-islands</w:t>
        </w:r>
      </w:hyperlink>
    </w:p>
    <w:p w14:paraId="06230890" w14:textId="77777777" w:rsidR="00DC3B9B" w:rsidRPr="009318DB" w:rsidRDefault="00DC3B9B" w:rsidP="006E009A">
      <w:pPr>
        <w:spacing w:line="480" w:lineRule="auto"/>
        <w:jc w:val="both"/>
        <w:rPr>
          <w:rFonts w:eastAsia="Calibri"/>
          <w:color w:val="000000" w:themeColor="text1"/>
        </w:rPr>
      </w:pPr>
    </w:p>
    <w:p w14:paraId="72F866A3" w14:textId="671E97E2" w:rsidR="00940A05" w:rsidRPr="009318DB" w:rsidRDefault="00940A05" w:rsidP="006E009A">
      <w:pPr>
        <w:spacing w:line="480" w:lineRule="auto"/>
        <w:jc w:val="both"/>
        <w:rPr>
          <w:rFonts w:eastAsia="Calibri"/>
          <w:color w:val="000000" w:themeColor="text1"/>
        </w:rPr>
      </w:pPr>
      <w:r w:rsidRPr="009318DB">
        <w:rPr>
          <w:rFonts w:eastAsia="Calibri"/>
          <w:color w:val="000000" w:themeColor="text1"/>
        </w:rPr>
        <w:t>Carpenter, R.C.</w:t>
      </w:r>
      <w:r w:rsidR="00763113">
        <w:rPr>
          <w:rFonts w:eastAsia="Calibri"/>
          <w:color w:val="000000" w:themeColor="text1"/>
        </w:rPr>
        <w:t>,</w:t>
      </w:r>
      <w:r w:rsidRPr="009318DB">
        <w:rPr>
          <w:rFonts w:eastAsia="Calibri"/>
          <w:color w:val="000000" w:themeColor="text1"/>
        </w:rPr>
        <w:t xml:space="preserve"> 2007. Setting the Advocacy Agenda</w:t>
      </w:r>
      <w:r w:rsidR="00D87A18" w:rsidRPr="009318DB">
        <w:rPr>
          <w:rFonts w:eastAsia="Calibri"/>
          <w:color w:val="000000" w:themeColor="text1"/>
        </w:rPr>
        <w:t>.</w:t>
      </w:r>
      <w:r w:rsidRPr="009318DB">
        <w:rPr>
          <w:rFonts w:eastAsia="Calibri"/>
          <w:color w:val="000000" w:themeColor="text1"/>
        </w:rPr>
        <w:t xml:space="preserve"> </w:t>
      </w:r>
      <w:r w:rsidRPr="009318DB">
        <w:rPr>
          <w:rFonts w:eastAsia="Calibri"/>
          <w:i/>
          <w:iCs/>
          <w:color w:val="000000" w:themeColor="text1"/>
        </w:rPr>
        <w:t>International Studies Quarterly</w:t>
      </w:r>
      <w:r w:rsidRPr="009318DB">
        <w:rPr>
          <w:rFonts w:eastAsia="Calibri"/>
          <w:color w:val="000000" w:themeColor="text1"/>
        </w:rPr>
        <w:t>,</w:t>
      </w:r>
    </w:p>
    <w:p w14:paraId="1CFE1886" w14:textId="2572FB66" w:rsidR="00CA653E" w:rsidRPr="009318DB" w:rsidRDefault="00940A05" w:rsidP="006E009A">
      <w:pPr>
        <w:spacing w:line="480" w:lineRule="auto"/>
        <w:jc w:val="both"/>
        <w:rPr>
          <w:rFonts w:eastAsia="Calibri"/>
          <w:color w:val="000000" w:themeColor="text1"/>
        </w:rPr>
      </w:pPr>
      <w:r w:rsidRPr="009318DB">
        <w:rPr>
          <w:rFonts w:eastAsia="Calibri"/>
          <w:color w:val="000000" w:themeColor="text1"/>
        </w:rPr>
        <w:t>51</w:t>
      </w:r>
      <w:r w:rsidR="00D87A18" w:rsidRPr="009318DB">
        <w:rPr>
          <w:rFonts w:eastAsia="Calibri"/>
          <w:color w:val="000000" w:themeColor="text1"/>
        </w:rPr>
        <w:t xml:space="preserve"> </w:t>
      </w:r>
      <w:r w:rsidRPr="009318DB">
        <w:rPr>
          <w:rFonts w:eastAsia="Calibri"/>
          <w:color w:val="000000" w:themeColor="text1"/>
        </w:rPr>
        <w:t>(1), 99–120.</w:t>
      </w:r>
    </w:p>
    <w:p w14:paraId="34A634A2" w14:textId="77777777" w:rsidR="00DC3B9B" w:rsidRPr="009318DB" w:rsidRDefault="00DC3B9B" w:rsidP="006E009A">
      <w:pPr>
        <w:spacing w:line="480" w:lineRule="auto"/>
        <w:jc w:val="both"/>
        <w:rPr>
          <w:rFonts w:eastAsia="Calibri"/>
          <w:color w:val="000000" w:themeColor="text1"/>
        </w:rPr>
      </w:pPr>
    </w:p>
    <w:p w14:paraId="24DBE292" w14:textId="23B86C59" w:rsidR="00940A05" w:rsidRPr="009318DB" w:rsidRDefault="00940A05" w:rsidP="006E009A">
      <w:pPr>
        <w:spacing w:line="480" w:lineRule="auto"/>
        <w:jc w:val="both"/>
        <w:rPr>
          <w:rFonts w:eastAsia="Calibri"/>
          <w:color w:val="000000" w:themeColor="text1"/>
        </w:rPr>
      </w:pPr>
      <w:r w:rsidRPr="009318DB">
        <w:rPr>
          <w:rFonts w:eastAsia="Calibri"/>
          <w:color w:val="000000" w:themeColor="text1"/>
        </w:rPr>
        <w:t>Carpenter, R.C.</w:t>
      </w:r>
      <w:r w:rsidR="00763113">
        <w:rPr>
          <w:rFonts w:eastAsia="Calibri"/>
          <w:color w:val="000000" w:themeColor="text1"/>
        </w:rPr>
        <w:t>,</w:t>
      </w:r>
      <w:r w:rsidR="00C45D77">
        <w:rPr>
          <w:rFonts w:eastAsia="Calibri"/>
          <w:color w:val="000000" w:themeColor="text1"/>
        </w:rPr>
        <w:t xml:space="preserve"> </w:t>
      </w:r>
      <w:r w:rsidRPr="009318DB">
        <w:rPr>
          <w:rFonts w:eastAsia="Calibri"/>
          <w:color w:val="000000" w:themeColor="text1"/>
        </w:rPr>
        <w:t xml:space="preserve">2014. </w:t>
      </w:r>
      <w:r w:rsidRPr="009318DB">
        <w:rPr>
          <w:rFonts w:eastAsia="Calibri"/>
          <w:i/>
          <w:iCs/>
          <w:color w:val="000000" w:themeColor="text1"/>
        </w:rPr>
        <w:t>‘Lost’ Causes</w:t>
      </w:r>
      <w:r w:rsidRPr="009318DB">
        <w:rPr>
          <w:rFonts w:eastAsia="Calibri"/>
          <w:color w:val="000000" w:themeColor="text1"/>
        </w:rPr>
        <w:t>. Ithaca, NY: Cornell University Press.</w:t>
      </w:r>
    </w:p>
    <w:p w14:paraId="51843D38" w14:textId="77777777" w:rsidR="00DC3B9B" w:rsidRPr="009318DB" w:rsidRDefault="00DC3B9B" w:rsidP="006E009A">
      <w:pPr>
        <w:spacing w:line="480" w:lineRule="auto"/>
        <w:jc w:val="both"/>
        <w:rPr>
          <w:rFonts w:eastAsia="Calibri"/>
          <w:color w:val="000000" w:themeColor="text1"/>
        </w:rPr>
      </w:pPr>
    </w:p>
    <w:p w14:paraId="473C2B63" w14:textId="500B4060"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t>Carter, G.</w:t>
      </w:r>
      <w:r w:rsidR="00CA653E" w:rsidRPr="009318DB">
        <w:rPr>
          <w:rFonts w:eastAsia="Calibri"/>
          <w:color w:val="000000" w:themeColor="text1"/>
        </w:rPr>
        <w:t xml:space="preserve">, </w:t>
      </w:r>
      <w:r w:rsidRPr="009318DB">
        <w:rPr>
          <w:rFonts w:eastAsia="Calibri"/>
          <w:color w:val="000000" w:themeColor="text1"/>
        </w:rPr>
        <w:t>2015. Establishing a Pacific Voice in the Climate Change Negotiations</w:t>
      </w:r>
      <w:r w:rsidR="00CA653E" w:rsidRPr="009318DB">
        <w:rPr>
          <w:rFonts w:eastAsia="Calibri"/>
          <w:color w:val="000000" w:themeColor="text1"/>
        </w:rPr>
        <w:t xml:space="preserve">, </w:t>
      </w:r>
      <w:r w:rsidR="00CA653E" w:rsidRPr="009318DB">
        <w:rPr>
          <w:rFonts w:eastAsia="Calibri"/>
          <w:i/>
          <w:color w:val="000000" w:themeColor="text1"/>
        </w:rPr>
        <w:t>In</w:t>
      </w:r>
      <w:r w:rsidR="00CA653E" w:rsidRPr="009318DB">
        <w:rPr>
          <w:rFonts w:eastAsia="Calibri"/>
          <w:color w:val="000000" w:themeColor="text1"/>
        </w:rPr>
        <w:t>: G. Fry and S. Tarte, eds.,</w:t>
      </w:r>
      <w:r w:rsidRPr="009318DB">
        <w:rPr>
          <w:rFonts w:eastAsia="Calibri"/>
          <w:color w:val="000000" w:themeColor="text1"/>
        </w:rPr>
        <w:t xml:space="preserve"> </w:t>
      </w:r>
      <w:r w:rsidRPr="009318DB">
        <w:rPr>
          <w:rFonts w:eastAsia="Calibri"/>
          <w:i/>
          <w:color w:val="000000" w:themeColor="text1"/>
        </w:rPr>
        <w:t>The New Pacific Diplomacy</w:t>
      </w:r>
      <w:r w:rsidR="00CA653E" w:rsidRPr="009318DB">
        <w:rPr>
          <w:rFonts w:eastAsia="Calibri"/>
          <w:color w:val="000000" w:themeColor="text1"/>
        </w:rPr>
        <w:t>, Canberra:</w:t>
      </w:r>
      <w:r w:rsidR="00940A05" w:rsidRPr="009318DB">
        <w:rPr>
          <w:rFonts w:eastAsia="Calibri"/>
          <w:color w:val="000000" w:themeColor="text1"/>
        </w:rPr>
        <w:t xml:space="preserve"> </w:t>
      </w:r>
      <w:r w:rsidRPr="009318DB">
        <w:rPr>
          <w:rFonts w:eastAsia="Calibri"/>
          <w:color w:val="000000" w:themeColor="text1"/>
        </w:rPr>
        <w:t>ANU Press</w:t>
      </w:r>
      <w:r w:rsidR="00CA653E" w:rsidRPr="009318DB">
        <w:rPr>
          <w:rFonts w:eastAsia="Calibri"/>
          <w:color w:val="000000" w:themeColor="text1"/>
        </w:rPr>
        <w:t>, 205-220.</w:t>
      </w:r>
    </w:p>
    <w:p w14:paraId="5AB185A1" w14:textId="21874E02" w:rsidR="00DA736F" w:rsidRDefault="00DA736F" w:rsidP="006E009A">
      <w:pPr>
        <w:spacing w:line="480" w:lineRule="auto"/>
        <w:jc w:val="both"/>
        <w:rPr>
          <w:rFonts w:eastAsia="Calibri"/>
          <w:color w:val="000000" w:themeColor="text1"/>
        </w:rPr>
      </w:pPr>
    </w:p>
    <w:p w14:paraId="35A4669A" w14:textId="0E8E1145" w:rsidR="009318DB" w:rsidRPr="009318DB" w:rsidRDefault="009318DB" w:rsidP="006E009A">
      <w:pPr>
        <w:spacing w:line="480" w:lineRule="auto"/>
        <w:jc w:val="both"/>
        <w:rPr>
          <w:rFonts w:eastAsia="Calibri"/>
          <w:color w:val="000000" w:themeColor="text1"/>
        </w:rPr>
      </w:pPr>
      <w:r w:rsidRPr="009318DB">
        <w:rPr>
          <w:rFonts w:eastAsia="Calibri"/>
          <w:color w:val="000000" w:themeColor="text1"/>
        </w:rPr>
        <w:t xml:space="preserve">Corbett, </w:t>
      </w:r>
      <w:r w:rsidR="00690F2A" w:rsidRPr="009318DB">
        <w:rPr>
          <w:rFonts w:eastAsia="Calibri"/>
          <w:color w:val="000000" w:themeColor="text1"/>
        </w:rPr>
        <w:t>J</w:t>
      </w:r>
      <w:r w:rsidR="00690F2A">
        <w:rPr>
          <w:rFonts w:eastAsia="Calibri"/>
          <w:color w:val="000000" w:themeColor="text1"/>
        </w:rPr>
        <w:t>.</w:t>
      </w:r>
      <w:r w:rsidRPr="009318DB">
        <w:rPr>
          <w:rFonts w:eastAsia="Calibri"/>
          <w:color w:val="000000" w:themeColor="text1"/>
        </w:rPr>
        <w:t>, and Connell</w:t>
      </w:r>
      <w:r w:rsidR="00763113">
        <w:rPr>
          <w:rFonts w:eastAsia="Calibri"/>
          <w:color w:val="000000" w:themeColor="text1"/>
        </w:rPr>
        <w:t>, J</w:t>
      </w:r>
      <w:r w:rsidRPr="009318DB">
        <w:rPr>
          <w:rFonts w:eastAsia="Calibri"/>
          <w:color w:val="000000" w:themeColor="text1"/>
        </w:rPr>
        <w:t>.</w:t>
      </w:r>
      <w:r w:rsidR="00763113">
        <w:rPr>
          <w:rFonts w:eastAsia="Calibri"/>
          <w:color w:val="000000" w:themeColor="text1"/>
        </w:rPr>
        <w:t>,</w:t>
      </w:r>
      <w:r w:rsidRPr="009318DB">
        <w:rPr>
          <w:rFonts w:eastAsia="Calibri"/>
          <w:color w:val="000000" w:themeColor="text1"/>
        </w:rPr>
        <w:t xml:space="preserve"> </w:t>
      </w:r>
      <w:r>
        <w:rPr>
          <w:rFonts w:eastAsia="Calibri"/>
          <w:color w:val="000000" w:themeColor="text1"/>
        </w:rPr>
        <w:t xml:space="preserve">2015. </w:t>
      </w:r>
      <w:r w:rsidRPr="009318DB">
        <w:rPr>
          <w:rFonts w:eastAsia="Calibri"/>
          <w:color w:val="000000" w:themeColor="text1"/>
        </w:rPr>
        <w:t>All the world is a stage: global governance, human resources, and the ‘problem’</w:t>
      </w:r>
      <w:r>
        <w:rPr>
          <w:rFonts w:eastAsia="Calibri"/>
          <w:color w:val="000000" w:themeColor="text1"/>
        </w:rPr>
        <w:t xml:space="preserve"> </w:t>
      </w:r>
      <w:r w:rsidRPr="009318DB">
        <w:rPr>
          <w:rFonts w:eastAsia="Calibri"/>
          <w:color w:val="000000" w:themeColor="text1"/>
        </w:rPr>
        <w:t>of smallness. </w:t>
      </w:r>
      <w:r w:rsidRPr="009318DB">
        <w:rPr>
          <w:rFonts w:eastAsia="Calibri"/>
          <w:i/>
          <w:color w:val="000000" w:themeColor="text1"/>
        </w:rPr>
        <w:t>The Pacific Review</w:t>
      </w:r>
      <w:r w:rsidR="00763113">
        <w:rPr>
          <w:rFonts w:eastAsia="Calibri"/>
          <w:i/>
          <w:color w:val="000000" w:themeColor="text1"/>
        </w:rPr>
        <w:t>,</w:t>
      </w:r>
      <w:r w:rsidRPr="009318DB">
        <w:rPr>
          <w:rFonts w:eastAsia="Calibri"/>
          <w:color w:val="000000" w:themeColor="text1"/>
        </w:rPr>
        <w:t> 28</w:t>
      </w:r>
      <w:r w:rsidR="00763113">
        <w:rPr>
          <w:rFonts w:eastAsia="Calibri"/>
          <w:color w:val="000000" w:themeColor="text1"/>
        </w:rPr>
        <w:t xml:space="preserve"> </w:t>
      </w:r>
      <w:r>
        <w:rPr>
          <w:rFonts w:eastAsia="Calibri"/>
          <w:color w:val="000000" w:themeColor="text1"/>
        </w:rPr>
        <w:t>(</w:t>
      </w:r>
      <w:r w:rsidRPr="009318DB">
        <w:rPr>
          <w:rFonts w:eastAsia="Calibri"/>
          <w:color w:val="000000" w:themeColor="text1"/>
        </w:rPr>
        <w:t>3</w:t>
      </w:r>
      <w:r>
        <w:rPr>
          <w:rFonts w:eastAsia="Calibri"/>
          <w:color w:val="000000" w:themeColor="text1"/>
        </w:rPr>
        <w:t>)</w:t>
      </w:r>
      <w:r w:rsidR="00763113">
        <w:rPr>
          <w:rFonts w:eastAsia="Calibri"/>
          <w:color w:val="000000" w:themeColor="text1"/>
        </w:rPr>
        <w:t>,</w:t>
      </w:r>
      <w:r w:rsidRPr="009318DB">
        <w:rPr>
          <w:rFonts w:eastAsia="Calibri"/>
          <w:color w:val="000000" w:themeColor="text1"/>
        </w:rPr>
        <w:t xml:space="preserve"> 435-459</w:t>
      </w:r>
    </w:p>
    <w:p w14:paraId="09191532" w14:textId="4FA49946" w:rsidR="009318DB" w:rsidRDefault="009318DB" w:rsidP="006E009A">
      <w:pPr>
        <w:spacing w:line="480" w:lineRule="auto"/>
        <w:jc w:val="both"/>
        <w:rPr>
          <w:rFonts w:eastAsia="Calibri"/>
          <w:color w:val="000000" w:themeColor="text1"/>
        </w:rPr>
      </w:pPr>
    </w:p>
    <w:p w14:paraId="2BD9D2AF" w14:textId="6CADF316" w:rsidR="009318DB" w:rsidRDefault="00763113" w:rsidP="006E009A">
      <w:pPr>
        <w:spacing w:line="480" w:lineRule="auto"/>
        <w:jc w:val="both"/>
        <w:rPr>
          <w:rFonts w:eastAsia="Calibri"/>
          <w:color w:val="000000" w:themeColor="text1"/>
        </w:rPr>
      </w:pPr>
      <w:r w:rsidRPr="009318DB">
        <w:rPr>
          <w:rFonts w:eastAsia="Calibri"/>
          <w:color w:val="000000" w:themeColor="text1"/>
        </w:rPr>
        <w:t xml:space="preserve">Corbett, </w:t>
      </w:r>
      <w:r>
        <w:rPr>
          <w:rFonts w:eastAsia="Calibri"/>
          <w:color w:val="000000" w:themeColor="text1"/>
        </w:rPr>
        <w:t>J.</w:t>
      </w:r>
      <w:r w:rsidRPr="009318DB">
        <w:rPr>
          <w:rFonts w:eastAsia="Calibri"/>
          <w:color w:val="000000" w:themeColor="text1"/>
        </w:rPr>
        <w:t xml:space="preserve">, Xu </w:t>
      </w:r>
      <w:r>
        <w:rPr>
          <w:rFonts w:eastAsia="Calibri"/>
          <w:color w:val="000000" w:themeColor="text1"/>
        </w:rPr>
        <w:t>Y.</w:t>
      </w:r>
      <w:r w:rsidRPr="009318DB">
        <w:rPr>
          <w:rFonts w:eastAsia="Calibri"/>
          <w:color w:val="000000" w:themeColor="text1"/>
        </w:rPr>
        <w:t xml:space="preserve"> and Weller</w:t>
      </w:r>
      <w:r>
        <w:rPr>
          <w:rFonts w:eastAsia="Calibri"/>
          <w:color w:val="000000" w:themeColor="text1"/>
        </w:rPr>
        <w:t xml:space="preserve"> P., </w:t>
      </w:r>
      <w:r w:rsidR="009318DB">
        <w:rPr>
          <w:rFonts w:eastAsia="Calibri"/>
          <w:color w:val="000000" w:themeColor="text1"/>
        </w:rPr>
        <w:t>2019.</w:t>
      </w:r>
      <w:r w:rsidR="009318DB" w:rsidRPr="009318DB">
        <w:rPr>
          <w:rFonts w:eastAsia="Calibri"/>
          <w:color w:val="000000" w:themeColor="text1"/>
        </w:rPr>
        <w:t xml:space="preserve"> Norm entrepreneurship and diffusion ‘from below’</w:t>
      </w:r>
      <w:r>
        <w:rPr>
          <w:rFonts w:eastAsia="Calibri"/>
          <w:color w:val="000000" w:themeColor="text1"/>
        </w:rPr>
        <w:t xml:space="preserve"> </w:t>
      </w:r>
      <w:r w:rsidR="009318DB" w:rsidRPr="009318DB">
        <w:rPr>
          <w:rFonts w:eastAsia="Calibri"/>
          <w:color w:val="000000" w:themeColor="text1"/>
        </w:rPr>
        <w:t>in international organisations: How the competent performance of vulnerability generates benefits for small states. </w:t>
      </w:r>
      <w:r w:rsidR="009318DB" w:rsidRPr="009318DB">
        <w:rPr>
          <w:rFonts w:eastAsia="Calibri"/>
          <w:i/>
          <w:iCs/>
          <w:color w:val="000000" w:themeColor="text1"/>
        </w:rPr>
        <w:t>Review of International Studies</w:t>
      </w:r>
      <w:r>
        <w:rPr>
          <w:rFonts w:eastAsia="Calibri"/>
          <w:color w:val="000000" w:themeColor="text1"/>
        </w:rPr>
        <w:t xml:space="preserve">, </w:t>
      </w:r>
      <w:r w:rsidR="009318DB" w:rsidRPr="009318DB">
        <w:rPr>
          <w:rFonts w:eastAsia="Calibri"/>
          <w:color w:val="000000" w:themeColor="text1"/>
        </w:rPr>
        <w:t xml:space="preserve">45 </w:t>
      </w:r>
      <w:r w:rsidR="009318DB">
        <w:rPr>
          <w:rFonts w:eastAsia="Calibri"/>
          <w:color w:val="000000" w:themeColor="text1"/>
        </w:rPr>
        <w:t>(</w:t>
      </w:r>
      <w:r w:rsidR="009318DB" w:rsidRPr="009318DB">
        <w:rPr>
          <w:rFonts w:eastAsia="Calibri"/>
          <w:color w:val="000000" w:themeColor="text1"/>
        </w:rPr>
        <w:t>4</w:t>
      </w:r>
      <w:r w:rsidR="009318DB">
        <w:rPr>
          <w:rFonts w:eastAsia="Calibri"/>
          <w:color w:val="000000" w:themeColor="text1"/>
        </w:rPr>
        <w:t xml:space="preserve">), </w:t>
      </w:r>
      <w:r w:rsidR="009318DB" w:rsidRPr="009318DB">
        <w:rPr>
          <w:rFonts w:eastAsia="Calibri"/>
          <w:color w:val="000000" w:themeColor="text1"/>
        </w:rPr>
        <w:t>647-668</w:t>
      </w:r>
    </w:p>
    <w:p w14:paraId="1E85FE32" w14:textId="6085478A" w:rsidR="009318DB" w:rsidRDefault="009318DB" w:rsidP="006E009A">
      <w:pPr>
        <w:spacing w:line="480" w:lineRule="auto"/>
        <w:jc w:val="both"/>
        <w:rPr>
          <w:rFonts w:eastAsia="Calibri"/>
          <w:color w:val="000000" w:themeColor="text1"/>
        </w:rPr>
      </w:pPr>
    </w:p>
    <w:p w14:paraId="31DB064D" w14:textId="033C9432" w:rsidR="009318DB" w:rsidRPr="009318DB" w:rsidRDefault="009318DB" w:rsidP="006E009A">
      <w:pPr>
        <w:spacing w:line="480" w:lineRule="auto"/>
        <w:jc w:val="both"/>
        <w:rPr>
          <w:rFonts w:eastAsia="Calibri"/>
          <w:color w:val="000000" w:themeColor="text1"/>
        </w:rPr>
      </w:pPr>
      <w:r w:rsidRPr="009318DB">
        <w:rPr>
          <w:rFonts w:eastAsia="Calibri"/>
          <w:color w:val="000000" w:themeColor="text1"/>
        </w:rPr>
        <w:t xml:space="preserve">Corbett, </w:t>
      </w:r>
      <w:r w:rsidR="00763113">
        <w:rPr>
          <w:rFonts w:eastAsia="Calibri"/>
          <w:color w:val="000000" w:themeColor="text1"/>
        </w:rPr>
        <w:t>J.</w:t>
      </w:r>
      <w:r w:rsidRPr="009318DB">
        <w:rPr>
          <w:rFonts w:eastAsia="Calibri"/>
          <w:color w:val="000000" w:themeColor="text1"/>
        </w:rPr>
        <w:t xml:space="preserve">, Xu </w:t>
      </w:r>
      <w:r w:rsidR="00763113">
        <w:rPr>
          <w:rFonts w:eastAsia="Calibri"/>
          <w:color w:val="000000" w:themeColor="text1"/>
        </w:rPr>
        <w:t>Y.</w:t>
      </w:r>
      <w:r w:rsidRPr="009318DB">
        <w:rPr>
          <w:rFonts w:eastAsia="Calibri"/>
          <w:color w:val="000000" w:themeColor="text1"/>
        </w:rPr>
        <w:t xml:space="preserve"> and Weller</w:t>
      </w:r>
      <w:r w:rsidR="00763113">
        <w:rPr>
          <w:rFonts w:eastAsia="Calibri"/>
          <w:color w:val="000000" w:themeColor="text1"/>
        </w:rPr>
        <w:t xml:space="preserve"> P.,</w:t>
      </w:r>
      <w:r>
        <w:rPr>
          <w:rFonts w:eastAsia="Calibri"/>
          <w:color w:val="000000" w:themeColor="text1"/>
        </w:rPr>
        <w:t xml:space="preserve"> 2018.</w:t>
      </w:r>
      <w:r w:rsidRPr="009318DB">
        <w:rPr>
          <w:rFonts w:eastAsia="Calibri"/>
          <w:color w:val="000000" w:themeColor="text1"/>
        </w:rPr>
        <w:t xml:space="preserve"> Small states and the ‘throughput’</w:t>
      </w:r>
      <w:r w:rsidR="00763113">
        <w:rPr>
          <w:rFonts w:eastAsia="Calibri"/>
          <w:color w:val="000000" w:themeColor="text1"/>
        </w:rPr>
        <w:t xml:space="preserve"> </w:t>
      </w:r>
      <w:r w:rsidRPr="009318DB">
        <w:rPr>
          <w:rFonts w:eastAsia="Calibri"/>
          <w:color w:val="000000" w:themeColor="text1"/>
        </w:rPr>
        <w:t>legitimacy of international organizations.</w:t>
      </w:r>
      <w:r w:rsidR="00763113">
        <w:rPr>
          <w:rFonts w:eastAsia="Calibri"/>
          <w:color w:val="000000" w:themeColor="text1"/>
        </w:rPr>
        <w:t xml:space="preserve"> </w:t>
      </w:r>
      <w:r w:rsidRPr="009318DB">
        <w:rPr>
          <w:rFonts w:eastAsia="Calibri"/>
          <w:i/>
          <w:iCs/>
          <w:color w:val="000000" w:themeColor="text1"/>
        </w:rPr>
        <w:t>Cambridge Review of International Affairs</w:t>
      </w:r>
      <w:r w:rsidRPr="009318DB">
        <w:rPr>
          <w:rFonts w:eastAsia="Calibri"/>
          <w:color w:val="000000" w:themeColor="text1"/>
        </w:rPr>
        <w:t> 31</w:t>
      </w:r>
      <w:r w:rsidR="00763113">
        <w:rPr>
          <w:rFonts w:eastAsia="Calibri"/>
          <w:color w:val="000000" w:themeColor="text1"/>
        </w:rPr>
        <w:t xml:space="preserve"> </w:t>
      </w:r>
      <w:r>
        <w:rPr>
          <w:rFonts w:eastAsia="Calibri"/>
          <w:color w:val="000000" w:themeColor="text1"/>
        </w:rPr>
        <w:t>(</w:t>
      </w:r>
      <w:r w:rsidRPr="009318DB">
        <w:rPr>
          <w:rFonts w:eastAsia="Calibri"/>
          <w:color w:val="000000" w:themeColor="text1"/>
        </w:rPr>
        <w:t>2</w:t>
      </w:r>
      <w:r>
        <w:rPr>
          <w:rFonts w:eastAsia="Calibri"/>
          <w:color w:val="000000" w:themeColor="text1"/>
        </w:rPr>
        <w:t>)</w:t>
      </w:r>
      <w:r w:rsidR="00763113">
        <w:rPr>
          <w:rFonts w:eastAsia="Calibri"/>
          <w:color w:val="000000" w:themeColor="text1"/>
        </w:rPr>
        <w:t>,</w:t>
      </w:r>
      <w:r w:rsidRPr="009318DB">
        <w:rPr>
          <w:rFonts w:eastAsia="Calibri"/>
          <w:color w:val="000000" w:themeColor="text1"/>
        </w:rPr>
        <w:t xml:space="preserve"> 183-202</w:t>
      </w:r>
    </w:p>
    <w:p w14:paraId="1F6DCE63" w14:textId="01965300" w:rsidR="009318DB" w:rsidRDefault="009318DB" w:rsidP="006E009A">
      <w:pPr>
        <w:spacing w:line="480" w:lineRule="auto"/>
        <w:jc w:val="both"/>
        <w:rPr>
          <w:rFonts w:eastAsia="Calibri"/>
          <w:color w:val="000000" w:themeColor="text1"/>
        </w:rPr>
      </w:pPr>
    </w:p>
    <w:p w14:paraId="3362E43C" w14:textId="20928662" w:rsidR="009318DB" w:rsidRPr="009318DB" w:rsidRDefault="00763113" w:rsidP="006E009A">
      <w:pPr>
        <w:spacing w:line="480" w:lineRule="auto"/>
        <w:jc w:val="both"/>
        <w:rPr>
          <w:rFonts w:eastAsia="Calibri"/>
          <w:color w:val="000000" w:themeColor="text1"/>
        </w:rPr>
      </w:pPr>
      <w:r w:rsidRPr="009318DB">
        <w:rPr>
          <w:rFonts w:eastAsia="Calibri"/>
          <w:color w:val="000000" w:themeColor="text1"/>
        </w:rPr>
        <w:t xml:space="preserve">Corbett, </w:t>
      </w:r>
      <w:r>
        <w:rPr>
          <w:rFonts w:eastAsia="Calibri"/>
          <w:color w:val="000000" w:themeColor="text1"/>
        </w:rPr>
        <w:t>J.</w:t>
      </w:r>
      <w:r w:rsidRPr="009318DB">
        <w:rPr>
          <w:rFonts w:eastAsia="Calibri"/>
          <w:color w:val="000000" w:themeColor="text1"/>
        </w:rPr>
        <w:t xml:space="preserve">, Xu </w:t>
      </w:r>
      <w:r>
        <w:rPr>
          <w:rFonts w:eastAsia="Calibri"/>
          <w:color w:val="000000" w:themeColor="text1"/>
        </w:rPr>
        <w:t>Y.</w:t>
      </w:r>
      <w:r w:rsidRPr="009318DB">
        <w:rPr>
          <w:rFonts w:eastAsia="Calibri"/>
          <w:color w:val="000000" w:themeColor="text1"/>
        </w:rPr>
        <w:t xml:space="preserve"> and Weller</w:t>
      </w:r>
      <w:r>
        <w:rPr>
          <w:rFonts w:eastAsia="Calibri"/>
          <w:color w:val="000000" w:themeColor="text1"/>
        </w:rPr>
        <w:t xml:space="preserve"> P., </w:t>
      </w:r>
      <w:r w:rsidR="009318DB">
        <w:rPr>
          <w:rFonts w:eastAsia="Calibri"/>
          <w:color w:val="000000" w:themeColor="text1"/>
        </w:rPr>
        <w:t xml:space="preserve">Forthcoming. </w:t>
      </w:r>
      <w:r w:rsidR="009318DB" w:rsidRPr="009318DB">
        <w:rPr>
          <w:rFonts w:eastAsia="Calibri"/>
          <w:i/>
          <w:iCs/>
          <w:color w:val="000000" w:themeColor="text1"/>
        </w:rPr>
        <w:t>International Organisations and Small States</w:t>
      </w:r>
      <w:r w:rsidR="009318DB">
        <w:rPr>
          <w:rFonts w:eastAsia="Calibri"/>
          <w:i/>
          <w:iCs/>
          <w:color w:val="000000" w:themeColor="text1"/>
        </w:rPr>
        <w:t xml:space="preserve">. </w:t>
      </w:r>
      <w:r w:rsidR="009318DB">
        <w:rPr>
          <w:rFonts w:eastAsia="Calibri"/>
          <w:iCs/>
          <w:color w:val="000000" w:themeColor="text1"/>
        </w:rPr>
        <w:t xml:space="preserve">Bristol: Bristol University Press. </w:t>
      </w:r>
    </w:p>
    <w:p w14:paraId="3CF9D169" w14:textId="77777777" w:rsidR="009318DB" w:rsidRPr="009318DB" w:rsidRDefault="009318DB" w:rsidP="006E009A">
      <w:pPr>
        <w:spacing w:line="480" w:lineRule="auto"/>
        <w:jc w:val="both"/>
        <w:rPr>
          <w:rFonts w:eastAsia="Calibri"/>
          <w:color w:val="000000" w:themeColor="text1"/>
        </w:rPr>
      </w:pPr>
    </w:p>
    <w:p w14:paraId="44C0AF9D" w14:textId="42AD4FE6" w:rsidR="00DA736F" w:rsidRPr="009318DB" w:rsidRDefault="00DA736F" w:rsidP="006E009A">
      <w:pPr>
        <w:spacing w:line="480" w:lineRule="auto"/>
        <w:jc w:val="both"/>
        <w:rPr>
          <w:rFonts w:eastAsia="Calibri"/>
          <w:color w:val="000000" w:themeColor="text1"/>
        </w:rPr>
      </w:pPr>
      <w:r w:rsidRPr="009318DB">
        <w:rPr>
          <w:rFonts w:eastAsia="Calibri"/>
          <w:color w:val="000000" w:themeColor="text1"/>
        </w:rPr>
        <w:t>Davies, S.E. and True, J.</w:t>
      </w:r>
      <w:r w:rsidR="00763113">
        <w:rPr>
          <w:rFonts w:eastAsia="Calibri"/>
          <w:color w:val="000000" w:themeColor="text1"/>
        </w:rPr>
        <w:t>,</w:t>
      </w:r>
      <w:r w:rsidRPr="009318DB">
        <w:rPr>
          <w:rFonts w:eastAsia="Calibri"/>
          <w:color w:val="000000" w:themeColor="text1"/>
        </w:rPr>
        <w:t xml:space="preserve"> 2017. Norm entrepreneurship in foreign policy: William Hague and the prevention of sexual violence in conflict. </w:t>
      </w:r>
      <w:r w:rsidRPr="009318DB">
        <w:rPr>
          <w:rFonts w:eastAsia="Calibri"/>
          <w:i/>
          <w:iCs/>
          <w:color w:val="000000" w:themeColor="text1"/>
        </w:rPr>
        <w:t>Foreign Policy Analysis</w:t>
      </w:r>
      <w:r w:rsidRPr="009318DB">
        <w:rPr>
          <w:rFonts w:eastAsia="Calibri"/>
          <w:color w:val="000000" w:themeColor="text1"/>
        </w:rPr>
        <w:t>, 13</w:t>
      </w:r>
      <w:r w:rsidR="00D87A18" w:rsidRPr="009318DB">
        <w:rPr>
          <w:rFonts w:eastAsia="Calibri"/>
          <w:color w:val="000000" w:themeColor="text1"/>
        </w:rPr>
        <w:t xml:space="preserve"> </w:t>
      </w:r>
      <w:r w:rsidRPr="009318DB">
        <w:rPr>
          <w:rFonts w:eastAsia="Calibri"/>
          <w:color w:val="000000" w:themeColor="text1"/>
        </w:rPr>
        <w:t>(3), 701-721.</w:t>
      </w:r>
    </w:p>
    <w:p w14:paraId="1352F58D" w14:textId="20859816" w:rsidR="00AA2220" w:rsidRPr="009318DB" w:rsidRDefault="00AA2220" w:rsidP="006E009A">
      <w:pPr>
        <w:spacing w:line="480" w:lineRule="auto"/>
        <w:jc w:val="both"/>
        <w:rPr>
          <w:rFonts w:eastAsia="Calibri"/>
          <w:color w:val="000000" w:themeColor="text1"/>
        </w:rPr>
      </w:pPr>
    </w:p>
    <w:p w14:paraId="1F0AA469" w14:textId="05757F38"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t xml:space="preserve">de </w:t>
      </w:r>
      <w:proofErr w:type="spellStart"/>
      <w:r w:rsidRPr="009318DB">
        <w:rPr>
          <w:rFonts w:eastAsia="Calibri"/>
          <w:color w:val="000000" w:themeColor="text1"/>
        </w:rPr>
        <w:t>Águeda</w:t>
      </w:r>
      <w:proofErr w:type="spellEnd"/>
      <w:r w:rsidRPr="009318DB">
        <w:rPr>
          <w:rFonts w:eastAsia="Calibri"/>
          <w:color w:val="000000" w:themeColor="text1"/>
        </w:rPr>
        <w:t xml:space="preserve"> </w:t>
      </w:r>
      <w:proofErr w:type="spellStart"/>
      <w:r w:rsidRPr="009318DB">
        <w:rPr>
          <w:rFonts w:eastAsia="Calibri"/>
          <w:color w:val="000000" w:themeColor="text1"/>
        </w:rPr>
        <w:t>Corneloup</w:t>
      </w:r>
      <w:proofErr w:type="spellEnd"/>
      <w:r w:rsidRPr="009318DB">
        <w:rPr>
          <w:rFonts w:eastAsia="Calibri"/>
          <w:color w:val="000000" w:themeColor="text1"/>
        </w:rPr>
        <w:t xml:space="preserve">, I., </w:t>
      </w:r>
      <w:r w:rsidR="00CA653E" w:rsidRPr="009318DB">
        <w:rPr>
          <w:rFonts w:eastAsia="Calibri"/>
          <w:color w:val="000000" w:themeColor="text1"/>
        </w:rPr>
        <w:t>and</w:t>
      </w:r>
      <w:r w:rsidRPr="009318DB">
        <w:rPr>
          <w:rFonts w:eastAsia="Calibri"/>
          <w:color w:val="000000" w:themeColor="text1"/>
        </w:rPr>
        <w:t xml:space="preserve"> Mol, A.P.J.</w:t>
      </w:r>
      <w:r w:rsidR="00C45D77">
        <w:rPr>
          <w:rFonts w:eastAsia="Calibri"/>
          <w:color w:val="000000" w:themeColor="text1"/>
        </w:rPr>
        <w:t>,</w:t>
      </w:r>
      <w:r w:rsidR="00CA653E" w:rsidRPr="009318DB">
        <w:rPr>
          <w:rFonts w:eastAsia="Calibri"/>
          <w:color w:val="000000" w:themeColor="text1"/>
        </w:rPr>
        <w:t xml:space="preserve"> </w:t>
      </w:r>
      <w:r w:rsidRPr="009318DB">
        <w:rPr>
          <w:rFonts w:eastAsia="Calibri"/>
          <w:color w:val="000000" w:themeColor="text1"/>
        </w:rPr>
        <w:t xml:space="preserve">2013. Small island developing states and international climate change negotiations: the power of moral </w:t>
      </w:r>
      <w:r w:rsidR="00763113">
        <w:rPr>
          <w:rFonts w:eastAsia="Calibri"/>
          <w:color w:val="000000" w:themeColor="text1"/>
        </w:rPr>
        <w:t>‘</w:t>
      </w:r>
      <w:r w:rsidRPr="009318DB">
        <w:rPr>
          <w:rFonts w:eastAsia="Calibri"/>
          <w:color w:val="000000" w:themeColor="text1"/>
        </w:rPr>
        <w:t>leadership</w:t>
      </w:r>
      <w:r w:rsidR="00763113">
        <w:rPr>
          <w:rFonts w:eastAsia="Calibri"/>
          <w:color w:val="000000" w:themeColor="text1"/>
        </w:rPr>
        <w:t>’</w:t>
      </w:r>
      <w:r w:rsidRPr="009318DB">
        <w:rPr>
          <w:rFonts w:eastAsia="Calibri"/>
          <w:color w:val="000000" w:themeColor="text1"/>
        </w:rPr>
        <w:t xml:space="preserve">. </w:t>
      </w:r>
      <w:r w:rsidRPr="009318DB">
        <w:rPr>
          <w:rFonts w:eastAsia="Calibri"/>
          <w:i/>
          <w:color w:val="000000" w:themeColor="text1"/>
        </w:rPr>
        <w:t xml:space="preserve">International Environmental Agreements: Politics, Law and Economics, </w:t>
      </w:r>
      <w:r w:rsidRPr="009318DB">
        <w:rPr>
          <w:rFonts w:eastAsia="Calibri"/>
          <w:color w:val="000000" w:themeColor="text1"/>
        </w:rPr>
        <w:t>14</w:t>
      </w:r>
      <w:r w:rsidR="00CA653E" w:rsidRPr="009318DB">
        <w:rPr>
          <w:rFonts w:eastAsia="Calibri"/>
          <w:color w:val="000000" w:themeColor="text1"/>
        </w:rPr>
        <w:t xml:space="preserve"> </w:t>
      </w:r>
      <w:r w:rsidRPr="009318DB">
        <w:rPr>
          <w:rFonts w:eastAsia="Calibri"/>
          <w:color w:val="000000" w:themeColor="text1"/>
        </w:rPr>
        <w:t xml:space="preserve">(3), 281-297. </w:t>
      </w:r>
    </w:p>
    <w:p w14:paraId="55734415" w14:textId="77777777" w:rsidR="00CA653E" w:rsidRPr="009318DB" w:rsidRDefault="00CA653E" w:rsidP="006E009A">
      <w:pPr>
        <w:spacing w:line="480" w:lineRule="auto"/>
        <w:jc w:val="both"/>
        <w:rPr>
          <w:rFonts w:eastAsia="Calibri"/>
          <w:color w:val="000000" w:themeColor="text1"/>
        </w:rPr>
      </w:pPr>
    </w:p>
    <w:p w14:paraId="765200EB" w14:textId="0DC0FB99" w:rsidR="00FC048A"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rPr>
        <w:t>Deitelhoff</w:t>
      </w:r>
      <w:proofErr w:type="spellEnd"/>
      <w:r w:rsidRPr="009318DB">
        <w:rPr>
          <w:rFonts w:eastAsia="Calibri"/>
          <w:color w:val="000000" w:themeColor="text1"/>
        </w:rPr>
        <w:t xml:space="preserve">, N., </w:t>
      </w:r>
      <w:r w:rsidR="00CA653E" w:rsidRPr="009318DB">
        <w:rPr>
          <w:rFonts w:eastAsia="Calibri"/>
          <w:color w:val="000000" w:themeColor="text1"/>
        </w:rPr>
        <w:t>and</w:t>
      </w:r>
      <w:r w:rsidRPr="009318DB">
        <w:rPr>
          <w:rFonts w:eastAsia="Calibri"/>
          <w:color w:val="000000" w:themeColor="text1"/>
        </w:rPr>
        <w:t xml:space="preserve"> </w:t>
      </w:r>
      <w:proofErr w:type="spellStart"/>
      <w:r w:rsidRPr="009318DB">
        <w:rPr>
          <w:rFonts w:eastAsia="Calibri"/>
          <w:color w:val="000000" w:themeColor="text1"/>
        </w:rPr>
        <w:t>Wallbott</w:t>
      </w:r>
      <w:proofErr w:type="spellEnd"/>
      <w:r w:rsidRPr="009318DB">
        <w:rPr>
          <w:rFonts w:eastAsia="Calibri"/>
          <w:color w:val="000000" w:themeColor="text1"/>
        </w:rPr>
        <w:t>, L.</w:t>
      </w:r>
      <w:r w:rsidR="00C45D77">
        <w:rPr>
          <w:rFonts w:eastAsia="Calibri"/>
          <w:color w:val="000000" w:themeColor="text1"/>
        </w:rPr>
        <w:t>,</w:t>
      </w:r>
      <w:r w:rsidRPr="009318DB">
        <w:rPr>
          <w:rFonts w:eastAsia="Calibri"/>
          <w:color w:val="000000" w:themeColor="text1"/>
        </w:rPr>
        <w:t xml:space="preserve"> 2012. Beyond soft balancing: small states and coalition-building in the ICC and climate negotiations. </w:t>
      </w:r>
      <w:r w:rsidRPr="009318DB">
        <w:rPr>
          <w:rFonts w:eastAsia="Calibri"/>
          <w:i/>
          <w:color w:val="000000" w:themeColor="text1"/>
        </w:rPr>
        <w:t>Cambridge Review of International Affairs</w:t>
      </w:r>
      <w:r w:rsidRPr="009318DB">
        <w:rPr>
          <w:rFonts w:eastAsia="Calibri"/>
          <w:color w:val="000000" w:themeColor="text1"/>
        </w:rPr>
        <w:t>, 25</w:t>
      </w:r>
      <w:r w:rsidR="00CA653E" w:rsidRPr="009318DB">
        <w:rPr>
          <w:rFonts w:eastAsia="Calibri"/>
          <w:color w:val="000000" w:themeColor="text1"/>
        </w:rPr>
        <w:t xml:space="preserve"> </w:t>
      </w:r>
      <w:r w:rsidRPr="009318DB">
        <w:rPr>
          <w:rFonts w:eastAsia="Calibri"/>
          <w:color w:val="000000" w:themeColor="text1"/>
        </w:rPr>
        <w:t xml:space="preserve">(3), 345-366. </w:t>
      </w:r>
    </w:p>
    <w:p w14:paraId="5E447223" w14:textId="77777777" w:rsidR="007B2D77" w:rsidRPr="009318DB" w:rsidRDefault="007B2D77" w:rsidP="006E009A">
      <w:pPr>
        <w:spacing w:line="480" w:lineRule="auto"/>
        <w:jc w:val="both"/>
        <w:rPr>
          <w:rFonts w:eastAsia="Calibri"/>
          <w:color w:val="000000" w:themeColor="text1"/>
        </w:rPr>
      </w:pPr>
    </w:p>
    <w:p w14:paraId="317C1C59" w14:textId="00A324A2" w:rsidR="008C27C5" w:rsidRPr="009318DB" w:rsidRDefault="00CC1E99" w:rsidP="006E009A">
      <w:pPr>
        <w:spacing w:line="480" w:lineRule="auto"/>
        <w:jc w:val="both"/>
        <w:rPr>
          <w:rFonts w:eastAsia="Calibri"/>
          <w:color w:val="000000" w:themeColor="text1"/>
        </w:rPr>
      </w:pPr>
      <w:r w:rsidRPr="009318DB">
        <w:rPr>
          <w:rFonts w:eastAsia="Calibri"/>
          <w:color w:val="000000" w:themeColor="text1"/>
        </w:rPr>
        <w:t>Friedman, L.</w:t>
      </w:r>
      <w:r w:rsidR="00C45D77">
        <w:rPr>
          <w:rFonts w:eastAsia="Calibri"/>
          <w:color w:val="000000" w:themeColor="text1"/>
        </w:rPr>
        <w:t>,</w:t>
      </w:r>
      <w:r w:rsidRPr="009318DB">
        <w:rPr>
          <w:rFonts w:eastAsia="Calibri"/>
          <w:color w:val="000000" w:themeColor="text1"/>
        </w:rPr>
        <w:t xml:space="preserve"> 2017. </w:t>
      </w:r>
      <w:r w:rsidRPr="009318DB">
        <w:rPr>
          <w:rFonts w:eastAsia="Calibri"/>
          <w:i/>
          <w:color w:val="000000" w:themeColor="text1"/>
        </w:rPr>
        <w:t>Tony de Brum, Voice of Pacific Islands on Climate Change, Dies at 72.</w:t>
      </w:r>
      <w:r w:rsidRPr="009318DB">
        <w:rPr>
          <w:rFonts w:eastAsia="Calibri"/>
          <w:color w:val="000000" w:themeColor="text1"/>
        </w:rPr>
        <w:t xml:space="preserve"> New York Times, 22 August. Available from:</w:t>
      </w:r>
    </w:p>
    <w:p w14:paraId="3A6D9401" w14:textId="5F234B20" w:rsidR="00CC1E99" w:rsidRPr="009318DB" w:rsidRDefault="00612C52" w:rsidP="006E009A">
      <w:pPr>
        <w:spacing w:line="480" w:lineRule="auto"/>
        <w:jc w:val="both"/>
        <w:rPr>
          <w:rFonts w:eastAsia="Calibri"/>
          <w:color w:val="000000" w:themeColor="text1"/>
        </w:rPr>
      </w:pPr>
      <w:hyperlink r:id="rId13" w:history="1">
        <w:r w:rsidR="00CC1E99" w:rsidRPr="009318DB">
          <w:rPr>
            <w:rStyle w:val="Hyperlink"/>
            <w:rFonts w:eastAsia="Calibri"/>
            <w:color w:val="000000" w:themeColor="text1"/>
          </w:rPr>
          <w:t>https://www.nytimes.com/2017/08/22/world/tony-de-brum-dead-climate-change-advocate.html?mcubz=3</w:t>
        </w:r>
      </w:hyperlink>
      <w:r w:rsidR="00CC1E99" w:rsidRPr="009318DB">
        <w:rPr>
          <w:rFonts w:eastAsia="Calibri"/>
          <w:color w:val="000000" w:themeColor="text1"/>
        </w:rPr>
        <w:t xml:space="preserve"> </w:t>
      </w:r>
      <w:r w:rsidR="005D4449" w:rsidRPr="009318DB">
        <w:rPr>
          <w:rFonts w:eastAsia="Calibri"/>
          <w:color w:val="000000" w:themeColor="text1"/>
        </w:rPr>
        <w:t xml:space="preserve"> </w:t>
      </w:r>
    </w:p>
    <w:p w14:paraId="6805E4E9" w14:textId="77777777" w:rsidR="005D4449" w:rsidRPr="009318DB" w:rsidRDefault="005D4449" w:rsidP="006E009A">
      <w:pPr>
        <w:spacing w:line="480" w:lineRule="auto"/>
        <w:jc w:val="both"/>
        <w:rPr>
          <w:rFonts w:eastAsia="Calibri"/>
          <w:color w:val="000000" w:themeColor="text1"/>
        </w:rPr>
      </w:pPr>
    </w:p>
    <w:p w14:paraId="067105C0" w14:textId="73E39753" w:rsidR="008C27C5" w:rsidRPr="009318DB" w:rsidRDefault="00FC048A" w:rsidP="006E009A">
      <w:pPr>
        <w:spacing w:line="480" w:lineRule="auto"/>
        <w:jc w:val="both"/>
        <w:rPr>
          <w:rFonts w:eastAsia="Calibri"/>
          <w:color w:val="000000" w:themeColor="text1"/>
        </w:rPr>
      </w:pPr>
      <w:r w:rsidRPr="009318DB">
        <w:rPr>
          <w:rFonts w:eastAsia="Calibri"/>
          <w:color w:val="000000" w:themeColor="text1"/>
        </w:rPr>
        <w:t>Gibbs, M.</w:t>
      </w:r>
      <w:r w:rsidR="008C27C5" w:rsidRPr="009318DB">
        <w:rPr>
          <w:rFonts w:eastAsia="Calibri"/>
          <w:color w:val="000000" w:themeColor="text1"/>
        </w:rPr>
        <w:t xml:space="preserve">, </w:t>
      </w:r>
      <w:r w:rsidRPr="009318DB">
        <w:rPr>
          <w:rFonts w:eastAsia="Calibri"/>
          <w:color w:val="000000" w:themeColor="text1"/>
        </w:rPr>
        <w:t xml:space="preserve">2017. </w:t>
      </w:r>
      <w:r w:rsidRPr="009318DB">
        <w:rPr>
          <w:rFonts w:eastAsia="Calibri"/>
          <w:i/>
          <w:color w:val="000000" w:themeColor="text1"/>
        </w:rPr>
        <w:t>The tax-free shipping company that took control of a country’s UN mission</w:t>
      </w:r>
      <w:r w:rsidRPr="009318DB">
        <w:rPr>
          <w:rFonts w:eastAsia="Calibri"/>
          <w:color w:val="000000" w:themeColor="text1"/>
        </w:rPr>
        <w:t xml:space="preserve">. </w:t>
      </w:r>
      <w:r w:rsidR="008C27C5" w:rsidRPr="009318DB">
        <w:rPr>
          <w:rFonts w:eastAsia="Calibri"/>
          <w:color w:val="000000" w:themeColor="text1"/>
        </w:rPr>
        <w:t xml:space="preserve">[online]. Climate Change News. Available </w:t>
      </w:r>
      <w:r w:rsidRPr="009318DB">
        <w:rPr>
          <w:rFonts w:eastAsia="Calibri"/>
          <w:color w:val="000000" w:themeColor="text1"/>
        </w:rPr>
        <w:t>from</w:t>
      </w:r>
      <w:r w:rsidR="008C27C5" w:rsidRPr="009318DB">
        <w:rPr>
          <w:rFonts w:eastAsia="Calibri"/>
          <w:color w:val="000000" w:themeColor="text1"/>
        </w:rPr>
        <w:t>:</w:t>
      </w:r>
      <w:r w:rsidRPr="009318DB">
        <w:rPr>
          <w:rFonts w:eastAsia="Calibri"/>
          <w:color w:val="000000" w:themeColor="text1"/>
        </w:rPr>
        <w:t xml:space="preserve"> </w:t>
      </w:r>
    </w:p>
    <w:p w14:paraId="2BD0370E" w14:textId="77777777" w:rsidR="008C27C5" w:rsidRPr="009318DB" w:rsidRDefault="00612C52" w:rsidP="006E009A">
      <w:pPr>
        <w:spacing w:line="480" w:lineRule="auto"/>
        <w:jc w:val="both"/>
        <w:rPr>
          <w:rFonts w:eastAsia="Calibri"/>
          <w:color w:val="000000" w:themeColor="text1"/>
        </w:rPr>
      </w:pPr>
      <w:hyperlink r:id="rId14" w:history="1">
        <w:r w:rsidR="008C27C5" w:rsidRPr="009318DB">
          <w:rPr>
            <w:rStyle w:val="Hyperlink"/>
            <w:rFonts w:eastAsia="Calibri"/>
            <w:color w:val="000000" w:themeColor="text1"/>
          </w:rPr>
          <w:t>http://www.climatechangenews.com/2017/07/06/tax-free-shipping-company-took-control-countrys-un-mission/</w:t>
        </w:r>
      </w:hyperlink>
      <w:r w:rsidR="008C27C5" w:rsidRPr="009318DB">
        <w:rPr>
          <w:rFonts w:eastAsia="Calibri"/>
          <w:color w:val="000000" w:themeColor="text1"/>
        </w:rPr>
        <w:t xml:space="preserve"> </w:t>
      </w:r>
    </w:p>
    <w:p w14:paraId="4AD505FE" w14:textId="77777777" w:rsidR="008C27C5" w:rsidRPr="009318DB" w:rsidRDefault="008C27C5" w:rsidP="006E009A">
      <w:pPr>
        <w:spacing w:line="480" w:lineRule="auto"/>
        <w:jc w:val="both"/>
        <w:rPr>
          <w:rFonts w:eastAsia="Calibri"/>
          <w:color w:val="000000" w:themeColor="text1"/>
        </w:rPr>
      </w:pPr>
    </w:p>
    <w:p w14:paraId="31F2FE26" w14:textId="079E2A30"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lastRenderedPageBreak/>
        <w:t>Green, J.F.</w:t>
      </w:r>
      <w:r w:rsidR="008C27C5" w:rsidRPr="009318DB">
        <w:rPr>
          <w:rFonts w:eastAsia="Calibri"/>
          <w:color w:val="000000" w:themeColor="text1"/>
        </w:rPr>
        <w:t xml:space="preserve">, </w:t>
      </w:r>
      <w:r w:rsidRPr="009318DB">
        <w:rPr>
          <w:rFonts w:eastAsia="Calibri"/>
          <w:color w:val="000000" w:themeColor="text1"/>
        </w:rPr>
        <w:t xml:space="preserve">2017. Policy entrepreneurship in climate governance: Toward a comparative approach. </w:t>
      </w:r>
      <w:r w:rsidRPr="009318DB">
        <w:rPr>
          <w:rFonts w:eastAsia="Calibri"/>
          <w:i/>
          <w:color w:val="000000" w:themeColor="text1"/>
        </w:rPr>
        <w:t>Environment and Planning C: Politics and Space</w:t>
      </w:r>
      <w:r w:rsidRPr="009318DB">
        <w:rPr>
          <w:rFonts w:eastAsia="Calibri"/>
          <w:color w:val="000000" w:themeColor="text1"/>
        </w:rPr>
        <w:t>, 35</w:t>
      </w:r>
      <w:r w:rsidR="008C27C5" w:rsidRPr="009318DB">
        <w:rPr>
          <w:rFonts w:eastAsia="Calibri"/>
          <w:color w:val="000000" w:themeColor="text1"/>
        </w:rPr>
        <w:t xml:space="preserve"> </w:t>
      </w:r>
      <w:r w:rsidRPr="009318DB">
        <w:rPr>
          <w:rFonts w:eastAsia="Calibri"/>
          <w:color w:val="000000" w:themeColor="text1"/>
        </w:rPr>
        <w:t xml:space="preserve">(8), 1471-1482. </w:t>
      </w:r>
    </w:p>
    <w:p w14:paraId="597EE9B6" w14:textId="77777777" w:rsidR="00DA736F" w:rsidRPr="009318DB" w:rsidRDefault="00DA736F" w:rsidP="006E009A">
      <w:pPr>
        <w:spacing w:line="480" w:lineRule="auto"/>
        <w:jc w:val="both"/>
        <w:rPr>
          <w:rFonts w:eastAsia="Calibri"/>
          <w:color w:val="000000" w:themeColor="text1"/>
        </w:rPr>
      </w:pPr>
    </w:p>
    <w:p w14:paraId="5F5F5ADD" w14:textId="59C538AC" w:rsidR="00F55378" w:rsidRPr="009318DB" w:rsidRDefault="00240D04" w:rsidP="006E009A">
      <w:pPr>
        <w:spacing w:line="480" w:lineRule="auto"/>
        <w:jc w:val="both"/>
        <w:rPr>
          <w:rFonts w:eastAsia="Calibri"/>
          <w:color w:val="000000" w:themeColor="text1"/>
        </w:rPr>
      </w:pPr>
      <w:r w:rsidRPr="009318DB">
        <w:rPr>
          <w:rFonts w:eastAsia="Calibri"/>
          <w:color w:val="000000" w:themeColor="text1"/>
        </w:rPr>
        <w:t>Green, J.F.</w:t>
      </w:r>
      <w:r w:rsidR="00FE54DE">
        <w:rPr>
          <w:rFonts w:eastAsia="Calibri"/>
          <w:color w:val="000000" w:themeColor="text1"/>
        </w:rPr>
        <w:t>,</w:t>
      </w:r>
      <w:r w:rsidRPr="009318DB">
        <w:rPr>
          <w:rFonts w:eastAsia="Calibri"/>
          <w:color w:val="000000" w:themeColor="text1"/>
        </w:rPr>
        <w:t xml:space="preserve"> 2018. Transnational Delegation in Global Environmental Governance</w:t>
      </w:r>
      <w:r w:rsidR="00D87A18" w:rsidRPr="009318DB">
        <w:rPr>
          <w:rFonts w:eastAsia="Calibri"/>
          <w:color w:val="000000" w:themeColor="text1"/>
        </w:rPr>
        <w:t>.</w:t>
      </w:r>
      <w:r w:rsidRPr="009318DB">
        <w:rPr>
          <w:rFonts w:eastAsia="Calibri"/>
          <w:color w:val="000000" w:themeColor="text1"/>
        </w:rPr>
        <w:t xml:space="preserve"> </w:t>
      </w:r>
      <w:r w:rsidRPr="009318DB">
        <w:rPr>
          <w:rFonts w:eastAsia="Calibri"/>
          <w:i/>
          <w:color w:val="000000" w:themeColor="text1"/>
        </w:rPr>
        <w:t>Regulation and Governance</w:t>
      </w:r>
      <w:r w:rsidRPr="009318DB">
        <w:rPr>
          <w:rFonts w:eastAsia="Calibri"/>
          <w:color w:val="000000" w:themeColor="text1"/>
        </w:rPr>
        <w:t>, 12</w:t>
      </w:r>
      <w:r w:rsidR="00FE54DE">
        <w:rPr>
          <w:rFonts w:eastAsia="Calibri"/>
          <w:color w:val="000000" w:themeColor="text1"/>
        </w:rPr>
        <w:t xml:space="preserve">, </w:t>
      </w:r>
      <w:r w:rsidRPr="009318DB">
        <w:rPr>
          <w:rFonts w:eastAsia="Calibri"/>
          <w:color w:val="000000" w:themeColor="text1"/>
        </w:rPr>
        <w:t>263-</w:t>
      </w:r>
      <w:r w:rsidR="00D87A18" w:rsidRPr="009318DB">
        <w:rPr>
          <w:rFonts w:eastAsia="Calibri"/>
          <w:color w:val="000000" w:themeColor="text1"/>
        </w:rPr>
        <w:t>2</w:t>
      </w:r>
      <w:r w:rsidRPr="009318DB">
        <w:rPr>
          <w:rFonts w:eastAsia="Calibri"/>
          <w:color w:val="000000" w:themeColor="text1"/>
        </w:rPr>
        <w:t>76.</w:t>
      </w:r>
    </w:p>
    <w:p w14:paraId="117D3890" w14:textId="77777777" w:rsidR="00143CF9" w:rsidRPr="009318DB" w:rsidRDefault="00143CF9" w:rsidP="006E009A">
      <w:pPr>
        <w:spacing w:line="480" w:lineRule="auto"/>
        <w:jc w:val="both"/>
        <w:rPr>
          <w:rFonts w:eastAsia="Calibri"/>
          <w:color w:val="000000" w:themeColor="text1"/>
        </w:rPr>
      </w:pPr>
    </w:p>
    <w:p w14:paraId="01DC2BBC" w14:textId="77777777" w:rsidR="00143CF9" w:rsidRPr="00DD1CA5" w:rsidRDefault="00143CF9" w:rsidP="006E009A">
      <w:pPr>
        <w:spacing w:line="480" w:lineRule="auto"/>
        <w:jc w:val="both"/>
        <w:rPr>
          <w:rFonts w:eastAsia="Calibri"/>
          <w:color w:val="000000" w:themeColor="text1"/>
          <w:lang w:val="fr-FR"/>
        </w:rPr>
      </w:pPr>
      <w:r w:rsidRPr="009318DB">
        <w:rPr>
          <w:i/>
          <w:color w:val="000000" w:themeColor="text1"/>
        </w:rPr>
        <w:t xml:space="preserve">Greenpeace. </w:t>
      </w:r>
      <w:r w:rsidRPr="009318DB">
        <w:rPr>
          <w:rFonts w:eastAsia="Calibri"/>
          <w:i/>
          <w:color w:val="000000" w:themeColor="text1"/>
        </w:rPr>
        <w:t>Why do the Marshall Islands serve the oil companies who drown us?</w:t>
      </w:r>
      <w:r w:rsidRPr="009318DB">
        <w:rPr>
          <w:rFonts w:eastAsia="Calibri"/>
          <w:color w:val="000000" w:themeColor="text1"/>
        </w:rPr>
        <w:t xml:space="preserve"> 2015. </w:t>
      </w:r>
      <w:r w:rsidRPr="00DD1CA5">
        <w:rPr>
          <w:rFonts w:eastAsia="Calibri"/>
          <w:color w:val="000000" w:themeColor="text1"/>
          <w:lang w:val="fr-FR"/>
        </w:rPr>
        <w:t xml:space="preserve">[online]. </w:t>
      </w:r>
      <w:proofErr w:type="spellStart"/>
      <w:r w:rsidRPr="00DD1CA5">
        <w:rPr>
          <w:rFonts w:eastAsia="Calibri"/>
          <w:color w:val="000000" w:themeColor="text1"/>
          <w:lang w:val="fr-FR"/>
        </w:rPr>
        <w:t>Available</w:t>
      </w:r>
      <w:proofErr w:type="spellEnd"/>
      <w:r w:rsidRPr="00DD1CA5">
        <w:rPr>
          <w:rFonts w:eastAsia="Calibri"/>
          <w:color w:val="000000" w:themeColor="text1"/>
          <w:lang w:val="fr-FR"/>
        </w:rPr>
        <w:t xml:space="preserve"> </w:t>
      </w:r>
      <w:proofErr w:type="spellStart"/>
      <w:proofErr w:type="gramStart"/>
      <w:r w:rsidRPr="00DD1CA5">
        <w:rPr>
          <w:rFonts w:eastAsia="Calibri"/>
          <w:color w:val="000000" w:themeColor="text1"/>
          <w:lang w:val="fr-FR"/>
        </w:rPr>
        <w:t>from</w:t>
      </w:r>
      <w:proofErr w:type="spellEnd"/>
      <w:r w:rsidRPr="00DD1CA5">
        <w:rPr>
          <w:rFonts w:eastAsia="Calibri"/>
          <w:color w:val="000000" w:themeColor="text1"/>
          <w:lang w:val="fr-FR"/>
        </w:rPr>
        <w:t>:</w:t>
      </w:r>
      <w:proofErr w:type="gramEnd"/>
      <w:r w:rsidRPr="00DD1CA5">
        <w:rPr>
          <w:rFonts w:eastAsia="Calibri"/>
          <w:color w:val="000000" w:themeColor="text1"/>
          <w:lang w:val="fr-FR"/>
        </w:rPr>
        <w:tab/>
      </w:r>
    </w:p>
    <w:p w14:paraId="7F8D9ED0" w14:textId="1C515351" w:rsidR="00433502" w:rsidRPr="00DD1CA5" w:rsidRDefault="00612C52" w:rsidP="006E009A">
      <w:pPr>
        <w:spacing w:line="480" w:lineRule="auto"/>
        <w:jc w:val="both"/>
        <w:rPr>
          <w:rStyle w:val="Hyperlink"/>
          <w:rFonts w:eastAsia="Calibri"/>
          <w:color w:val="000000" w:themeColor="text1"/>
          <w:lang w:val="fr-FR"/>
        </w:rPr>
      </w:pPr>
      <w:hyperlink r:id="rId15" w:history="1">
        <w:r w:rsidR="00143CF9" w:rsidRPr="00DD1CA5">
          <w:rPr>
            <w:rStyle w:val="Hyperlink"/>
            <w:rFonts w:eastAsia="Calibri"/>
            <w:color w:val="000000" w:themeColor="text1"/>
            <w:lang w:val="fr-FR"/>
          </w:rPr>
          <w:t>https://www.greenpeace.org.au/blog/marshall-island-oil-companies/</w:t>
        </w:r>
      </w:hyperlink>
    </w:p>
    <w:p w14:paraId="05195FCE" w14:textId="77777777" w:rsidR="00143CF9" w:rsidRPr="00DD1CA5" w:rsidRDefault="00143CF9" w:rsidP="006E009A">
      <w:pPr>
        <w:spacing w:line="480" w:lineRule="auto"/>
        <w:jc w:val="both"/>
        <w:rPr>
          <w:rFonts w:eastAsia="Calibri"/>
          <w:color w:val="000000" w:themeColor="text1"/>
          <w:lang w:val="fr-FR"/>
        </w:rPr>
      </w:pPr>
    </w:p>
    <w:p w14:paraId="6781732F" w14:textId="7E1BF207" w:rsidR="00CC1E99" w:rsidRPr="009318DB" w:rsidRDefault="00DA736F" w:rsidP="006E009A">
      <w:pPr>
        <w:spacing w:line="480" w:lineRule="auto"/>
        <w:jc w:val="both"/>
        <w:rPr>
          <w:rFonts w:eastAsia="Calibri"/>
          <w:color w:val="000000" w:themeColor="text1"/>
        </w:rPr>
      </w:pPr>
      <w:r w:rsidRPr="00DD1CA5">
        <w:rPr>
          <w:rFonts w:eastAsia="Calibri"/>
          <w:color w:val="000000" w:themeColor="text1"/>
          <w:lang w:val="fr-FR"/>
        </w:rPr>
        <w:t>Hammond, D.R.</w:t>
      </w:r>
      <w:r w:rsidR="00FE54DE" w:rsidRPr="00DD1CA5">
        <w:rPr>
          <w:rFonts w:eastAsia="Calibri"/>
          <w:color w:val="000000" w:themeColor="text1"/>
          <w:lang w:val="fr-FR"/>
        </w:rPr>
        <w:t>,</w:t>
      </w:r>
      <w:r w:rsidRPr="00DD1CA5">
        <w:rPr>
          <w:rFonts w:eastAsia="Calibri"/>
          <w:color w:val="000000" w:themeColor="text1"/>
          <w:lang w:val="fr-FR"/>
        </w:rPr>
        <w:t xml:space="preserve"> 2013. </w:t>
      </w:r>
      <w:r w:rsidRPr="009318DB">
        <w:rPr>
          <w:rFonts w:eastAsia="Calibri"/>
          <w:color w:val="000000" w:themeColor="text1"/>
        </w:rPr>
        <w:t xml:space="preserve">Policy Entrepreneurship in China's Response to Urban Poverty. </w:t>
      </w:r>
      <w:r w:rsidRPr="009318DB">
        <w:rPr>
          <w:rFonts w:eastAsia="Calibri"/>
          <w:i/>
          <w:iCs/>
          <w:color w:val="000000" w:themeColor="text1"/>
        </w:rPr>
        <w:t>Policy Studies Journal</w:t>
      </w:r>
      <w:r w:rsidRPr="009318DB">
        <w:rPr>
          <w:rFonts w:eastAsia="Calibri"/>
          <w:color w:val="000000" w:themeColor="text1"/>
        </w:rPr>
        <w:t>, 41</w:t>
      </w:r>
      <w:r w:rsidR="00D87A18" w:rsidRPr="009318DB">
        <w:rPr>
          <w:rFonts w:eastAsia="Calibri"/>
          <w:color w:val="000000" w:themeColor="text1"/>
        </w:rPr>
        <w:t xml:space="preserve"> </w:t>
      </w:r>
      <w:r w:rsidRPr="009318DB">
        <w:rPr>
          <w:rFonts w:eastAsia="Calibri"/>
          <w:color w:val="000000" w:themeColor="text1"/>
        </w:rPr>
        <w:t>(1), 119-146.</w:t>
      </w:r>
    </w:p>
    <w:p w14:paraId="0FB2C3B6" w14:textId="76F61AAC" w:rsidR="00143CF9" w:rsidRDefault="00143CF9" w:rsidP="006E009A">
      <w:pPr>
        <w:spacing w:line="480" w:lineRule="auto"/>
        <w:jc w:val="both"/>
        <w:rPr>
          <w:rFonts w:eastAsia="Calibri"/>
          <w:color w:val="000000" w:themeColor="text1"/>
        </w:rPr>
      </w:pPr>
    </w:p>
    <w:p w14:paraId="5A6A26ED" w14:textId="52D641B2" w:rsidR="00433502" w:rsidRDefault="00433502" w:rsidP="006E009A">
      <w:pPr>
        <w:spacing w:line="480" w:lineRule="auto"/>
        <w:jc w:val="both"/>
        <w:rPr>
          <w:rFonts w:eastAsia="Calibri"/>
          <w:color w:val="000000" w:themeColor="text1"/>
        </w:rPr>
      </w:pPr>
      <w:r>
        <w:rPr>
          <w:rFonts w:eastAsia="Calibri"/>
          <w:color w:val="000000" w:themeColor="text1"/>
        </w:rPr>
        <w:t>Hardcastle, J.</w:t>
      </w:r>
      <w:r w:rsidR="00C45D77">
        <w:rPr>
          <w:rFonts w:eastAsia="Calibri"/>
          <w:color w:val="000000" w:themeColor="text1"/>
        </w:rPr>
        <w:t>,</w:t>
      </w:r>
      <w:r>
        <w:rPr>
          <w:rFonts w:eastAsia="Calibri"/>
          <w:color w:val="000000" w:themeColor="text1"/>
        </w:rPr>
        <w:t xml:space="preserve"> 2017. </w:t>
      </w:r>
      <w:r w:rsidRPr="006E009A">
        <w:rPr>
          <w:rFonts w:eastAsia="Calibri"/>
          <w:i/>
          <w:iCs/>
          <w:color w:val="000000" w:themeColor="text1"/>
        </w:rPr>
        <w:t>In Memory of Tony de Brum</w:t>
      </w:r>
      <w:r>
        <w:rPr>
          <w:rFonts w:eastAsia="Calibri"/>
          <w:color w:val="000000" w:themeColor="text1"/>
        </w:rPr>
        <w:t xml:space="preserve"> [online]. Gland, IUCN. Available from: </w:t>
      </w:r>
    </w:p>
    <w:p w14:paraId="7D92A42D" w14:textId="2DEDB7AC" w:rsidR="00433502" w:rsidRPr="006E009A" w:rsidRDefault="00612C52" w:rsidP="006E009A">
      <w:pPr>
        <w:spacing w:line="480" w:lineRule="auto"/>
      </w:pPr>
      <w:hyperlink r:id="rId16" w:history="1">
        <w:r w:rsidR="00433502" w:rsidRPr="00433502">
          <w:rPr>
            <w:color w:val="0000FF"/>
            <w:u w:val="single"/>
          </w:rPr>
          <w:t>https://www.iucn.org/news/climate-change/201708/memory-tony-de-brum</w:t>
        </w:r>
      </w:hyperlink>
      <w:r w:rsidR="00433502">
        <w:t xml:space="preserve"> </w:t>
      </w:r>
    </w:p>
    <w:p w14:paraId="4FE117CE" w14:textId="77777777" w:rsidR="00433502" w:rsidRPr="009318DB" w:rsidRDefault="00433502" w:rsidP="006E009A">
      <w:pPr>
        <w:spacing w:line="480" w:lineRule="auto"/>
        <w:jc w:val="both"/>
        <w:rPr>
          <w:rFonts w:eastAsia="Calibri"/>
          <w:color w:val="000000" w:themeColor="text1"/>
        </w:rPr>
      </w:pPr>
    </w:p>
    <w:p w14:paraId="6C2CBB92" w14:textId="13342759" w:rsidR="00CC1E99" w:rsidRPr="007C6FA0" w:rsidRDefault="00CC1E99" w:rsidP="006E009A">
      <w:pPr>
        <w:spacing w:line="480" w:lineRule="auto"/>
        <w:jc w:val="both"/>
        <w:rPr>
          <w:color w:val="000000" w:themeColor="text1"/>
        </w:rPr>
      </w:pPr>
      <w:r w:rsidRPr="009318DB">
        <w:rPr>
          <w:rFonts w:eastAsia="Calibri"/>
          <w:color w:val="000000" w:themeColor="text1"/>
        </w:rPr>
        <w:t>Harvey, F.</w:t>
      </w:r>
      <w:r w:rsidR="00C45D77">
        <w:rPr>
          <w:rFonts w:eastAsia="Calibri"/>
          <w:color w:val="000000" w:themeColor="text1"/>
        </w:rPr>
        <w:t>,</w:t>
      </w:r>
      <w:r w:rsidRPr="009318DB">
        <w:rPr>
          <w:rFonts w:eastAsia="Calibri"/>
          <w:color w:val="000000" w:themeColor="text1"/>
        </w:rPr>
        <w:t xml:space="preserve"> 2017. </w:t>
      </w:r>
      <w:r w:rsidRPr="009318DB">
        <w:rPr>
          <w:rFonts w:eastAsia="Calibri"/>
          <w:i/>
          <w:color w:val="000000" w:themeColor="text1"/>
        </w:rPr>
        <w:t>Tony de Brum obituary.</w:t>
      </w:r>
      <w:r w:rsidRPr="009318DB">
        <w:rPr>
          <w:color w:val="000000" w:themeColor="text1"/>
        </w:rPr>
        <w:t xml:space="preserve"> The Guardian, 11 October. </w:t>
      </w:r>
      <w:r w:rsidRPr="007C6FA0">
        <w:rPr>
          <w:color w:val="000000" w:themeColor="text1"/>
        </w:rPr>
        <w:t>Available from:</w:t>
      </w:r>
    </w:p>
    <w:p w14:paraId="1BB3B3D7" w14:textId="4E46A02D" w:rsidR="00CC1E99" w:rsidRPr="007C6FA0" w:rsidRDefault="00612C52" w:rsidP="006E009A">
      <w:pPr>
        <w:spacing w:line="480" w:lineRule="auto"/>
        <w:jc w:val="both"/>
        <w:rPr>
          <w:color w:val="000000" w:themeColor="text1"/>
        </w:rPr>
      </w:pPr>
      <w:hyperlink r:id="rId17" w:history="1">
        <w:r w:rsidR="00CC1E99" w:rsidRPr="007C6FA0">
          <w:rPr>
            <w:rStyle w:val="Hyperlink"/>
            <w:color w:val="000000" w:themeColor="text1"/>
          </w:rPr>
          <w:t>https://www.theguardian.com/environment/2017/oct/10/tony-de-brum-obituary</w:t>
        </w:r>
      </w:hyperlink>
      <w:r w:rsidR="00CC1E99" w:rsidRPr="007C6FA0">
        <w:rPr>
          <w:color w:val="000000" w:themeColor="text1"/>
        </w:rPr>
        <w:t xml:space="preserve"> </w:t>
      </w:r>
    </w:p>
    <w:p w14:paraId="067BBC29" w14:textId="77777777" w:rsidR="00CC1E99" w:rsidRPr="007C6FA0" w:rsidRDefault="00CC1E99" w:rsidP="006E009A">
      <w:pPr>
        <w:spacing w:line="480" w:lineRule="auto"/>
        <w:jc w:val="both"/>
        <w:rPr>
          <w:color w:val="000000" w:themeColor="text1"/>
        </w:rPr>
      </w:pPr>
    </w:p>
    <w:p w14:paraId="520CC701" w14:textId="75EFFFC5" w:rsidR="00FC048A"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rPr>
        <w:t>Hayer</w:t>
      </w:r>
      <w:proofErr w:type="spellEnd"/>
      <w:r w:rsidRPr="009318DB">
        <w:rPr>
          <w:rFonts w:eastAsia="Calibri"/>
          <w:color w:val="000000" w:themeColor="text1"/>
        </w:rPr>
        <w:t>, S.</w:t>
      </w:r>
      <w:r w:rsidR="00C45D77">
        <w:rPr>
          <w:rFonts w:eastAsia="Calibri"/>
          <w:color w:val="000000" w:themeColor="text1"/>
        </w:rPr>
        <w:t>,</w:t>
      </w:r>
      <w:r w:rsidRPr="009318DB">
        <w:rPr>
          <w:rFonts w:eastAsia="Calibri"/>
          <w:color w:val="000000" w:themeColor="text1"/>
        </w:rPr>
        <w:t xml:space="preserve"> 2016. </w:t>
      </w:r>
      <w:r w:rsidRPr="009318DB">
        <w:rPr>
          <w:rFonts w:eastAsia="Calibri"/>
          <w:i/>
          <w:color w:val="000000" w:themeColor="text1"/>
        </w:rPr>
        <w:t>Decision-making processes of ICAO and IMO in respect of environmental regulations</w:t>
      </w:r>
      <w:r w:rsidRPr="009318DB">
        <w:rPr>
          <w:rFonts w:eastAsia="Calibri"/>
          <w:color w:val="000000" w:themeColor="text1"/>
        </w:rPr>
        <w:t>. Brussels</w:t>
      </w:r>
      <w:r w:rsidR="008C27C5" w:rsidRPr="009318DB">
        <w:rPr>
          <w:rFonts w:eastAsia="Calibri"/>
          <w:color w:val="000000" w:themeColor="text1"/>
        </w:rPr>
        <w:t>: European Parliament.</w:t>
      </w:r>
    </w:p>
    <w:p w14:paraId="6A61CE1E" w14:textId="77777777" w:rsidR="008C27C5" w:rsidRPr="009318DB" w:rsidRDefault="008C27C5" w:rsidP="006E009A">
      <w:pPr>
        <w:spacing w:line="480" w:lineRule="auto"/>
        <w:jc w:val="both"/>
        <w:rPr>
          <w:rFonts w:eastAsia="Calibri"/>
          <w:color w:val="000000" w:themeColor="text1"/>
        </w:rPr>
      </w:pPr>
    </w:p>
    <w:p w14:paraId="4F3B4AFA" w14:textId="35F20E60"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t>Hermansen, E.A.T.</w:t>
      </w:r>
      <w:r w:rsidR="00FE54DE">
        <w:rPr>
          <w:rFonts w:eastAsia="Calibri"/>
          <w:color w:val="000000" w:themeColor="text1"/>
        </w:rPr>
        <w:t>,</w:t>
      </w:r>
      <w:r w:rsidRPr="009318DB">
        <w:rPr>
          <w:rFonts w:eastAsia="Calibri"/>
          <w:color w:val="000000" w:themeColor="text1"/>
        </w:rPr>
        <w:t xml:space="preserve"> 2015. Policy window entrepreneurship: the backstage of the world’s largest REDD+ initiative. </w:t>
      </w:r>
      <w:r w:rsidRPr="009318DB">
        <w:rPr>
          <w:rFonts w:eastAsia="Calibri"/>
          <w:i/>
          <w:color w:val="000000" w:themeColor="text1"/>
        </w:rPr>
        <w:t>Environmental Politics</w:t>
      </w:r>
      <w:r w:rsidRPr="009318DB">
        <w:rPr>
          <w:rFonts w:eastAsia="Calibri"/>
          <w:color w:val="000000" w:themeColor="text1"/>
        </w:rPr>
        <w:t>, 24</w:t>
      </w:r>
      <w:r w:rsidR="008C27C5" w:rsidRPr="009318DB">
        <w:rPr>
          <w:rFonts w:eastAsia="Calibri"/>
          <w:color w:val="000000" w:themeColor="text1"/>
        </w:rPr>
        <w:t xml:space="preserve"> </w:t>
      </w:r>
      <w:r w:rsidRPr="009318DB">
        <w:rPr>
          <w:rFonts w:eastAsia="Calibri"/>
          <w:color w:val="000000" w:themeColor="text1"/>
        </w:rPr>
        <w:t>(6),</w:t>
      </w:r>
      <w:r w:rsidR="008C27C5" w:rsidRPr="009318DB">
        <w:rPr>
          <w:rFonts w:eastAsia="Calibri"/>
          <w:color w:val="000000" w:themeColor="text1"/>
        </w:rPr>
        <w:t xml:space="preserve"> </w:t>
      </w:r>
      <w:r w:rsidRPr="009318DB">
        <w:rPr>
          <w:rFonts w:eastAsia="Calibri"/>
          <w:color w:val="000000" w:themeColor="text1"/>
        </w:rPr>
        <w:t xml:space="preserve">932-950. </w:t>
      </w:r>
    </w:p>
    <w:p w14:paraId="1B99FB73" w14:textId="77777777" w:rsidR="00F211C5" w:rsidRPr="009318DB" w:rsidRDefault="00F211C5" w:rsidP="006E009A">
      <w:pPr>
        <w:spacing w:line="480" w:lineRule="auto"/>
        <w:jc w:val="both"/>
        <w:rPr>
          <w:color w:val="000000" w:themeColor="text1"/>
          <w:lang w:val="nb-NO"/>
        </w:rPr>
      </w:pPr>
    </w:p>
    <w:p w14:paraId="30B83BF4" w14:textId="154537A0" w:rsidR="00FC048A"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lang w:val="nb-NO"/>
        </w:rPr>
        <w:lastRenderedPageBreak/>
        <w:t>Ingebritsen</w:t>
      </w:r>
      <w:proofErr w:type="spellEnd"/>
      <w:r w:rsidRPr="009318DB">
        <w:rPr>
          <w:rFonts w:eastAsia="Calibri"/>
          <w:color w:val="000000" w:themeColor="text1"/>
          <w:lang w:val="nb-NO"/>
        </w:rPr>
        <w:t xml:space="preserve">, </w:t>
      </w:r>
      <w:r w:rsidR="008C27C5" w:rsidRPr="009318DB">
        <w:rPr>
          <w:rFonts w:eastAsia="Calibri"/>
          <w:color w:val="000000" w:themeColor="text1"/>
          <w:lang w:val="nb-NO"/>
        </w:rPr>
        <w:t>C</w:t>
      </w:r>
      <w:r w:rsidRPr="009318DB">
        <w:rPr>
          <w:rFonts w:eastAsia="Calibri"/>
          <w:color w:val="000000" w:themeColor="text1"/>
          <w:lang w:val="nb-NO"/>
        </w:rPr>
        <w:t>.</w:t>
      </w:r>
      <w:r w:rsidR="008C27C5" w:rsidRPr="009318DB">
        <w:rPr>
          <w:rFonts w:eastAsia="Calibri"/>
          <w:color w:val="000000" w:themeColor="text1"/>
          <w:lang w:val="nb-NO"/>
        </w:rPr>
        <w:t>, 2002.</w:t>
      </w:r>
      <w:r w:rsidRPr="009318DB">
        <w:rPr>
          <w:rFonts w:eastAsia="Calibri"/>
          <w:color w:val="000000" w:themeColor="text1"/>
          <w:lang w:val="nb-NO"/>
        </w:rPr>
        <w:t xml:space="preserve"> </w:t>
      </w:r>
      <w:r w:rsidRPr="009318DB">
        <w:rPr>
          <w:rFonts w:eastAsia="Calibri"/>
          <w:color w:val="000000" w:themeColor="text1"/>
        </w:rPr>
        <w:t xml:space="preserve">Norm entrepreneurs: Scandinavia's role in world politics. </w:t>
      </w:r>
      <w:r w:rsidRPr="009318DB">
        <w:rPr>
          <w:rFonts w:eastAsia="Calibri"/>
          <w:i/>
          <w:color w:val="000000" w:themeColor="text1"/>
        </w:rPr>
        <w:t>Cooperation and Conflict</w:t>
      </w:r>
      <w:r w:rsidR="00D87A18" w:rsidRPr="009318DB">
        <w:rPr>
          <w:rFonts w:eastAsia="Calibri"/>
          <w:i/>
          <w:color w:val="000000" w:themeColor="text1"/>
        </w:rPr>
        <w:t>,</w:t>
      </w:r>
      <w:r w:rsidRPr="006E009A">
        <w:rPr>
          <w:rFonts w:eastAsia="Calibri"/>
          <w:iCs/>
          <w:color w:val="000000" w:themeColor="text1"/>
        </w:rPr>
        <w:t xml:space="preserve"> </w:t>
      </w:r>
      <w:r w:rsidR="008C27C5" w:rsidRPr="006E009A">
        <w:rPr>
          <w:rFonts w:eastAsia="Calibri"/>
          <w:iCs/>
          <w:color w:val="000000" w:themeColor="text1"/>
        </w:rPr>
        <w:t>(</w:t>
      </w:r>
      <w:r w:rsidRPr="009318DB">
        <w:rPr>
          <w:rFonts w:eastAsia="Calibri"/>
          <w:color w:val="000000" w:themeColor="text1"/>
        </w:rPr>
        <w:t>37</w:t>
      </w:r>
      <w:r w:rsidR="008C27C5" w:rsidRPr="009318DB">
        <w:rPr>
          <w:rFonts w:eastAsia="Calibri"/>
          <w:color w:val="000000" w:themeColor="text1"/>
        </w:rPr>
        <w:t xml:space="preserve">) </w:t>
      </w:r>
      <w:r w:rsidRPr="009318DB">
        <w:rPr>
          <w:rFonts w:eastAsia="Calibri"/>
          <w:color w:val="000000" w:themeColor="text1"/>
        </w:rPr>
        <w:t>1</w:t>
      </w:r>
      <w:r w:rsidR="008C27C5" w:rsidRPr="009318DB">
        <w:rPr>
          <w:rFonts w:eastAsia="Calibri"/>
          <w:color w:val="000000" w:themeColor="text1"/>
        </w:rPr>
        <w:t>,</w:t>
      </w:r>
      <w:r w:rsidRPr="009318DB">
        <w:rPr>
          <w:rFonts w:eastAsia="Calibri"/>
          <w:color w:val="000000" w:themeColor="text1"/>
        </w:rPr>
        <w:t xml:space="preserve"> 11-23.</w:t>
      </w:r>
    </w:p>
    <w:p w14:paraId="3F959CF4" w14:textId="77777777" w:rsidR="008C27C5" w:rsidRPr="009318DB" w:rsidRDefault="008C27C5" w:rsidP="006E009A">
      <w:pPr>
        <w:spacing w:line="480" w:lineRule="auto"/>
        <w:jc w:val="both"/>
        <w:rPr>
          <w:rFonts w:eastAsia="Calibri"/>
          <w:color w:val="000000" w:themeColor="text1"/>
        </w:rPr>
      </w:pPr>
    </w:p>
    <w:p w14:paraId="26E0BF08" w14:textId="221E5BEF" w:rsidR="00FC048A" w:rsidRPr="009318DB" w:rsidRDefault="00EA4FD8" w:rsidP="006E009A">
      <w:pPr>
        <w:spacing w:line="480" w:lineRule="auto"/>
        <w:jc w:val="both"/>
        <w:rPr>
          <w:rFonts w:eastAsia="Calibri"/>
          <w:color w:val="000000" w:themeColor="text1"/>
        </w:rPr>
      </w:pPr>
      <w:r w:rsidRPr="009318DB">
        <w:rPr>
          <w:rFonts w:eastAsia="Calibri"/>
          <w:color w:val="000000" w:themeColor="text1"/>
        </w:rPr>
        <w:t>IMO</w:t>
      </w:r>
      <w:r w:rsidR="00FC048A" w:rsidRPr="009318DB">
        <w:rPr>
          <w:rFonts w:eastAsia="Calibri"/>
          <w:color w:val="000000" w:themeColor="text1"/>
        </w:rPr>
        <w:t xml:space="preserve">. </w:t>
      </w:r>
      <w:r w:rsidR="008C27C5" w:rsidRPr="009318DB">
        <w:rPr>
          <w:rFonts w:eastAsia="Calibri"/>
          <w:color w:val="000000" w:themeColor="text1"/>
        </w:rPr>
        <w:t>2</w:t>
      </w:r>
      <w:r w:rsidR="00FC048A" w:rsidRPr="009318DB">
        <w:rPr>
          <w:rFonts w:eastAsia="Calibri"/>
          <w:color w:val="000000" w:themeColor="text1"/>
        </w:rPr>
        <w:t xml:space="preserve">015. </w:t>
      </w:r>
      <w:r w:rsidR="00FE54DE" w:rsidRPr="009318DB">
        <w:rPr>
          <w:rFonts w:eastAsia="Calibri"/>
          <w:i/>
          <w:color w:val="000000" w:themeColor="text1"/>
        </w:rPr>
        <w:t>Report of the marine environment protection committee on its sixty-eighth session</w:t>
      </w:r>
      <w:r w:rsidR="00FC048A" w:rsidRPr="009318DB">
        <w:rPr>
          <w:rFonts w:eastAsia="Calibri"/>
          <w:color w:val="000000" w:themeColor="text1"/>
        </w:rPr>
        <w:t>.  London</w:t>
      </w:r>
      <w:r w:rsidR="00FF7FA5" w:rsidRPr="009318DB">
        <w:rPr>
          <w:rFonts w:eastAsia="Calibri"/>
          <w:color w:val="000000" w:themeColor="text1"/>
        </w:rPr>
        <w:t>: IMO</w:t>
      </w:r>
      <w:r w:rsidR="0033215A" w:rsidRPr="009318DB">
        <w:rPr>
          <w:rFonts w:eastAsia="Calibri"/>
          <w:color w:val="000000" w:themeColor="text1"/>
        </w:rPr>
        <w:t>.</w:t>
      </w:r>
    </w:p>
    <w:p w14:paraId="4BDE488C" w14:textId="77777777" w:rsidR="0033215A" w:rsidRPr="009318DB" w:rsidRDefault="0033215A" w:rsidP="006E009A">
      <w:pPr>
        <w:spacing w:line="480" w:lineRule="auto"/>
        <w:jc w:val="both"/>
        <w:rPr>
          <w:rFonts w:eastAsia="Calibri"/>
          <w:color w:val="000000" w:themeColor="text1"/>
        </w:rPr>
      </w:pPr>
    </w:p>
    <w:p w14:paraId="316560BF" w14:textId="6C161015" w:rsidR="001C1687" w:rsidRPr="009318DB" w:rsidRDefault="00EA4FD8" w:rsidP="006E009A">
      <w:pPr>
        <w:spacing w:line="480" w:lineRule="auto"/>
        <w:jc w:val="both"/>
        <w:rPr>
          <w:rFonts w:eastAsia="Calibri"/>
          <w:color w:val="000000" w:themeColor="text1"/>
        </w:rPr>
      </w:pPr>
      <w:r w:rsidRPr="009318DB">
        <w:rPr>
          <w:rFonts w:eastAsia="Calibri"/>
          <w:color w:val="000000" w:themeColor="text1"/>
        </w:rPr>
        <w:t>IMO</w:t>
      </w:r>
      <w:r w:rsidR="0033215A" w:rsidRPr="009318DB">
        <w:rPr>
          <w:rFonts w:eastAsia="Calibri"/>
          <w:color w:val="000000" w:themeColor="text1"/>
        </w:rPr>
        <w:t xml:space="preserve">, </w:t>
      </w:r>
      <w:r w:rsidR="00FC048A" w:rsidRPr="009318DB">
        <w:rPr>
          <w:rFonts w:eastAsia="Calibri"/>
          <w:color w:val="000000" w:themeColor="text1"/>
        </w:rPr>
        <w:t>201</w:t>
      </w:r>
      <w:r w:rsidR="00DA736F" w:rsidRPr="009318DB">
        <w:rPr>
          <w:rFonts w:eastAsia="Calibri"/>
          <w:color w:val="000000" w:themeColor="text1"/>
        </w:rPr>
        <w:t>7</w:t>
      </w:r>
      <w:r w:rsidR="00FC048A" w:rsidRPr="009318DB">
        <w:rPr>
          <w:rFonts w:eastAsia="Calibri"/>
          <w:color w:val="000000" w:themeColor="text1"/>
        </w:rPr>
        <w:t xml:space="preserve">. </w:t>
      </w:r>
      <w:r w:rsidR="00FC048A" w:rsidRPr="009318DB">
        <w:rPr>
          <w:rFonts w:eastAsia="Calibri"/>
          <w:i/>
          <w:color w:val="000000" w:themeColor="text1"/>
        </w:rPr>
        <w:t>Financial Statements 201</w:t>
      </w:r>
      <w:r w:rsidR="00DA736F" w:rsidRPr="009318DB">
        <w:rPr>
          <w:rFonts w:eastAsia="Calibri"/>
          <w:i/>
          <w:color w:val="000000" w:themeColor="text1"/>
        </w:rPr>
        <w:t>7</w:t>
      </w:r>
      <w:r w:rsidR="00FC048A" w:rsidRPr="009318DB">
        <w:rPr>
          <w:rFonts w:eastAsia="Calibri"/>
          <w:i/>
          <w:color w:val="000000" w:themeColor="text1"/>
        </w:rPr>
        <w:t>.</w:t>
      </w:r>
      <w:r w:rsidR="00FC048A" w:rsidRPr="009318DB">
        <w:rPr>
          <w:rFonts w:eastAsia="Calibri"/>
          <w:color w:val="000000" w:themeColor="text1"/>
        </w:rPr>
        <w:t xml:space="preserve">  London</w:t>
      </w:r>
      <w:r w:rsidR="0033215A" w:rsidRPr="009318DB">
        <w:rPr>
          <w:rFonts w:eastAsia="Calibri"/>
          <w:color w:val="000000" w:themeColor="text1"/>
        </w:rPr>
        <w:t xml:space="preserve">: </w:t>
      </w:r>
      <w:r w:rsidR="00FF7FA5" w:rsidRPr="009318DB">
        <w:rPr>
          <w:rFonts w:eastAsia="Calibri"/>
          <w:color w:val="000000" w:themeColor="text1"/>
        </w:rPr>
        <w:t>IMO</w:t>
      </w:r>
      <w:r w:rsidR="0033215A" w:rsidRPr="009318DB">
        <w:rPr>
          <w:rFonts w:eastAsia="Calibri"/>
          <w:color w:val="000000" w:themeColor="text1"/>
        </w:rPr>
        <w:t>.</w:t>
      </w:r>
      <w:r w:rsidR="00FC048A" w:rsidRPr="009318DB">
        <w:rPr>
          <w:rFonts w:eastAsia="Calibri"/>
          <w:color w:val="000000" w:themeColor="text1"/>
        </w:rPr>
        <w:t xml:space="preserve"> </w:t>
      </w:r>
    </w:p>
    <w:p w14:paraId="41A89221" w14:textId="77777777" w:rsidR="0033215A" w:rsidRPr="009318DB" w:rsidRDefault="0033215A" w:rsidP="006E009A">
      <w:pPr>
        <w:spacing w:line="480" w:lineRule="auto"/>
        <w:jc w:val="both"/>
        <w:rPr>
          <w:rFonts w:eastAsia="Calibri"/>
          <w:color w:val="000000" w:themeColor="text1"/>
        </w:rPr>
      </w:pPr>
    </w:p>
    <w:p w14:paraId="2C533D22" w14:textId="2E1E4F69" w:rsidR="0033215A" w:rsidRPr="009318DB" w:rsidRDefault="00EA4FD8" w:rsidP="006E009A">
      <w:pPr>
        <w:spacing w:line="480" w:lineRule="auto"/>
        <w:rPr>
          <w:rFonts w:eastAsia="Calibri"/>
          <w:color w:val="000000" w:themeColor="text1"/>
        </w:rPr>
      </w:pPr>
      <w:r w:rsidRPr="009318DB">
        <w:rPr>
          <w:rFonts w:eastAsia="Calibri"/>
          <w:color w:val="000000" w:themeColor="text1"/>
        </w:rPr>
        <w:t>IMO</w:t>
      </w:r>
      <w:r w:rsidR="00FC048A" w:rsidRPr="009318DB">
        <w:rPr>
          <w:rFonts w:eastAsia="Calibri"/>
          <w:color w:val="000000" w:themeColor="text1"/>
        </w:rPr>
        <w:t>. 201</w:t>
      </w:r>
      <w:r w:rsidR="0033215A" w:rsidRPr="009318DB">
        <w:rPr>
          <w:rFonts w:eastAsia="Calibri"/>
          <w:color w:val="000000" w:themeColor="text1"/>
        </w:rPr>
        <w:t>8</w:t>
      </w:r>
      <w:r w:rsidR="00FC048A" w:rsidRPr="009318DB">
        <w:rPr>
          <w:rFonts w:eastAsia="Calibri"/>
          <w:color w:val="000000" w:themeColor="text1"/>
        </w:rPr>
        <w:t xml:space="preserve">. </w:t>
      </w:r>
      <w:r w:rsidR="00FC048A" w:rsidRPr="009318DB">
        <w:rPr>
          <w:rFonts w:eastAsia="Calibri"/>
          <w:i/>
          <w:color w:val="000000" w:themeColor="text1"/>
        </w:rPr>
        <w:t>Marine Environment Protection Committee (MEPC), 72nd session, 9-13 April 2018.</w:t>
      </w:r>
      <w:r w:rsidR="00FC048A" w:rsidRPr="009318DB">
        <w:rPr>
          <w:rFonts w:eastAsia="Calibri"/>
          <w:color w:val="000000" w:themeColor="text1"/>
        </w:rPr>
        <w:t xml:space="preserve"> </w:t>
      </w:r>
      <w:r w:rsidR="0033215A" w:rsidRPr="009318DB">
        <w:rPr>
          <w:rFonts w:eastAsia="Calibri"/>
          <w:color w:val="000000" w:themeColor="text1"/>
        </w:rPr>
        <w:t xml:space="preserve"> [online]. Available</w:t>
      </w:r>
      <w:r w:rsidR="00FC048A" w:rsidRPr="009318DB">
        <w:rPr>
          <w:rFonts w:eastAsia="Calibri"/>
          <w:color w:val="000000" w:themeColor="text1"/>
        </w:rPr>
        <w:t xml:space="preserve"> from</w:t>
      </w:r>
      <w:r w:rsidR="004726B6" w:rsidRPr="009318DB">
        <w:rPr>
          <w:rFonts w:eastAsia="Calibri"/>
          <w:color w:val="000000" w:themeColor="text1"/>
        </w:rPr>
        <w:t>:</w:t>
      </w:r>
      <w:r w:rsidR="00FC048A" w:rsidRPr="009318DB">
        <w:rPr>
          <w:rFonts w:eastAsia="Calibri"/>
          <w:color w:val="000000" w:themeColor="text1"/>
        </w:rPr>
        <w:t xml:space="preserve"> </w:t>
      </w:r>
      <w:hyperlink r:id="rId18" w:history="1">
        <w:r w:rsidR="004726B6" w:rsidRPr="009318DB">
          <w:rPr>
            <w:rStyle w:val="Hyperlink"/>
            <w:rFonts w:eastAsia="Calibri"/>
            <w:color w:val="000000" w:themeColor="text1"/>
          </w:rPr>
          <w:t>http://www.imo.org/en/MediaCentre/MeetingSummaries/MEPC/Pages/MEPC-72nd-session.aspx</w:t>
        </w:r>
      </w:hyperlink>
      <w:r w:rsidR="0033215A" w:rsidRPr="009318DB">
        <w:rPr>
          <w:rFonts w:eastAsia="Calibri"/>
          <w:color w:val="000000" w:themeColor="text1"/>
        </w:rPr>
        <w:t xml:space="preserve"> </w:t>
      </w:r>
    </w:p>
    <w:p w14:paraId="5BD93427" w14:textId="77777777" w:rsidR="00DA736F" w:rsidRPr="009318DB" w:rsidRDefault="00DA736F" w:rsidP="006E009A">
      <w:pPr>
        <w:spacing w:line="480" w:lineRule="auto"/>
        <w:rPr>
          <w:rFonts w:eastAsia="Calibri"/>
          <w:color w:val="000000" w:themeColor="text1"/>
        </w:rPr>
      </w:pPr>
    </w:p>
    <w:p w14:paraId="6557D0B1" w14:textId="07E35A1F" w:rsidR="001C1687" w:rsidRDefault="00700166" w:rsidP="006E009A">
      <w:pPr>
        <w:spacing w:line="480" w:lineRule="auto"/>
        <w:jc w:val="both"/>
        <w:rPr>
          <w:rFonts w:eastAsia="Calibri"/>
          <w:color w:val="000000" w:themeColor="text1"/>
        </w:rPr>
      </w:pPr>
      <w:proofErr w:type="spellStart"/>
      <w:r w:rsidRPr="009318DB">
        <w:rPr>
          <w:rFonts w:eastAsia="Calibri"/>
          <w:color w:val="000000" w:themeColor="text1"/>
        </w:rPr>
        <w:t>InfluenceMap</w:t>
      </w:r>
      <w:proofErr w:type="spellEnd"/>
      <w:r w:rsidRPr="009318DB">
        <w:rPr>
          <w:rFonts w:eastAsia="Calibri"/>
          <w:color w:val="000000" w:themeColor="text1"/>
        </w:rPr>
        <w:t>. 2017. Corporate Capture of the International Maritime Organisation</w:t>
      </w:r>
      <w:r w:rsidR="00FE54DE">
        <w:rPr>
          <w:rFonts w:eastAsia="Calibri"/>
          <w:color w:val="000000" w:themeColor="text1"/>
        </w:rPr>
        <w:t xml:space="preserve"> [Online]. </w:t>
      </w:r>
      <w:r w:rsidRPr="009318DB">
        <w:rPr>
          <w:rFonts w:eastAsia="Calibri"/>
          <w:color w:val="000000" w:themeColor="text1"/>
        </w:rPr>
        <w:t xml:space="preserve"> </w:t>
      </w:r>
      <w:r w:rsidR="00FE54DE">
        <w:rPr>
          <w:rFonts w:eastAsia="Calibri"/>
          <w:color w:val="000000" w:themeColor="text1"/>
        </w:rPr>
        <w:t xml:space="preserve">London: </w:t>
      </w:r>
      <w:proofErr w:type="spellStart"/>
      <w:r w:rsidR="00FE54DE">
        <w:rPr>
          <w:rFonts w:eastAsia="Calibri"/>
          <w:color w:val="000000" w:themeColor="text1"/>
        </w:rPr>
        <w:t>InfluenceMap</w:t>
      </w:r>
      <w:proofErr w:type="spellEnd"/>
      <w:r w:rsidR="00FE54DE">
        <w:rPr>
          <w:rFonts w:eastAsia="Calibri"/>
          <w:color w:val="000000" w:themeColor="text1"/>
        </w:rPr>
        <w:t>. Available from:</w:t>
      </w:r>
    </w:p>
    <w:p w14:paraId="40F30636" w14:textId="149232DB" w:rsidR="00FE54DE" w:rsidRPr="006E009A" w:rsidRDefault="00612C52" w:rsidP="006E009A">
      <w:pPr>
        <w:spacing w:line="480" w:lineRule="auto"/>
      </w:pPr>
      <w:hyperlink r:id="rId19" w:history="1">
        <w:r w:rsidR="00FE54DE">
          <w:rPr>
            <w:rStyle w:val="Hyperlink"/>
          </w:rPr>
          <w:t>https://influencemap.org/site/data/000/302/Shipping_Report_October_2017.pdf</w:t>
        </w:r>
      </w:hyperlink>
      <w:r w:rsidR="00FE54DE">
        <w:t xml:space="preserve"> </w:t>
      </w:r>
    </w:p>
    <w:p w14:paraId="46D680F7" w14:textId="77777777" w:rsidR="00DA736F" w:rsidRPr="009318DB" w:rsidRDefault="00DA736F" w:rsidP="006E009A">
      <w:pPr>
        <w:spacing w:line="480" w:lineRule="auto"/>
        <w:jc w:val="both"/>
        <w:rPr>
          <w:rFonts w:eastAsia="Calibri"/>
          <w:color w:val="000000" w:themeColor="text1"/>
        </w:rPr>
      </w:pPr>
    </w:p>
    <w:p w14:paraId="39E69792" w14:textId="34238A36" w:rsidR="00330192" w:rsidRPr="009318DB" w:rsidRDefault="001C1687" w:rsidP="006E009A">
      <w:pPr>
        <w:spacing w:line="480" w:lineRule="auto"/>
        <w:jc w:val="both"/>
        <w:rPr>
          <w:rFonts w:eastAsia="Calibri"/>
          <w:color w:val="000000" w:themeColor="text1"/>
        </w:rPr>
      </w:pPr>
      <w:r w:rsidRPr="009318DB">
        <w:rPr>
          <w:rFonts w:eastAsia="Calibri"/>
          <w:color w:val="000000" w:themeColor="text1"/>
        </w:rPr>
        <w:t xml:space="preserve">ISWG-GHG. 2017. </w:t>
      </w:r>
      <w:r w:rsidR="00FE54DE" w:rsidRPr="009318DB">
        <w:rPr>
          <w:rFonts w:eastAsia="Calibri"/>
          <w:color w:val="000000" w:themeColor="text1"/>
        </w:rPr>
        <w:t xml:space="preserve">Development of draft text for inclusion in the initial </w:t>
      </w:r>
      <w:r w:rsidR="00FE54DE">
        <w:rPr>
          <w:rFonts w:eastAsia="Calibri"/>
          <w:color w:val="000000" w:themeColor="text1"/>
        </w:rPr>
        <w:t>IMO</w:t>
      </w:r>
      <w:r w:rsidR="00FE54DE" w:rsidRPr="009318DB">
        <w:rPr>
          <w:rFonts w:eastAsia="Calibri"/>
          <w:color w:val="000000" w:themeColor="text1"/>
        </w:rPr>
        <w:t xml:space="preserve"> </w:t>
      </w:r>
      <w:r w:rsidR="00FE54DE">
        <w:rPr>
          <w:rFonts w:eastAsia="Calibri"/>
          <w:color w:val="000000" w:themeColor="text1"/>
        </w:rPr>
        <w:t>GHG</w:t>
      </w:r>
      <w:r w:rsidR="00FE54DE" w:rsidRPr="009318DB">
        <w:rPr>
          <w:rFonts w:eastAsia="Calibri"/>
          <w:color w:val="000000" w:themeColor="text1"/>
        </w:rPr>
        <w:t xml:space="preserve"> strategy</w:t>
      </w:r>
      <w:r w:rsidRPr="009318DB">
        <w:rPr>
          <w:rFonts w:eastAsia="Calibri"/>
          <w:color w:val="000000" w:themeColor="text1"/>
        </w:rPr>
        <w:t>: Text proposed for a vision and level of ambition. ISWG-GHG 2/3. London: IMO.</w:t>
      </w:r>
    </w:p>
    <w:p w14:paraId="6721F812" w14:textId="428E1668" w:rsidR="0033215A" w:rsidRPr="009318DB" w:rsidRDefault="0033215A" w:rsidP="006E009A">
      <w:pPr>
        <w:spacing w:line="480" w:lineRule="auto"/>
        <w:jc w:val="both"/>
        <w:rPr>
          <w:rFonts w:eastAsia="Calibri"/>
          <w:color w:val="000000" w:themeColor="text1"/>
        </w:rPr>
      </w:pPr>
    </w:p>
    <w:p w14:paraId="32D63DC6" w14:textId="0B0AE0EF" w:rsidR="00FC048A" w:rsidRPr="009318DB" w:rsidRDefault="00FC048A" w:rsidP="006E009A">
      <w:pPr>
        <w:spacing w:line="480" w:lineRule="auto"/>
        <w:jc w:val="both"/>
        <w:rPr>
          <w:rFonts w:eastAsia="Calibri"/>
          <w:color w:val="000000" w:themeColor="text1"/>
        </w:rPr>
      </w:pPr>
      <w:r w:rsidRPr="007B7E86">
        <w:rPr>
          <w:rFonts w:eastAsia="Calibri"/>
          <w:color w:val="000000" w:themeColor="text1"/>
        </w:rPr>
        <w:t xml:space="preserve">Jordan, A.J., </w:t>
      </w:r>
      <w:r w:rsidR="00FE54DE" w:rsidRPr="007B7E86">
        <w:rPr>
          <w:rFonts w:eastAsia="Calibri"/>
          <w:i/>
          <w:iCs/>
          <w:color w:val="000000" w:themeColor="text1"/>
        </w:rPr>
        <w:t>et al.</w:t>
      </w:r>
      <w:r w:rsidR="00FE54DE" w:rsidRPr="006E009A">
        <w:rPr>
          <w:rFonts w:eastAsia="Calibri"/>
          <w:i/>
          <w:iCs/>
          <w:color w:val="000000" w:themeColor="text1"/>
        </w:rPr>
        <w:t>,</w:t>
      </w:r>
      <w:r w:rsidR="00FE54DE" w:rsidRPr="006E009A">
        <w:rPr>
          <w:rFonts w:eastAsia="Calibri"/>
          <w:color w:val="000000" w:themeColor="text1"/>
        </w:rPr>
        <w:t xml:space="preserve"> </w:t>
      </w:r>
      <w:r w:rsidRPr="007B7E86">
        <w:rPr>
          <w:rFonts w:eastAsia="Calibri"/>
          <w:color w:val="000000" w:themeColor="text1"/>
        </w:rPr>
        <w:t xml:space="preserve">2015. </w:t>
      </w:r>
      <w:r w:rsidRPr="009318DB">
        <w:rPr>
          <w:rFonts w:eastAsia="Calibri"/>
          <w:color w:val="000000" w:themeColor="text1"/>
        </w:rPr>
        <w:t xml:space="preserve">Emergence of polycentric climate governance and its future prospects. [Perspective]. </w:t>
      </w:r>
      <w:r w:rsidRPr="009318DB">
        <w:rPr>
          <w:rFonts w:eastAsia="Calibri"/>
          <w:i/>
          <w:color w:val="000000" w:themeColor="text1"/>
        </w:rPr>
        <w:t>Nature Climate Change</w:t>
      </w:r>
      <w:r w:rsidRPr="009318DB">
        <w:rPr>
          <w:rFonts w:eastAsia="Calibri"/>
          <w:color w:val="000000" w:themeColor="text1"/>
        </w:rPr>
        <w:t>, 5, 977</w:t>
      </w:r>
      <w:r w:rsidR="0033215A" w:rsidRPr="009318DB">
        <w:rPr>
          <w:rFonts w:eastAsia="Calibri"/>
          <w:color w:val="000000" w:themeColor="text1"/>
        </w:rPr>
        <w:t>.</w:t>
      </w:r>
    </w:p>
    <w:p w14:paraId="2DE8FE00" w14:textId="77777777" w:rsidR="0033215A" w:rsidRPr="009318DB" w:rsidRDefault="0033215A" w:rsidP="006E009A">
      <w:pPr>
        <w:spacing w:line="480" w:lineRule="auto"/>
        <w:jc w:val="both"/>
        <w:rPr>
          <w:rFonts w:eastAsia="Calibri"/>
          <w:color w:val="000000" w:themeColor="text1"/>
        </w:rPr>
      </w:pPr>
    </w:p>
    <w:p w14:paraId="3F615E34" w14:textId="43F054BF" w:rsidR="0033215A"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rPr>
        <w:t>Jourde</w:t>
      </w:r>
      <w:proofErr w:type="spellEnd"/>
      <w:r w:rsidRPr="009318DB">
        <w:rPr>
          <w:rFonts w:eastAsia="Calibri"/>
          <w:color w:val="000000" w:themeColor="text1"/>
        </w:rPr>
        <w:t xml:space="preserve">, </w:t>
      </w:r>
      <w:r w:rsidR="0033215A" w:rsidRPr="009318DB">
        <w:rPr>
          <w:rFonts w:eastAsia="Calibri"/>
          <w:color w:val="000000" w:themeColor="text1"/>
        </w:rPr>
        <w:t>C.</w:t>
      </w:r>
      <w:r w:rsidR="00C45D77">
        <w:rPr>
          <w:rFonts w:eastAsia="Calibri"/>
          <w:color w:val="000000" w:themeColor="text1"/>
        </w:rPr>
        <w:t>,</w:t>
      </w:r>
      <w:r w:rsidR="00D87A18" w:rsidRPr="009318DB">
        <w:rPr>
          <w:rFonts w:eastAsia="Calibri"/>
          <w:color w:val="000000" w:themeColor="text1"/>
        </w:rPr>
        <w:t xml:space="preserve"> </w:t>
      </w:r>
      <w:r w:rsidR="0033215A" w:rsidRPr="009318DB">
        <w:rPr>
          <w:rFonts w:eastAsia="Calibri"/>
          <w:color w:val="000000" w:themeColor="text1"/>
        </w:rPr>
        <w:t>2007.</w:t>
      </w:r>
      <w:r w:rsidRPr="009318DB">
        <w:rPr>
          <w:rFonts w:eastAsia="Calibri"/>
          <w:color w:val="000000" w:themeColor="text1"/>
        </w:rPr>
        <w:t xml:space="preserve"> The international relations of small </w:t>
      </w:r>
      <w:proofErr w:type="spellStart"/>
      <w:r w:rsidRPr="009318DB">
        <w:rPr>
          <w:rFonts w:eastAsia="Calibri"/>
          <w:color w:val="000000" w:themeColor="text1"/>
        </w:rPr>
        <w:t>neoauthoritarian</w:t>
      </w:r>
      <w:proofErr w:type="spellEnd"/>
      <w:r w:rsidRPr="009318DB">
        <w:rPr>
          <w:rFonts w:eastAsia="Calibri"/>
          <w:color w:val="000000" w:themeColor="text1"/>
        </w:rPr>
        <w:t xml:space="preserve"> states: Islamism, </w:t>
      </w:r>
      <w:proofErr w:type="spellStart"/>
      <w:r w:rsidRPr="009318DB">
        <w:rPr>
          <w:rFonts w:eastAsia="Calibri"/>
          <w:color w:val="000000" w:themeColor="text1"/>
        </w:rPr>
        <w:t>warlordism</w:t>
      </w:r>
      <w:proofErr w:type="spellEnd"/>
      <w:r w:rsidRPr="009318DB">
        <w:rPr>
          <w:rFonts w:eastAsia="Calibri"/>
          <w:color w:val="000000" w:themeColor="text1"/>
        </w:rPr>
        <w:t xml:space="preserve">, and the framing of stability. </w:t>
      </w:r>
      <w:r w:rsidRPr="009318DB">
        <w:rPr>
          <w:rFonts w:eastAsia="Calibri"/>
          <w:i/>
          <w:color w:val="000000" w:themeColor="text1"/>
        </w:rPr>
        <w:t>International Studies Quarterly</w:t>
      </w:r>
      <w:r w:rsidRPr="009318DB">
        <w:rPr>
          <w:rFonts w:eastAsia="Calibri"/>
          <w:color w:val="000000" w:themeColor="text1"/>
        </w:rPr>
        <w:t xml:space="preserve"> 51</w:t>
      </w:r>
      <w:r w:rsidR="0033215A" w:rsidRPr="009318DB">
        <w:rPr>
          <w:rFonts w:eastAsia="Calibri"/>
          <w:color w:val="000000" w:themeColor="text1"/>
        </w:rPr>
        <w:t xml:space="preserve"> (</w:t>
      </w:r>
      <w:r w:rsidRPr="009318DB">
        <w:rPr>
          <w:rFonts w:eastAsia="Calibri"/>
          <w:color w:val="000000" w:themeColor="text1"/>
        </w:rPr>
        <w:t>2</w:t>
      </w:r>
      <w:r w:rsidR="0033215A" w:rsidRPr="009318DB">
        <w:rPr>
          <w:rFonts w:eastAsia="Calibri"/>
          <w:color w:val="000000" w:themeColor="text1"/>
        </w:rPr>
        <w:t>),</w:t>
      </w:r>
      <w:r w:rsidRPr="009318DB">
        <w:rPr>
          <w:rFonts w:eastAsia="Calibri"/>
          <w:color w:val="000000" w:themeColor="text1"/>
        </w:rPr>
        <w:t xml:space="preserve"> 481-503</w:t>
      </w:r>
      <w:r w:rsidR="0033215A" w:rsidRPr="009318DB">
        <w:rPr>
          <w:rFonts w:eastAsia="Calibri"/>
          <w:color w:val="000000" w:themeColor="text1"/>
        </w:rPr>
        <w:t>.</w:t>
      </w:r>
    </w:p>
    <w:p w14:paraId="0367B5C8" w14:textId="77777777" w:rsidR="00110B00" w:rsidRPr="009318DB" w:rsidRDefault="00110B00" w:rsidP="006E009A">
      <w:pPr>
        <w:spacing w:line="480" w:lineRule="auto"/>
        <w:jc w:val="both"/>
        <w:rPr>
          <w:rFonts w:eastAsia="Calibri"/>
          <w:color w:val="000000" w:themeColor="text1"/>
        </w:rPr>
      </w:pPr>
    </w:p>
    <w:p w14:paraId="498AFDAF" w14:textId="4F3751C5" w:rsidR="004D0832" w:rsidRPr="009318DB" w:rsidRDefault="004D0832" w:rsidP="006E009A">
      <w:pPr>
        <w:spacing w:line="480" w:lineRule="auto"/>
        <w:jc w:val="both"/>
        <w:rPr>
          <w:rFonts w:eastAsia="Calibri"/>
          <w:color w:val="000000" w:themeColor="text1"/>
        </w:rPr>
      </w:pPr>
      <w:r w:rsidRPr="009318DB">
        <w:rPr>
          <w:rFonts w:eastAsia="Calibri"/>
          <w:color w:val="000000" w:themeColor="text1"/>
        </w:rPr>
        <w:t>Karim, M.S., 201</w:t>
      </w:r>
      <w:r w:rsidR="00330192" w:rsidRPr="009318DB">
        <w:rPr>
          <w:rFonts w:eastAsia="Calibri"/>
          <w:color w:val="000000" w:themeColor="text1"/>
        </w:rPr>
        <w:t>5</w:t>
      </w:r>
      <w:r w:rsidRPr="009318DB">
        <w:rPr>
          <w:rFonts w:eastAsia="Calibri"/>
          <w:color w:val="000000" w:themeColor="text1"/>
        </w:rPr>
        <w:t xml:space="preserve">. </w:t>
      </w:r>
      <w:r w:rsidRPr="009318DB">
        <w:rPr>
          <w:rFonts w:eastAsia="Calibri"/>
          <w:i/>
          <w:color w:val="000000" w:themeColor="text1"/>
        </w:rPr>
        <w:t>Prevention of Pollution of the Marine Environment from Vessels</w:t>
      </w:r>
      <w:r w:rsidRPr="009318DB">
        <w:rPr>
          <w:rFonts w:eastAsia="Calibri"/>
          <w:color w:val="000000" w:themeColor="text1"/>
        </w:rPr>
        <w:t>. Springer International.</w:t>
      </w:r>
    </w:p>
    <w:p w14:paraId="27F74B9B" w14:textId="77777777" w:rsidR="00DA736F" w:rsidRPr="009318DB" w:rsidRDefault="00DA736F" w:rsidP="006E009A">
      <w:pPr>
        <w:spacing w:line="480" w:lineRule="auto"/>
        <w:jc w:val="both"/>
        <w:rPr>
          <w:rFonts w:eastAsia="Calibri"/>
          <w:color w:val="000000" w:themeColor="text1"/>
        </w:rPr>
      </w:pPr>
    </w:p>
    <w:p w14:paraId="0810B37A" w14:textId="65247D85" w:rsidR="004D0832" w:rsidRPr="009318DB" w:rsidRDefault="00940A05" w:rsidP="006E009A">
      <w:pPr>
        <w:spacing w:line="480" w:lineRule="auto"/>
        <w:jc w:val="both"/>
        <w:rPr>
          <w:rFonts w:eastAsia="Calibri"/>
          <w:color w:val="000000" w:themeColor="text1"/>
        </w:rPr>
      </w:pPr>
      <w:r w:rsidRPr="009318DB">
        <w:rPr>
          <w:rFonts w:eastAsia="Calibri"/>
          <w:color w:val="000000" w:themeColor="text1"/>
        </w:rPr>
        <w:t>Keck, M.</w:t>
      </w:r>
      <w:r w:rsidR="00FE54DE">
        <w:rPr>
          <w:rFonts w:eastAsia="Calibri"/>
          <w:color w:val="000000" w:themeColor="text1"/>
        </w:rPr>
        <w:t>,</w:t>
      </w:r>
      <w:r w:rsidRPr="009318DB">
        <w:rPr>
          <w:rFonts w:eastAsia="Calibri"/>
          <w:color w:val="000000" w:themeColor="text1"/>
        </w:rPr>
        <w:t xml:space="preserve"> </w:t>
      </w:r>
      <w:r w:rsidR="00D87A18" w:rsidRPr="009318DB">
        <w:rPr>
          <w:rFonts w:eastAsia="Calibri"/>
          <w:color w:val="000000" w:themeColor="text1"/>
        </w:rPr>
        <w:t xml:space="preserve">and </w:t>
      </w:r>
      <w:proofErr w:type="spellStart"/>
      <w:r w:rsidRPr="009318DB">
        <w:rPr>
          <w:rFonts w:eastAsia="Calibri"/>
          <w:color w:val="000000" w:themeColor="text1"/>
        </w:rPr>
        <w:t>Sikkink</w:t>
      </w:r>
      <w:proofErr w:type="spellEnd"/>
      <w:r w:rsidRPr="009318DB">
        <w:rPr>
          <w:rFonts w:eastAsia="Calibri"/>
          <w:color w:val="000000" w:themeColor="text1"/>
        </w:rPr>
        <w:t>, K.</w:t>
      </w:r>
      <w:r w:rsidR="00C45D77">
        <w:rPr>
          <w:rFonts w:eastAsia="Calibri"/>
          <w:color w:val="000000" w:themeColor="text1"/>
        </w:rPr>
        <w:t>,</w:t>
      </w:r>
      <w:r w:rsidRPr="009318DB">
        <w:rPr>
          <w:rFonts w:eastAsia="Calibri"/>
          <w:color w:val="000000" w:themeColor="text1"/>
        </w:rPr>
        <w:t xml:space="preserve"> 1998. </w:t>
      </w:r>
      <w:r w:rsidRPr="009318DB">
        <w:rPr>
          <w:rFonts w:eastAsia="Calibri"/>
          <w:i/>
          <w:iCs/>
          <w:color w:val="000000" w:themeColor="text1"/>
        </w:rPr>
        <w:t>Activists Beyond Borders</w:t>
      </w:r>
      <w:r w:rsidRPr="009318DB">
        <w:rPr>
          <w:rFonts w:eastAsia="Calibri"/>
          <w:color w:val="000000" w:themeColor="text1"/>
        </w:rPr>
        <w:t>. Ithaca, NY: Cornel University Press.</w:t>
      </w:r>
    </w:p>
    <w:p w14:paraId="740550DE" w14:textId="77777777" w:rsidR="007848C0" w:rsidRPr="009318DB" w:rsidRDefault="007848C0" w:rsidP="006E009A">
      <w:pPr>
        <w:spacing w:line="480" w:lineRule="auto"/>
        <w:jc w:val="both"/>
        <w:rPr>
          <w:rFonts w:eastAsia="Calibri"/>
          <w:color w:val="000000" w:themeColor="text1"/>
        </w:rPr>
      </w:pPr>
    </w:p>
    <w:p w14:paraId="58E3DCD2" w14:textId="3B63DAC9"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t>Keohane, R</w:t>
      </w:r>
      <w:r w:rsidR="00FE54DE">
        <w:rPr>
          <w:rFonts w:eastAsia="Calibri"/>
          <w:color w:val="000000" w:themeColor="text1"/>
        </w:rPr>
        <w:t>.</w:t>
      </w:r>
      <w:r w:rsidRPr="009318DB">
        <w:rPr>
          <w:rFonts w:eastAsia="Calibri"/>
          <w:color w:val="000000" w:themeColor="text1"/>
        </w:rPr>
        <w:t>O.</w:t>
      </w:r>
      <w:r w:rsidR="004D0832" w:rsidRPr="009318DB">
        <w:rPr>
          <w:rFonts w:eastAsia="Calibri"/>
          <w:color w:val="000000" w:themeColor="text1"/>
        </w:rPr>
        <w:t xml:space="preserve">, 1969. </w:t>
      </w:r>
      <w:r w:rsidRPr="009318DB">
        <w:rPr>
          <w:rFonts w:eastAsia="Calibri"/>
          <w:color w:val="000000" w:themeColor="text1"/>
        </w:rPr>
        <w:t xml:space="preserve"> Lilliputians' dilemmas: small states in international politics.</w:t>
      </w:r>
      <w:r w:rsidR="004D0832" w:rsidRPr="009318DB">
        <w:rPr>
          <w:color w:val="000000" w:themeColor="text1"/>
        </w:rPr>
        <w:t xml:space="preserve"> </w:t>
      </w:r>
      <w:r w:rsidR="004D0832" w:rsidRPr="009318DB">
        <w:rPr>
          <w:rFonts w:eastAsia="Calibri"/>
          <w:i/>
          <w:color w:val="000000" w:themeColor="text1"/>
        </w:rPr>
        <w:t>International organization</w:t>
      </w:r>
      <w:r w:rsidR="004D0832" w:rsidRPr="009318DB">
        <w:rPr>
          <w:rFonts w:eastAsia="Calibri"/>
          <w:color w:val="000000" w:themeColor="text1"/>
        </w:rPr>
        <w:t xml:space="preserve">, 23 (2), </w:t>
      </w:r>
      <w:r w:rsidRPr="009318DB">
        <w:rPr>
          <w:rFonts w:eastAsia="Calibri"/>
          <w:color w:val="000000" w:themeColor="text1"/>
        </w:rPr>
        <w:t>291-310.</w:t>
      </w:r>
    </w:p>
    <w:p w14:paraId="05E89538" w14:textId="77777777" w:rsidR="004D0832" w:rsidRPr="009318DB" w:rsidRDefault="004D0832" w:rsidP="006E009A">
      <w:pPr>
        <w:spacing w:line="480" w:lineRule="auto"/>
        <w:jc w:val="both"/>
        <w:rPr>
          <w:rFonts w:eastAsia="Calibri"/>
          <w:color w:val="000000" w:themeColor="text1"/>
        </w:rPr>
      </w:pPr>
    </w:p>
    <w:p w14:paraId="49D3C6EF" w14:textId="00CD2013" w:rsidR="004D0832" w:rsidRPr="009318DB" w:rsidRDefault="004D0832" w:rsidP="006E009A">
      <w:pPr>
        <w:spacing w:line="480" w:lineRule="auto"/>
        <w:jc w:val="both"/>
        <w:rPr>
          <w:rFonts w:eastAsia="Calibri"/>
          <w:color w:val="000000" w:themeColor="text1"/>
        </w:rPr>
      </w:pPr>
      <w:r w:rsidRPr="009318DB">
        <w:rPr>
          <w:rFonts w:eastAsia="Calibri"/>
          <w:color w:val="000000" w:themeColor="text1"/>
        </w:rPr>
        <w:t xml:space="preserve">Keohane, R.O., 1971. The big influence of small allies. </w:t>
      </w:r>
      <w:r w:rsidRPr="009318DB">
        <w:rPr>
          <w:rFonts w:eastAsia="Calibri"/>
          <w:i/>
          <w:color w:val="000000" w:themeColor="text1"/>
        </w:rPr>
        <w:t>Foreign Policy</w:t>
      </w:r>
      <w:r w:rsidRPr="009318DB">
        <w:rPr>
          <w:rFonts w:eastAsia="Calibri"/>
          <w:color w:val="000000" w:themeColor="text1"/>
        </w:rPr>
        <w:t xml:space="preserve"> 2, 161-182.</w:t>
      </w:r>
    </w:p>
    <w:p w14:paraId="1708EB89" w14:textId="77777777" w:rsidR="004D0832" w:rsidRPr="009318DB" w:rsidRDefault="004D0832" w:rsidP="006E009A">
      <w:pPr>
        <w:spacing w:line="480" w:lineRule="auto"/>
        <w:jc w:val="both"/>
        <w:rPr>
          <w:rFonts w:eastAsia="Calibri"/>
          <w:color w:val="000000" w:themeColor="text1"/>
        </w:rPr>
      </w:pPr>
    </w:p>
    <w:p w14:paraId="389B4446" w14:textId="2250818B" w:rsidR="00FC048A" w:rsidRPr="009318DB" w:rsidRDefault="00FC048A" w:rsidP="006E009A">
      <w:pPr>
        <w:spacing w:line="480" w:lineRule="auto"/>
        <w:jc w:val="both"/>
        <w:rPr>
          <w:rFonts w:eastAsia="Calibri"/>
          <w:color w:val="000000" w:themeColor="text1"/>
        </w:rPr>
      </w:pPr>
      <w:r w:rsidRPr="009318DB">
        <w:rPr>
          <w:color w:val="000000" w:themeColor="text1"/>
        </w:rPr>
        <w:t>Keohane, R</w:t>
      </w:r>
      <w:r w:rsidR="004D0832" w:rsidRPr="009318DB">
        <w:rPr>
          <w:color w:val="000000" w:themeColor="text1"/>
        </w:rPr>
        <w:t>.</w:t>
      </w:r>
      <w:r w:rsidRPr="009318DB">
        <w:rPr>
          <w:color w:val="000000" w:themeColor="text1"/>
        </w:rPr>
        <w:t>O</w:t>
      </w:r>
      <w:r w:rsidR="004D0832" w:rsidRPr="009318DB">
        <w:rPr>
          <w:color w:val="000000" w:themeColor="text1"/>
        </w:rPr>
        <w:t>.</w:t>
      </w:r>
      <w:r w:rsidRPr="009318DB">
        <w:rPr>
          <w:color w:val="000000" w:themeColor="text1"/>
        </w:rPr>
        <w:t xml:space="preserve"> and Nye, J</w:t>
      </w:r>
      <w:r w:rsidR="004D0832" w:rsidRPr="009318DB">
        <w:rPr>
          <w:color w:val="000000" w:themeColor="text1"/>
        </w:rPr>
        <w:t>.</w:t>
      </w:r>
      <w:r w:rsidRPr="009318DB">
        <w:rPr>
          <w:color w:val="000000" w:themeColor="text1"/>
        </w:rPr>
        <w:t>S</w:t>
      </w:r>
      <w:r w:rsidR="004D0832" w:rsidRPr="009318DB">
        <w:rPr>
          <w:color w:val="000000" w:themeColor="text1"/>
        </w:rPr>
        <w:t xml:space="preserve">., </w:t>
      </w:r>
      <w:r w:rsidRPr="009318DB">
        <w:rPr>
          <w:color w:val="000000" w:themeColor="text1"/>
        </w:rPr>
        <w:t>2001</w:t>
      </w:r>
      <w:r w:rsidR="004D0832" w:rsidRPr="009318DB">
        <w:rPr>
          <w:color w:val="000000" w:themeColor="text1"/>
        </w:rPr>
        <w:t>.</w:t>
      </w:r>
      <w:r w:rsidRPr="009318DB">
        <w:rPr>
          <w:color w:val="000000" w:themeColor="text1"/>
        </w:rPr>
        <w:t xml:space="preserve"> </w:t>
      </w:r>
      <w:r w:rsidRPr="009318DB">
        <w:rPr>
          <w:rFonts w:eastAsia="Calibri"/>
          <w:color w:val="000000" w:themeColor="text1"/>
        </w:rPr>
        <w:t xml:space="preserve">The Club Model of Multilateral Cooperation and Problems of Democratic Legitimacy, in Porter, </w:t>
      </w:r>
      <w:proofErr w:type="gramStart"/>
      <w:r w:rsidR="00FB5F1A" w:rsidRPr="009318DB">
        <w:rPr>
          <w:rFonts w:eastAsia="Calibri"/>
          <w:i/>
          <w:color w:val="000000" w:themeColor="text1"/>
        </w:rPr>
        <w:t>et al..</w:t>
      </w:r>
      <w:proofErr w:type="gramEnd"/>
      <w:r w:rsidRPr="009318DB">
        <w:rPr>
          <w:rFonts w:eastAsia="Calibri"/>
          <w:i/>
          <w:color w:val="000000" w:themeColor="text1"/>
        </w:rPr>
        <w:t xml:space="preserve"> Efficiency, Equity and Legitimacy</w:t>
      </w:r>
      <w:r w:rsidRPr="009318DB">
        <w:rPr>
          <w:rFonts w:eastAsia="Calibri"/>
          <w:color w:val="000000" w:themeColor="text1"/>
        </w:rPr>
        <w:t>, Brookings Institute Press, 264-94.</w:t>
      </w:r>
    </w:p>
    <w:p w14:paraId="78547057" w14:textId="77777777" w:rsidR="004D0832" w:rsidRPr="009318DB" w:rsidRDefault="004D0832" w:rsidP="006E009A">
      <w:pPr>
        <w:spacing w:line="480" w:lineRule="auto"/>
        <w:jc w:val="both"/>
        <w:rPr>
          <w:rFonts w:eastAsia="Calibri"/>
          <w:color w:val="000000" w:themeColor="text1"/>
        </w:rPr>
      </w:pPr>
    </w:p>
    <w:p w14:paraId="3796FF0E" w14:textId="2E180F5B"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t xml:space="preserve">Keohane, R.O., </w:t>
      </w:r>
      <w:r w:rsidR="004D0832" w:rsidRPr="009318DB">
        <w:rPr>
          <w:rFonts w:eastAsia="Calibri"/>
          <w:color w:val="000000" w:themeColor="text1"/>
        </w:rPr>
        <w:t xml:space="preserve">and </w:t>
      </w:r>
      <w:r w:rsidRPr="009318DB">
        <w:rPr>
          <w:rFonts w:eastAsia="Calibri"/>
          <w:color w:val="000000" w:themeColor="text1"/>
        </w:rPr>
        <w:t>Victor, D.G.</w:t>
      </w:r>
      <w:r w:rsidR="00C45D77">
        <w:rPr>
          <w:rFonts w:eastAsia="Calibri"/>
          <w:color w:val="000000" w:themeColor="text1"/>
        </w:rPr>
        <w:t>,</w:t>
      </w:r>
      <w:r w:rsidRPr="009318DB">
        <w:rPr>
          <w:rFonts w:eastAsia="Calibri"/>
          <w:color w:val="000000" w:themeColor="text1"/>
        </w:rPr>
        <w:t xml:space="preserve"> 2011. The Regime Complex for Climate Change. </w:t>
      </w:r>
      <w:r w:rsidRPr="009318DB">
        <w:rPr>
          <w:rFonts w:eastAsia="Calibri"/>
          <w:i/>
          <w:color w:val="000000" w:themeColor="text1"/>
        </w:rPr>
        <w:t>Perspectives on Politics</w:t>
      </w:r>
      <w:r w:rsidRPr="009318DB">
        <w:rPr>
          <w:rFonts w:eastAsia="Calibri"/>
          <w:color w:val="000000" w:themeColor="text1"/>
        </w:rPr>
        <w:t>, 9</w:t>
      </w:r>
      <w:r w:rsidR="004D0832" w:rsidRPr="009318DB">
        <w:rPr>
          <w:rFonts w:eastAsia="Calibri"/>
          <w:color w:val="000000" w:themeColor="text1"/>
        </w:rPr>
        <w:t xml:space="preserve"> </w:t>
      </w:r>
      <w:r w:rsidRPr="009318DB">
        <w:rPr>
          <w:rFonts w:eastAsia="Calibri"/>
          <w:color w:val="000000" w:themeColor="text1"/>
        </w:rPr>
        <w:t xml:space="preserve">(1), 7-23. </w:t>
      </w:r>
    </w:p>
    <w:p w14:paraId="3ACF2C71" w14:textId="77777777" w:rsidR="004D0832" w:rsidRPr="009318DB" w:rsidRDefault="004D0832" w:rsidP="006E009A">
      <w:pPr>
        <w:spacing w:line="480" w:lineRule="auto"/>
        <w:jc w:val="both"/>
        <w:rPr>
          <w:rFonts w:eastAsia="Calibri"/>
          <w:color w:val="000000" w:themeColor="text1"/>
        </w:rPr>
      </w:pPr>
    </w:p>
    <w:p w14:paraId="1D81B61D" w14:textId="2760FAF6" w:rsidR="004D0832" w:rsidRPr="009318DB" w:rsidRDefault="00FC048A" w:rsidP="006E009A">
      <w:pPr>
        <w:spacing w:line="480" w:lineRule="auto"/>
        <w:jc w:val="both"/>
        <w:rPr>
          <w:rFonts w:eastAsia="Calibri"/>
          <w:color w:val="000000" w:themeColor="text1"/>
        </w:rPr>
      </w:pPr>
      <w:r w:rsidRPr="009318DB">
        <w:rPr>
          <w:rFonts w:eastAsia="Calibri"/>
          <w:color w:val="000000" w:themeColor="text1"/>
        </w:rPr>
        <w:t>King, E.</w:t>
      </w:r>
      <w:r w:rsidR="00C45D77">
        <w:rPr>
          <w:rFonts w:eastAsia="Calibri"/>
          <w:color w:val="000000" w:themeColor="text1"/>
        </w:rPr>
        <w:t>,</w:t>
      </w:r>
      <w:r w:rsidRPr="009318DB">
        <w:rPr>
          <w:rFonts w:eastAsia="Calibri"/>
          <w:color w:val="000000" w:themeColor="text1"/>
        </w:rPr>
        <w:t xml:space="preserve"> 2016, 22 July 2016. </w:t>
      </w:r>
      <w:r w:rsidRPr="009318DB">
        <w:rPr>
          <w:rFonts w:eastAsia="Calibri"/>
          <w:i/>
          <w:color w:val="000000" w:themeColor="text1"/>
        </w:rPr>
        <w:t>Paris ‘high ambition coalition’ to tackle unfinished business</w:t>
      </w:r>
      <w:r w:rsidR="004D0832" w:rsidRPr="009318DB">
        <w:rPr>
          <w:rFonts w:eastAsia="Calibri"/>
          <w:i/>
          <w:color w:val="000000" w:themeColor="text1"/>
        </w:rPr>
        <w:t>.</w:t>
      </w:r>
      <w:r w:rsidRPr="009318DB">
        <w:rPr>
          <w:rFonts w:eastAsia="Calibri"/>
          <w:color w:val="000000" w:themeColor="text1"/>
        </w:rPr>
        <w:t xml:space="preserve"> Climate Home News</w:t>
      </w:r>
      <w:r w:rsidR="004D0832" w:rsidRPr="009318DB">
        <w:rPr>
          <w:rFonts w:eastAsia="Calibri"/>
          <w:color w:val="000000" w:themeColor="text1"/>
        </w:rPr>
        <w:t xml:space="preserve">, [online]. Available </w:t>
      </w:r>
      <w:r w:rsidRPr="009318DB">
        <w:rPr>
          <w:rFonts w:eastAsia="Calibri"/>
          <w:color w:val="000000" w:themeColor="text1"/>
        </w:rPr>
        <w:t>from</w:t>
      </w:r>
      <w:r w:rsidR="004D0832" w:rsidRPr="009318DB">
        <w:rPr>
          <w:rFonts w:eastAsia="Calibri"/>
          <w:color w:val="000000" w:themeColor="text1"/>
        </w:rPr>
        <w:t>:</w:t>
      </w:r>
    </w:p>
    <w:p w14:paraId="36C39CD2" w14:textId="4505EB4A" w:rsidR="00FC048A" w:rsidRPr="009318DB" w:rsidRDefault="00612C52" w:rsidP="006E009A">
      <w:pPr>
        <w:spacing w:line="480" w:lineRule="auto"/>
        <w:jc w:val="both"/>
        <w:rPr>
          <w:rFonts w:eastAsia="Calibri"/>
          <w:color w:val="000000" w:themeColor="text1"/>
        </w:rPr>
      </w:pPr>
      <w:hyperlink r:id="rId20" w:history="1">
        <w:r w:rsidR="004D0832" w:rsidRPr="009318DB">
          <w:rPr>
            <w:rStyle w:val="Hyperlink"/>
            <w:rFonts w:eastAsia="Calibri"/>
            <w:color w:val="000000" w:themeColor="text1"/>
          </w:rPr>
          <w:t>http://www.climatechangenews.com/2016/07/22/paris-high-ambition-coalition-to-tackle-unfinished-business/</w:t>
        </w:r>
      </w:hyperlink>
      <w:r w:rsidR="004D0832" w:rsidRPr="009318DB">
        <w:rPr>
          <w:rFonts w:eastAsia="Calibri"/>
          <w:color w:val="000000" w:themeColor="text1"/>
        </w:rPr>
        <w:t xml:space="preserve"> </w:t>
      </w:r>
    </w:p>
    <w:p w14:paraId="0F205785" w14:textId="77777777" w:rsidR="004D0832" w:rsidRPr="009318DB" w:rsidRDefault="004D0832" w:rsidP="006E009A">
      <w:pPr>
        <w:spacing w:line="480" w:lineRule="auto"/>
        <w:jc w:val="both"/>
        <w:rPr>
          <w:rFonts w:eastAsia="Calibri"/>
          <w:color w:val="000000" w:themeColor="text1"/>
        </w:rPr>
      </w:pPr>
    </w:p>
    <w:p w14:paraId="0963EAE0" w14:textId="6C11E029" w:rsidR="00FC048A"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rPr>
        <w:t>Kingdon</w:t>
      </w:r>
      <w:proofErr w:type="spellEnd"/>
      <w:r w:rsidRPr="009318DB">
        <w:rPr>
          <w:rFonts w:eastAsia="Calibri"/>
          <w:color w:val="000000" w:themeColor="text1"/>
        </w:rPr>
        <w:t>, J.W.</w:t>
      </w:r>
      <w:r w:rsidR="00DE2345" w:rsidRPr="009318DB">
        <w:rPr>
          <w:rFonts w:eastAsia="Calibri"/>
          <w:color w:val="000000" w:themeColor="text1"/>
        </w:rPr>
        <w:t>,</w:t>
      </w:r>
      <w:r w:rsidRPr="009318DB">
        <w:rPr>
          <w:rFonts w:eastAsia="Calibri"/>
          <w:color w:val="000000" w:themeColor="text1"/>
        </w:rPr>
        <w:t xml:space="preserve"> </w:t>
      </w:r>
      <w:r w:rsidR="00CA6C55" w:rsidRPr="009318DB">
        <w:rPr>
          <w:rFonts w:eastAsia="Calibri"/>
          <w:color w:val="000000" w:themeColor="text1"/>
        </w:rPr>
        <w:t>1984</w:t>
      </w:r>
      <w:r w:rsidRPr="009318DB">
        <w:rPr>
          <w:rFonts w:eastAsia="Calibri"/>
          <w:color w:val="000000" w:themeColor="text1"/>
        </w:rPr>
        <w:t xml:space="preserve">. </w:t>
      </w:r>
      <w:r w:rsidRPr="009318DB">
        <w:rPr>
          <w:rFonts w:eastAsia="Calibri"/>
          <w:i/>
          <w:color w:val="000000" w:themeColor="text1"/>
        </w:rPr>
        <w:t>Agendas, alternatives, and public policies</w:t>
      </w:r>
      <w:r w:rsidR="00CA6C55" w:rsidRPr="009318DB">
        <w:rPr>
          <w:rFonts w:eastAsia="Calibri"/>
          <w:color w:val="000000" w:themeColor="text1"/>
        </w:rPr>
        <w:t>. Boston: Little Brown</w:t>
      </w:r>
    </w:p>
    <w:p w14:paraId="4428B098" w14:textId="77777777" w:rsidR="00AA2220" w:rsidRPr="009318DB" w:rsidRDefault="00AA2220" w:rsidP="006E009A">
      <w:pPr>
        <w:spacing w:line="480" w:lineRule="auto"/>
        <w:jc w:val="both"/>
        <w:rPr>
          <w:rFonts w:eastAsia="Calibri"/>
          <w:color w:val="000000" w:themeColor="text1"/>
        </w:rPr>
      </w:pPr>
    </w:p>
    <w:p w14:paraId="59364AE5" w14:textId="72DDD96B" w:rsidR="00FC048A"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rPr>
        <w:t>Kronsell</w:t>
      </w:r>
      <w:proofErr w:type="spellEnd"/>
      <w:r w:rsidRPr="009318DB">
        <w:rPr>
          <w:rFonts w:eastAsia="Calibri"/>
          <w:color w:val="000000" w:themeColor="text1"/>
        </w:rPr>
        <w:t>,</w:t>
      </w:r>
      <w:r w:rsidR="00C45D77">
        <w:rPr>
          <w:rFonts w:eastAsia="Calibri"/>
          <w:color w:val="000000" w:themeColor="text1"/>
        </w:rPr>
        <w:t xml:space="preserve"> </w:t>
      </w:r>
      <w:r w:rsidR="00DE2345" w:rsidRPr="009318DB">
        <w:rPr>
          <w:rFonts w:eastAsia="Calibri"/>
          <w:color w:val="000000" w:themeColor="text1"/>
        </w:rPr>
        <w:t>A</w:t>
      </w:r>
      <w:r w:rsidRPr="009318DB">
        <w:rPr>
          <w:rFonts w:eastAsia="Calibri"/>
          <w:color w:val="000000" w:themeColor="text1"/>
        </w:rPr>
        <w:t>.</w:t>
      </w:r>
      <w:r w:rsidR="00DE2345" w:rsidRPr="009318DB">
        <w:rPr>
          <w:rFonts w:eastAsia="Calibri"/>
          <w:color w:val="000000" w:themeColor="text1"/>
        </w:rPr>
        <w:t>,</w:t>
      </w:r>
      <w:r w:rsidRPr="009318DB">
        <w:rPr>
          <w:rFonts w:eastAsia="Calibri"/>
          <w:color w:val="000000" w:themeColor="text1"/>
        </w:rPr>
        <w:t xml:space="preserve"> </w:t>
      </w:r>
      <w:r w:rsidR="004D0832" w:rsidRPr="009318DB">
        <w:rPr>
          <w:rFonts w:eastAsia="Calibri"/>
          <w:color w:val="000000" w:themeColor="text1"/>
        </w:rPr>
        <w:t xml:space="preserve">2002. </w:t>
      </w:r>
      <w:r w:rsidRPr="009318DB">
        <w:rPr>
          <w:rFonts w:eastAsia="Calibri"/>
          <w:color w:val="000000" w:themeColor="text1"/>
        </w:rPr>
        <w:t xml:space="preserve">Can Small States Influence EU </w:t>
      </w:r>
      <w:proofErr w:type="gramStart"/>
      <w:r w:rsidRPr="009318DB">
        <w:rPr>
          <w:rFonts w:eastAsia="Calibri"/>
          <w:color w:val="000000" w:themeColor="text1"/>
        </w:rPr>
        <w:t>Norms?:</w:t>
      </w:r>
      <w:proofErr w:type="gramEnd"/>
      <w:r w:rsidRPr="009318DB">
        <w:rPr>
          <w:rFonts w:eastAsia="Calibri"/>
          <w:color w:val="000000" w:themeColor="text1"/>
        </w:rPr>
        <w:t xml:space="preserve"> Insights from Sweden's participation in the field of environmental politics. </w:t>
      </w:r>
      <w:r w:rsidRPr="009318DB">
        <w:rPr>
          <w:rFonts w:eastAsia="Calibri"/>
          <w:i/>
          <w:color w:val="000000" w:themeColor="text1"/>
        </w:rPr>
        <w:t>Scandinavian Studies</w:t>
      </w:r>
      <w:r w:rsidRPr="009318DB">
        <w:rPr>
          <w:rFonts w:eastAsia="Calibri"/>
          <w:color w:val="000000" w:themeColor="text1"/>
        </w:rPr>
        <w:t xml:space="preserve"> 74</w:t>
      </w:r>
      <w:r w:rsidR="00DE2345" w:rsidRPr="009318DB">
        <w:rPr>
          <w:rFonts w:eastAsia="Calibri"/>
          <w:color w:val="000000" w:themeColor="text1"/>
        </w:rPr>
        <w:t xml:space="preserve"> (</w:t>
      </w:r>
      <w:r w:rsidRPr="009318DB">
        <w:rPr>
          <w:rFonts w:eastAsia="Calibri"/>
          <w:color w:val="000000" w:themeColor="text1"/>
        </w:rPr>
        <w:t>3</w:t>
      </w:r>
      <w:r w:rsidR="00DE2345" w:rsidRPr="009318DB">
        <w:rPr>
          <w:rFonts w:eastAsia="Calibri"/>
          <w:color w:val="000000" w:themeColor="text1"/>
        </w:rPr>
        <w:t>),</w:t>
      </w:r>
      <w:r w:rsidRPr="009318DB">
        <w:rPr>
          <w:rFonts w:eastAsia="Calibri"/>
          <w:color w:val="000000" w:themeColor="text1"/>
        </w:rPr>
        <w:t xml:space="preserve"> 287-304</w:t>
      </w:r>
      <w:r w:rsidR="00DE2345" w:rsidRPr="009318DB">
        <w:rPr>
          <w:rFonts w:eastAsia="Calibri"/>
          <w:color w:val="000000" w:themeColor="text1"/>
        </w:rPr>
        <w:t>.</w:t>
      </w:r>
    </w:p>
    <w:p w14:paraId="098A2C66" w14:textId="77777777" w:rsidR="007848C0" w:rsidRPr="009318DB" w:rsidRDefault="007848C0" w:rsidP="006E009A">
      <w:pPr>
        <w:spacing w:line="480" w:lineRule="auto"/>
        <w:jc w:val="both"/>
        <w:rPr>
          <w:rFonts w:eastAsia="Calibri"/>
          <w:color w:val="000000" w:themeColor="text1"/>
        </w:rPr>
      </w:pPr>
    </w:p>
    <w:p w14:paraId="0057BCC3" w14:textId="3131D209"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t>Lyne, M.M., Nielson, D.L.</w:t>
      </w:r>
      <w:r w:rsidR="00A36258">
        <w:rPr>
          <w:rFonts w:eastAsia="Calibri"/>
          <w:color w:val="000000" w:themeColor="text1"/>
        </w:rPr>
        <w:t xml:space="preserve"> </w:t>
      </w:r>
      <w:r w:rsidR="00DE2345" w:rsidRPr="009318DB">
        <w:rPr>
          <w:rFonts w:eastAsia="Calibri"/>
          <w:color w:val="000000" w:themeColor="text1"/>
        </w:rPr>
        <w:t>and</w:t>
      </w:r>
      <w:r w:rsidRPr="009318DB">
        <w:rPr>
          <w:rFonts w:eastAsia="Calibri"/>
          <w:color w:val="000000" w:themeColor="text1"/>
        </w:rPr>
        <w:t xml:space="preserve"> Tierney, M.J.</w:t>
      </w:r>
      <w:r w:rsidR="00DE2345" w:rsidRPr="009318DB">
        <w:rPr>
          <w:rFonts w:eastAsia="Calibri"/>
          <w:color w:val="000000" w:themeColor="text1"/>
        </w:rPr>
        <w:t xml:space="preserve">, </w:t>
      </w:r>
      <w:r w:rsidRPr="009318DB">
        <w:rPr>
          <w:rFonts w:eastAsia="Calibri"/>
          <w:color w:val="000000" w:themeColor="text1"/>
        </w:rPr>
        <w:t xml:space="preserve">2009. Controlling coalitions: Social lending at the multilateral development banks. </w:t>
      </w:r>
      <w:r w:rsidRPr="009318DB">
        <w:rPr>
          <w:rFonts w:eastAsia="Calibri"/>
          <w:i/>
          <w:color w:val="000000" w:themeColor="text1"/>
        </w:rPr>
        <w:t>The Review of International Organizations</w:t>
      </w:r>
      <w:r w:rsidRPr="009318DB">
        <w:rPr>
          <w:rFonts w:eastAsia="Calibri"/>
          <w:color w:val="000000" w:themeColor="text1"/>
        </w:rPr>
        <w:t>, 4</w:t>
      </w:r>
      <w:r w:rsidR="00DE2345" w:rsidRPr="009318DB">
        <w:rPr>
          <w:rFonts w:eastAsia="Calibri"/>
          <w:color w:val="000000" w:themeColor="text1"/>
        </w:rPr>
        <w:t xml:space="preserve"> </w:t>
      </w:r>
      <w:r w:rsidRPr="009318DB">
        <w:rPr>
          <w:rFonts w:eastAsia="Calibri"/>
          <w:color w:val="000000" w:themeColor="text1"/>
        </w:rPr>
        <w:t>(4), 407</w:t>
      </w:r>
      <w:r w:rsidR="00DE2345" w:rsidRPr="009318DB">
        <w:rPr>
          <w:rFonts w:eastAsia="Calibri"/>
          <w:color w:val="000000" w:themeColor="text1"/>
        </w:rPr>
        <w:t>-433.</w:t>
      </w:r>
    </w:p>
    <w:p w14:paraId="6CF9A462" w14:textId="77777777" w:rsidR="00AA2220" w:rsidRPr="009318DB" w:rsidRDefault="00AA2220" w:rsidP="006E009A">
      <w:pPr>
        <w:spacing w:line="480" w:lineRule="auto"/>
        <w:jc w:val="both"/>
        <w:rPr>
          <w:rFonts w:eastAsia="Calibri"/>
          <w:color w:val="000000" w:themeColor="text1"/>
        </w:rPr>
      </w:pPr>
    </w:p>
    <w:p w14:paraId="21F65598" w14:textId="008C0F35" w:rsidR="00DE2345" w:rsidRPr="009318DB" w:rsidRDefault="00FC048A" w:rsidP="006E009A">
      <w:pPr>
        <w:spacing w:line="480" w:lineRule="auto"/>
        <w:jc w:val="both"/>
        <w:rPr>
          <w:rFonts w:eastAsia="Calibri"/>
          <w:color w:val="000000" w:themeColor="text1"/>
        </w:rPr>
      </w:pPr>
      <w:r w:rsidRPr="009318DB">
        <w:rPr>
          <w:rFonts w:eastAsia="Calibri"/>
          <w:color w:val="000000" w:themeColor="text1"/>
        </w:rPr>
        <w:t>Manoa, F.</w:t>
      </w:r>
      <w:r w:rsidR="00D37E6E" w:rsidRPr="009318DB">
        <w:rPr>
          <w:rFonts w:eastAsia="Calibri"/>
          <w:color w:val="000000" w:themeColor="text1"/>
        </w:rPr>
        <w:t xml:space="preserve">, </w:t>
      </w:r>
      <w:r w:rsidRPr="009318DB">
        <w:rPr>
          <w:rFonts w:eastAsia="Calibri"/>
          <w:color w:val="000000" w:themeColor="text1"/>
        </w:rPr>
        <w:t>2015. The New Pacific Diplomacy at the United Nations</w:t>
      </w:r>
      <w:r w:rsidR="00D37E6E" w:rsidRPr="009318DB">
        <w:rPr>
          <w:rFonts w:eastAsia="Calibri"/>
          <w:color w:val="000000" w:themeColor="text1"/>
        </w:rPr>
        <w:t>: the rise of the PSIDS.</w:t>
      </w:r>
      <w:r w:rsidR="00DE2345" w:rsidRPr="009318DB">
        <w:rPr>
          <w:rFonts w:eastAsia="Calibri"/>
          <w:i/>
          <w:color w:val="000000" w:themeColor="text1"/>
        </w:rPr>
        <w:t xml:space="preserve"> In</w:t>
      </w:r>
      <w:r w:rsidR="00DE2345" w:rsidRPr="009318DB">
        <w:rPr>
          <w:rFonts w:eastAsia="Calibri"/>
          <w:color w:val="000000" w:themeColor="text1"/>
        </w:rPr>
        <w:t xml:space="preserve">: G. Fry and S. Tarte, eds., </w:t>
      </w:r>
      <w:r w:rsidR="00DE2345" w:rsidRPr="009318DB">
        <w:rPr>
          <w:rFonts w:eastAsia="Calibri"/>
          <w:i/>
          <w:color w:val="000000" w:themeColor="text1"/>
        </w:rPr>
        <w:t>The New Pacific Diplomacy</w:t>
      </w:r>
      <w:r w:rsidR="00DE2345" w:rsidRPr="009318DB">
        <w:rPr>
          <w:rFonts w:eastAsia="Calibri"/>
          <w:color w:val="000000" w:themeColor="text1"/>
        </w:rPr>
        <w:t>, Canberra:</w:t>
      </w:r>
      <w:r w:rsidR="00D37E6E" w:rsidRPr="009318DB">
        <w:rPr>
          <w:rFonts w:eastAsia="Calibri"/>
          <w:color w:val="000000" w:themeColor="text1"/>
        </w:rPr>
        <w:t xml:space="preserve"> </w:t>
      </w:r>
      <w:r w:rsidR="00DE2345" w:rsidRPr="009318DB">
        <w:rPr>
          <w:rFonts w:eastAsia="Calibri"/>
          <w:color w:val="000000" w:themeColor="text1"/>
        </w:rPr>
        <w:t>ANU Press, 89-98.</w:t>
      </w:r>
    </w:p>
    <w:p w14:paraId="56E63807" w14:textId="5942C6C3"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tab/>
      </w:r>
    </w:p>
    <w:p w14:paraId="52AE5A03" w14:textId="1C72C0B5" w:rsidR="00D37E6E"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rPr>
        <w:t>Marke</w:t>
      </w:r>
      <w:proofErr w:type="spellEnd"/>
      <w:r w:rsidRPr="009318DB">
        <w:rPr>
          <w:rFonts w:eastAsia="Calibri"/>
          <w:color w:val="000000" w:themeColor="text1"/>
        </w:rPr>
        <w:t>, G.</w:t>
      </w:r>
      <w:r w:rsidR="00FE54DE">
        <w:rPr>
          <w:rFonts w:eastAsia="Calibri"/>
          <w:color w:val="000000" w:themeColor="text1"/>
        </w:rPr>
        <w:t>V</w:t>
      </w:r>
      <w:r w:rsidRPr="009318DB">
        <w:rPr>
          <w:rFonts w:eastAsia="Calibri"/>
          <w:color w:val="000000" w:themeColor="text1"/>
        </w:rPr>
        <w:t>.</w:t>
      </w:r>
      <w:r w:rsidR="00A36258">
        <w:rPr>
          <w:rFonts w:eastAsia="Calibri"/>
          <w:color w:val="000000" w:themeColor="text1"/>
        </w:rPr>
        <w:t>,</w:t>
      </w:r>
      <w:r w:rsidRPr="009318DB">
        <w:rPr>
          <w:rFonts w:eastAsia="Calibri"/>
          <w:color w:val="000000" w:themeColor="text1"/>
        </w:rPr>
        <w:t xml:space="preserve"> 2015. </w:t>
      </w:r>
      <w:r w:rsidRPr="009318DB">
        <w:rPr>
          <w:rFonts w:eastAsia="Calibri"/>
          <w:i/>
          <w:color w:val="000000" w:themeColor="text1"/>
        </w:rPr>
        <w:t>Marshall Islands berates 'shameful' IMO as it ignores climate change threat.</w:t>
      </w:r>
      <w:r w:rsidR="00D37E6E" w:rsidRPr="009318DB">
        <w:rPr>
          <w:rFonts w:eastAsia="Calibri"/>
          <w:color w:val="000000" w:themeColor="text1"/>
        </w:rPr>
        <w:t xml:space="preserve"> The Loadstar [online].</w:t>
      </w:r>
      <w:r w:rsidRPr="009318DB">
        <w:rPr>
          <w:rFonts w:eastAsia="Calibri"/>
          <w:color w:val="000000" w:themeColor="text1"/>
        </w:rPr>
        <w:t xml:space="preserve"> </w:t>
      </w:r>
      <w:r w:rsidR="00D37E6E" w:rsidRPr="009318DB">
        <w:rPr>
          <w:rFonts w:eastAsia="Calibri"/>
          <w:color w:val="000000" w:themeColor="text1"/>
        </w:rPr>
        <w:t xml:space="preserve">Available from: </w:t>
      </w:r>
    </w:p>
    <w:p w14:paraId="59004C78" w14:textId="53BBEAC6" w:rsidR="00FC048A" w:rsidRPr="009318DB" w:rsidRDefault="00612C52" w:rsidP="006E009A">
      <w:pPr>
        <w:spacing w:line="480" w:lineRule="auto"/>
        <w:jc w:val="both"/>
        <w:rPr>
          <w:rFonts w:eastAsia="Calibri"/>
          <w:color w:val="000000" w:themeColor="text1"/>
        </w:rPr>
      </w:pPr>
      <w:hyperlink r:id="rId21" w:history="1">
        <w:r w:rsidR="00D37E6E" w:rsidRPr="009318DB">
          <w:rPr>
            <w:rStyle w:val="Hyperlink"/>
            <w:rFonts w:eastAsia="Calibri"/>
            <w:color w:val="000000" w:themeColor="text1"/>
          </w:rPr>
          <w:t>https://theloadstar.co.uk/marshall-islands-berates-shameful-imo-as-it-ignores-climate-change-threat/</w:t>
        </w:r>
      </w:hyperlink>
      <w:r w:rsidR="00FC048A" w:rsidRPr="009318DB">
        <w:rPr>
          <w:rFonts w:eastAsia="Calibri"/>
          <w:color w:val="000000" w:themeColor="text1"/>
        </w:rPr>
        <w:t>.</w:t>
      </w:r>
      <w:r w:rsidR="00D37E6E" w:rsidRPr="009318DB">
        <w:rPr>
          <w:rFonts w:eastAsia="Calibri"/>
          <w:color w:val="000000" w:themeColor="text1"/>
        </w:rPr>
        <w:t xml:space="preserve"> </w:t>
      </w:r>
    </w:p>
    <w:p w14:paraId="045FFA1E" w14:textId="77777777" w:rsidR="00EA4FD8" w:rsidRPr="009318DB" w:rsidRDefault="00EA4FD8" w:rsidP="006E009A">
      <w:pPr>
        <w:spacing w:line="480" w:lineRule="auto"/>
        <w:jc w:val="both"/>
        <w:rPr>
          <w:rFonts w:eastAsia="Calibri"/>
          <w:color w:val="000000" w:themeColor="text1"/>
        </w:rPr>
      </w:pPr>
    </w:p>
    <w:p w14:paraId="6B2A8525" w14:textId="1058D1BB" w:rsidR="00D37E6E" w:rsidRPr="009318DB" w:rsidRDefault="00EA4FD8" w:rsidP="006E009A">
      <w:pPr>
        <w:spacing w:line="480" w:lineRule="auto"/>
        <w:jc w:val="both"/>
        <w:rPr>
          <w:rFonts w:eastAsia="Calibri"/>
          <w:color w:val="000000" w:themeColor="text1"/>
        </w:rPr>
      </w:pPr>
      <w:proofErr w:type="spellStart"/>
      <w:r w:rsidRPr="009318DB">
        <w:rPr>
          <w:rFonts w:eastAsia="Calibri"/>
          <w:color w:val="000000" w:themeColor="text1"/>
        </w:rPr>
        <w:t>Mathiesen</w:t>
      </w:r>
      <w:proofErr w:type="spellEnd"/>
      <w:r w:rsidRPr="009318DB">
        <w:rPr>
          <w:rFonts w:eastAsia="Calibri"/>
          <w:color w:val="000000" w:themeColor="text1"/>
        </w:rPr>
        <w:t xml:space="preserve">, K. 2015. </w:t>
      </w:r>
      <w:r w:rsidRPr="009318DB">
        <w:rPr>
          <w:rFonts w:eastAsia="Calibri"/>
          <w:i/>
          <w:color w:val="000000" w:themeColor="text1"/>
        </w:rPr>
        <w:t>Marshall Islands may stop registering oil rigs, says foreign minister</w:t>
      </w:r>
      <w:r w:rsidRPr="009318DB">
        <w:rPr>
          <w:rFonts w:eastAsia="Calibri"/>
          <w:color w:val="000000" w:themeColor="text1"/>
        </w:rPr>
        <w:t>. The Guardian [online]. Available from:</w:t>
      </w:r>
    </w:p>
    <w:p w14:paraId="189B13F1" w14:textId="6823AD69" w:rsidR="00EA4FD8" w:rsidRPr="009318DB" w:rsidRDefault="00612C52" w:rsidP="006E009A">
      <w:pPr>
        <w:spacing w:line="480" w:lineRule="auto"/>
        <w:jc w:val="both"/>
        <w:rPr>
          <w:rFonts w:eastAsia="Calibri"/>
          <w:color w:val="000000" w:themeColor="text1"/>
        </w:rPr>
      </w:pPr>
      <w:hyperlink r:id="rId22" w:history="1">
        <w:r w:rsidR="00EA4FD8" w:rsidRPr="009318DB">
          <w:rPr>
            <w:rStyle w:val="Hyperlink"/>
            <w:rFonts w:eastAsia="Calibri"/>
            <w:color w:val="000000" w:themeColor="text1"/>
          </w:rPr>
          <w:t>https://www.theguardian.com/environment/2015/may/13/marshall-islands-may-stop-registering-oil-rigs-in-future-says-foreign-minister</w:t>
        </w:r>
      </w:hyperlink>
      <w:r w:rsidR="00EA4FD8" w:rsidRPr="009318DB">
        <w:rPr>
          <w:rFonts w:eastAsia="Calibri"/>
          <w:color w:val="000000" w:themeColor="text1"/>
        </w:rPr>
        <w:t xml:space="preserve"> </w:t>
      </w:r>
    </w:p>
    <w:p w14:paraId="3BC07D98" w14:textId="77777777" w:rsidR="00143CF9" w:rsidRPr="009318DB" w:rsidRDefault="00143CF9" w:rsidP="006E009A">
      <w:pPr>
        <w:spacing w:line="480" w:lineRule="auto"/>
        <w:jc w:val="both"/>
        <w:rPr>
          <w:rFonts w:eastAsia="Calibri"/>
          <w:color w:val="000000" w:themeColor="text1"/>
        </w:rPr>
      </w:pPr>
    </w:p>
    <w:p w14:paraId="710B07BE" w14:textId="6F81C941" w:rsidR="00EA4FD8" w:rsidRPr="009318DB" w:rsidRDefault="00794399" w:rsidP="006E009A">
      <w:pPr>
        <w:autoSpaceDE w:val="0"/>
        <w:autoSpaceDN w:val="0"/>
        <w:adjustRightInd w:val="0"/>
        <w:spacing w:line="480" w:lineRule="auto"/>
        <w:rPr>
          <w:rFonts w:ascii="Times" w:hAnsi="Times" w:cs="TimesNewRomanPSMT"/>
          <w:color w:val="000000" w:themeColor="text1"/>
        </w:rPr>
      </w:pPr>
      <w:proofErr w:type="spellStart"/>
      <w:r w:rsidRPr="006E009A">
        <w:rPr>
          <w:rFonts w:ascii="Times" w:hAnsi="Times" w:cs="TimesNewRomanPSMT"/>
          <w:color w:val="000000" w:themeColor="text1"/>
          <w:lang w:val="fr-FR"/>
        </w:rPr>
        <w:t>McCammon</w:t>
      </w:r>
      <w:proofErr w:type="spellEnd"/>
      <w:r w:rsidRPr="006E009A">
        <w:rPr>
          <w:rFonts w:ascii="Times" w:hAnsi="Times" w:cs="TimesNewRomanPSMT"/>
          <w:color w:val="000000" w:themeColor="text1"/>
          <w:lang w:val="fr-FR"/>
        </w:rPr>
        <w:t xml:space="preserve">, H.J., </w:t>
      </w:r>
      <w:r w:rsidR="00C45D77" w:rsidRPr="006E009A">
        <w:rPr>
          <w:rFonts w:ascii="Times" w:hAnsi="Times" w:cs="TimesNewRomanPSMT"/>
          <w:i/>
          <w:iCs/>
          <w:color w:val="000000" w:themeColor="text1"/>
          <w:lang w:val="fr-FR"/>
        </w:rPr>
        <w:t>et al.</w:t>
      </w:r>
      <w:r w:rsidR="00C45D77" w:rsidRPr="006E009A">
        <w:rPr>
          <w:rFonts w:ascii="Times" w:hAnsi="Times" w:cs="TimesNewRomanPSMT"/>
          <w:color w:val="000000" w:themeColor="text1"/>
          <w:lang w:val="fr-FR"/>
        </w:rPr>
        <w:t>,</w:t>
      </w:r>
      <w:r w:rsidR="00C45D77">
        <w:rPr>
          <w:rFonts w:ascii="Times" w:hAnsi="Times" w:cs="TimesNewRomanPSMT"/>
          <w:color w:val="000000" w:themeColor="text1"/>
          <w:lang w:val="fr-FR"/>
        </w:rPr>
        <w:t xml:space="preserve"> </w:t>
      </w:r>
      <w:r w:rsidRPr="006E009A">
        <w:rPr>
          <w:rFonts w:ascii="Times" w:hAnsi="Times" w:cs="TimesNewRomanPSMT"/>
          <w:color w:val="000000" w:themeColor="text1"/>
          <w:lang w:val="fr-FR"/>
        </w:rPr>
        <w:t xml:space="preserve">2007. </w:t>
      </w:r>
      <w:r w:rsidRPr="009318DB">
        <w:rPr>
          <w:rFonts w:ascii="Times" w:hAnsi="Times" w:cs="TimesNewRomanPSMT"/>
          <w:color w:val="000000" w:themeColor="text1"/>
        </w:rPr>
        <w:t>Movement framing and discursive opportunity structures</w:t>
      </w:r>
      <w:r w:rsidR="00D87A18" w:rsidRPr="009318DB">
        <w:rPr>
          <w:rFonts w:ascii="Times" w:hAnsi="Times" w:cs="TimesNewRomanPSMT"/>
          <w:color w:val="000000" w:themeColor="text1"/>
        </w:rPr>
        <w:t xml:space="preserve">. </w:t>
      </w:r>
      <w:r w:rsidRPr="009318DB">
        <w:rPr>
          <w:rFonts w:ascii="Times" w:hAnsi="Times" w:cs="TimesNewRomanPS-ItalicMT"/>
          <w:i/>
          <w:iCs/>
          <w:color w:val="000000" w:themeColor="text1"/>
        </w:rPr>
        <w:t>American Sociological Review</w:t>
      </w:r>
      <w:r w:rsidRPr="009318DB">
        <w:rPr>
          <w:rFonts w:ascii="Times" w:hAnsi="Times" w:cs="TimesNewRomanPSMT"/>
          <w:color w:val="000000" w:themeColor="text1"/>
        </w:rPr>
        <w:t>, 72(5), 725–749.</w:t>
      </w:r>
    </w:p>
    <w:p w14:paraId="0B82656B" w14:textId="61A0CE34" w:rsidR="00143CF9" w:rsidRPr="009318DB" w:rsidRDefault="00143CF9" w:rsidP="006E009A">
      <w:pPr>
        <w:autoSpaceDE w:val="0"/>
        <w:autoSpaceDN w:val="0"/>
        <w:adjustRightInd w:val="0"/>
        <w:spacing w:line="480" w:lineRule="auto"/>
        <w:rPr>
          <w:rFonts w:eastAsia="Calibri"/>
          <w:color w:val="000000" w:themeColor="text1"/>
        </w:rPr>
      </w:pPr>
    </w:p>
    <w:p w14:paraId="4BCC47C5" w14:textId="28DE24EA" w:rsidR="001C1687" w:rsidRPr="009318DB" w:rsidRDefault="001C1687" w:rsidP="006E009A">
      <w:pPr>
        <w:spacing w:line="480" w:lineRule="auto"/>
        <w:jc w:val="both"/>
        <w:rPr>
          <w:rFonts w:eastAsia="Calibri"/>
          <w:color w:val="000000" w:themeColor="text1"/>
        </w:rPr>
      </w:pPr>
      <w:r w:rsidRPr="009318DB">
        <w:rPr>
          <w:rFonts w:eastAsia="Calibri"/>
          <w:color w:val="000000" w:themeColor="text1"/>
        </w:rPr>
        <w:lastRenderedPageBreak/>
        <w:t>MEPC. 2015. REDUCTION OF GHG EMISSIONS FROM SHIPS: Setting a reduction target and agreeing associated measures for international shipping. MEPC</w:t>
      </w:r>
      <w:r w:rsidR="00A36258">
        <w:rPr>
          <w:rFonts w:eastAsia="Calibri"/>
          <w:color w:val="000000" w:themeColor="text1"/>
        </w:rPr>
        <w:t xml:space="preserve"> </w:t>
      </w:r>
      <w:r w:rsidRPr="009318DB">
        <w:rPr>
          <w:rFonts w:eastAsia="Calibri"/>
          <w:color w:val="000000" w:themeColor="text1"/>
        </w:rPr>
        <w:t>68/5/1. London: IMO.</w:t>
      </w:r>
    </w:p>
    <w:p w14:paraId="3D85D5F7" w14:textId="77777777" w:rsidR="00D37E6E" w:rsidRPr="009318DB" w:rsidRDefault="00D37E6E" w:rsidP="006E009A">
      <w:pPr>
        <w:spacing w:line="480" w:lineRule="auto"/>
        <w:jc w:val="both"/>
        <w:rPr>
          <w:rFonts w:eastAsia="Calibri"/>
          <w:color w:val="000000" w:themeColor="text1"/>
        </w:rPr>
      </w:pPr>
    </w:p>
    <w:p w14:paraId="1FD047C4" w14:textId="63132129" w:rsidR="00D37E6E" w:rsidRPr="009318DB" w:rsidRDefault="00256F36" w:rsidP="006E009A">
      <w:pPr>
        <w:spacing w:line="480" w:lineRule="auto"/>
        <w:jc w:val="both"/>
        <w:rPr>
          <w:color w:val="000000" w:themeColor="text1"/>
        </w:rPr>
      </w:pPr>
      <w:r w:rsidRPr="009318DB">
        <w:rPr>
          <w:rFonts w:eastAsia="Calibri"/>
          <w:color w:val="000000" w:themeColor="text1"/>
        </w:rPr>
        <w:t xml:space="preserve">Neumann, I. and </w:t>
      </w:r>
      <w:proofErr w:type="spellStart"/>
      <w:r w:rsidRPr="009318DB">
        <w:rPr>
          <w:rFonts w:eastAsia="Calibri"/>
          <w:color w:val="000000" w:themeColor="text1"/>
        </w:rPr>
        <w:t>Gstö</w:t>
      </w:r>
      <w:r w:rsidR="001E5B02">
        <w:rPr>
          <w:rFonts w:eastAsia="Calibri"/>
          <w:color w:val="000000" w:themeColor="text1"/>
        </w:rPr>
        <w:t>h</w:t>
      </w:r>
      <w:r w:rsidRPr="009318DB">
        <w:rPr>
          <w:rFonts w:eastAsia="Calibri"/>
          <w:color w:val="000000" w:themeColor="text1"/>
        </w:rPr>
        <w:t>l</w:t>
      </w:r>
      <w:proofErr w:type="spellEnd"/>
      <w:r w:rsidRPr="009318DB">
        <w:rPr>
          <w:rFonts w:eastAsia="Calibri"/>
          <w:color w:val="000000" w:themeColor="text1"/>
        </w:rPr>
        <w:t>, S.</w:t>
      </w:r>
      <w:r w:rsidR="00A36258">
        <w:rPr>
          <w:rFonts w:eastAsia="Calibri"/>
          <w:color w:val="000000" w:themeColor="text1"/>
        </w:rPr>
        <w:t>,</w:t>
      </w:r>
      <w:r w:rsidRPr="009318DB">
        <w:rPr>
          <w:rFonts w:eastAsia="Calibri"/>
          <w:color w:val="000000" w:themeColor="text1"/>
        </w:rPr>
        <w:t xml:space="preserve"> 2004. </w:t>
      </w:r>
      <w:r w:rsidRPr="009318DB">
        <w:rPr>
          <w:color w:val="000000" w:themeColor="text1"/>
        </w:rPr>
        <w:t xml:space="preserve">Lilliputians in Gulliver's </w:t>
      </w:r>
      <w:r w:rsidRPr="009318DB">
        <w:rPr>
          <w:rFonts w:eastAsia="Calibri"/>
          <w:color w:val="000000" w:themeColor="text1"/>
        </w:rPr>
        <w:t>world? Small</w:t>
      </w:r>
      <w:r w:rsidRPr="009318DB">
        <w:rPr>
          <w:color w:val="000000" w:themeColor="text1"/>
        </w:rPr>
        <w:t xml:space="preserve"> states in international relations. </w:t>
      </w:r>
      <w:r w:rsidRPr="009318DB">
        <w:rPr>
          <w:rFonts w:eastAsia="Calibri"/>
          <w:color w:val="000000" w:themeColor="text1"/>
        </w:rPr>
        <w:t>University of Iceland: Centre for Small State Studies. Working paper.</w:t>
      </w:r>
    </w:p>
    <w:p w14:paraId="75BC6E94" w14:textId="77777777" w:rsidR="00256F36" w:rsidRPr="009318DB" w:rsidRDefault="00256F36" w:rsidP="006E009A">
      <w:pPr>
        <w:spacing w:line="480" w:lineRule="auto"/>
        <w:jc w:val="both"/>
        <w:rPr>
          <w:rFonts w:eastAsia="Calibri"/>
          <w:color w:val="000000" w:themeColor="text1"/>
        </w:rPr>
      </w:pPr>
    </w:p>
    <w:p w14:paraId="2992D60E" w14:textId="65EF946E" w:rsidR="00670CA6" w:rsidRPr="009318DB" w:rsidRDefault="00FF7FA5" w:rsidP="006E009A">
      <w:pPr>
        <w:spacing w:line="480" w:lineRule="auto"/>
        <w:jc w:val="both"/>
        <w:rPr>
          <w:rFonts w:eastAsia="Calibri"/>
          <w:color w:val="000000" w:themeColor="text1"/>
        </w:rPr>
      </w:pPr>
      <w:r w:rsidRPr="009318DB">
        <w:rPr>
          <w:rFonts w:eastAsia="Calibri"/>
          <w:color w:val="000000" w:themeColor="text1"/>
        </w:rPr>
        <w:t>PIDF.</w:t>
      </w:r>
      <w:r w:rsidR="00670CA6" w:rsidRPr="009318DB">
        <w:rPr>
          <w:rFonts w:eastAsia="Calibri"/>
          <w:color w:val="000000" w:themeColor="text1"/>
        </w:rPr>
        <w:t xml:space="preserve"> </w:t>
      </w:r>
      <w:r w:rsidR="00FC048A" w:rsidRPr="009318DB">
        <w:rPr>
          <w:rFonts w:eastAsia="Calibri"/>
          <w:color w:val="000000" w:themeColor="text1"/>
        </w:rPr>
        <w:t xml:space="preserve">2015. </w:t>
      </w:r>
      <w:r w:rsidR="00FC048A" w:rsidRPr="009318DB">
        <w:rPr>
          <w:rFonts w:eastAsia="Calibri"/>
          <w:i/>
          <w:color w:val="000000" w:themeColor="text1"/>
        </w:rPr>
        <w:t>Suva Declaration on Climate Change</w:t>
      </w:r>
      <w:r w:rsidR="00FC048A" w:rsidRPr="009318DB">
        <w:rPr>
          <w:rFonts w:eastAsia="Calibri"/>
          <w:color w:val="000000" w:themeColor="text1"/>
        </w:rPr>
        <w:t>.  Suva, Fiji</w:t>
      </w:r>
      <w:r w:rsidR="00670CA6" w:rsidRPr="009318DB">
        <w:rPr>
          <w:rFonts w:eastAsia="Calibri"/>
          <w:color w:val="000000" w:themeColor="text1"/>
        </w:rPr>
        <w:t xml:space="preserve"> [online] Available </w:t>
      </w:r>
      <w:r w:rsidR="00FC048A" w:rsidRPr="009318DB">
        <w:rPr>
          <w:rFonts w:eastAsia="Calibri"/>
          <w:color w:val="000000" w:themeColor="text1"/>
        </w:rPr>
        <w:t>from</w:t>
      </w:r>
      <w:r w:rsidR="00670CA6" w:rsidRPr="009318DB">
        <w:rPr>
          <w:rFonts w:eastAsia="Calibri"/>
          <w:color w:val="000000" w:themeColor="text1"/>
        </w:rPr>
        <w:t>:</w:t>
      </w:r>
    </w:p>
    <w:p w14:paraId="6E01B3F2" w14:textId="45345CE1"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t xml:space="preserve"> </w:t>
      </w:r>
      <w:hyperlink r:id="rId23" w:history="1">
        <w:r w:rsidR="00670CA6" w:rsidRPr="009318DB">
          <w:rPr>
            <w:rStyle w:val="Hyperlink"/>
            <w:rFonts w:eastAsia="Calibri"/>
            <w:color w:val="000000" w:themeColor="text1"/>
          </w:rPr>
          <w:t>http://pacificidf.org/wp-content/uploads/2016/02/ecopy-Declaration.pdf</w:t>
        </w:r>
      </w:hyperlink>
      <w:r w:rsidR="00670CA6" w:rsidRPr="009318DB">
        <w:rPr>
          <w:rFonts w:eastAsia="Calibri"/>
          <w:color w:val="000000" w:themeColor="text1"/>
        </w:rPr>
        <w:t xml:space="preserve"> </w:t>
      </w:r>
    </w:p>
    <w:p w14:paraId="04DC0C7E" w14:textId="77777777" w:rsidR="00670CA6" w:rsidRPr="009318DB" w:rsidRDefault="00670CA6" w:rsidP="006E009A">
      <w:pPr>
        <w:spacing w:line="480" w:lineRule="auto"/>
        <w:jc w:val="both"/>
        <w:rPr>
          <w:rFonts w:eastAsia="Calibri"/>
          <w:color w:val="000000" w:themeColor="text1"/>
        </w:rPr>
      </w:pPr>
    </w:p>
    <w:p w14:paraId="53D0CB8A" w14:textId="331E25B7" w:rsidR="00BF270A" w:rsidRPr="009318DB" w:rsidRDefault="00EA4FD8" w:rsidP="006E009A">
      <w:pPr>
        <w:spacing w:line="480" w:lineRule="auto"/>
        <w:jc w:val="both"/>
        <w:rPr>
          <w:rFonts w:eastAsia="Calibri"/>
          <w:color w:val="000000" w:themeColor="text1"/>
        </w:rPr>
      </w:pPr>
      <w:r w:rsidRPr="009318DB">
        <w:rPr>
          <w:rFonts w:eastAsia="Calibri"/>
          <w:color w:val="000000" w:themeColor="text1"/>
        </w:rPr>
        <w:t>PIDF</w:t>
      </w:r>
      <w:r w:rsidR="00FC048A" w:rsidRPr="009318DB">
        <w:rPr>
          <w:rFonts w:eastAsia="Calibri"/>
          <w:color w:val="000000" w:themeColor="text1"/>
        </w:rPr>
        <w:t xml:space="preserve">. 2016. </w:t>
      </w:r>
      <w:r w:rsidR="00FC048A" w:rsidRPr="009318DB">
        <w:rPr>
          <w:rFonts w:eastAsia="Calibri"/>
          <w:i/>
          <w:color w:val="000000" w:themeColor="text1"/>
        </w:rPr>
        <w:t>Consultation on shipping emissions paper for submission to MEPC 69</w:t>
      </w:r>
      <w:r w:rsidR="00FC048A" w:rsidRPr="009318DB">
        <w:rPr>
          <w:rFonts w:eastAsia="Calibri"/>
          <w:color w:val="000000" w:themeColor="text1"/>
        </w:rPr>
        <w:t>. Briefing</w:t>
      </w:r>
      <w:r w:rsidR="00670CA6" w:rsidRPr="009318DB">
        <w:rPr>
          <w:rFonts w:eastAsia="Calibri"/>
          <w:color w:val="000000" w:themeColor="text1"/>
        </w:rPr>
        <w:t xml:space="preserve"> to Pacific Small Islands States Delegations</w:t>
      </w:r>
      <w:r w:rsidR="00BF270A" w:rsidRPr="009318DB">
        <w:rPr>
          <w:rFonts w:eastAsia="Calibri"/>
          <w:color w:val="000000" w:themeColor="text1"/>
        </w:rPr>
        <w:t>, 1.</w:t>
      </w:r>
    </w:p>
    <w:p w14:paraId="5D7D0A7E" w14:textId="77777777" w:rsidR="00BF270A" w:rsidRPr="009318DB" w:rsidRDefault="00BF270A" w:rsidP="006E009A">
      <w:pPr>
        <w:spacing w:line="480" w:lineRule="auto"/>
        <w:jc w:val="both"/>
        <w:rPr>
          <w:rFonts w:eastAsia="Calibri"/>
          <w:color w:val="000000" w:themeColor="text1"/>
        </w:rPr>
      </w:pPr>
    </w:p>
    <w:p w14:paraId="76FC2D21" w14:textId="43762C8B" w:rsidR="00FC048A" w:rsidRPr="009318DB" w:rsidRDefault="00FF7FA5" w:rsidP="006E009A">
      <w:pPr>
        <w:spacing w:line="480" w:lineRule="auto"/>
        <w:jc w:val="both"/>
        <w:rPr>
          <w:rFonts w:eastAsia="Calibri"/>
          <w:color w:val="000000" w:themeColor="text1"/>
        </w:rPr>
      </w:pPr>
      <w:r w:rsidRPr="009318DB">
        <w:rPr>
          <w:rFonts w:eastAsia="Calibri"/>
          <w:color w:val="000000" w:themeColor="text1"/>
        </w:rPr>
        <w:t>PIF</w:t>
      </w:r>
      <w:r w:rsidR="00FC048A" w:rsidRPr="009318DB">
        <w:rPr>
          <w:rFonts w:eastAsia="Calibri"/>
          <w:color w:val="000000" w:themeColor="text1"/>
        </w:rPr>
        <w:t xml:space="preserve"> Secretariat. 2013.</w:t>
      </w:r>
      <w:r w:rsidR="00FC048A" w:rsidRPr="009318DB">
        <w:rPr>
          <w:rFonts w:eastAsia="Calibri"/>
          <w:i/>
          <w:color w:val="000000" w:themeColor="text1"/>
        </w:rPr>
        <w:t xml:space="preserve"> </w:t>
      </w:r>
      <w:r w:rsidR="00A36258" w:rsidRPr="009318DB">
        <w:rPr>
          <w:rFonts w:eastAsia="Calibri"/>
          <w:i/>
          <w:color w:val="000000" w:themeColor="text1"/>
        </w:rPr>
        <w:t>Forty-Fourth Pacific Islands Forum: Forum Communiqué</w:t>
      </w:r>
      <w:r w:rsidR="00A36258" w:rsidRPr="009318DB">
        <w:rPr>
          <w:rFonts w:eastAsia="Calibri"/>
          <w:color w:val="000000" w:themeColor="text1"/>
        </w:rPr>
        <w:t xml:space="preserve">. </w:t>
      </w:r>
      <w:r w:rsidR="00FC048A" w:rsidRPr="009318DB">
        <w:rPr>
          <w:rFonts w:eastAsia="Calibri"/>
          <w:color w:val="000000" w:themeColor="text1"/>
        </w:rPr>
        <w:t>Majuro, Republic of the Marshall Islands.</w:t>
      </w:r>
    </w:p>
    <w:p w14:paraId="584CB382" w14:textId="77777777" w:rsidR="00BF270A" w:rsidRPr="009318DB" w:rsidRDefault="00BF270A" w:rsidP="006E009A">
      <w:pPr>
        <w:spacing w:line="480" w:lineRule="auto"/>
        <w:jc w:val="both"/>
        <w:rPr>
          <w:rFonts w:eastAsia="Calibri"/>
          <w:color w:val="000000" w:themeColor="text1"/>
        </w:rPr>
      </w:pPr>
    </w:p>
    <w:p w14:paraId="6D5BF861" w14:textId="1FB4A800" w:rsidR="00E303A2" w:rsidRPr="009318DB" w:rsidRDefault="00E303A2" w:rsidP="006E009A">
      <w:pPr>
        <w:spacing w:line="480" w:lineRule="auto"/>
        <w:jc w:val="both"/>
        <w:rPr>
          <w:rFonts w:eastAsia="Calibri"/>
          <w:color w:val="000000" w:themeColor="text1"/>
        </w:rPr>
      </w:pPr>
      <w:proofErr w:type="spellStart"/>
      <w:r w:rsidRPr="009318DB">
        <w:rPr>
          <w:rFonts w:eastAsia="Calibri"/>
          <w:color w:val="000000" w:themeColor="text1"/>
        </w:rPr>
        <w:t>Panke</w:t>
      </w:r>
      <w:proofErr w:type="spellEnd"/>
      <w:r w:rsidRPr="009318DB">
        <w:rPr>
          <w:rFonts w:eastAsia="Calibri"/>
          <w:color w:val="000000" w:themeColor="text1"/>
        </w:rPr>
        <w:t>, D., 2012. Small states in multilateral negotiations. What have we learned?</w:t>
      </w:r>
      <w:r w:rsidR="00D87A18" w:rsidRPr="009318DB">
        <w:rPr>
          <w:rFonts w:eastAsia="Calibri"/>
          <w:color w:val="000000" w:themeColor="text1"/>
        </w:rPr>
        <w:t xml:space="preserve"> </w:t>
      </w:r>
      <w:r w:rsidRPr="009318DB">
        <w:rPr>
          <w:rFonts w:eastAsia="Calibri"/>
          <w:i/>
          <w:iCs/>
          <w:color w:val="000000" w:themeColor="text1"/>
        </w:rPr>
        <w:t>Cambridge Review of International Affairs</w:t>
      </w:r>
      <w:r w:rsidRPr="009318DB">
        <w:rPr>
          <w:rFonts w:eastAsia="Calibri"/>
          <w:color w:val="000000" w:themeColor="text1"/>
        </w:rPr>
        <w:t>, 25</w:t>
      </w:r>
      <w:r w:rsidR="00A36258">
        <w:rPr>
          <w:rFonts w:eastAsia="Calibri"/>
          <w:color w:val="000000" w:themeColor="text1"/>
        </w:rPr>
        <w:t xml:space="preserve"> </w:t>
      </w:r>
      <w:r w:rsidRPr="009318DB">
        <w:rPr>
          <w:rFonts w:eastAsia="Calibri"/>
          <w:color w:val="000000" w:themeColor="text1"/>
        </w:rPr>
        <w:t>(3), 387-398.</w:t>
      </w:r>
    </w:p>
    <w:p w14:paraId="45C2F292" w14:textId="77777777" w:rsidR="00AA2220" w:rsidRPr="009318DB" w:rsidRDefault="00AA2220" w:rsidP="006E009A">
      <w:pPr>
        <w:spacing w:line="480" w:lineRule="auto"/>
        <w:jc w:val="both"/>
        <w:rPr>
          <w:rFonts w:eastAsia="Calibri"/>
          <w:color w:val="000000" w:themeColor="text1"/>
        </w:rPr>
      </w:pPr>
    </w:p>
    <w:p w14:paraId="44CC1EFF" w14:textId="39C99340" w:rsidR="00FC048A" w:rsidRPr="009318DB" w:rsidRDefault="00FC048A" w:rsidP="006E009A">
      <w:pPr>
        <w:spacing w:line="480" w:lineRule="auto"/>
        <w:jc w:val="both"/>
        <w:rPr>
          <w:rFonts w:eastAsia="Calibri"/>
          <w:color w:val="000000" w:themeColor="text1"/>
        </w:rPr>
      </w:pPr>
      <w:proofErr w:type="spellStart"/>
      <w:r w:rsidRPr="009318DB">
        <w:rPr>
          <w:rFonts w:eastAsia="Calibri"/>
          <w:color w:val="000000" w:themeColor="text1"/>
        </w:rPr>
        <w:t>Rietig</w:t>
      </w:r>
      <w:proofErr w:type="spellEnd"/>
      <w:r w:rsidRPr="009318DB">
        <w:rPr>
          <w:rFonts w:eastAsia="Calibri"/>
          <w:color w:val="000000" w:themeColor="text1"/>
        </w:rPr>
        <w:t>, K.</w:t>
      </w:r>
      <w:r w:rsidR="00BF270A" w:rsidRPr="009318DB">
        <w:rPr>
          <w:rFonts w:eastAsia="Calibri"/>
          <w:color w:val="000000" w:themeColor="text1"/>
        </w:rPr>
        <w:t xml:space="preserve">, </w:t>
      </w:r>
      <w:r w:rsidRPr="009318DB">
        <w:rPr>
          <w:rFonts w:eastAsia="Calibri"/>
          <w:color w:val="000000" w:themeColor="text1"/>
        </w:rPr>
        <w:t xml:space="preserve">2014. 'Neutral' experts? How input of scientific expertise matters in international environmental negotiations. </w:t>
      </w:r>
      <w:r w:rsidRPr="009318DB">
        <w:rPr>
          <w:rFonts w:eastAsia="Calibri"/>
          <w:i/>
          <w:color w:val="000000" w:themeColor="text1"/>
        </w:rPr>
        <w:t>Policy Sciences</w:t>
      </w:r>
      <w:r w:rsidRPr="009318DB">
        <w:rPr>
          <w:rFonts w:eastAsia="Calibri"/>
          <w:color w:val="000000" w:themeColor="text1"/>
        </w:rPr>
        <w:t>, 47</w:t>
      </w:r>
      <w:r w:rsidR="00BF270A" w:rsidRPr="009318DB">
        <w:rPr>
          <w:rFonts w:eastAsia="Calibri"/>
          <w:color w:val="000000" w:themeColor="text1"/>
        </w:rPr>
        <w:t xml:space="preserve"> </w:t>
      </w:r>
      <w:r w:rsidRPr="009318DB">
        <w:rPr>
          <w:rFonts w:eastAsia="Calibri"/>
          <w:color w:val="000000" w:themeColor="text1"/>
        </w:rPr>
        <w:t xml:space="preserve">(2), 141-160. </w:t>
      </w:r>
    </w:p>
    <w:p w14:paraId="0522BE9E" w14:textId="77777777" w:rsidR="00256F36" w:rsidRPr="009318DB" w:rsidRDefault="00256F36" w:rsidP="006E009A">
      <w:pPr>
        <w:spacing w:line="480" w:lineRule="auto"/>
        <w:jc w:val="both"/>
        <w:rPr>
          <w:rFonts w:eastAsia="Calibri"/>
          <w:color w:val="000000" w:themeColor="text1"/>
        </w:rPr>
      </w:pPr>
    </w:p>
    <w:p w14:paraId="2F4CC383" w14:textId="4B8408B3" w:rsidR="00BF270A" w:rsidRPr="009318DB" w:rsidRDefault="00770D20" w:rsidP="006E009A">
      <w:pPr>
        <w:autoSpaceDE w:val="0"/>
        <w:autoSpaceDN w:val="0"/>
        <w:adjustRightInd w:val="0"/>
        <w:spacing w:line="480" w:lineRule="auto"/>
        <w:rPr>
          <w:rFonts w:ascii="Times" w:hAnsi="Times" w:cs="TimesNewRomanPSMT"/>
          <w:color w:val="000000" w:themeColor="text1"/>
        </w:rPr>
      </w:pPr>
      <w:r w:rsidRPr="009318DB">
        <w:rPr>
          <w:rFonts w:ascii="Times" w:hAnsi="Times" w:cs="TimesNewRomanPSMT"/>
          <w:color w:val="000000" w:themeColor="text1"/>
        </w:rPr>
        <w:t xml:space="preserve">Roberts, N.C. </w:t>
      </w:r>
      <w:r w:rsidR="00143CF9" w:rsidRPr="009318DB">
        <w:rPr>
          <w:rFonts w:ascii="Times" w:hAnsi="Times" w:cs="TimesNewRomanPSMT"/>
          <w:color w:val="000000" w:themeColor="text1"/>
        </w:rPr>
        <w:t>and</w:t>
      </w:r>
      <w:r w:rsidRPr="009318DB">
        <w:rPr>
          <w:rFonts w:ascii="Times" w:hAnsi="Times" w:cs="TimesNewRomanPSMT"/>
          <w:color w:val="000000" w:themeColor="text1"/>
        </w:rPr>
        <w:t xml:space="preserve"> King, P.</w:t>
      </w:r>
      <w:r w:rsidRPr="009318DB">
        <w:rPr>
          <w:rFonts w:ascii="Times" w:hAnsi="Times"/>
          <w:color w:val="000000" w:themeColor="text1"/>
        </w:rPr>
        <w:t>J.</w:t>
      </w:r>
      <w:r w:rsidR="00C45D77">
        <w:rPr>
          <w:rFonts w:ascii="Times" w:hAnsi="Times"/>
          <w:color w:val="000000" w:themeColor="text1"/>
        </w:rPr>
        <w:t>,</w:t>
      </w:r>
      <w:r w:rsidRPr="009318DB">
        <w:rPr>
          <w:rFonts w:ascii="Times" w:hAnsi="Times"/>
          <w:color w:val="000000" w:themeColor="text1"/>
        </w:rPr>
        <w:t xml:space="preserve"> </w:t>
      </w:r>
      <w:r w:rsidRPr="009318DB">
        <w:rPr>
          <w:rFonts w:ascii="Times" w:hAnsi="Times" w:cs="TimesNewRomanPSMT"/>
          <w:color w:val="000000" w:themeColor="text1"/>
        </w:rPr>
        <w:t>1991. Policy entrepreneurs</w:t>
      </w:r>
      <w:r w:rsidR="00D87A18" w:rsidRPr="009318DB">
        <w:rPr>
          <w:rFonts w:ascii="Times" w:hAnsi="Times" w:cs="TimesNewRomanPSMT"/>
          <w:color w:val="000000" w:themeColor="text1"/>
        </w:rPr>
        <w:t>.</w:t>
      </w:r>
      <w:r w:rsidRPr="009318DB">
        <w:rPr>
          <w:rFonts w:ascii="Times" w:hAnsi="Times" w:cs="TimesNewRomanPSMT"/>
          <w:color w:val="000000" w:themeColor="text1"/>
        </w:rPr>
        <w:t xml:space="preserve"> </w:t>
      </w:r>
      <w:r w:rsidRPr="009318DB">
        <w:rPr>
          <w:rFonts w:ascii="Times" w:hAnsi="Times" w:cs="TimesNewRomanPS-ItalicMT"/>
          <w:i/>
          <w:iCs/>
          <w:color w:val="000000" w:themeColor="text1"/>
        </w:rPr>
        <w:t>Journal of Public Administration Research and Theory: J-PART</w:t>
      </w:r>
      <w:r w:rsidRPr="009318DB">
        <w:rPr>
          <w:rFonts w:ascii="Times" w:hAnsi="Times" w:cs="TimesNewRomanPSMT"/>
          <w:color w:val="000000" w:themeColor="text1"/>
        </w:rPr>
        <w:t>, 1</w:t>
      </w:r>
      <w:r w:rsidR="00D87A18" w:rsidRPr="009318DB">
        <w:rPr>
          <w:rFonts w:ascii="Times" w:hAnsi="Times" w:cs="TimesNewRomanPSMT"/>
          <w:color w:val="000000" w:themeColor="text1"/>
        </w:rPr>
        <w:t xml:space="preserve"> </w:t>
      </w:r>
      <w:r w:rsidRPr="009318DB">
        <w:rPr>
          <w:rFonts w:ascii="Times" w:hAnsi="Times" w:cs="TimesNewRomanPSMT"/>
          <w:color w:val="000000" w:themeColor="text1"/>
        </w:rPr>
        <w:t>(2), 147–175.</w:t>
      </w:r>
    </w:p>
    <w:p w14:paraId="04BF9D83" w14:textId="77777777" w:rsidR="00430F21" w:rsidRPr="009318DB" w:rsidRDefault="00430F21" w:rsidP="006E009A">
      <w:pPr>
        <w:spacing w:line="480" w:lineRule="auto"/>
        <w:jc w:val="both"/>
        <w:rPr>
          <w:rFonts w:eastAsia="Calibri"/>
          <w:color w:val="000000" w:themeColor="text1"/>
        </w:rPr>
      </w:pPr>
    </w:p>
    <w:p w14:paraId="581D12FC" w14:textId="1B413CD6" w:rsidR="00430F21" w:rsidRPr="009318DB" w:rsidRDefault="00FC048A" w:rsidP="006E009A">
      <w:pPr>
        <w:spacing w:line="480" w:lineRule="auto"/>
        <w:jc w:val="both"/>
        <w:rPr>
          <w:rFonts w:eastAsia="Calibri"/>
          <w:color w:val="000000" w:themeColor="text1"/>
        </w:rPr>
      </w:pPr>
      <w:r w:rsidRPr="009318DB">
        <w:rPr>
          <w:rFonts w:eastAsia="Calibri"/>
          <w:color w:val="000000" w:themeColor="text1"/>
        </w:rPr>
        <w:lastRenderedPageBreak/>
        <w:t>Secretary of the Pacific Regional Environment Programme</w:t>
      </w:r>
      <w:r w:rsidR="00143CF9" w:rsidRPr="009318DB">
        <w:rPr>
          <w:rFonts w:eastAsia="Calibri"/>
          <w:color w:val="000000" w:themeColor="text1"/>
        </w:rPr>
        <w:t xml:space="preserve"> (SPREP)</w:t>
      </w:r>
      <w:r w:rsidRPr="009318DB">
        <w:rPr>
          <w:rFonts w:eastAsia="Calibri"/>
          <w:color w:val="000000" w:themeColor="text1"/>
        </w:rPr>
        <w:t xml:space="preserve">, </w:t>
      </w:r>
      <w:r w:rsidR="00430F21" w:rsidRPr="009318DB">
        <w:rPr>
          <w:rFonts w:eastAsia="Calibri"/>
          <w:color w:val="000000" w:themeColor="text1"/>
        </w:rPr>
        <w:t xml:space="preserve">2012. </w:t>
      </w:r>
      <w:r w:rsidRPr="009318DB">
        <w:rPr>
          <w:rFonts w:eastAsia="Calibri"/>
          <w:i/>
          <w:color w:val="000000" w:themeColor="text1"/>
        </w:rPr>
        <w:t xml:space="preserve">Marshall Islands Calls </w:t>
      </w:r>
      <w:proofErr w:type="gramStart"/>
      <w:r w:rsidRPr="009318DB">
        <w:rPr>
          <w:rFonts w:eastAsia="Calibri"/>
          <w:i/>
          <w:color w:val="000000" w:themeColor="text1"/>
        </w:rPr>
        <w:t>On</w:t>
      </w:r>
      <w:proofErr w:type="gramEnd"/>
      <w:r w:rsidRPr="009318DB">
        <w:rPr>
          <w:rFonts w:eastAsia="Calibri"/>
          <w:i/>
          <w:color w:val="000000" w:themeColor="text1"/>
        </w:rPr>
        <w:t xml:space="preserve"> Other Nations To Break </w:t>
      </w:r>
      <w:r w:rsidR="00A36258">
        <w:rPr>
          <w:rFonts w:eastAsia="Calibri"/>
          <w:i/>
          <w:color w:val="000000" w:themeColor="text1"/>
        </w:rPr>
        <w:t>‘</w:t>
      </w:r>
      <w:r w:rsidRPr="009318DB">
        <w:rPr>
          <w:rFonts w:eastAsia="Calibri"/>
          <w:i/>
          <w:color w:val="000000" w:themeColor="text1"/>
        </w:rPr>
        <w:t>You Go First</w:t>
      </w:r>
      <w:r w:rsidR="00A36258">
        <w:rPr>
          <w:rFonts w:eastAsia="Calibri"/>
          <w:i/>
          <w:color w:val="000000" w:themeColor="text1"/>
        </w:rPr>
        <w:t>’</w:t>
      </w:r>
      <w:r w:rsidRPr="009318DB">
        <w:rPr>
          <w:rFonts w:eastAsia="Calibri"/>
          <w:i/>
          <w:color w:val="000000" w:themeColor="text1"/>
        </w:rPr>
        <w:t xml:space="preserve"> Deadlock At UN Climate Talks</w:t>
      </w:r>
      <w:r w:rsidRPr="009318DB">
        <w:rPr>
          <w:rFonts w:eastAsia="Calibri"/>
          <w:color w:val="000000" w:themeColor="text1"/>
        </w:rPr>
        <w:t xml:space="preserve">, </w:t>
      </w:r>
      <w:r w:rsidR="00430F21" w:rsidRPr="009318DB">
        <w:rPr>
          <w:rFonts w:eastAsia="Calibri"/>
          <w:color w:val="000000" w:themeColor="text1"/>
        </w:rPr>
        <w:t xml:space="preserve">[online]. </w:t>
      </w:r>
    </w:p>
    <w:p w14:paraId="5CCE5635" w14:textId="706E721F" w:rsidR="00430F21" w:rsidRPr="009318DB" w:rsidRDefault="00430F21" w:rsidP="006E009A">
      <w:pPr>
        <w:spacing w:line="480" w:lineRule="auto"/>
        <w:jc w:val="both"/>
        <w:rPr>
          <w:rFonts w:eastAsia="Calibri"/>
          <w:color w:val="000000" w:themeColor="text1"/>
          <w:lang w:val="fr-BE"/>
        </w:rPr>
      </w:pPr>
      <w:proofErr w:type="spellStart"/>
      <w:r w:rsidRPr="009318DB">
        <w:rPr>
          <w:rFonts w:eastAsia="Calibri"/>
          <w:color w:val="000000" w:themeColor="text1"/>
          <w:lang w:val="fr-BE"/>
        </w:rPr>
        <w:t>Available</w:t>
      </w:r>
      <w:proofErr w:type="spellEnd"/>
      <w:r w:rsidRPr="009318DB">
        <w:rPr>
          <w:rFonts w:eastAsia="Calibri"/>
          <w:color w:val="000000" w:themeColor="text1"/>
          <w:lang w:val="fr-BE"/>
        </w:rPr>
        <w:t xml:space="preserve"> </w:t>
      </w:r>
      <w:proofErr w:type="spellStart"/>
      <w:r w:rsidRPr="009318DB">
        <w:rPr>
          <w:rFonts w:eastAsia="Calibri"/>
          <w:color w:val="000000" w:themeColor="text1"/>
          <w:lang w:val="fr-BE"/>
        </w:rPr>
        <w:t>from</w:t>
      </w:r>
      <w:proofErr w:type="spellEnd"/>
      <w:r w:rsidRPr="009318DB">
        <w:rPr>
          <w:rFonts w:eastAsia="Calibri"/>
          <w:color w:val="000000" w:themeColor="text1"/>
          <w:lang w:val="fr-BE"/>
        </w:rPr>
        <w:t>:</w:t>
      </w:r>
    </w:p>
    <w:p w14:paraId="29169C43" w14:textId="26E57EE0" w:rsidR="00FC048A" w:rsidRPr="009318DB" w:rsidRDefault="00612C52" w:rsidP="006E009A">
      <w:pPr>
        <w:spacing w:line="480" w:lineRule="auto"/>
        <w:jc w:val="both"/>
        <w:rPr>
          <w:rFonts w:eastAsia="Calibri"/>
          <w:color w:val="000000" w:themeColor="text1"/>
          <w:lang w:val="fr-BE"/>
        </w:rPr>
      </w:pPr>
      <w:hyperlink r:id="rId24" w:history="1">
        <w:r w:rsidR="00430F21" w:rsidRPr="009318DB">
          <w:rPr>
            <w:rStyle w:val="Hyperlink"/>
            <w:rFonts w:eastAsia="Calibri"/>
            <w:color w:val="000000" w:themeColor="text1"/>
            <w:lang w:val="fr-BE"/>
          </w:rPr>
          <w:t>https://www.sprep.org/news/marshall-islands-calls-other-nations-break-you-go-first-deadlock-un-climate-talks</w:t>
        </w:r>
      </w:hyperlink>
      <w:r w:rsidR="00430F21" w:rsidRPr="009318DB">
        <w:rPr>
          <w:rFonts w:eastAsia="Calibri"/>
          <w:color w:val="000000" w:themeColor="text1"/>
          <w:lang w:val="fr-BE"/>
        </w:rPr>
        <w:t xml:space="preserve"> </w:t>
      </w:r>
    </w:p>
    <w:p w14:paraId="4D4128E6" w14:textId="77777777" w:rsidR="00430F21" w:rsidRPr="009318DB" w:rsidRDefault="00430F21" w:rsidP="006E009A">
      <w:pPr>
        <w:spacing w:line="480" w:lineRule="auto"/>
        <w:jc w:val="both"/>
        <w:rPr>
          <w:rFonts w:eastAsia="Calibri"/>
          <w:color w:val="000000" w:themeColor="text1"/>
          <w:lang w:val="fr-BE"/>
        </w:rPr>
      </w:pPr>
    </w:p>
    <w:p w14:paraId="6A204093" w14:textId="77777777" w:rsidR="00430F21" w:rsidRPr="009318DB" w:rsidRDefault="00FC048A" w:rsidP="006E009A">
      <w:pPr>
        <w:spacing w:line="480" w:lineRule="auto"/>
        <w:jc w:val="both"/>
        <w:rPr>
          <w:rFonts w:eastAsia="Calibri"/>
          <w:color w:val="000000" w:themeColor="text1"/>
        </w:rPr>
      </w:pPr>
      <w:r w:rsidRPr="009318DB">
        <w:rPr>
          <w:rFonts w:eastAsia="Calibri"/>
          <w:color w:val="000000" w:themeColor="text1"/>
        </w:rPr>
        <w:t xml:space="preserve">SIDS Action Platform. 2014. </w:t>
      </w:r>
      <w:r w:rsidRPr="009318DB">
        <w:rPr>
          <w:rFonts w:eastAsia="Calibri"/>
          <w:i/>
          <w:color w:val="000000" w:themeColor="text1"/>
        </w:rPr>
        <w:t>SIDS ACCELERATED MODALITIES OF ACTION [S.A.M.O.A.] Pathway.</w:t>
      </w:r>
      <w:r w:rsidR="00430F21" w:rsidRPr="009318DB">
        <w:rPr>
          <w:rFonts w:eastAsia="Calibri"/>
          <w:color w:val="000000" w:themeColor="text1"/>
        </w:rPr>
        <w:t xml:space="preserve"> [online]. </w:t>
      </w:r>
      <w:proofErr w:type="gramStart"/>
      <w:r w:rsidR="00430F21" w:rsidRPr="009318DB">
        <w:rPr>
          <w:rFonts w:eastAsia="Calibri"/>
          <w:color w:val="000000" w:themeColor="text1"/>
        </w:rPr>
        <w:t>Available</w:t>
      </w:r>
      <w:r w:rsidRPr="009318DB">
        <w:rPr>
          <w:rFonts w:eastAsia="Calibri"/>
          <w:color w:val="000000" w:themeColor="text1"/>
        </w:rPr>
        <w:t xml:space="preserve">  from</w:t>
      </w:r>
      <w:proofErr w:type="gramEnd"/>
      <w:r w:rsidR="00430F21" w:rsidRPr="009318DB">
        <w:rPr>
          <w:rFonts w:eastAsia="Calibri"/>
          <w:color w:val="000000" w:themeColor="text1"/>
        </w:rPr>
        <w:t>:</w:t>
      </w:r>
    </w:p>
    <w:p w14:paraId="63757E45" w14:textId="05DFEB50"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t xml:space="preserve"> </w:t>
      </w:r>
      <w:hyperlink r:id="rId25" w:history="1">
        <w:r w:rsidR="00430F21" w:rsidRPr="009318DB">
          <w:rPr>
            <w:rStyle w:val="Hyperlink"/>
            <w:rFonts w:eastAsia="Calibri"/>
            <w:color w:val="000000" w:themeColor="text1"/>
          </w:rPr>
          <w:t>http://www.sids2014.org/index.php?menu=1537</w:t>
        </w:r>
      </w:hyperlink>
      <w:r w:rsidRPr="009318DB">
        <w:rPr>
          <w:rFonts w:eastAsia="Calibri"/>
          <w:color w:val="000000" w:themeColor="text1"/>
        </w:rPr>
        <w:t>.</w:t>
      </w:r>
      <w:r w:rsidR="00430F21" w:rsidRPr="009318DB">
        <w:rPr>
          <w:rFonts w:eastAsia="Calibri"/>
          <w:color w:val="000000" w:themeColor="text1"/>
        </w:rPr>
        <w:t xml:space="preserve"> </w:t>
      </w:r>
    </w:p>
    <w:p w14:paraId="7A531C1F" w14:textId="77777777" w:rsidR="002F7E0E" w:rsidRPr="009318DB" w:rsidRDefault="002F7E0E" w:rsidP="006E009A">
      <w:pPr>
        <w:spacing w:line="480" w:lineRule="auto"/>
        <w:jc w:val="both"/>
        <w:rPr>
          <w:rFonts w:eastAsia="Calibri"/>
          <w:color w:val="000000" w:themeColor="text1"/>
        </w:rPr>
      </w:pPr>
    </w:p>
    <w:p w14:paraId="3D29DB1F" w14:textId="5360FA12" w:rsidR="00FC048A" w:rsidRPr="009318DB" w:rsidRDefault="002F7E0E" w:rsidP="006E009A">
      <w:pPr>
        <w:spacing w:line="480" w:lineRule="auto"/>
        <w:jc w:val="both"/>
        <w:rPr>
          <w:rFonts w:eastAsia="Calibri"/>
          <w:color w:val="000000" w:themeColor="text1"/>
        </w:rPr>
      </w:pPr>
      <w:r w:rsidRPr="009318DB">
        <w:rPr>
          <w:rFonts w:eastAsia="Calibri"/>
          <w:color w:val="000000" w:themeColor="text1"/>
        </w:rPr>
        <w:t xml:space="preserve">Smith, T.W.P., </w:t>
      </w:r>
      <w:r w:rsidR="00A36258" w:rsidRPr="006E009A">
        <w:rPr>
          <w:rFonts w:eastAsia="Calibri"/>
          <w:i/>
          <w:iCs/>
          <w:color w:val="000000" w:themeColor="text1"/>
        </w:rPr>
        <w:t>et al.</w:t>
      </w:r>
      <w:r w:rsidR="00A36258">
        <w:rPr>
          <w:rFonts w:eastAsia="Calibri"/>
          <w:color w:val="000000" w:themeColor="text1"/>
        </w:rPr>
        <w:t xml:space="preserve">, </w:t>
      </w:r>
      <w:r w:rsidRPr="009318DB">
        <w:rPr>
          <w:rFonts w:eastAsia="Calibri"/>
          <w:color w:val="000000" w:themeColor="text1"/>
        </w:rPr>
        <w:t xml:space="preserve">2015. </w:t>
      </w:r>
      <w:r w:rsidRPr="009318DB">
        <w:rPr>
          <w:rFonts w:eastAsia="Calibri"/>
          <w:i/>
          <w:color w:val="000000" w:themeColor="text1"/>
        </w:rPr>
        <w:t xml:space="preserve">Third IMO GHG Study. </w:t>
      </w:r>
      <w:r w:rsidRPr="009318DB">
        <w:rPr>
          <w:rFonts w:eastAsia="Calibri"/>
          <w:color w:val="000000" w:themeColor="text1"/>
        </w:rPr>
        <w:t xml:space="preserve">London: </w:t>
      </w:r>
      <w:r w:rsidR="00FF7FA5" w:rsidRPr="009318DB">
        <w:rPr>
          <w:rFonts w:eastAsia="Calibri"/>
          <w:color w:val="000000" w:themeColor="text1"/>
        </w:rPr>
        <w:t>IMO</w:t>
      </w:r>
      <w:r w:rsidRPr="009318DB">
        <w:rPr>
          <w:rFonts w:eastAsia="Calibri"/>
          <w:color w:val="000000" w:themeColor="text1"/>
        </w:rPr>
        <w:t>.</w:t>
      </w:r>
    </w:p>
    <w:p w14:paraId="63AD41B8" w14:textId="3414945E" w:rsidR="00143CF9" w:rsidRDefault="00143CF9" w:rsidP="006E009A">
      <w:pPr>
        <w:spacing w:line="480" w:lineRule="auto"/>
        <w:jc w:val="both"/>
        <w:rPr>
          <w:rFonts w:eastAsia="Calibri"/>
          <w:color w:val="000000" w:themeColor="text1"/>
        </w:rPr>
      </w:pPr>
    </w:p>
    <w:p w14:paraId="148C9ABD" w14:textId="0526AD37" w:rsidR="000C0342" w:rsidRDefault="000C0342" w:rsidP="006E009A">
      <w:pPr>
        <w:spacing w:line="480" w:lineRule="auto"/>
        <w:jc w:val="both"/>
        <w:rPr>
          <w:rFonts w:eastAsia="Calibri"/>
          <w:color w:val="000000" w:themeColor="text1"/>
        </w:rPr>
      </w:pPr>
      <w:proofErr w:type="spellStart"/>
      <w:r w:rsidRPr="000C0342">
        <w:rPr>
          <w:rFonts w:eastAsia="Calibri"/>
          <w:color w:val="000000" w:themeColor="text1"/>
        </w:rPr>
        <w:t>Thorhallsson</w:t>
      </w:r>
      <w:proofErr w:type="spellEnd"/>
      <w:r w:rsidRPr="000C0342">
        <w:rPr>
          <w:rFonts w:eastAsia="Calibri"/>
          <w:color w:val="000000" w:themeColor="text1"/>
        </w:rPr>
        <w:t xml:space="preserve">, </w:t>
      </w:r>
      <w:r>
        <w:rPr>
          <w:rFonts w:eastAsia="Calibri"/>
          <w:color w:val="000000" w:themeColor="text1"/>
        </w:rPr>
        <w:t>B.</w:t>
      </w:r>
      <w:r w:rsidRPr="000C0342">
        <w:rPr>
          <w:rFonts w:eastAsia="Calibri"/>
          <w:color w:val="000000" w:themeColor="text1"/>
        </w:rPr>
        <w:t xml:space="preserve">, and </w:t>
      </w:r>
      <w:proofErr w:type="spellStart"/>
      <w:r w:rsidRPr="000C0342">
        <w:rPr>
          <w:rFonts w:eastAsia="Calibri"/>
          <w:color w:val="000000" w:themeColor="text1"/>
        </w:rPr>
        <w:t>Wivel</w:t>
      </w:r>
      <w:proofErr w:type="spellEnd"/>
      <w:r>
        <w:rPr>
          <w:rFonts w:eastAsia="Calibri"/>
          <w:color w:val="000000" w:themeColor="text1"/>
        </w:rPr>
        <w:t>, A</w:t>
      </w:r>
      <w:r w:rsidRPr="000C0342">
        <w:rPr>
          <w:rFonts w:eastAsia="Calibri"/>
          <w:color w:val="000000" w:themeColor="text1"/>
        </w:rPr>
        <w:t xml:space="preserve">. </w:t>
      </w:r>
      <w:r>
        <w:rPr>
          <w:rFonts w:eastAsia="Calibri"/>
          <w:color w:val="000000" w:themeColor="text1"/>
        </w:rPr>
        <w:t xml:space="preserve">(2006) </w:t>
      </w:r>
      <w:r w:rsidRPr="000C0342">
        <w:rPr>
          <w:rFonts w:eastAsia="Calibri"/>
          <w:color w:val="000000" w:themeColor="text1"/>
        </w:rPr>
        <w:t xml:space="preserve">"Small states in the European Union: what do we know and what would we like to know?" Cambridge </w:t>
      </w:r>
      <w:r>
        <w:rPr>
          <w:rFonts w:eastAsia="Calibri"/>
          <w:color w:val="000000" w:themeColor="text1"/>
        </w:rPr>
        <w:t>R</w:t>
      </w:r>
      <w:r w:rsidRPr="000C0342">
        <w:rPr>
          <w:rFonts w:eastAsia="Calibri"/>
          <w:color w:val="000000" w:themeColor="text1"/>
        </w:rPr>
        <w:t xml:space="preserve">eview of </w:t>
      </w:r>
      <w:r>
        <w:rPr>
          <w:rFonts w:eastAsia="Calibri"/>
          <w:color w:val="000000" w:themeColor="text1"/>
        </w:rPr>
        <w:t>I</w:t>
      </w:r>
      <w:r w:rsidRPr="000C0342">
        <w:rPr>
          <w:rFonts w:eastAsia="Calibri"/>
          <w:color w:val="000000" w:themeColor="text1"/>
        </w:rPr>
        <w:t xml:space="preserve">nternational </w:t>
      </w:r>
      <w:r>
        <w:rPr>
          <w:rFonts w:eastAsia="Calibri"/>
          <w:color w:val="000000" w:themeColor="text1"/>
        </w:rPr>
        <w:t>A</w:t>
      </w:r>
      <w:r w:rsidRPr="000C0342">
        <w:rPr>
          <w:rFonts w:eastAsia="Calibri"/>
          <w:color w:val="000000" w:themeColor="text1"/>
        </w:rPr>
        <w:t>ffairs 19</w:t>
      </w:r>
      <w:r>
        <w:rPr>
          <w:rFonts w:eastAsia="Calibri"/>
          <w:color w:val="000000" w:themeColor="text1"/>
        </w:rPr>
        <w:t>(</w:t>
      </w:r>
      <w:r w:rsidRPr="000C0342">
        <w:rPr>
          <w:rFonts w:eastAsia="Calibri"/>
          <w:color w:val="000000" w:themeColor="text1"/>
        </w:rPr>
        <w:t>4</w:t>
      </w:r>
      <w:r>
        <w:rPr>
          <w:rFonts w:eastAsia="Calibri"/>
          <w:color w:val="000000" w:themeColor="text1"/>
        </w:rPr>
        <w:t>)</w:t>
      </w:r>
      <w:r w:rsidRPr="000C0342">
        <w:rPr>
          <w:rFonts w:eastAsia="Calibri"/>
          <w:color w:val="000000" w:themeColor="text1"/>
        </w:rPr>
        <w:t>: 651-668</w:t>
      </w:r>
    </w:p>
    <w:p w14:paraId="6941425D" w14:textId="77777777" w:rsidR="000C0342" w:rsidRPr="009318DB" w:rsidRDefault="000C0342" w:rsidP="006E009A">
      <w:pPr>
        <w:spacing w:line="480" w:lineRule="auto"/>
        <w:jc w:val="both"/>
        <w:rPr>
          <w:rFonts w:eastAsia="Calibri"/>
          <w:color w:val="000000" w:themeColor="text1"/>
        </w:rPr>
      </w:pPr>
    </w:p>
    <w:p w14:paraId="1B1CAC93" w14:textId="5B162BAF" w:rsidR="00AA3569" w:rsidRPr="009318DB" w:rsidRDefault="008366F8" w:rsidP="006E009A">
      <w:pPr>
        <w:spacing w:line="480" w:lineRule="auto"/>
        <w:rPr>
          <w:color w:val="000000" w:themeColor="text1"/>
        </w:rPr>
      </w:pPr>
      <w:r w:rsidRPr="009318DB">
        <w:rPr>
          <w:rFonts w:eastAsia="Calibri"/>
          <w:color w:val="000000" w:themeColor="text1"/>
        </w:rPr>
        <w:t xml:space="preserve">The World Factbook 2016-17. </w:t>
      </w:r>
      <w:r w:rsidRPr="009318DB">
        <w:rPr>
          <w:rFonts w:eastAsia="Calibri"/>
          <w:i/>
          <w:color w:val="000000" w:themeColor="text1"/>
        </w:rPr>
        <w:t>Marshall Islands</w:t>
      </w:r>
      <w:r w:rsidR="004726B6" w:rsidRPr="009318DB">
        <w:rPr>
          <w:rFonts w:eastAsia="Calibri"/>
          <w:i/>
          <w:color w:val="000000" w:themeColor="text1"/>
        </w:rPr>
        <w:t xml:space="preserve"> </w:t>
      </w:r>
      <w:r w:rsidR="004726B6" w:rsidRPr="009318DB">
        <w:rPr>
          <w:rFonts w:eastAsia="Calibri"/>
          <w:color w:val="000000" w:themeColor="text1"/>
        </w:rPr>
        <w:t>[online]</w:t>
      </w:r>
      <w:r w:rsidRPr="009318DB">
        <w:rPr>
          <w:rFonts w:eastAsia="Calibri"/>
          <w:color w:val="000000" w:themeColor="text1"/>
        </w:rPr>
        <w:t>. Washington DC</w:t>
      </w:r>
      <w:r w:rsidR="004726B6" w:rsidRPr="009318DB">
        <w:rPr>
          <w:rFonts w:eastAsia="Calibri"/>
          <w:color w:val="000000" w:themeColor="text1"/>
        </w:rPr>
        <w:t>,</w:t>
      </w:r>
      <w:r w:rsidRPr="009318DB">
        <w:rPr>
          <w:rFonts w:eastAsia="Calibri"/>
          <w:color w:val="000000" w:themeColor="text1"/>
        </w:rPr>
        <w:t xml:space="preserve"> Central Intelligence Agency, 2016.</w:t>
      </w:r>
      <w:r w:rsidR="004726B6" w:rsidRPr="009318DB">
        <w:rPr>
          <w:rFonts w:eastAsia="Calibri"/>
          <w:color w:val="000000" w:themeColor="text1"/>
        </w:rPr>
        <w:t xml:space="preserve"> Available from: </w:t>
      </w:r>
      <w:r w:rsidR="004726B6" w:rsidRPr="009318DB">
        <w:rPr>
          <w:rFonts w:eastAsia="Calibri"/>
          <w:color w:val="000000" w:themeColor="text1"/>
        </w:rPr>
        <w:br/>
      </w:r>
      <w:hyperlink r:id="rId26" w:history="1">
        <w:r w:rsidR="004726B6" w:rsidRPr="009318DB">
          <w:rPr>
            <w:rStyle w:val="Hyperlink"/>
            <w:color w:val="000000" w:themeColor="text1"/>
          </w:rPr>
          <w:t>https://www.cia.gov/LIBRARY/publications/the-world-factbook/geos/rm.html</w:t>
        </w:r>
      </w:hyperlink>
      <w:r w:rsidR="004726B6" w:rsidRPr="009318DB">
        <w:rPr>
          <w:rFonts w:eastAsia="Calibri"/>
          <w:color w:val="000000" w:themeColor="text1"/>
        </w:rPr>
        <w:tab/>
      </w:r>
      <w:r w:rsidRPr="009318DB">
        <w:rPr>
          <w:rFonts w:eastAsia="Calibri"/>
          <w:color w:val="000000" w:themeColor="text1"/>
        </w:rPr>
        <w:br/>
      </w:r>
    </w:p>
    <w:p w14:paraId="20EE2A70" w14:textId="77777777" w:rsidR="00AA3569" w:rsidRPr="009318DB" w:rsidRDefault="00FC048A" w:rsidP="006E009A">
      <w:pPr>
        <w:spacing w:line="480" w:lineRule="auto"/>
        <w:jc w:val="both"/>
        <w:rPr>
          <w:rFonts w:eastAsia="Calibri"/>
          <w:color w:val="000000" w:themeColor="text1"/>
        </w:rPr>
      </w:pPr>
      <w:r w:rsidRPr="009318DB">
        <w:rPr>
          <w:rFonts w:eastAsia="Calibri"/>
          <w:color w:val="000000" w:themeColor="text1"/>
        </w:rPr>
        <w:t xml:space="preserve">UMAS. 2016. </w:t>
      </w:r>
      <w:r w:rsidRPr="009318DB">
        <w:rPr>
          <w:rFonts w:eastAsia="Calibri"/>
          <w:i/>
          <w:color w:val="000000" w:themeColor="text1"/>
        </w:rPr>
        <w:t>An analysis of the MEPC 69 debate on reduction of shipping GHG emissions</w:t>
      </w:r>
      <w:r w:rsidR="00AA3569" w:rsidRPr="009318DB">
        <w:rPr>
          <w:rFonts w:eastAsia="Calibri"/>
          <w:color w:val="000000" w:themeColor="text1"/>
        </w:rPr>
        <w:t>, [online]. Available from:</w:t>
      </w:r>
      <w:r w:rsidRPr="009318DB">
        <w:rPr>
          <w:rFonts w:eastAsia="Calibri"/>
          <w:color w:val="000000" w:themeColor="text1"/>
        </w:rPr>
        <w:t xml:space="preserve"> </w:t>
      </w:r>
    </w:p>
    <w:p w14:paraId="1FE4B7AD" w14:textId="6F962361" w:rsidR="00FC048A" w:rsidRPr="009318DB" w:rsidRDefault="00612C52" w:rsidP="006E009A">
      <w:pPr>
        <w:spacing w:line="480" w:lineRule="auto"/>
        <w:jc w:val="both"/>
        <w:rPr>
          <w:rFonts w:eastAsia="Calibri"/>
          <w:color w:val="000000" w:themeColor="text1"/>
        </w:rPr>
      </w:pPr>
      <w:hyperlink r:id="rId27" w:history="1">
        <w:r w:rsidR="00AA3569" w:rsidRPr="009318DB">
          <w:rPr>
            <w:rStyle w:val="Hyperlink"/>
            <w:rFonts w:eastAsia="Calibri"/>
            <w:color w:val="000000" w:themeColor="text1"/>
          </w:rPr>
          <w:t>https://u-mas.co.uk/Latest/Post/325/An-analysis-of-the-MEPC-69-debate-on-reduction-of-shipping-GHG-emissions</w:t>
        </w:r>
      </w:hyperlink>
      <w:r w:rsidR="00FC048A" w:rsidRPr="009318DB">
        <w:rPr>
          <w:rFonts w:eastAsia="Calibri"/>
          <w:color w:val="000000" w:themeColor="text1"/>
        </w:rPr>
        <w:t>.</w:t>
      </w:r>
      <w:r w:rsidR="00AA3569" w:rsidRPr="009318DB">
        <w:rPr>
          <w:rFonts w:eastAsia="Calibri"/>
          <w:color w:val="000000" w:themeColor="text1"/>
        </w:rPr>
        <w:t xml:space="preserve"> </w:t>
      </w:r>
    </w:p>
    <w:p w14:paraId="57DD844A" w14:textId="77777777" w:rsidR="00143CF9" w:rsidRPr="009318DB" w:rsidRDefault="00143CF9" w:rsidP="006E009A">
      <w:pPr>
        <w:spacing w:line="480" w:lineRule="auto"/>
        <w:jc w:val="both"/>
        <w:rPr>
          <w:color w:val="000000" w:themeColor="text1"/>
        </w:rPr>
      </w:pPr>
    </w:p>
    <w:p w14:paraId="44DE05A2" w14:textId="448F51FA" w:rsidR="00EA4FD8" w:rsidRPr="009318DB" w:rsidRDefault="00794399" w:rsidP="006E009A">
      <w:pPr>
        <w:autoSpaceDE w:val="0"/>
        <w:autoSpaceDN w:val="0"/>
        <w:adjustRightInd w:val="0"/>
        <w:spacing w:line="480" w:lineRule="auto"/>
        <w:rPr>
          <w:rFonts w:ascii="Times" w:hAnsi="Times" w:cs="TimesNewRomanPSMT"/>
          <w:color w:val="000000" w:themeColor="text1"/>
        </w:rPr>
      </w:pPr>
      <w:proofErr w:type="spellStart"/>
      <w:r w:rsidRPr="009318DB">
        <w:rPr>
          <w:rFonts w:ascii="Times" w:hAnsi="Times" w:cs="TimesNewRomanPSMT"/>
          <w:color w:val="000000" w:themeColor="text1"/>
        </w:rPr>
        <w:lastRenderedPageBreak/>
        <w:t>Weissert</w:t>
      </w:r>
      <w:proofErr w:type="spellEnd"/>
      <w:r w:rsidRPr="009318DB">
        <w:rPr>
          <w:rFonts w:ascii="Times" w:hAnsi="Times" w:cs="TimesNewRomanPSMT"/>
          <w:color w:val="000000" w:themeColor="text1"/>
        </w:rPr>
        <w:t>, C.S.</w:t>
      </w:r>
      <w:r w:rsidR="00C45D77">
        <w:rPr>
          <w:rFonts w:ascii="Times" w:hAnsi="Times" w:cs="TimesNewRomanPSMT"/>
          <w:color w:val="000000" w:themeColor="text1"/>
        </w:rPr>
        <w:t>,</w:t>
      </w:r>
      <w:r w:rsidRPr="009318DB">
        <w:rPr>
          <w:rFonts w:ascii="Times" w:hAnsi="Times" w:cs="TimesNewRomanPSMT"/>
          <w:color w:val="000000" w:themeColor="text1"/>
        </w:rPr>
        <w:t xml:space="preserve"> 1991. ‘Policy entrepreneurs, policy opportunists, and legislative effectiveness,’ </w:t>
      </w:r>
      <w:r w:rsidRPr="009318DB">
        <w:rPr>
          <w:rFonts w:ascii="Times" w:hAnsi="Times" w:cs="TimesNewRomanPS-ItalicMT"/>
          <w:i/>
          <w:iCs/>
          <w:color w:val="000000" w:themeColor="text1"/>
        </w:rPr>
        <w:t>American Politics Quarterly</w:t>
      </w:r>
      <w:r w:rsidRPr="009318DB">
        <w:rPr>
          <w:rFonts w:ascii="Times" w:hAnsi="Times" w:cs="TimesNewRomanPSMT"/>
          <w:color w:val="000000" w:themeColor="text1"/>
        </w:rPr>
        <w:t>, 19</w:t>
      </w:r>
      <w:r w:rsidR="00D87A18" w:rsidRPr="009318DB">
        <w:rPr>
          <w:rFonts w:ascii="Times" w:hAnsi="Times" w:cs="TimesNewRomanPSMT"/>
          <w:color w:val="000000" w:themeColor="text1"/>
        </w:rPr>
        <w:t xml:space="preserve"> </w:t>
      </w:r>
      <w:r w:rsidRPr="009318DB">
        <w:rPr>
          <w:rFonts w:ascii="Times" w:hAnsi="Times" w:cs="TimesNewRomanPSMT"/>
          <w:color w:val="000000" w:themeColor="text1"/>
        </w:rPr>
        <w:t>(2), 262–274.</w:t>
      </w:r>
    </w:p>
    <w:p w14:paraId="1092B851" w14:textId="77777777" w:rsidR="00144BB2" w:rsidRPr="009318DB" w:rsidRDefault="00144BB2" w:rsidP="006E009A">
      <w:pPr>
        <w:spacing w:line="480" w:lineRule="auto"/>
        <w:jc w:val="both"/>
        <w:rPr>
          <w:rFonts w:eastAsia="Calibri"/>
          <w:color w:val="000000" w:themeColor="text1"/>
        </w:rPr>
      </w:pPr>
    </w:p>
    <w:p w14:paraId="35D26CA5" w14:textId="5FDA0E6D" w:rsidR="00FC048A" w:rsidRPr="009318DB" w:rsidRDefault="00FC048A" w:rsidP="006E009A">
      <w:pPr>
        <w:spacing w:line="480" w:lineRule="auto"/>
        <w:jc w:val="both"/>
        <w:rPr>
          <w:rFonts w:eastAsia="Calibri"/>
          <w:color w:val="000000" w:themeColor="text1"/>
        </w:rPr>
      </w:pPr>
      <w:r w:rsidRPr="009318DB">
        <w:rPr>
          <w:rFonts w:eastAsia="Calibri"/>
          <w:color w:val="000000" w:themeColor="text1"/>
        </w:rPr>
        <w:t>Yeo, S.</w:t>
      </w:r>
      <w:r w:rsidR="00144BB2" w:rsidRPr="009318DB">
        <w:rPr>
          <w:rFonts w:eastAsia="Calibri"/>
          <w:color w:val="000000" w:themeColor="text1"/>
        </w:rPr>
        <w:t>,</w:t>
      </w:r>
      <w:r w:rsidRPr="009318DB">
        <w:rPr>
          <w:rFonts w:eastAsia="Calibri"/>
          <w:color w:val="000000" w:themeColor="text1"/>
        </w:rPr>
        <w:t xml:space="preserve"> 15 May 2015</w:t>
      </w:r>
      <w:r w:rsidRPr="009318DB">
        <w:rPr>
          <w:rFonts w:eastAsia="Calibri"/>
          <w:i/>
          <w:color w:val="000000" w:themeColor="text1"/>
        </w:rPr>
        <w:t xml:space="preserve">. The Carbon Brief Interview: Tony de Brum. </w:t>
      </w:r>
      <w:r w:rsidR="00AA3569" w:rsidRPr="009318DB">
        <w:rPr>
          <w:rFonts w:eastAsia="Calibri"/>
          <w:color w:val="000000" w:themeColor="text1"/>
        </w:rPr>
        <w:t xml:space="preserve">The Carbon Brief, [online], </w:t>
      </w:r>
    </w:p>
    <w:p w14:paraId="08C4B38E" w14:textId="59FA795B" w:rsidR="00A82AE0" w:rsidRPr="009318DB" w:rsidRDefault="00144BB2" w:rsidP="006E009A">
      <w:pPr>
        <w:spacing w:line="480" w:lineRule="auto"/>
        <w:jc w:val="both"/>
        <w:rPr>
          <w:rFonts w:eastAsia="Calibri"/>
          <w:color w:val="000000" w:themeColor="text1"/>
        </w:rPr>
      </w:pPr>
      <w:r w:rsidRPr="009318DB">
        <w:rPr>
          <w:rFonts w:eastAsia="Calibri"/>
          <w:color w:val="000000" w:themeColor="text1"/>
        </w:rPr>
        <w:t xml:space="preserve">Available from: </w:t>
      </w:r>
      <w:hyperlink r:id="rId28" w:history="1">
        <w:r w:rsidRPr="009318DB">
          <w:rPr>
            <w:rStyle w:val="Hyperlink"/>
            <w:rFonts w:eastAsia="Calibri"/>
            <w:color w:val="000000" w:themeColor="text1"/>
          </w:rPr>
          <w:t>https://www.carbonbrief.org/the-carbon-brief-interview-tony-de-brum</w:t>
        </w:r>
      </w:hyperlink>
      <w:r w:rsidRPr="009318DB">
        <w:rPr>
          <w:rFonts w:eastAsia="Calibri"/>
          <w:color w:val="000000" w:themeColor="text1"/>
        </w:rPr>
        <w:t xml:space="preserve"> </w:t>
      </w:r>
    </w:p>
    <w:p w14:paraId="790E6C93" w14:textId="77777777" w:rsidR="00A82AE0" w:rsidRPr="009318DB" w:rsidRDefault="00A82AE0" w:rsidP="006E009A">
      <w:pPr>
        <w:spacing w:line="480" w:lineRule="auto"/>
        <w:rPr>
          <w:rFonts w:eastAsia="Calibri"/>
          <w:color w:val="000000" w:themeColor="text1"/>
        </w:rPr>
      </w:pPr>
      <w:r w:rsidRPr="009318DB">
        <w:rPr>
          <w:rFonts w:eastAsia="Calibri"/>
          <w:color w:val="000000" w:themeColor="text1"/>
        </w:rPr>
        <w:br w:type="page"/>
      </w:r>
    </w:p>
    <w:p w14:paraId="39683F69" w14:textId="09CB8645" w:rsidR="00A82AE0" w:rsidRPr="009318DB" w:rsidRDefault="00A82AE0" w:rsidP="006E009A">
      <w:pPr>
        <w:spacing w:line="480" w:lineRule="auto"/>
        <w:jc w:val="center"/>
        <w:rPr>
          <w:rFonts w:eastAsia="Calibri"/>
          <w:b/>
          <w:color w:val="000000" w:themeColor="text1"/>
        </w:rPr>
      </w:pPr>
      <w:r w:rsidRPr="009318DB">
        <w:rPr>
          <w:rFonts w:eastAsia="Calibri"/>
          <w:b/>
          <w:color w:val="000000" w:themeColor="text1"/>
        </w:rPr>
        <w:lastRenderedPageBreak/>
        <w:t>Table 1: IMO Assessed Contribution (2017)</w:t>
      </w:r>
    </w:p>
    <w:p w14:paraId="6F556A4C" w14:textId="77777777" w:rsidR="00A82AE0" w:rsidRPr="009318DB" w:rsidRDefault="00A82AE0" w:rsidP="006E009A">
      <w:pPr>
        <w:spacing w:line="480" w:lineRule="auto"/>
        <w:jc w:val="both"/>
        <w:rPr>
          <w:rFonts w:eastAsia="Calibri"/>
          <w:color w:val="000000" w:themeColor="text1"/>
        </w:rPr>
      </w:pPr>
      <w:r w:rsidRPr="009318DB">
        <w:rPr>
          <w:rFonts w:eastAsia="Calibri"/>
          <w:color w:val="000000" w:themeColor="text1"/>
        </w:rPr>
        <w:t>Ranking</w:t>
      </w:r>
      <w:r w:rsidRPr="009318DB">
        <w:rPr>
          <w:rFonts w:eastAsia="Calibri"/>
          <w:color w:val="000000" w:themeColor="text1"/>
        </w:rPr>
        <w:tab/>
        <w:t>Country</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Amount GBP</w:t>
      </w:r>
      <w:r w:rsidRPr="009318DB">
        <w:rPr>
          <w:rFonts w:eastAsia="Calibri"/>
          <w:color w:val="000000" w:themeColor="text1"/>
        </w:rPr>
        <w:tab/>
      </w:r>
      <w:r w:rsidRPr="009318DB">
        <w:rPr>
          <w:rFonts w:eastAsia="Calibri"/>
          <w:color w:val="000000" w:themeColor="text1"/>
        </w:rPr>
        <w:tab/>
        <w:t>% of total assessment</w:t>
      </w:r>
    </w:p>
    <w:p w14:paraId="3ADBC691" w14:textId="77777777" w:rsidR="00A82AE0" w:rsidRPr="009318DB" w:rsidRDefault="00A82AE0" w:rsidP="006E009A">
      <w:pPr>
        <w:spacing w:line="480" w:lineRule="auto"/>
        <w:jc w:val="both"/>
        <w:rPr>
          <w:rFonts w:eastAsia="Calibri"/>
          <w:color w:val="000000" w:themeColor="text1"/>
          <w:lang w:val="sv-SE"/>
        </w:rPr>
      </w:pPr>
      <w:r w:rsidRPr="009318DB">
        <w:rPr>
          <w:rFonts w:eastAsia="Calibri"/>
          <w:color w:val="000000" w:themeColor="text1"/>
          <w:lang w:val="sv-SE"/>
        </w:rPr>
        <w:t>1</w:t>
      </w:r>
      <w:r w:rsidRPr="009318DB">
        <w:rPr>
          <w:rFonts w:eastAsia="Calibri"/>
          <w:color w:val="000000" w:themeColor="text1"/>
          <w:lang w:val="sv-SE"/>
        </w:rPr>
        <w:tab/>
      </w:r>
      <w:r w:rsidRPr="009318DB">
        <w:rPr>
          <w:rFonts w:eastAsia="Calibri"/>
          <w:color w:val="000000" w:themeColor="text1"/>
          <w:lang w:val="sv-SE"/>
        </w:rPr>
        <w:tab/>
        <w:t>Panama</w:t>
      </w:r>
      <w:r w:rsidRPr="009318DB">
        <w:rPr>
          <w:rFonts w:eastAsia="Calibri"/>
          <w:color w:val="000000" w:themeColor="text1"/>
          <w:lang w:val="sv-SE"/>
        </w:rPr>
        <w:tab/>
      </w:r>
      <w:r w:rsidRPr="009318DB">
        <w:rPr>
          <w:rFonts w:eastAsia="Calibri"/>
          <w:color w:val="000000" w:themeColor="text1"/>
          <w:lang w:val="sv-SE"/>
        </w:rPr>
        <w:tab/>
      </w:r>
      <w:r w:rsidRPr="009318DB">
        <w:rPr>
          <w:rFonts w:eastAsia="Calibri"/>
          <w:color w:val="000000" w:themeColor="text1"/>
          <w:lang w:val="sv-SE"/>
        </w:rPr>
        <w:tab/>
        <w:t>4,896,058</w:t>
      </w:r>
      <w:r w:rsidRPr="009318DB">
        <w:rPr>
          <w:rFonts w:eastAsia="Calibri"/>
          <w:color w:val="000000" w:themeColor="text1"/>
          <w:lang w:val="sv-SE"/>
        </w:rPr>
        <w:tab/>
      </w:r>
      <w:r w:rsidRPr="009318DB">
        <w:rPr>
          <w:rFonts w:eastAsia="Calibri"/>
          <w:color w:val="000000" w:themeColor="text1"/>
          <w:lang w:val="sv-SE"/>
        </w:rPr>
        <w:tab/>
      </w:r>
      <w:r w:rsidRPr="009318DB">
        <w:rPr>
          <w:rFonts w:eastAsia="Calibri"/>
          <w:color w:val="000000" w:themeColor="text1"/>
          <w:lang w:val="sv-SE"/>
        </w:rPr>
        <w:tab/>
        <w:t>16.26</w:t>
      </w:r>
    </w:p>
    <w:p w14:paraId="1C5D8451" w14:textId="77777777" w:rsidR="00A82AE0" w:rsidRPr="009318DB" w:rsidRDefault="00A82AE0" w:rsidP="006E009A">
      <w:pPr>
        <w:spacing w:line="480" w:lineRule="auto"/>
        <w:jc w:val="both"/>
        <w:rPr>
          <w:rFonts w:eastAsia="Calibri"/>
          <w:color w:val="000000" w:themeColor="text1"/>
          <w:lang w:val="sv-SE"/>
        </w:rPr>
      </w:pPr>
      <w:r w:rsidRPr="009318DB">
        <w:rPr>
          <w:rFonts w:eastAsia="Calibri"/>
          <w:color w:val="000000" w:themeColor="text1"/>
          <w:lang w:val="sv-SE"/>
        </w:rPr>
        <w:t>2</w:t>
      </w:r>
      <w:r w:rsidRPr="009318DB">
        <w:rPr>
          <w:rFonts w:eastAsia="Calibri"/>
          <w:color w:val="000000" w:themeColor="text1"/>
          <w:lang w:val="sv-SE"/>
        </w:rPr>
        <w:tab/>
      </w:r>
      <w:r w:rsidRPr="009318DB">
        <w:rPr>
          <w:rFonts w:eastAsia="Calibri"/>
          <w:color w:val="000000" w:themeColor="text1"/>
          <w:lang w:val="sv-SE"/>
        </w:rPr>
        <w:tab/>
        <w:t>Liberia</w:t>
      </w:r>
      <w:r w:rsidRPr="009318DB">
        <w:rPr>
          <w:rFonts w:eastAsia="Calibri"/>
          <w:color w:val="000000" w:themeColor="text1"/>
          <w:lang w:val="sv-SE"/>
        </w:rPr>
        <w:tab/>
      </w:r>
      <w:r w:rsidRPr="009318DB">
        <w:rPr>
          <w:rFonts w:eastAsia="Calibri"/>
          <w:color w:val="000000" w:themeColor="text1"/>
          <w:lang w:val="sv-SE"/>
        </w:rPr>
        <w:tab/>
      </w:r>
      <w:r w:rsidRPr="009318DB">
        <w:rPr>
          <w:rFonts w:eastAsia="Calibri"/>
          <w:color w:val="000000" w:themeColor="text1"/>
          <w:lang w:val="sv-SE"/>
        </w:rPr>
        <w:tab/>
      </w:r>
      <w:r w:rsidRPr="009318DB">
        <w:rPr>
          <w:rFonts w:eastAsia="Calibri"/>
          <w:color w:val="000000" w:themeColor="text1"/>
          <w:lang w:val="sv-SE"/>
        </w:rPr>
        <w:tab/>
        <w:t>2,943,744</w:t>
      </w:r>
      <w:r w:rsidRPr="009318DB">
        <w:rPr>
          <w:rFonts w:eastAsia="Calibri"/>
          <w:color w:val="000000" w:themeColor="text1"/>
          <w:lang w:val="sv-SE"/>
        </w:rPr>
        <w:tab/>
      </w:r>
      <w:r w:rsidRPr="009318DB">
        <w:rPr>
          <w:rFonts w:eastAsia="Calibri"/>
          <w:color w:val="000000" w:themeColor="text1"/>
          <w:lang w:val="sv-SE"/>
        </w:rPr>
        <w:tab/>
      </w:r>
      <w:r w:rsidRPr="009318DB">
        <w:rPr>
          <w:rFonts w:eastAsia="Calibri"/>
          <w:color w:val="000000" w:themeColor="text1"/>
          <w:lang w:val="sv-SE"/>
        </w:rPr>
        <w:tab/>
        <w:t>9.77</w:t>
      </w:r>
    </w:p>
    <w:p w14:paraId="4AA9D085" w14:textId="77777777" w:rsidR="00A82AE0" w:rsidRPr="009318DB" w:rsidRDefault="00A82AE0" w:rsidP="006E009A">
      <w:pPr>
        <w:spacing w:line="480" w:lineRule="auto"/>
        <w:jc w:val="both"/>
        <w:rPr>
          <w:rFonts w:eastAsia="Calibri"/>
          <w:color w:val="000000" w:themeColor="text1"/>
          <w:lang w:val="sv-SE"/>
        </w:rPr>
      </w:pPr>
      <w:r w:rsidRPr="009318DB">
        <w:rPr>
          <w:rFonts w:eastAsia="Calibri"/>
          <w:color w:val="000000" w:themeColor="text1"/>
          <w:lang w:val="sv-SE"/>
        </w:rPr>
        <w:t>3</w:t>
      </w:r>
      <w:r w:rsidRPr="009318DB">
        <w:rPr>
          <w:rFonts w:eastAsia="Calibri"/>
          <w:color w:val="000000" w:themeColor="text1"/>
          <w:lang w:val="sv-SE"/>
        </w:rPr>
        <w:tab/>
      </w:r>
      <w:r w:rsidRPr="009318DB">
        <w:rPr>
          <w:rFonts w:eastAsia="Calibri"/>
          <w:color w:val="000000" w:themeColor="text1"/>
          <w:lang w:val="sv-SE"/>
        </w:rPr>
        <w:tab/>
        <w:t>Marshall Islands</w:t>
      </w:r>
      <w:r w:rsidRPr="009318DB">
        <w:rPr>
          <w:rFonts w:eastAsia="Calibri"/>
          <w:color w:val="000000" w:themeColor="text1"/>
          <w:lang w:val="sv-SE"/>
        </w:rPr>
        <w:tab/>
      </w:r>
      <w:r w:rsidRPr="009318DB">
        <w:rPr>
          <w:rFonts w:eastAsia="Calibri"/>
          <w:color w:val="000000" w:themeColor="text1"/>
          <w:lang w:val="sv-SE"/>
        </w:rPr>
        <w:tab/>
        <w:t>2,803,537</w:t>
      </w:r>
      <w:r w:rsidRPr="009318DB">
        <w:rPr>
          <w:rFonts w:eastAsia="Calibri"/>
          <w:color w:val="000000" w:themeColor="text1"/>
          <w:lang w:val="sv-SE"/>
        </w:rPr>
        <w:tab/>
      </w:r>
      <w:r w:rsidRPr="009318DB">
        <w:rPr>
          <w:rFonts w:eastAsia="Calibri"/>
          <w:color w:val="000000" w:themeColor="text1"/>
          <w:lang w:val="sv-SE"/>
        </w:rPr>
        <w:tab/>
      </w:r>
      <w:r w:rsidRPr="009318DB">
        <w:rPr>
          <w:rFonts w:eastAsia="Calibri"/>
          <w:color w:val="000000" w:themeColor="text1"/>
          <w:lang w:val="sv-SE"/>
        </w:rPr>
        <w:tab/>
        <w:t>9.31</w:t>
      </w:r>
    </w:p>
    <w:p w14:paraId="6FB167E3" w14:textId="77777777" w:rsidR="00A82AE0" w:rsidRPr="009318DB" w:rsidRDefault="00A82AE0" w:rsidP="006E009A">
      <w:pPr>
        <w:spacing w:line="480" w:lineRule="auto"/>
        <w:jc w:val="both"/>
        <w:rPr>
          <w:rFonts w:eastAsia="Calibri"/>
          <w:color w:val="000000" w:themeColor="text1"/>
          <w:lang w:val="sv-SE"/>
        </w:rPr>
      </w:pPr>
      <w:r w:rsidRPr="009318DB">
        <w:rPr>
          <w:rFonts w:eastAsia="Calibri"/>
          <w:color w:val="000000" w:themeColor="text1"/>
          <w:lang w:val="sv-SE"/>
        </w:rPr>
        <w:t>4</w:t>
      </w:r>
      <w:r w:rsidRPr="009318DB">
        <w:rPr>
          <w:rFonts w:eastAsia="Calibri"/>
          <w:color w:val="000000" w:themeColor="text1"/>
          <w:lang w:val="sv-SE"/>
        </w:rPr>
        <w:tab/>
      </w:r>
      <w:r w:rsidRPr="009318DB">
        <w:rPr>
          <w:rFonts w:eastAsia="Calibri"/>
          <w:color w:val="000000" w:themeColor="text1"/>
          <w:lang w:val="sv-SE"/>
        </w:rPr>
        <w:tab/>
        <w:t>Singapore</w:t>
      </w:r>
      <w:r w:rsidRPr="009318DB">
        <w:rPr>
          <w:rFonts w:eastAsia="Calibri"/>
          <w:color w:val="000000" w:themeColor="text1"/>
          <w:lang w:val="sv-SE"/>
        </w:rPr>
        <w:tab/>
      </w:r>
      <w:r w:rsidRPr="009318DB">
        <w:rPr>
          <w:rFonts w:eastAsia="Calibri"/>
          <w:color w:val="000000" w:themeColor="text1"/>
          <w:lang w:val="sv-SE"/>
        </w:rPr>
        <w:tab/>
      </w:r>
      <w:r w:rsidRPr="009318DB">
        <w:rPr>
          <w:rFonts w:eastAsia="Calibri"/>
          <w:color w:val="000000" w:themeColor="text1"/>
          <w:lang w:val="sv-SE"/>
        </w:rPr>
        <w:tab/>
        <w:t>1,829,757</w:t>
      </w:r>
      <w:r w:rsidRPr="009318DB">
        <w:rPr>
          <w:rFonts w:eastAsia="Calibri"/>
          <w:color w:val="000000" w:themeColor="text1"/>
          <w:lang w:val="sv-SE"/>
        </w:rPr>
        <w:tab/>
      </w:r>
      <w:r w:rsidRPr="009318DB">
        <w:rPr>
          <w:rFonts w:eastAsia="Calibri"/>
          <w:color w:val="000000" w:themeColor="text1"/>
          <w:lang w:val="sv-SE"/>
        </w:rPr>
        <w:tab/>
      </w:r>
      <w:r w:rsidRPr="009318DB">
        <w:rPr>
          <w:rFonts w:eastAsia="Calibri"/>
          <w:color w:val="000000" w:themeColor="text1"/>
          <w:lang w:val="sv-SE"/>
        </w:rPr>
        <w:tab/>
        <w:t>6.07</w:t>
      </w:r>
    </w:p>
    <w:p w14:paraId="03EB6D0C" w14:textId="77777777" w:rsidR="00A82AE0" w:rsidRPr="009318DB" w:rsidRDefault="00A82AE0" w:rsidP="006E009A">
      <w:pPr>
        <w:spacing w:line="480" w:lineRule="auto"/>
        <w:jc w:val="both"/>
        <w:rPr>
          <w:rFonts w:eastAsia="Calibri"/>
          <w:color w:val="000000" w:themeColor="text1"/>
        </w:rPr>
      </w:pPr>
      <w:r w:rsidRPr="009318DB">
        <w:rPr>
          <w:rFonts w:eastAsia="Calibri"/>
          <w:color w:val="000000" w:themeColor="text1"/>
        </w:rPr>
        <w:t>5</w:t>
      </w:r>
      <w:r w:rsidRPr="009318DB">
        <w:rPr>
          <w:rFonts w:eastAsia="Calibri"/>
          <w:color w:val="000000" w:themeColor="text1"/>
        </w:rPr>
        <w:tab/>
      </w:r>
      <w:r w:rsidRPr="009318DB">
        <w:rPr>
          <w:rFonts w:eastAsia="Calibri"/>
          <w:color w:val="000000" w:themeColor="text1"/>
        </w:rPr>
        <w:tab/>
        <w:t>Malta</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1,482,973</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4.92</w:t>
      </w:r>
    </w:p>
    <w:p w14:paraId="79C32951" w14:textId="77777777" w:rsidR="00A82AE0" w:rsidRPr="009318DB" w:rsidRDefault="00A82AE0" w:rsidP="006E009A">
      <w:pPr>
        <w:spacing w:line="480" w:lineRule="auto"/>
        <w:jc w:val="both"/>
        <w:rPr>
          <w:rFonts w:eastAsia="Calibri"/>
          <w:color w:val="000000" w:themeColor="text1"/>
        </w:rPr>
      </w:pPr>
      <w:r w:rsidRPr="009318DB">
        <w:rPr>
          <w:rFonts w:eastAsia="Calibri"/>
          <w:color w:val="000000" w:themeColor="text1"/>
        </w:rPr>
        <w:t>6</w:t>
      </w:r>
      <w:r w:rsidRPr="009318DB">
        <w:rPr>
          <w:rFonts w:eastAsia="Calibri"/>
          <w:color w:val="000000" w:themeColor="text1"/>
        </w:rPr>
        <w:tab/>
      </w:r>
      <w:r w:rsidRPr="009318DB">
        <w:rPr>
          <w:rFonts w:eastAsia="Calibri"/>
          <w:color w:val="000000" w:themeColor="text1"/>
        </w:rPr>
        <w:tab/>
        <w:t>Bahamas</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1,322,304</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4.39</w:t>
      </w:r>
    </w:p>
    <w:p w14:paraId="4F14FEF6" w14:textId="77777777" w:rsidR="00A82AE0" w:rsidRPr="009318DB" w:rsidRDefault="00A82AE0" w:rsidP="006E009A">
      <w:pPr>
        <w:spacing w:line="480" w:lineRule="auto"/>
        <w:jc w:val="both"/>
        <w:rPr>
          <w:rFonts w:eastAsia="Calibri"/>
          <w:color w:val="000000" w:themeColor="text1"/>
        </w:rPr>
      </w:pPr>
      <w:r w:rsidRPr="009318DB">
        <w:rPr>
          <w:rFonts w:eastAsia="Calibri"/>
          <w:color w:val="000000" w:themeColor="text1"/>
        </w:rPr>
        <w:t>7</w:t>
      </w:r>
      <w:r w:rsidRPr="009318DB">
        <w:rPr>
          <w:rFonts w:eastAsia="Calibri"/>
          <w:color w:val="000000" w:themeColor="text1"/>
        </w:rPr>
        <w:tab/>
      </w:r>
      <w:r w:rsidRPr="009318DB">
        <w:rPr>
          <w:rFonts w:eastAsia="Calibri"/>
          <w:color w:val="000000" w:themeColor="text1"/>
        </w:rPr>
        <w:tab/>
        <w:t>United Kingdom</w:t>
      </w:r>
      <w:r w:rsidRPr="009318DB">
        <w:rPr>
          <w:rFonts w:eastAsia="Calibri"/>
          <w:color w:val="000000" w:themeColor="text1"/>
        </w:rPr>
        <w:tab/>
      </w:r>
      <w:r w:rsidRPr="009318DB">
        <w:rPr>
          <w:rFonts w:eastAsia="Calibri"/>
          <w:color w:val="000000" w:themeColor="text1"/>
        </w:rPr>
        <w:tab/>
        <w:t>1,237,591</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4.11</w:t>
      </w:r>
    </w:p>
    <w:p w14:paraId="73860AFD" w14:textId="77777777" w:rsidR="00A82AE0" w:rsidRPr="009318DB" w:rsidRDefault="00A82AE0" w:rsidP="006E009A">
      <w:pPr>
        <w:spacing w:line="480" w:lineRule="auto"/>
        <w:jc w:val="both"/>
        <w:rPr>
          <w:rFonts w:eastAsia="Calibri"/>
          <w:color w:val="000000" w:themeColor="text1"/>
        </w:rPr>
      </w:pPr>
      <w:r w:rsidRPr="009318DB">
        <w:rPr>
          <w:rFonts w:eastAsia="Calibri"/>
          <w:color w:val="000000" w:themeColor="text1"/>
        </w:rPr>
        <w:t>8</w:t>
      </w:r>
      <w:r w:rsidRPr="009318DB">
        <w:rPr>
          <w:rFonts w:eastAsia="Calibri"/>
          <w:color w:val="000000" w:themeColor="text1"/>
        </w:rPr>
        <w:tab/>
      </w:r>
      <w:r w:rsidRPr="009318DB">
        <w:rPr>
          <w:rFonts w:eastAsia="Calibri"/>
          <w:color w:val="000000" w:themeColor="text1"/>
        </w:rPr>
        <w:tab/>
        <w:t>China</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1,236,270</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4.10</w:t>
      </w:r>
    </w:p>
    <w:p w14:paraId="78609420" w14:textId="77777777" w:rsidR="00A82AE0" w:rsidRPr="009318DB" w:rsidRDefault="00A82AE0" w:rsidP="006E009A">
      <w:pPr>
        <w:spacing w:line="480" w:lineRule="auto"/>
        <w:jc w:val="both"/>
        <w:rPr>
          <w:rFonts w:eastAsia="Calibri"/>
          <w:color w:val="000000" w:themeColor="text1"/>
        </w:rPr>
      </w:pPr>
      <w:r w:rsidRPr="009318DB">
        <w:rPr>
          <w:rFonts w:eastAsia="Calibri"/>
          <w:color w:val="000000" w:themeColor="text1"/>
        </w:rPr>
        <w:t>9</w:t>
      </w:r>
      <w:r w:rsidRPr="009318DB">
        <w:rPr>
          <w:rFonts w:eastAsia="Calibri"/>
          <w:color w:val="000000" w:themeColor="text1"/>
        </w:rPr>
        <w:tab/>
      </w:r>
      <w:r w:rsidRPr="009318DB">
        <w:rPr>
          <w:rFonts w:eastAsia="Calibri"/>
          <w:color w:val="000000" w:themeColor="text1"/>
        </w:rPr>
        <w:tab/>
        <w:t>Greece</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 xml:space="preserve"> 942,964</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3.13</w:t>
      </w:r>
    </w:p>
    <w:p w14:paraId="2C1F9885" w14:textId="77777777" w:rsidR="00A82AE0" w:rsidRPr="009318DB" w:rsidRDefault="00A82AE0" w:rsidP="006E009A">
      <w:pPr>
        <w:pBdr>
          <w:bottom w:val="single" w:sz="12" w:space="1" w:color="auto"/>
        </w:pBdr>
        <w:spacing w:line="480" w:lineRule="auto"/>
        <w:jc w:val="both"/>
        <w:rPr>
          <w:rFonts w:eastAsia="Calibri"/>
          <w:color w:val="000000" w:themeColor="text1"/>
        </w:rPr>
      </w:pPr>
      <w:r w:rsidRPr="009318DB">
        <w:rPr>
          <w:rFonts w:eastAsia="Calibri"/>
          <w:color w:val="000000" w:themeColor="text1"/>
        </w:rPr>
        <w:t>10</w:t>
      </w:r>
      <w:r w:rsidRPr="009318DB">
        <w:rPr>
          <w:rFonts w:eastAsia="Calibri"/>
          <w:color w:val="000000" w:themeColor="text1"/>
        </w:rPr>
        <w:tab/>
      </w:r>
      <w:r w:rsidRPr="009318DB">
        <w:rPr>
          <w:rFonts w:eastAsia="Calibri"/>
          <w:color w:val="000000" w:themeColor="text1"/>
        </w:rPr>
        <w:tab/>
        <w:t>United States</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 xml:space="preserve"> 831,412</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2.76</w:t>
      </w:r>
    </w:p>
    <w:p w14:paraId="532AFAC2" w14:textId="77777777" w:rsidR="00A82AE0" w:rsidRPr="009318DB" w:rsidRDefault="00A82AE0" w:rsidP="006E009A">
      <w:pPr>
        <w:spacing w:line="480" w:lineRule="auto"/>
        <w:jc w:val="both"/>
        <w:rPr>
          <w:rFonts w:eastAsia="Calibri"/>
          <w:color w:val="000000" w:themeColor="text1"/>
        </w:rPr>
      </w:pPr>
      <w:r w:rsidRPr="009318DB">
        <w:rPr>
          <w:rFonts w:eastAsia="Calibri"/>
          <w:color w:val="000000" w:themeColor="text1"/>
        </w:rPr>
        <w:t>Total</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19,526,609</w:t>
      </w:r>
      <w:r w:rsidRPr="009318DB">
        <w:rPr>
          <w:rFonts w:eastAsia="Calibri"/>
          <w:color w:val="000000" w:themeColor="text1"/>
        </w:rPr>
        <w:tab/>
      </w:r>
      <w:r w:rsidRPr="009318DB">
        <w:rPr>
          <w:rFonts w:eastAsia="Calibri"/>
          <w:color w:val="000000" w:themeColor="text1"/>
        </w:rPr>
        <w:tab/>
      </w:r>
      <w:r w:rsidRPr="009318DB">
        <w:rPr>
          <w:rFonts w:eastAsia="Calibri"/>
          <w:color w:val="000000" w:themeColor="text1"/>
        </w:rPr>
        <w:tab/>
        <w:t>64.82</w:t>
      </w:r>
    </w:p>
    <w:p w14:paraId="32E2D984" w14:textId="77777777" w:rsidR="00A82AE0" w:rsidRPr="009318DB" w:rsidRDefault="00A82AE0" w:rsidP="006E009A">
      <w:pPr>
        <w:spacing w:line="480" w:lineRule="auto"/>
        <w:jc w:val="both"/>
        <w:rPr>
          <w:rFonts w:eastAsia="Calibri"/>
          <w:color w:val="000000" w:themeColor="text1"/>
          <w:sz w:val="20"/>
          <w:szCs w:val="20"/>
        </w:rPr>
      </w:pPr>
      <w:r w:rsidRPr="009318DB">
        <w:rPr>
          <w:rFonts w:eastAsia="Calibri"/>
          <w:color w:val="000000" w:themeColor="text1"/>
          <w:sz w:val="20"/>
          <w:szCs w:val="20"/>
        </w:rPr>
        <w:t>Source: IMO, ‘Financial Report and Audited Financial Statements for the Year Ended 31 December 2017.’</w:t>
      </w:r>
    </w:p>
    <w:p w14:paraId="135C60CE" w14:textId="77777777" w:rsidR="00922F15" w:rsidRPr="009318DB" w:rsidRDefault="00922F15" w:rsidP="006E009A">
      <w:pPr>
        <w:spacing w:line="480" w:lineRule="auto"/>
        <w:jc w:val="both"/>
        <w:rPr>
          <w:rFonts w:eastAsia="Calibri"/>
          <w:color w:val="000000" w:themeColor="text1"/>
        </w:rPr>
      </w:pPr>
    </w:p>
    <w:sectPr w:rsidR="00922F15" w:rsidRPr="009318DB">
      <w:headerReference w:type="default" r:id="rId29"/>
      <w:footerReference w:type="default" r:id="rId3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1B886FCA" w14:textId="2662CD67" w:rsidR="00814422" w:rsidRDefault="00814422" w:rsidP="00814422">
      <w:pPr>
        <w:pStyle w:val="CommentText"/>
      </w:pPr>
      <w:r>
        <w:rPr>
          <w:rStyle w:val="CommentReference"/>
        </w:rPr>
        <w:annotationRef/>
      </w:r>
      <w:r>
        <w:t xml:space="preserve">Please add Dept and city, country for each;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886F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86FCA" w16cid:durableId="2198A1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2EF83" w14:textId="77777777" w:rsidR="00612C52" w:rsidRDefault="00612C52" w:rsidP="009727D1">
      <w:r>
        <w:separator/>
      </w:r>
    </w:p>
  </w:endnote>
  <w:endnote w:type="continuationSeparator" w:id="0">
    <w:p w14:paraId="373A77F4" w14:textId="77777777" w:rsidR="00612C52" w:rsidRDefault="00612C52" w:rsidP="009727D1">
      <w:r>
        <w:continuationSeparator/>
      </w:r>
    </w:p>
  </w:endnote>
  <w:endnote w:type="continuationNotice" w:id="1">
    <w:p w14:paraId="21B96F8C" w14:textId="77777777" w:rsidR="00612C52" w:rsidRDefault="00612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B0604020202020204"/>
    <w:charset w:val="00"/>
    <w:family w:val="auto"/>
    <w:pitch w:val="default"/>
    <w:sig w:usb0="00000003" w:usb1="00000000" w:usb2="00000000" w:usb3="00000000" w:csb0="00000001" w:csb1="00000000"/>
  </w:font>
  <w:font w:name="TimesNewRomanPS-ItalicMT">
    <w:altName w:val="Arial"/>
    <w:panose1 w:val="020B0604020202020204"/>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36389"/>
      <w:docPartObj>
        <w:docPartGallery w:val="Page Numbers (Bottom of Page)"/>
        <w:docPartUnique/>
      </w:docPartObj>
    </w:sdtPr>
    <w:sdtEndPr>
      <w:rPr>
        <w:noProof/>
      </w:rPr>
    </w:sdtEndPr>
    <w:sdtContent>
      <w:p w14:paraId="55E0EF0C" w14:textId="7A2CD7B8" w:rsidR="00892E9A" w:rsidRDefault="00892E9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184F601" w14:textId="77777777" w:rsidR="00892E9A" w:rsidRDefault="0089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1362" w14:textId="77777777" w:rsidR="00612C52" w:rsidRDefault="00612C52" w:rsidP="009727D1">
      <w:r>
        <w:separator/>
      </w:r>
    </w:p>
  </w:footnote>
  <w:footnote w:type="continuationSeparator" w:id="0">
    <w:p w14:paraId="26F21142" w14:textId="77777777" w:rsidR="00612C52" w:rsidRDefault="00612C52" w:rsidP="009727D1">
      <w:r>
        <w:continuationSeparator/>
      </w:r>
    </w:p>
  </w:footnote>
  <w:footnote w:type="continuationNotice" w:id="1">
    <w:p w14:paraId="49C3407F" w14:textId="77777777" w:rsidR="00612C52" w:rsidRDefault="00612C52"/>
  </w:footnote>
  <w:footnote w:id="2">
    <w:p w14:paraId="10596BA3" w14:textId="77777777" w:rsidR="00892E9A" w:rsidRPr="00A676FA" w:rsidRDefault="00892E9A" w:rsidP="00F16C57">
      <w:pPr>
        <w:pStyle w:val="FootnoteText"/>
        <w:rPr>
          <w:color w:val="000000" w:themeColor="text1"/>
        </w:rPr>
      </w:pPr>
      <w:r w:rsidRPr="00A676FA">
        <w:rPr>
          <w:rStyle w:val="FootnoteReference"/>
        </w:rPr>
        <w:footnoteRef/>
      </w:r>
      <w:r w:rsidRPr="00A676FA">
        <w:t xml:space="preserve"> </w:t>
      </w:r>
      <w:r w:rsidRPr="00A676FA">
        <w:rPr>
          <w:color w:val="000000" w:themeColor="text1"/>
        </w:rPr>
        <w:t>23rd smallest in terms of population, 7</w:t>
      </w:r>
      <w:r w:rsidRPr="00A676FA">
        <w:rPr>
          <w:color w:val="000000" w:themeColor="text1"/>
          <w:vertAlign w:val="superscript"/>
        </w:rPr>
        <w:t>th</w:t>
      </w:r>
      <w:r w:rsidRPr="00A676FA">
        <w:rPr>
          <w:color w:val="000000" w:themeColor="text1"/>
        </w:rPr>
        <w:t xml:space="preserve"> in land-size (World Fact Book 2017)</w:t>
      </w:r>
    </w:p>
  </w:footnote>
  <w:footnote w:id="3">
    <w:p w14:paraId="5DFD915A" w14:textId="0863BA3F" w:rsidR="00892E9A" w:rsidRPr="00A676FA" w:rsidRDefault="00892E9A">
      <w:pPr>
        <w:pStyle w:val="FootnoteText"/>
        <w:rPr>
          <w:color w:val="000000" w:themeColor="text1"/>
          <w:lang w:val="en-GB"/>
        </w:rPr>
      </w:pPr>
      <w:r w:rsidRPr="00A676FA">
        <w:rPr>
          <w:rStyle w:val="FootnoteReference"/>
          <w:color w:val="000000" w:themeColor="text1"/>
        </w:rPr>
        <w:footnoteRef/>
      </w:r>
      <w:r w:rsidRPr="00A676FA">
        <w:rPr>
          <w:color w:val="000000" w:themeColor="text1"/>
        </w:rPr>
        <w:t xml:space="preserve"> </w:t>
      </w:r>
      <w:r w:rsidRPr="00A676FA">
        <w:rPr>
          <w:iCs/>
          <w:color w:val="000000" w:themeColor="text1"/>
        </w:rPr>
        <w:t>In 2016 he was named ‘Arms Control Person of the Year’ by the Arms Control Association and was nominated for the Nobel Peace Prize for his work on this issue. When he passed away in 2017 the New York Times and The Guardian ran extended obituaries, which is virtually unheard of for a leader from the Pacific Islands (Harvey 2017, Friedman 2017). Both heralded the key role he played in negotiating the 2015 Paris Agreement.</w:t>
      </w:r>
    </w:p>
  </w:footnote>
  <w:footnote w:id="4">
    <w:p w14:paraId="0B477D92" w14:textId="6902E5FC" w:rsidR="00892E9A" w:rsidRPr="00A676FA" w:rsidRDefault="00892E9A" w:rsidP="004077D5">
      <w:pPr>
        <w:pStyle w:val="FootnoteText"/>
        <w:rPr>
          <w:color w:val="000000" w:themeColor="text1"/>
        </w:rPr>
      </w:pPr>
      <w:r w:rsidRPr="00A676FA">
        <w:rPr>
          <w:rStyle w:val="FootnoteReference"/>
          <w:color w:val="000000" w:themeColor="text1"/>
        </w:rPr>
        <w:footnoteRef/>
      </w:r>
      <w:r w:rsidRPr="00A676FA">
        <w:rPr>
          <w:color w:val="000000" w:themeColor="text1"/>
        </w:rPr>
        <w:t xml:space="preserve"> See </w:t>
      </w:r>
      <w:proofErr w:type="gramStart"/>
      <w:r w:rsidRPr="00A676FA">
        <w:rPr>
          <w:color w:val="000000" w:themeColor="text1"/>
        </w:rPr>
        <w:t>The</w:t>
      </w:r>
      <w:proofErr w:type="gramEnd"/>
      <w:r w:rsidRPr="00A676FA">
        <w:rPr>
          <w:color w:val="000000" w:themeColor="text1"/>
        </w:rPr>
        <w:t xml:space="preserve"> Republic of the Marshall Islands Budget book 2016-2021, p.</w:t>
      </w:r>
      <w:r>
        <w:rPr>
          <w:color w:val="000000" w:themeColor="text1"/>
        </w:rPr>
        <w:t xml:space="preserve"> </w:t>
      </w:r>
      <w:r w:rsidRPr="00A676FA">
        <w:rPr>
          <w:color w:val="000000" w:themeColor="text1"/>
        </w:rPr>
        <w:t xml:space="preserve">13. Available </w:t>
      </w:r>
      <w:r>
        <w:rPr>
          <w:color w:val="000000" w:themeColor="text1"/>
        </w:rPr>
        <w:t>from</w:t>
      </w:r>
      <w:r w:rsidRPr="00A676FA">
        <w:rPr>
          <w:color w:val="000000" w:themeColor="text1"/>
        </w:rPr>
        <w:t xml:space="preserve"> : </w:t>
      </w:r>
      <w:hyperlink r:id="rId1" w:history="1">
        <w:r w:rsidRPr="00A676FA">
          <w:rPr>
            <w:rStyle w:val="Hyperlink"/>
            <w:color w:val="000000" w:themeColor="text1"/>
          </w:rPr>
          <w:t>http://rmi-mof.com/wp-content/uploads/2017/02/MTBIF-RMI-2016-2021-2.pdf</w:t>
        </w:r>
      </w:hyperlink>
      <w:r w:rsidRPr="00A676FA">
        <w:rPr>
          <w:color w:val="000000" w:themeColor="text1"/>
        </w:rPr>
        <w:t xml:space="preserve"> </w:t>
      </w:r>
    </w:p>
  </w:footnote>
  <w:footnote w:id="5">
    <w:p w14:paraId="58B1D194" w14:textId="632CE81A" w:rsidR="00892E9A" w:rsidRPr="00A676FA" w:rsidRDefault="00892E9A">
      <w:pPr>
        <w:pStyle w:val="FootnoteText"/>
        <w:rPr>
          <w:color w:val="000000" w:themeColor="text1"/>
          <w:lang w:val="en-GB"/>
        </w:rPr>
      </w:pPr>
      <w:r w:rsidRPr="00A676FA">
        <w:rPr>
          <w:rStyle w:val="FootnoteReference"/>
          <w:color w:val="000000" w:themeColor="text1"/>
        </w:rPr>
        <w:footnoteRef/>
      </w:r>
      <w:r w:rsidRPr="00A676FA">
        <w:rPr>
          <w:color w:val="000000" w:themeColor="text1"/>
        </w:rPr>
        <w:t xml:space="preserve"> </w:t>
      </w:r>
      <w:r w:rsidRPr="00A676FA">
        <w:rPr>
          <w:color w:val="000000" w:themeColor="text1"/>
          <w:lang w:val="en-GB"/>
        </w:rPr>
        <w:t>To achieve this</w:t>
      </w:r>
      <w:ins w:id="75" w:author="Author">
        <w:r w:rsidR="00626511">
          <w:rPr>
            <w:color w:val="000000" w:themeColor="text1"/>
            <w:lang w:val="en-GB"/>
          </w:rPr>
          <w:t>,</w:t>
        </w:r>
      </w:ins>
      <w:r w:rsidRPr="00A676FA">
        <w:rPr>
          <w:color w:val="000000" w:themeColor="text1"/>
          <w:lang w:val="en-GB"/>
        </w:rPr>
        <w:t xml:space="preserve"> we </w:t>
      </w:r>
      <w:del w:id="76" w:author="Author">
        <w:r w:rsidRPr="00A676FA" w:rsidDel="00626511">
          <w:rPr>
            <w:color w:val="000000" w:themeColor="text1"/>
            <w:lang w:val="en-GB"/>
          </w:rPr>
          <w:delText xml:space="preserve">went </w:delText>
        </w:r>
      </w:del>
      <w:ins w:id="77" w:author="Author">
        <w:r w:rsidR="00626511">
          <w:rPr>
            <w:color w:val="000000" w:themeColor="text1"/>
            <w:lang w:val="en-GB"/>
          </w:rPr>
          <w:t>s</w:t>
        </w:r>
        <w:r w:rsidR="00626511" w:rsidRPr="00A676FA">
          <w:rPr>
            <w:color w:val="000000" w:themeColor="text1"/>
            <w:lang w:val="en-GB"/>
          </w:rPr>
          <w:t xml:space="preserve">ent </w:t>
        </w:r>
      </w:ins>
      <w:del w:id="78" w:author="Author">
        <w:r w:rsidRPr="00A676FA" w:rsidDel="00626511">
          <w:rPr>
            <w:color w:val="000000" w:themeColor="text1"/>
            <w:lang w:val="en-GB"/>
          </w:rPr>
          <w:delText xml:space="preserve">as far as to send </w:delText>
        </w:r>
      </w:del>
      <w:r w:rsidRPr="00A676FA">
        <w:rPr>
          <w:color w:val="000000" w:themeColor="text1"/>
          <w:lang w:val="en-GB"/>
        </w:rPr>
        <w:t xml:space="preserve">the draft manuscript to some of them so they could comment on our analysis. We received detailed feedback on the sequence and significance of key events and actors which has informed our empirical analysis. </w:t>
      </w:r>
    </w:p>
  </w:footnote>
  <w:footnote w:id="6">
    <w:p w14:paraId="348098E1" w14:textId="599FA26E" w:rsidR="00892E9A" w:rsidRPr="00A676FA" w:rsidRDefault="00892E9A" w:rsidP="00721554">
      <w:pPr>
        <w:pStyle w:val="FootnoteText"/>
        <w:rPr>
          <w:color w:val="000000" w:themeColor="text1"/>
        </w:rPr>
      </w:pPr>
      <w:r w:rsidRPr="00A676FA">
        <w:rPr>
          <w:rStyle w:val="FootnoteReference"/>
          <w:color w:val="000000" w:themeColor="text1"/>
        </w:rPr>
        <w:footnoteRef/>
      </w:r>
      <w:r w:rsidRPr="00A676FA">
        <w:rPr>
          <w:color w:val="000000" w:themeColor="text1"/>
        </w:rPr>
        <w:t xml:space="preserve"> See for instance resolutions MEPC 64/2/18, MEPC 67/2/13, MEPC 67/4/9</w:t>
      </w:r>
    </w:p>
  </w:footnote>
  <w:footnote w:id="7">
    <w:p w14:paraId="024A7F08" w14:textId="77777777" w:rsidR="00892E9A" w:rsidRPr="00A676FA" w:rsidRDefault="00892E9A" w:rsidP="00322387">
      <w:pPr>
        <w:pStyle w:val="FootnoteText"/>
        <w:rPr>
          <w:color w:val="000000" w:themeColor="text1"/>
          <w:szCs w:val="18"/>
        </w:rPr>
      </w:pPr>
      <w:r w:rsidRPr="00A676FA">
        <w:rPr>
          <w:rStyle w:val="FootnoteReference"/>
          <w:color w:val="000000" w:themeColor="text1"/>
          <w:szCs w:val="18"/>
        </w:rPr>
        <w:footnoteRef/>
      </w:r>
      <w:r w:rsidRPr="00A676FA">
        <w:rPr>
          <w:color w:val="000000" w:themeColor="text1"/>
          <w:szCs w:val="18"/>
        </w:rPr>
        <w:t xml:space="preserve"> Australia, Cook Islands, Micronesia, Kiribati, Nauru, New Zealand, Niue, Palau, Papua New Guinea, Marshall Islands, Samoa, Solomon Islands, Tonga, Tuvalu and Vanuatu</w:t>
      </w:r>
    </w:p>
  </w:footnote>
  <w:footnote w:id="8">
    <w:p w14:paraId="2AABF34E" w14:textId="77777777" w:rsidR="00892E9A" w:rsidRPr="00A676FA" w:rsidRDefault="00892E9A" w:rsidP="00706824">
      <w:pPr>
        <w:pStyle w:val="FootnoteText"/>
        <w:rPr>
          <w:color w:val="000000" w:themeColor="text1"/>
          <w:szCs w:val="18"/>
        </w:rPr>
      </w:pPr>
      <w:r w:rsidRPr="00A676FA">
        <w:rPr>
          <w:rStyle w:val="FootnoteReference"/>
          <w:color w:val="000000" w:themeColor="text1"/>
          <w:szCs w:val="18"/>
        </w:rPr>
        <w:footnoteRef/>
      </w:r>
      <w:r w:rsidRPr="00A676FA">
        <w:rPr>
          <w:color w:val="000000" w:themeColor="text1"/>
          <w:szCs w:val="18"/>
        </w:rPr>
        <w:t xml:space="preserve"> The issue had been having Australia and New Zealand in the Pacific Island Forum, whereas in this new forum PSIDS could discuss amongst themselves.</w:t>
      </w:r>
    </w:p>
  </w:footnote>
  <w:footnote w:id="9">
    <w:p w14:paraId="5D0FEBB2" w14:textId="6318E007" w:rsidR="00892E9A" w:rsidRPr="00A676FA" w:rsidRDefault="00892E9A">
      <w:pPr>
        <w:pStyle w:val="FootnoteText"/>
        <w:rPr>
          <w:color w:val="000000" w:themeColor="text1"/>
        </w:rPr>
      </w:pPr>
      <w:r w:rsidRPr="00A676FA">
        <w:rPr>
          <w:rStyle w:val="FootnoteReference"/>
          <w:color w:val="000000" w:themeColor="text1"/>
        </w:rPr>
        <w:footnoteRef/>
      </w:r>
      <w:r w:rsidRPr="00A676FA">
        <w:rPr>
          <w:color w:val="000000" w:themeColor="text1"/>
        </w:rPr>
        <w:t xml:space="preserve"> Morocco was hosting COP22, and it was a period where it was more ‘receptive’ to these submissions (interview with an academic aware of the events)</w:t>
      </w:r>
    </w:p>
  </w:footnote>
  <w:footnote w:id="10">
    <w:p w14:paraId="13DA42D9" w14:textId="7A54060F" w:rsidR="00892E9A" w:rsidRPr="00A676FA" w:rsidRDefault="00892E9A">
      <w:pPr>
        <w:pStyle w:val="FootnoteText"/>
        <w:rPr>
          <w:color w:val="000000" w:themeColor="text1"/>
        </w:rPr>
      </w:pPr>
      <w:r w:rsidRPr="00A676FA">
        <w:rPr>
          <w:rStyle w:val="FootnoteReference"/>
          <w:color w:val="000000" w:themeColor="text1"/>
        </w:rPr>
        <w:footnoteRef/>
      </w:r>
      <w:r w:rsidRPr="00A676FA">
        <w:rPr>
          <w:color w:val="000000" w:themeColor="text1"/>
        </w:rPr>
        <w:t xml:space="preserve"> The three-step approach is one according to which, before taking any measures on GHG reduction there would be a need to</w:t>
      </w:r>
      <w:ins w:id="135" w:author="Author">
        <w:r w:rsidR="005A1E42">
          <w:rPr>
            <w:color w:val="000000" w:themeColor="text1"/>
          </w:rPr>
          <w:t>:</w:t>
        </w:r>
      </w:ins>
      <w:del w:id="136" w:author="Author">
        <w:r w:rsidRPr="00A676FA" w:rsidDel="005A1E42">
          <w:rPr>
            <w:color w:val="000000" w:themeColor="text1"/>
          </w:rPr>
          <w:delText xml:space="preserve"> (1)</w:delText>
        </w:r>
      </w:del>
      <w:r w:rsidRPr="00A676FA">
        <w:rPr>
          <w:color w:val="000000" w:themeColor="text1"/>
        </w:rPr>
        <w:t xml:space="preserve"> collect data regarding emissions from shipping</w:t>
      </w:r>
      <w:ins w:id="137" w:author="Author">
        <w:r w:rsidR="005A1E42">
          <w:rPr>
            <w:color w:val="000000" w:themeColor="text1"/>
          </w:rPr>
          <w:t>;</w:t>
        </w:r>
      </w:ins>
      <w:del w:id="138" w:author="Author">
        <w:r w:rsidRPr="00A676FA" w:rsidDel="005A1E42">
          <w:rPr>
            <w:color w:val="000000" w:themeColor="text1"/>
          </w:rPr>
          <w:delText xml:space="preserve"> (2)</w:delText>
        </w:r>
      </w:del>
      <w:r w:rsidRPr="00A676FA">
        <w:rPr>
          <w:color w:val="000000" w:themeColor="text1"/>
        </w:rPr>
        <w:t xml:space="preserve"> analyse the data collected</w:t>
      </w:r>
      <w:ins w:id="139" w:author="Author">
        <w:r w:rsidR="005A1E42">
          <w:rPr>
            <w:color w:val="000000" w:themeColor="text1"/>
          </w:rPr>
          <w:t>;</w:t>
        </w:r>
      </w:ins>
      <w:r w:rsidRPr="00A676FA">
        <w:rPr>
          <w:color w:val="000000" w:themeColor="text1"/>
        </w:rPr>
        <w:t xml:space="preserve"> then </w:t>
      </w:r>
      <w:del w:id="140" w:author="Author">
        <w:r w:rsidRPr="00A676FA" w:rsidDel="005A1E42">
          <w:rPr>
            <w:color w:val="000000" w:themeColor="text1"/>
          </w:rPr>
          <w:delText xml:space="preserve">(3) </w:delText>
        </w:r>
      </w:del>
      <w:r w:rsidRPr="00A676FA">
        <w:rPr>
          <w:color w:val="000000" w:themeColor="text1"/>
        </w:rPr>
        <w:t>the data collected will form the base for policy decisions. It was adopted at MEPC68.</w:t>
      </w:r>
    </w:p>
  </w:footnote>
  <w:footnote w:id="11">
    <w:p w14:paraId="21A1C5A3" w14:textId="64D6E719" w:rsidR="00892E9A" w:rsidRDefault="00892E9A" w:rsidP="00706824">
      <w:pPr>
        <w:jc w:val="both"/>
        <w:rPr>
          <w:sz w:val="20"/>
          <w:szCs w:val="18"/>
        </w:rPr>
      </w:pPr>
      <w:r w:rsidRPr="00A676FA">
        <w:rPr>
          <w:rStyle w:val="FootnoteReference"/>
          <w:color w:val="000000" w:themeColor="text1"/>
          <w:sz w:val="20"/>
          <w:szCs w:val="18"/>
        </w:rPr>
        <w:footnoteRef/>
      </w:r>
      <w:r w:rsidRPr="00A676FA">
        <w:rPr>
          <w:color w:val="000000" w:themeColor="text1"/>
          <w:sz w:val="20"/>
          <w:szCs w:val="18"/>
        </w:rPr>
        <w:t>The objectives contained in this second documents are much more detailed and less ambitious, the long-term pathway proposed is</w:t>
      </w:r>
      <w:ins w:id="144" w:author="Author">
        <w:r w:rsidR="004602D4">
          <w:rPr>
            <w:color w:val="000000" w:themeColor="text1"/>
            <w:sz w:val="20"/>
            <w:szCs w:val="18"/>
          </w:rPr>
          <w:t>:</w:t>
        </w:r>
      </w:ins>
      <w:del w:id="145" w:author="Author">
        <w:r w:rsidRPr="00A676FA" w:rsidDel="004602D4">
          <w:rPr>
            <w:color w:val="000000" w:themeColor="text1"/>
            <w:sz w:val="20"/>
            <w:szCs w:val="18"/>
          </w:rPr>
          <w:delText xml:space="preserve"> 1.</w:delText>
        </w:r>
      </w:del>
      <w:r w:rsidRPr="00A676FA">
        <w:rPr>
          <w:color w:val="000000" w:themeColor="text1"/>
          <w:sz w:val="20"/>
          <w:szCs w:val="18"/>
        </w:rPr>
        <w:t xml:space="preserve"> to maintain international shipping’s annu</w:t>
      </w:r>
      <w:r>
        <w:rPr>
          <w:sz w:val="20"/>
          <w:szCs w:val="18"/>
        </w:rPr>
        <w:t>al CO2 emissions below 2008 levels</w:t>
      </w:r>
      <w:del w:id="146" w:author="Author">
        <w:r w:rsidDel="004602D4">
          <w:rPr>
            <w:sz w:val="20"/>
            <w:szCs w:val="18"/>
          </w:rPr>
          <w:delText>, 2.</w:delText>
        </w:r>
      </w:del>
      <w:ins w:id="147" w:author="Author">
        <w:r w:rsidR="004602D4">
          <w:rPr>
            <w:sz w:val="20"/>
            <w:szCs w:val="18"/>
          </w:rPr>
          <w:t>;</w:t>
        </w:r>
      </w:ins>
      <w:r>
        <w:rPr>
          <w:sz w:val="20"/>
          <w:szCs w:val="18"/>
        </w:rPr>
        <w:t xml:space="preserve"> to reduce CO2 emissions per tonne-km, as an average across international shipping, by at least 90% by 2050, compared to 2008</w:t>
      </w:r>
      <w:ins w:id="148" w:author="Author">
        <w:r w:rsidR="004602D4">
          <w:rPr>
            <w:sz w:val="20"/>
            <w:szCs w:val="18"/>
          </w:rPr>
          <w:t>;</w:t>
        </w:r>
      </w:ins>
      <w:r>
        <w:rPr>
          <w:sz w:val="20"/>
          <w:szCs w:val="18"/>
        </w:rPr>
        <w:t xml:space="preserve"> and </w:t>
      </w:r>
      <w:del w:id="149" w:author="Author">
        <w:r w:rsidDel="004602D4">
          <w:rPr>
            <w:sz w:val="20"/>
            <w:szCs w:val="18"/>
          </w:rPr>
          <w:delText xml:space="preserve">3. </w:delText>
        </w:r>
      </w:del>
      <w:r>
        <w:rPr>
          <w:sz w:val="20"/>
          <w:szCs w:val="18"/>
        </w:rPr>
        <w:t>to reduce international shipping’s annual CO2 emissions by at least 70%, pursuing efforts for 100% reduction by 2050 compared to 2008, as a point on a continuing linear trajectory of CO2 emissions reduction.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840E" w14:textId="77777777" w:rsidR="00892E9A" w:rsidRDefault="00892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9A9"/>
    <w:multiLevelType w:val="hybridMultilevel"/>
    <w:tmpl w:val="3450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67D4E"/>
    <w:multiLevelType w:val="hybridMultilevel"/>
    <w:tmpl w:val="98C0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73838"/>
    <w:multiLevelType w:val="hybridMultilevel"/>
    <w:tmpl w:val="A602128A"/>
    <w:lvl w:ilvl="0" w:tplc="822424BC">
      <w:start w:val="1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D497D"/>
    <w:multiLevelType w:val="hybridMultilevel"/>
    <w:tmpl w:val="6620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942E9"/>
    <w:multiLevelType w:val="hybridMultilevel"/>
    <w:tmpl w:val="23D03898"/>
    <w:lvl w:ilvl="0" w:tplc="32BA98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1E2137"/>
    <w:multiLevelType w:val="hybridMultilevel"/>
    <w:tmpl w:val="6620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B088D"/>
    <w:multiLevelType w:val="hybridMultilevel"/>
    <w:tmpl w:val="B74A0BE4"/>
    <w:lvl w:ilvl="0" w:tplc="81D66B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removePersonalInformation/>
  <w:removeDateAndTime/>
  <w:activeWritingStyle w:appName="MSWord" w:lang="fr-BE" w:vendorID="64" w:dllVersion="6" w:nlCheck="1" w:checkStyle="0"/>
  <w:activeWritingStyle w:appName="MSWord" w:lang="en-GB" w:vendorID="64" w:dllVersion="6" w:nlCheck="1" w:checkStyle="1"/>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activeWritingStyle w:appName="MSWord" w:lang="fr-BE"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sv-SE" w:vendorID="64" w:dllVersion="4096" w:nlCheck="1" w:checkStyle="0"/>
  <w:activeWritingStyle w:appName="MSWord" w:lang="da-DK"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F-Standard APA &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xz9fst4zrrs4ew0t7ptsz8prwx2adwxxd5&quot;&gt;My EndNote Library&lt;record-ids&gt;&lt;item&gt;14&lt;/item&gt;&lt;item&gt;27&lt;/item&gt;&lt;item&gt;28&lt;/item&gt;&lt;item&gt;47&lt;/item&gt;&lt;item&gt;74&lt;/item&gt;&lt;item&gt;92&lt;/item&gt;&lt;item&gt;94&lt;/item&gt;&lt;item&gt;159&lt;/item&gt;&lt;item&gt;160&lt;/item&gt;&lt;item&gt;161&lt;/item&gt;&lt;item&gt;164&lt;/item&gt;&lt;item&gt;165&lt;/item&gt;&lt;item&gt;176&lt;/item&gt;&lt;item&gt;177&lt;/item&gt;&lt;item&gt;178&lt;/item&gt;&lt;item&gt;179&lt;/item&gt;&lt;item&gt;180&lt;/item&gt;&lt;item&gt;181&lt;/item&gt;&lt;item&gt;182&lt;/item&gt;&lt;item&gt;184&lt;/item&gt;&lt;item&gt;191&lt;/item&gt;&lt;item&gt;192&lt;/item&gt;&lt;item&gt;194&lt;/item&gt;&lt;item&gt;217&lt;/item&gt;&lt;item&gt;218&lt;/item&gt;&lt;item&gt;219&lt;/item&gt;&lt;item&gt;249&lt;/item&gt;&lt;item&gt;288&lt;/item&gt;&lt;item&gt;316&lt;/item&gt;&lt;item&gt;317&lt;/item&gt;&lt;item&gt;322&lt;/item&gt;&lt;item&gt;323&lt;/item&gt;&lt;item&gt;324&lt;/item&gt;&lt;item&gt;325&lt;/item&gt;&lt;item&gt;326&lt;/item&gt;&lt;item&gt;327&lt;/item&gt;&lt;item&gt;330&lt;/item&gt;&lt;item&gt;331&lt;/item&gt;&lt;item&gt;333&lt;/item&gt;&lt;item&gt;335&lt;/item&gt;&lt;item&gt;336&lt;/item&gt;&lt;item&gt;337&lt;/item&gt;&lt;item&gt;382&lt;/item&gt;&lt;/record-ids&gt;&lt;/item&gt;&lt;/Libraries&gt;"/>
  </w:docVars>
  <w:rsids>
    <w:rsidRoot w:val="00FB3D70"/>
    <w:rsid w:val="000019D8"/>
    <w:rsid w:val="00010E0E"/>
    <w:rsid w:val="0001114D"/>
    <w:rsid w:val="00014C03"/>
    <w:rsid w:val="00016754"/>
    <w:rsid w:val="00021009"/>
    <w:rsid w:val="00027985"/>
    <w:rsid w:val="00036DCF"/>
    <w:rsid w:val="000422C3"/>
    <w:rsid w:val="00044EF6"/>
    <w:rsid w:val="00050D2C"/>
    <w:rsid w:val="00051261"/>
    <w:rsid w:val="00061CE6"/>
    <w:rsid w:val="00063DC5"/>
    <w:rsid w:val="00063E3D"/>
    <w:rsid w:val="00065B7A"/>
    <w:rsid w:val="00072D7D"/>
    <w:rsid w:val="000800FD"/>
    <w:rsid w:val="00080E40"/>
    <w:rsid w:val="00081213"/>
    <w:rsid w:val="00082DC6"/>
    <w:rsid w:val="00082E9D"/>
    <w:rsid w:val="00090D45"/>
    <w:rsid w:val="00091133"/>
    <w:rsid w:val="00092FA9"/>
    <w:rsid w:val="000932B8"/>
    <w:rsid w:val="000972A2"/>
    <w:rsid w:val="000A3DA5"/>
    <w:rsid w:val="000A566C"/>
    <w:rsid w:val="000B2B7D"/>
    <w:rsid w:val="000B5BC7"/>
    <w:rsid w:val="000B5C34"/>
    <w:rsid w:val="000C0342"/>
    <w:rsid w:val="000C4663"/>
    <w:rsid w:val="000C60D5"/>
    <w:rsid w:val="000D0DBE"/>
    <w:rsid w:val="000D4080"/>
    <w:rsid w:val="000D670F"/>
    <w:rsid w:val="000E18E2"/>
    <w:rsid w:val="000E53F0"/>
    <w:rsid w:val="000E5CC1"/>
    <w:rsid w:val="000F2812"/>
    <w:rsid w:val="000F729C"/>
    <w:rsid w:val="0010022A"/>
    <w:rsid w:val="0010262F"/>
    <w:rsid w:val="00110469"/>
    <w:rsid w:val="00110B00"/>
    <w:rsid w:val="00125F11"/>
    <w:rsid w:val="001277BF"/>
    <w:rsid w:val="001328C9"/>
    <w:rsid w:val="00133D97"/>
    <w:rsid w:val="00134C04"/>
    <w:rsid w:val="00140805"/>
    <w:rsid w:val="00143CF9"/>
    <w:rsid w:val="00144BB2"/>
    <w:rsid w:val="00144BE2"/>
    <w:rsid w:val="00147E20"/>
    <w:rsid w:val="00152FD9"/>
    <w:rsid w:val="001542FE"/>
    <w:rsid w:val="0015575C"/>
    <w:rsid w:val="0016553B"/>
    <w:rsid w:val="0017227C"/>
    <w:rsid w:val="001735C9"/>
    <w:rsid w:val="001843CB"/>
    <w:rsid w:val="001972EF"/>
    <w:rsid w:val="001A4CFF"/>
    <w:rsid w:val="001A4DD9"/>
    <w:rsid w:val="001A5E60"/>
    <w:rsid w:val="001B109A"/>
    <w:rsid w:val="001B5D22"/>
    <w:rsid w:val="001C01A7"/>
    <w:rsid w:val="001C1687"/>
    <w:rsid w:val="001C2616"/>
    <w:rsid w:val="001C3E89"/>
    <w:rsid w:val="001C725D"/>
    <w:rsid w:val="001D11B7"/>
    <w:rsid w:val="001D5CF4"/>
    <w:rsid w:val="001E55C9"/>
    <w:rsid w:val="001E5671"/>
    <w:rsid w:val="001E5B02"/>
    <w:rsid w:val="001E5B48"/>
    <w:rsid w:val="001E601D"/>
    <w:rsid w:val="001E76C7"/>
    <w:rsid w:val="001F0970"/>
    <w:rsid w:val="001F2D9C"/>
    <w:rsid w:val="001F3AE9"/>
    <w:rsid w:val="001F61B7"/>
    <w:rsid w:val="0020173F"/>
    <w:rsid w:val="00204131"/>
    <w:rsid w:val="002054E3"/>
    <w:rsid w:val="0020566F"/>
    <w:rsid w:val="00207270"/>
    <w:rsid w:val="00212B65"/>
    <w:rsid w:val="002143FE"/>
    <w:rsid w:val="002160C0"/>
    <w:rsid w:val="00240D04"/>
    <w:rsid w:val="002425C5"/>
    <w:rsid w:val="0024327C"/>
    <w:rsid w:val="00252076"/>
    <w:rsid w:val="00256F36"/>
    <w:rsid w:val="00261F57"/>
    <w:rsid w:val="00266DCD"/>
    <w:rsid w:val="00266DED"/>
    <w:rsid w:val="00267E6C"/>
    <w:rsid w:val="0027309A"/>
    <w:rsid w:val="00273C82"/>
    <w:rsid w:val="00275212"/>
    <w:rsid w:val="002756EB"/>
    <w:rsid w:val="0028089C"/>
    <w:rsid w:val="0028168B"/>
    <w:rsid w:val="00282060"/>
    <w:rsid w:val="002825CB"/>
    <w:rsid w:val="00283F33"/>
    <w:rsid w:val="002A0F46"/>
    <w:rsid w:val="002A1C5C"/>
    <w:rsid w:val="002A1E02"/>
    <w:rsid w:val="002A39C6"/>
    <w:rsid w:val="002A4005"/>
    <w:rsid w:val="002A4F8B"/>
    <w:rsid w:val="002A60A3"/>
    <w:rsid w:val="002A6829"/>
    <w:rsid w:val="002B1373"/>
    <w:rsid w:val="002B6E5E"/>
    <w:rsid w:val="002C3BCF"/>
    <w:rsid w:val="002D2223"/>
    <w:rsid w:val="002D3FA4"/>
    <w:rsid w:val="002D50E5"/>
    <w:rsid w:val="002D7ECC"/>
    <w:rsid w:val="002E00C6"/>
    <w:rsid w:val="002E0C6F"/>
    <w:rsid w:val="002E3EF1"/>
    <w:rsid w:val="002E532E"/>
    <w:rsid w:val="002E5646"/>
    <w:rsid w:val="002E6415"/>
    <w:rsid w:val="002E6545"/>
    <w:rsid w:val="002F36C2"/>
    <w:rsid w:val="002F5D6F"/>
    <w:rsid w:val="002F7688"/>
    <w:rsid w:val="002F7E0E"/>
    <w:rsid w:val="00302436"/>
    <w:rsid w:val="0030542D"/>
    <w:rsid w:val="00322387"/>
    <w:rsid w:val="00322865"/>
    <w:rsid w:val="00330192"/>
    <w:rsid w:val="0033215A"/>
    <w:rsid w:val="00333AD8"/>
    <w:rsid w:val="00335486"/>
    <w:rsid w:val="003448FB"/>
    <w:rsid w:val="00344F35"/>
    <w:rsid w:val="00345BF8"/>
    <w:rsid w:val="0034677A"/>
    <w:rsid w:val="00347580"/>
    <w:rsid w:val="00356E27"/>
    <w:rsid w:val="00357336"/>
    <w:rsid w:val="00363711"/>
    <w:rsid w:val="003654F9"/>
    <w:rsid w:val="00365D48"/>
    <w:rsid w:val="0036749D"/>
    <w:rsid w:val="00367704"/>
    <w:rsid w:val="00367E48"/>
    <w:rsid w:val="00371B4C"/>
    <w:rsid w:val="00372A47"/>
    <w:rsid w:val="003752D3"/>
    <w:rsid w:val="00376562"/>
    <w:rsid w:val="00377E54"/>
    <w:rsid w:val="00380AC0"/>
    <w:rsid w:val="003815D2"/>
    <w:rsid w:val="00384DBC"/>
    <w:rsid w:val="003961E0"/>
    <w:rsid w:val="003A11F6"/>
    <w:rsid w:val="003A1A34"/>
    <w:rsid w:val="003A575D"/>
    <w:rsid w:val="003B335B"/>
    <w:rsid w:val="003B3E33"/>
    <w:rsid w:val="003B7C2D"/>
    <w:rsid w:val="003C0776"/>
    <w:rsid w:val="003C1BB3"/>
    <w:rsid w:val="003C261F"/>
    <w:rsid w:val="003D182C"/>
    <w:rsid w:val="003D505A"/>
    <w:rsid w:val="003D67ED"/>
    <w:rsid w:val="003E1511"/>
    <w:rsid w:val="003E32B3"/>
    <w:rsid w:val="003E5BE1"/>
    <w:rsid w:val="003F1062"/>
    <w:rsid w:val="003F7FC2"/>
    <w:rsid w:val="00403EAB"/>
    <w:rsid w:val="00405384"/>
    <w:rsid w:val="004060F4"/>
    <w:rsid w:val="004077D5"/>
    <w:rsid w:val="0040785F"/>
    <w:rsid w:val="00411911"/>
    <w:rsid w:val="00421321"/>
    <w:rsid w:val="00430F21"/>
    <w:rsid w:val="00433502"/>
    <w:rsid w:val="0045087A"/>
    <w:rsid w:val="0045362C"/>
    <w:rsid w:val="004544CB"/>
    <w:rsid w:val="00456199"/>
    <w:rsid w:val="004568D5"/>
    <w:rsid w:val="004602D4"/>
    <w:rsid w:val="00467900"/>
    <w:rsid w:val="00472431"/>
    <w:rsid w:val="004726B6"/>
    <w:rsid w:val="00480C0D"/>
    <w:rsid w:val="00487311"/>
    <w:rsid w:val="00490215"/>
    <w:rsid w:val="00492A4D"/>
    <w:rsid w:val="0049597F"/>
    <w:rsid w:val="004A15E0"/>
    <w:rsid w:val="004A40C8"/>
    <w:rsid w:val="004A7401"/>
    <w:rsid w:val="004B074A"/>
    <w:rsid w:val="004B1AAC"/>
    <w:rsid w:val="004B5BF3"/>
    <w:rsid w:val="004C269C"/>
    <w:rsid w:val="004C3A5B"/>
    <w:rsid w:val="004D0832"/>
    <w:rsid w:val="004D3D6E"/>
    <w:rsid w:val="004D4586"/>
    <w:rsid w:val="004D461B"/>
    <w:rsid w:val="004E3E27"/>
    <w:rsid w:val="004E7119"/>
    <w:rsid w:val="004F0631"/>
    <w:rsid w:val="004F1373"/>
    <w:rsid w:val="005007EB"/>
    <w:rsid w:val="00502EF9"/>
    <w:rsid w:val="00506405"/>
    <w:rsid w:val="0051064E"/>
    <w:rsid w:val="00510DE0"/>
    <w:rsid w:val="00513814"/>
    <w:rsid w:val="00514FCB"/>
    <w:rsid w:val="0051541C"/>
    <w:rsid w:val="005212DB"/>
    <w:rsid w:val="00522D4B"/>
    <w:rsid w:val="00526817"/>
    <w:rsid w:val="00532591"/>
    <w:rsid w:val="00532695"/>
    <w:rsid w:val="00533360"/>
    <w:rsid w:val="00536E47"/>
    <w:rsid w:val="00537103"/>
    <w:rsid w:val="00541C9D"/>
    <w:rsid w:val="00541DC8"/>
    <w:rsid w:val="005433C7"/>
    <w:rsid w:val="00546BBF"/>
    <w:rsid w:val="0055540E"/>
    <w:rsid w:val="00560D04"/>
    <w:rsid w:val="0056487C"/>
    <w:rsid w:val="00565E5E"/>
    <w:rsid w:val="00566BC3"/>
    <w:rsid w:val="00574532"/>
    <w:rsid w:val="00576857"/>
    <w:rsid w:val="005868F6"/>
    <w:rsid w:val="0058718B"/>
    <w:rsid w:val="005921AF"/>
    <w:rsid w:val="005947F3"/>
    <w:rsid w:val="005966FA"/>
    <w:rsid w:val="00597B61"/>
    <w:rsid w:val="005A00CD"/>
    <w:rsid w:val="005A0562"/>
    <w:rsid w:val="005A1E42"/>
    <w:rsid w:val="005A4446"/>
    <w:rsid w:val="005A47A5"/>
    <w:rsid w:val="005A6925"/>
    <w:rsid w:val="005B1F22"/>
    <w:rsid w:val="005B2BD1"/>
    <w:rsid w:val="005B5955"/>
    <w:rsid w:val="005C1182"/>
    <w:rsid w:val="005C3986"/>
    <w:rsid w:val="005C42EA"/>
    <w:rsid w:val="005C471D"/>
    <w:rsid w:val="005D093F"/>
    <w:rsid w:val="005D4449"/>
    <w:rsid w:val="005E1D2A"/>
    <w:rsid w:val="005F05FE"/>
    <w:rsid w:val="005F526E"/>
    <w:rsid w:val="005F52A5"/>
    <w:rsid w:val="005F584B"/>
    <w:rsid w:val="005F6F75"/>
    <w:rsid w:val="005F7F16"/>
    <w:rsid w:val="006045FD"/>
    <w:rsid w:val="00607784"/>
    <w:rsid w:val="00612C52"/>
    <w:rsid w:val="00616E5F"/>
    <w:rsid w:val="0062146C"/>
    <w:rsid w:val="00622740"/>
    <w:rsid w:val="00626511"/>
    <w:rsid w:val="00631999"/>
    <w:rsid w:val="00633511"/>
    <w:rsid w:val="006360D2"/>
    <w:rsid w:val="006379D6"/>
    <w:rsid w:val="00637E15"/>
    <w:rsid w:val="00647097"/>
    <w:rsid w:val="006519D6"/>
    <w:rsid w:val="006575E9"/>
    <w:rsid w:val="00660143"/>
    <w:rsid w:val="00660B54"/>
    <w:rsid w:val="00662D0B"/>
    <w:rsid w:val="006648C4"/>
    <w:rsid w:val="00670357"/>
    <w:rsid w:val="00670CA6"/>
    <w:rsid w:val="0067309D"/>
    <w:rsid w:val="0067568F"/>
    <w:rsid w:val="00676129"/>
    <w:rsid w:val="006770DE"/>
    <w:rsid w:val="00685D22"/>
    <w:rsid w:val="00690F2A"/>
    <w:rsid w:val="006922BE"/>
    <w:rsid w:val="006A0147"/>
    <w:rsid w:val="006A1B52"/>
    <w:rsid w:val="006A3D0F"/>
    <w:rsid w:val="006B2CDE"/>
    <w:rsid w:val="006C12E7"/>
    <w:rsid w:val="006C3FFB"/>
    <w:rsid w:val="006C6E8F"/>
    <w:rsid w:val="006C7D0A"/>
    <w:rsid w:val="006D0B9D"/>
    <w:rsid w:val="006D3493"/>
    <w:rsid w:val="006D437E"/>
    <w:rsid w:val="006E009A"/>
    <w:rsid w:val="006E5B6F"/>
    <w:rsid w:val="006E644F"/>
    <w:rsid w:val="006E69C6"/>
    <w:rsid w:val="006F0725"/>
    <w:rsid w:val="00700166"/>
    <w:rsid w:val="0070330A"/>
    <w:rsid w:val="00706824"/>
    <w:rsid w:val="0070728C"/>
    <w:rsid w:val="00707D6B"/>
    <w:rsid w:val="00711414"/>
    <w:rsid w:val="007127A7"/>
    <w:rsid w:val="00713F8D"/>
    <w:rsid w:val="0071554E"/>
    <w:rsid w:val="007165D1"/>
    <w:rsid w:val="00720527"/>
    <w:rsid w:val="007209A2"/>
    <w:rsid w:val="00721554"/>
    <w:rsid w:val="0072178D"/>
    <w:rsid w:val="00723400"/>
    <w:rsid w:val="00725044"/>
    <w:rsid w:val="0072623D"/>
    <w:rsid w:val="00740F90"/>
    <w:rsid w:val="007511D9"/>
    <w:rsid w:val="00754107"/>
    <w:rsid w:val="007564F3"/>
    <w:rsid w:val="00760B18"/>
    <w:rsid w:val="00760EE4"/>
    <w:rsid w:val="00762256"/>
    <w:rsid w:val="00763113"/>
    <w:rsid w:val="00763A2C"/>
    <w:rsid w:val="007675AF"/>
    <w:rsid w:val="007709AD"/>
    <w:rsid w:val="00770D20"/>
    <w:rsid w:val="00771070"/>
    <w:rsid w:val="00772D0F"/>
    <w:rsid w:val="00772F17"/>
    <w:rsid w:val="00776958"/>
    <w:rsid w:val="007848C0"/>
    <w:rsid w:val="007862CE"/>
    <w:rsid w:val="00787896"/>
    <w:rsid w:val="007905A8"/>
    <w:rsid w:val="0079369A"/>
    <w:rsid w:val="00794399"/>
    <w:rsid w:val="007947D9"/>
    <w:rsid w:val="00795067"/>
    <w:rsid w:val="007950B3"/>
    <w:rsid w:val="007A2297"/>
    <w:rsid w:val="007A45D3"/>
    <w:rsid w:val="007B111D"/>
    <w:rsid w:val="007B2D77"/>
    <w:rsid w:val="007B6724"/>
    <w:rsid w:val="007B7E86"/>
    <w:rsid w:val="007C086D"/>
    <w:rsid w:val="007C3D2F"/>
    <w:rsid w:val="007C6FA0"/>
    <w:rsid w:val="007D3B6C"/>
    <w:rsid w:val="007D7103"/>
    <w:rsid w:val="007D780C"/>
    <w:rsid w:val="007E7CDC"/>
    <w:rsid w:val="007F0ADE"/>
    <w:rsid w:val="007F308F"/>
    <w:rsid w:val="008050DE"/>
    <w:rsid w:val="008054DA"/>
    <w:rsid w:val="0080688E"/>
    <w:rsid w:val="00814422"/>
    <w:rsid w:val="008228C6"/>
    <w:rsid w:val="00822D88"/>
    <w:rsid w:val="0082621B"/>
    <w:rsid w:val="00827D65"/>
    <w:rsid w:val="00830F3A"/>
    <w:rsid w:val="008343CA"/>
    <w:rsid w:val="008366F8"/>
    <w:rsid w:val="00836E62"/>
    <w:rsid w:val="00837603"/>
    <w:rsid w:val="008429DC"/>
    <w:rsid w:val="00847645"/>
    <w:rsid w:val="00861A88"/>
    <w:rsid w:val="008640B1"/>
    <w:rsid w:val="008655FC"/>
    <w:rsid w:val="008738AA"/>
    <w:rsid w:val="00883EA5"/>
    <w:rsid w:val="008850DF"/>
    <w:rsid w:val="00885C89"/>
    <w:rsid w:val="008900F9"/>
    <w:rsid w:val="00892E9A"/>
    <w:rsid w:val="0089536C"/>
    <w:rsid w:val="008A460D"/>
    <w:rsid w:val="008A5EB1"/>
    <w:rsid w:val="008A6F93"/>
    <w:rsid w:val="008A7A75"/>
    <w:rsid w:val="008B082E"/>
    <w:rsid w:val="008B1145"/>
    <w:rsid w:val="008B1A24"/>
    <w:rsid w:val="008B49A8"/>
    <w:rsid w:val="008B4A2C"/>
    <w:rsid w:val="008B4FCC"/>
    <w:rsid w:val="008C27C5"/>
    <w:rsid w:val="008C3E1F"/>
    <w:rsid w:val="008D469F"/>
    <w:rsid w:val="008D689F"/>
    <w:rsid w:val="008E220D"/>
    <w:rsid w:val="008E2962"/>
    <w:rsid w:val="008E7B02"/>
    <w:rsid w:val="008F031E"/>
    <w:rsid w:val="008F2B62"/>
    <w:rsid w:val="008F5471"/>
    <w:rsid w:val="008F70B2"/>
    <w:rsid w:val="008F77B0"/>
    <w:rsid w:val="00900D27"/>
    <w:rsid w:val="00902166"/>
    <w:rsid w:val="0090550A"/>
    <w:rsid w:val="00905F89"/>
    <w:rsid w:val="00906890"/>
    <w:rsid w:val="00907D29"/>
    <w:rsid w:val="009101BF"/>
    <w:rsid w:val="009153A8"/>
    <w:rsid w:val="00916E70"/>
    <w:rsid w:val="009215F6"/>
    <w:rsid w:val="00922A79"/>
    <w:rsid w:val="00922F15"/>
    <w:rsid w:val="009242DB"/>
    <w:rsid w:val="00925055"/>
    <w:rsid w:val="00926949"/>
    <w:rsid w:val="00930536"/>
    <w:rsid w:val="00931349"/>
    <w:rsid w:val="00931677"/>
    <w:rsid w:val="009318DB"/>
    <w:rsid w:val="00935149"/>
    <w:rsid w:val="00940A05"/>
    <w:rsid w:val="00944EC1"/>
    <w:rsid w:val="00944F49"/>
    <w:rsid w:val="00945693"/>
    <w:rsid w:val="0094600C"/>
    <w:rsid w:val="0094618C"/>
    <w:rsid w:val="00950158"/>
    <w:rsid w:val="00951777"/>
    <w:rsid w:val="009519D4"/>
    <w:rsid w:val="00962BA9"/>
    <w:rsid w:val="00965643"/>
    <w:rsid w:val="0097015A"/>
    <w:rsid w:val="009727D1"/>
    <w:rsid w:val="009729F3"/>
    <w:rsid w:val="00974ED0"/>
    <w:rsid w:val="00976DAA"/>
    <w:rsid w:val="00985994"/>
    <w:rsid w:val="00986B0F"/>
    <w:rsid w:val="009907F0"/>
    <w:rsid w:val="00992693"/>
    <w:rsid w:val="009A4242"/>
    <w:rsid w:val="009A4681"/>
    <w:rsid w:val="009B1207"/>
    <w:rsid w:val="009B287F"/>
    <w:rsid w:val="009C227F"/>
    <w:rsid w:val="009C40CA"/>
    <w:rsid w:val="009C40E5"/>
    <w:rsid w:val="009D25B2"/>
    <w:rsid w:val="009D348A"/>
    <w:rsid w:val="009E6B8A"/>
    <w:rsid w:val="009F20B4"/>
    <w:rsid w:val="009F2B9E"/>
    <w:rsid w:val="009F3254"/>
    <w:rsid w:val="009F42AF"/>
    <w:rsid w:val="009F4657"/>
    <w:rsid w:val="009F5CC1"/>
    <w:rsid w:val="00A10DD7"/>
    <w:rsid w:val="00A1271D"/>
    <w:rsid w:val="00A142D2"/>
    <w:rsid w:val="00A16553"/>
    <w:rsid w:val="00A17C5E"/>
    <w:rsid w:val="00A22787"/>
    <w:rsid w:val="00A2605C"/>
    <w:rsid w:val="00A26539"/>
    <w:rsid w:val="00A34619"/>
    <w:rsid w:val="00A353E1"/>
    <w:rsid w:val="00A36258"/>
    <w:rsid w:val="00A40680"/>
    <w:rsid w:val="00A43397"/>
    <w:rsid w:val="00A5041F"/>
    <w:rsid w:val="00A51383"/>
    <w:rsid w:val="00A53B43"/>
    <w:rsid w:val="00A53DA8"/>
    <w:rsid w:val="00A543C4"/>
    <w:rsid w:val="00A54872"/>
    <w:rsid w:val="00A56DDF"/>
    <w:rsid w:val="00A606A8"/>
    <w:rsid w:val="00A66665"/>
    <w:rsid w:val="00A676FA"/>
    <w:rsid w:val="00A70EBB"/>
    <w:rsid w:val="00A82AE0"/>
    <w:rsid w:val="00A84377"/>
    <w:rsid w:val="00A91BC1"/>
    <w:rsid w:val="00A95C80"/>
    <w:rsid w:val="00A9693A"/>
    <w:rsid w:val="00AA2220"/>
    <w:rsid w:val="00AA3569"/>
    <w:rsid w:val="00AA5A5B"/>
    <w:rsid w:val="00AC2007"/>
    <w:rsid w:val="00AC2E1F"/>
    <w:rsid w:val="00AD1F12"/>
    <w:rsid w:val="00AD5D2B"/>
    <w:rsid w:val="00AD6766"/>
    <w:rsid w:val="00AD738A"/>
    <w:rsid w:val="00AD77A9"/>
    <w:rsid w:val="00AD7CC1"/>
    <w:rsid w:val="00AE064F"/>
    <w:rsid w:val="00AE1B4E"/>
    <w:rsid w:val="00AE1DA6"/>
    <w:rsid w:val="00AF1D5A"/>
    <w:rsid w:val="00AF2773"/>
    <w:rsid w:val="00AF27F2"/>
    <w:rsid w:val="00AF306E"/>
    <w:rsid w:val="00AF355E"/>
    <w:rsid w:val="00AF3F0C"/>
    <w:rsid w:val="00AF42B9"/>
    <w:rsid w:val="00AF493B"/>
    <w:rsid w:val="00AF621F"/>
    <w:rsid w:val="00AF6D8B"/>
    <w:rsid w:val="00B00444"/>
    <w:rsid w:val="00B0368C"/>
    <w:rsid w:val="00B037E9"/>
    <w:rsid w:val="00B03B01"/>
    <w:rsid w:val="00B071C9"/>
    <w:rsid w:val="00B111C1"/>
    <w:rsid w:val="00B15EBD"/>
    <w:rsid w:val="00B24C96"/>
    <w:rsid w:val="00B2559F"/>
    <w:rsid w:val="00B269B7"/>
    <w:rsid w:val="00B32D38"/>
    <w:rsid w:val="00B42421"/>
    <w:rsid w:val="00B42447"/>
    <w:rsid w:val="00B43C9B"/>
    <w:rsid w:val="00B46C30"/>
    <w:rsid w:val="00B476E8"/>
    <w:rsid w:val="00B5139D"/>
    <w:rsid w:val="00B518A5"/>
    <w:rsid w:val="00B55210"/>
    <w:rsid w:val="00B5700C"/>
    <w:rsid w:val="00B61B25"/>
    <w:rsid w:val="00B63CD4"/>
    <w:rsid w:val="00B64F17"/>
    <w:rsid w:val="00B70DB7"/>
    <w:rsid w:val="00B724A0"/>
    <w:rsid w:val="00B756FE"/>
    <w:rsid w:val="00B81A05"/>
    <w:rsid w:val="00B8284D"/>
    <w:rsid w:val="00B84F93"/>
    <w:rsid w:val="00B8751E"/>
    <w:rsid w:val="00B87955"/>
    <w:rsid w:val="00B9053F"/>
    <w:rsid w:val="00B94AE1"/>
    <w:rsid w:val="00BA3481"/>
    <w:rsid w:val="00BA4A76"/>
    <w:rsid w:val="00BA619E"/>
    <w:rsid w:val="00BB11D9"/>
    <w:rsid w:val="00BC0D19"/>
    <w:rsid w:val="00BC6B3C"/>
    <w:rsid w:val="00BD24B7"/>
    <w:rsid w:val="00BD5AB2"/>
    <w:rsid w:val="00BD6B3B"/>
    <w:rsid w:val="00BE0CC1"/>
    <w:rsid w:val="00BE2517"/>
    <w:rsid w:val="00BE39C6"/>
    <w:rsid w:val="00BF270A"/>
    <w:rsid w:val="00BF6229"/>
    <w:rsid w:val="00C0241F"/>
    <w:rsid w:val="00C02B57"/>
    <w:rsid w:val="00C033D6"/>
    <w:rsid w:val="00C14613"/>
    <w:rsid w:val="00C16E6B"/>
    <w:rsid w:val="00C22D4D"/>
    <w:rsid w:val="00C23CD4"/>
    <w:rsid w:val="00C27845"/>
    <w:rsid w:val="00C30EFF"/>
    <w:rsid w:val="00C31C89"/>
    <w:rsid w:val="00C3589A"/>
    <w:rsid w:val="00C42F00"/>
    <w:rsid w:val="00C43530"/>
    <w:rsid w:val="00C449BF"/>
    <w:rsid w:val="00C45285"/>
    <w:rsid w:val="00C45AFD"/>
    <w:rsid w:val="00C45D77"/>
    <w:rsid w:val="00C468F0"/>
    <w:rsid w:val="00C547B9"/>
    <w:rsid w:val="00C56D6E"/>
    <w:rsid w:val="00C60B52"/>
    <w:rsid w:val="00C61A38"/>
    <w:rsid w:val="00C621C2"/>
    <w:rsid w:val="00C674D3"/>
    <w:rsid w:val="00C71EDF"/>
    <w:rsid w:val="00C725BE"/>
    <w:rsid w:val="00C72693"/>
    <w:rsid w:val="00C7499C"/>
    <w:rsid w:val="00C75D12"/>
    <w:rsid w:val="00C80D57"/>
    <w:rsid w:val="00C819E8"/>
    <w:rsid w:val="00C82454"/>
    <w:rsid w:val="00C82E9A"/>
    <w:rsid w:val="00C82EFB"/>
    <w:rsid w:val="00C83BC4"/>
    <w:rsid w:val="00C83DAD"/>
    <w:rsid w:val="00C924C4"/>
    <w:rsid w:val="00C978D6"/>
    <w:rsid w:val="00CA159C"/>
    <w:rsid w:val="00CA39B5"/>
    <w:rsid w:val="00CA5FFD"/>
    <w:rsid w:val="00CA653E"/>
    <w:rsid w:val="00CA6C55"/>
    <w:rsid w:val="00CA739E"/>
    <w:rsid w:val="00CA75B7"/>
    <w:rsid w:val="00CB789B"/>
    <w:rsid w:val="00CB7CE9"/>
    <w:rsid w:val="00CC0A01"/>
    <w:rsid w:val="00CC1E99"/>
    <w:rsid w:val="00CC726E"/>
    <w:rsid w:val="00CD4172"/>
    <w:rsid w:val="00CD6B66"/>
    <w:rsid w:val="00CE2614"/>
    <w:rsid w:val="00CE697E"/>
    <w:rsid w:val="00CF1F2B"/>
    <w:rsid w:val="00D037FD"/>
    <w:rsid w:val="00D06036"/>
    <w:rsid w:val="00D06DA7"/>
    <w:rsid w:val="00D14090"/>
    <w:rsid w:val="00D171D5"/>
    <w:rsid w:val="00D17B70"/>
    <w:rsid w:val="00D248D3"/>
    <w:rsid w:val="00D34185"/>
    <w:rsid w:val="00D353A6"/>
    <w:rsid w:val="00D35764"/>
    <w:rsid w:val="00D367F9"/>
    <w:rsid w:val="00D37CB2"/>
    <w:rsid w:val="00D37E6E"/>
    <w:rsid w:val="00D41390"/>
    <w:rsid w:val="00D43230"/>
    <w:rsid w:val="00D44FA0"/>
    <w:rsid w:val="00D451AE"/>
    <w:rsid w:val="00D45CDA"/>
    <w:rsid w:val="00D52E62"/>
    <w:rsid w:val="00D5405D"/>
    <w:rsid w:val="00D65CBE"/>
    <w:rsid w:val="00D66653"/>
    <w:rsid w:val="00D66953"/>
    <w:rsid w:val="00D733D6"/>
    <w:rsid w:val="00D77944"/>
    <w:rsid w:val="00D814CD"/>
    <w:rsid w:val="00D83467"/>
    <w:rsid w:val="00D859A3"/>
    <w:rsid w:val="00D85D90"/>
    <w:rsid w:val="00D863B5"/>
    <w:rsid w:val="00D87A18"/>
    <w:rsid w:val="00D93457"/>
    <w:rsid w:val="00D93CF2"/>
    <w:rsid w:val="00D94AE2"/>
    <w:rsid w:val="00D95707"/>
    <w:rsid w:val="00DA1CAB"/>
    <w:rsid w:val="00DA452B"/>
    <w:rsid w:val="00DA5F51"/>
    <w:rsid w:val="00DA736F"/>
    <w:rsid w:val="00DB5051"/>
    <w:rsid w:val="00DC17FE"/>
    <w:rsid w:val="00DC3B9B"/>
    <w:rsid w:val="00DC4A0E"/>
    <w:rsid w:val="00DD10A1"/>
    <w:rsid w:val="00DD1CA5"/>
    <w:rsid w:val="00DD3BF1"/>
    <w:rsid w:val="00DD565F"/>
    <w:rsid w:val="00DE0F5D"/>
    <w:rsid w:val="00DE2345"/>
    <w:rsid w:val="00DE74FF"/>
    <w:rsid w:val="00DE7C0F"/>
    <w:rsid w:val="00DF02AE"/>
    <w:rsid w:val="00DF0A26"/>
    <w:rsid w:val="00DF1157"/>
    <w:rsid w:val="00DF2D15"/>
    <w:rsid w:val="00E00E8E"/>
    <w:rsid w:val="00E02134"/>
    <w:rsid w:val="00E03673"/>
    <w:rsid w:val="00E038DD"/>
    <w:rsid w:val="00E03E82"/>
    <w:rsid w:val="00E04970"/>
    <w:rsid w:val="00E07FDD"/>
    <w:rsid w:val="00E12F8A"/>
    <w:rsid w:val="00E13C51"/>
    <w:rsid w:val="00E13C6B"/>
    <w:rsid w:val="00E2561A"/>
    <w:rsid w:val="00E26DBB"/>
    <w:rsid w:val="00E303A2"/>
    <w:rsid w:val="00E35D75"/>
    <w:rsid w:val="00E35E8E"/>
    <w:rsid w:val="00E44E2F"/>
    <w:rsid w:val="00E45036"/>
    <w:rsid w:val="00E4685B"/>
    <w:rsid w:val="00E511FC"/>
    <w:rsid w:val="00E53C74"/>
    <w:rsid w:val="00E56051"/>
    <w:rsid w:val="00E560E2"/>
    <w:rsid w:val="00E60ABF"/>
    <w:rsid w:val="00E66EC2"/>
    <w:rsid w:val="00E72D1F"/>
    <w:rsid w:val="00E74D33"/>
    <w:rsid w:val="00E8533C"/>
    <w:rsid w:val="00E90815"/>
    <w:rsid w:val="00E9378B"/>
    <w:rsid w:val="00E94007"/>
    <w:rsid w:val="00E943B3"/>
    <w:rsid w:val="00E94BDB"/>
    <w:rsid w:val="00E9529C"/>
    <w:rsid w:val="00E96CEB"/>
    <w:rsid w:val="00EA0BEF"/>
    <w:rsid w:val="00EA1BE8"/>
    <w:rsid w:val="00EA3CDD"/>
    <w:rsid w:val="00EA4FD8"/>
    <w:rsid w:val="00EA70C0"/>
    <w:rsid w:val="00EB18FF"/>
    <w:rsid w:val="00EB44AC"/>
    <w:rsid w:val="00ED0204"/>
    <w:rsid w:val="00ED0499"/>
    <w:rsid w:val="00ED3B82"/>
    <w:rsid w:val="00ED43CA"/>
    <w:rsid w:val="00ED6041"/>
    <w:rsid w:val="00EE782C"/>
    <w:rsid w:val="00EF50C6"/>
    <w:rsid w:val="00EF5B93"/>
    <w:rsid w:val="00EF6AF6"/>
    <w:rsid w:val="00EF74BB"/>
    <w:rsid w:val="00F015F3"/>
    <w:rsid w:val="00F06CB9"/>
    <w:rsid w:val="00F100D9"/>
    <w:rsid w:val="00F1056C"/>
    <w:rsid w:val="00F1088A"/>
    <w:rsid w:val="00F10975"/>
    <w:rsid w:val="00F12998"/>
    <w:rsid w:val="00F14695"/>
    <w:rsid w:val="00F14E40"/>
    <w:rsid w:val="00F1601B"/>
    <w:rsid w:val="00F16C57"/>
    <w:rsid w:val="00F17496"/>
    <w:rsid w:val="00F211C5"/>
    <w:rsid w:val="00F232EF"/>
    <w:rsid w:val="00F243E9"/>
    <w:rsid w:val="00F246C9"/>
    <w:rsid w:val="00F36022"/>
    <w:rsid w:val="00F4196D"/>
    <w:rsid w:val="00F4219D"/>
    <w:rsid w:val="00F43E21"/>
    <w:rsid w:val="00F44F25"/>
    <w:rsid w:val="00F45E5E"/>
    <w:rsid w:val="00F463D6"/>
    <w:rsid w:val="00F533AE"/>
    <w:rsid w:val="00F53994"/>
    <w:rsid w:val="00F539EA"/>
    <w:rsid w:val="00F55378"/>
    <w:rsid w:val="00F62B5E"/>
    <w:rsid w:val="00F6398F"/>
    <w:rsid w:val="00F64CCB"/>
    <w:rsid w:val="00F6558A"/>
    <w:rsid w:val="00F676A9"/>
    <w:rsid w:val="00F75C79"/>
    <w:rsid w:val="00F77402"/>
    <w:rsid w:val="00F77860"/>
    <w:rsid w:val="00F77AC3"/>
    <w:rsid w:val="00F918BB"/>
    <w:rsid w:val="00F936A7"/>
    <w:rsid w:val="00FA1670"/>
    <w:rsid w:val="00FA19F6"/>
    <w:rsid w:val="00FA41CF"/>
    <w:rsid w:val="00FA4896"/>
    <w:rsid w:val="00FA4DCE"/>
    <w:rsid w:val="00FA5C5D"/>
    <w:rsid w:val="00FB2FDC"/>
    <w:rsid w:val="00FB3B5D"/>
    <w:rsid w:val="00FB3D70"/>
    <w:rsid w:val="00FB4463"/>
    <w:rsid w:val="00FB5F1A"/>
    <w:rsid w:val="00FB7678"/>
    <w:rsid w:val="00FC048A"/>
    <w:rsid w:val="00FD740C"/>
    <w:rsid w:val="00FE06D6"/>
    <w:rsid w:val="00FE3D99"/>
    <w:rsid w:val="00FE4029"/>
    <w:rsid w:val="00FE406D"/>
    <w:rsid w:val="00FE54DE"/>
    <w:rsid w:val="00FF1F00"/>
    <w:rsid w:val="00FF1F4F"/>
    <w:rsid w:val="00FF5E51"/>
    <w:rsid w:val="00FF5E8D"/>
    <w:rsid w:val="00FF7F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403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02"/>
    <w:pPr>
      <w:spacing w:after="0" w:line="240" w:lineRule="auto"/>
    </w:pPr>
    <w:rPr>
      <w:rFonts w:eastAsia="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27D1"/>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9727D1"/>
    <w:rPr>
      <w:sz w:val="20"/>
      <w:szCs w:val="20"/>
    </w:rPr>
  </w:style>
  <w:style w:type="character" w:styleId="FootnoteReference">
    <w:name w:val="footnote reference"/>
    <w:basedOn w:val="DefaultParagraphFont"/>
    <w:uiPriority w:val="99"/>
    <w:unhideWhenUsed/>
    <w:rsid w:val="009727D1"/>
    <w:rPr>
      <w:vertAlign w:val="superscript"/>
    </w:rPr>
  </w:style>
  <w:style w:type="paragraph" w:styleId="ListParagraph">
    <w:name w:val="List Paragraph"/>
    <w:basedOn w:val="Normal"/>
    <w:uiPriority w:val="34"/>
    <w:qFormat/>
    <w:rsid w:val="00992693"/>
    <w:pPr>
      <w:ind w:left="720"/>
      <w:contextualSpacing/>
    </w:pPr>
    <w:rPr>
      <w:rFonts w:asciiTheme="minorHAnsi" w:eastAsiaTheme="minorHAnsi" w:hAnsiTheme="minorHAnsi" w:cstheme="minorBidi"/>
      <w:lang w:val="en-GB" w:eastAsia="en-US"/>
    </w:rPr>
  </w:style>
  <w:style w:type="paragraph" w:customStyle="1" w:styleId="EndNoteBibliographyTitle">
    <w:name w:val="EndNote Bibliography Title"/>
    <w:basedOn w:val="Normal"/>
    <w:link w:val="EndNoteBibliographyTitleChar"/>
    <w:rsid w:val="00CA39B5"/>
    <w:pPr>
      <w:spacing w:line="259" w:lineRule="auto"/>
      <w:jc w:val="center"/>
    </w:pPr>
    <w:rPr>
      <w:rFonts w:eastAsiaTheme="minorHAnsi"/>
      <w:noProof/>
      <w:sz w:val="22"/>
      <w:szCs w:val="22"/>
      <w:lang w:val="en-US" w:eastAsia="en-US"/>
    </w:rPr>
  </w:style>
  <w:style w:type="character" w:customStyle="1" w:styleId="EndNoteBibliographyTitleChar">
    <w:name w:val="EndNote Bibliography Title Char"/>
    <w:basedOn w:val="DefaultParagraphFont"/>
    <w:link w:val="EndNoteBibliographyTitle"/>
    <w:rsid w:val="00CA39B5"/>
    <w:rPr>
      <w:rFonts w:cs="Times New Roman"/>
      <w:noProof/>
      <w:lang w:val="en-US"/>
    </w:rPr>
  </w:style>
  <w:style w:type="paragraph" w:customStyle="1" w:styleId="EndNoteBibliography">
    <w:name w:val="EndNote Bibliography"/>
    <w:basedOn w:val="Normal"/>
    <w:link w:val="EndNoteBibliographyChar"/>
    <w:rsid w:val="00CA39B5"/>
    <w:pPr>
      <w:spacing w:after="160"/>
      <w:jc w:val="both"/>
    </w:pPr>
    <w:rPr>
      <w:rFonts w:eastAsiaTheme="minorHAnsi"/>
      <w:noProof/>
      <w:sz w:val="22"/>
      <w:szCs w:val="22"/>
      <w:lang w:val="en-US" w:eastAsia="en-US"/>
    </w:rPr>
  </w:style>
  <w:style w:type="character" w:customStyle="1" w:styleId="EndNoteBibliographyChar">
    <w:name w:val="EndNote Bibliography Char"/>
    <w:basedOn w:val="DefaultParagraphFont"/>
    <w:link w:val="EndNoteBibliography"/>
    <w:rsid w:val="00CA39B5"/>
    <w:rPr>
      <w:rFonts w:cs="Times New Roman"/>
      <w:noProof/>
      <w:lang w:val="en-US"/>
    </w:rPr>
  </w:style>
  <w:style w:type="paragraph" w:styleId="CommentText">
    <w:name w:val="annotation text"/>
    <w:basedOn w:val="Normal"/>
    <w:link w:val="CommentTextChar"/>
    <w:uiPriority w:val="99"/>
    <w:semiHidden/>
    <w:unhideWhenUsed/>
    <w:rsid w:val="00706824"/>
    <w:rPr>
      <w:rFonts w:ascii="Calibri" w:eastAsia="Calibri" w:hAnsi="Calibri"/>
      <w:sz w:val="20"/>
      <w:szCs w:val="20"/>
      <w:lang w:val="en-GB" w:eastAsia="en-US"/>
    </w:rPr>
  </w:style>
  <w:style w:type="character" w:customStyle="1" w:styleId="CommentTextChar">
    <w:name w:val="Comment Text Char"/>
    <w:basedOn w:val="DefaultParagraphFont"/>
    <w:link w:val="CommentText"/>
    <w:uiPriority w:val="99"/>
    <w:semiHidden/>
    <w:rsid w:val="00706824"/>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706824"/>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706824"/>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706824"/>
    <w:rPr>
      <w:sz w:val="16"/>
      <w:szCs w:val="16"/>
    </w:rPr>
  </w:style>
  <w:style w:type="character" w:styleId="EndnoteReference">
    <w:name w:val="endnote reference"/>
    <w:uiPriority w:val="99"/>
    <w:semiHidden/>
    <w:unhideWhenUsed/>
    <w:rsid w:val="00706824"/>
    <w:rPr>
      <w:vertAlign w:val="superscript"/>
    </w:rPr>
  </w:style>
  <w:style w:type="character" w:styleId="Hyperlink">
    <w:name w:val="Hyperlink"/>
    <w:basedOn w:val="DefaultParagraphFont"/>
    <w:uiPriority w:val="99"/>
    <w:unhideWhenUsed/>
    <w:rsid w:val="00706824"/>
    <w:rPr>
      <w:color w:val="0563C1" w:themeColor="hyperlink"/>
      <w:u w:val="single"/>
    </w:rPr>
  </w:style>
  <w:style w:type="paragraph" w:styleId="BalloonText">
    <w:name w:val="Balloon Text"/>
    <w:basedOn w:val="Normal"/>
    <w:link w:val="BalloonTextChar"/>
    <w:uiPriority w:val="99"/>
    <w:semiHidden/>
    <w:unhideWhenUsed/>
    <w:rsid w:val="005F52A5"/>
    <w:rPr>
      <w:rFonts w:ascii="Segoe U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5F52A5"/>
    <w:rPr>
      <w:rFonts w:ascii="Segoe UI" w:hAnsi="Segoe UI" w:cs="Segoe UI"/>
      <w:sz w:val="18"/>
      <w:szCs w:val="18"/>
    </w:rPr>
  </w:style>
  <w:style w:type="paragraph" w:styleId="Header">
    <w:name w:val="header"/>
    <w:basedOn w:val="Normal"/>
    <w:link w:val="HeaderChar"/>
    <w:uiPriority w:val="99"/>
    <w:unhideWhenUsed/>
    <w:rsid w:val="004E3E27"/>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4E3E27"/>
  </w:style>
  <w:style w:type="paragraph" w:styleId="Footer">
    <w:name w:val="footer"/>
    <w:basedOn w:val="Normal"/>
    <w:link w:val="FooterChar"/>
    <w:uiPriority w:val="99"/>
    <w:unhideWhenUsed/>
    <w:rsid w:val="004E3E27"/>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4E3E27"/>
  </w:style>
  <w:style w:type="paragraph" w:styleId="CommentSubject">
    <w:name w:val="annotation subject"/>
    <w:basedOn w:val="CommentText"/>
    <w:next w:val="CommentText"/>
    <w:link w:val="CommentSubjectChar"/>
    <w:uiPriority w:val="99"/>
    <w:semiHidden/>
    <w:unhideWhenUsed/>
    <w:rsid w:val="0089536C"/>
    <w:pPr>
      <w:spacing w:after="160"/>
    </w:pPr>
    <w:rPr>
      <w:rFonts w:ascii="Times New Roman" w:eastAsiaTheme="minorHAnsi" w:hAnsi="Times New Roman" w:cstheme="minorBidi"/>
      <w:b/>
      <w:bCs/>
      <w:lang w:val="en-AU"/>
    </w:rPr>
  </w:style>
  <w:style w:type="character" w:customStyle="1" w:styleId="CommentSubjectChar">
    <w:name w:val="Comment Subject Char"/>
    <w:basedOn w:val="CommentTextChar"/>
    <w:link w:val="CommentSubject"/>
    <w:uiPriority w:val="99"/>
    <w:semiHidden/>
    <w:rsid w:val="0089536C"/>
    <w:rPr>
      <w:rFonts w:ascii="Calibri" w:eastAsia="Calibri" w:hAnsi="Calibri" w:cs="Times New Roman"/>
      <w:b/>
      <w:bCs/>
      <w:sz w:val="20"/>
      <w:szCs w:val="20"/>
      <w:lang w:val="en-GB"/>
    </w:rPr>
  </w:style>
  <w:style w:type="paragraph" w:styleId="Revision">
    <w:name w:val="Revision"/>
    <w:hidden/>
    <w:uiPriority w:val="99"/>
    <w:semiHidden/>
    <w:rsid w:val="00713F8D"/>
    <w:pPr>
      <w:spacing w:after="0" w:line="240" w:lineRule="auto"/>
    </w:pPr>
  </w:style>
  <w:style w:type="character" w:customStyle="1" w:styleId="apple-converted-space">
    <w:name w:val="apple-converted-space"/>
    <w:basedOn w:val="DefaultParagraphFont"/>
    <w:rsid w:val="00B15EBD"/>
  </w:style>
  <w:style w:type="character" w:customStyle="1" w:styleId="UnresolvedMention1">
    <w:name w:val="Unresolved Mention1"/>
    <w:basedOn w:val="DefaultParagraphFont"/>
    <w:uiPriority w:val="99"/>
    <w:semiHidden/>
    <w:unhideWhenUsed/>
    <w:rsid w:val="005947F3"/>
    <w:rPr>
      <w:color w:val="605E5C"/>
      <w:shd w:val="clear" w:color="auto" w:fill="E1DFDD"/>
    </w:rPr>
  </w:style>
  <w:style w:type="character" w:styleId="FollowedHyperlink">
    <w:name w:val="FollowedHyperlink"/>
    <w:basedOn w:val="DefaultParagraphFont"/>
    <w:uiPriority w:val="99"/>
    <w:semiHidden/>
    <w:unhideWhenUsed/>
    <w:rsid w:val="00E26DBB"/>
    <w:rPr>
      <w:color w:val="954F72" w:themeColor="followedHyperlink"/>
      <w:u w:val="single"/>
    </w:rPr>
  </w:style>
  <w:style w:type="character" w:customStyle="1" w:styleId="UnresolvedMention2">
    <w:name w:val="Unresolved Mention2"/>
    <w:basedOn w:val="DefaultParagraphFont"/>
    <w:uiPriority w:val="99"/>
    <w:semiHidden/>
    <w:unhideWhenUsed/>
    <w:rsid w:val="00526817"/>
    <w:rPr>
      <w:color w:val="605E5C"/>
      <w:shd w:val="clear" w:color="auto" w:fill="E1DFDD"/>
    </w:rPr>
  </w:style>
  <w:style w:type="paragraph" w:styleId="NormalWeb">
    <w:name w:val="Normal (Web)"/>
    <w:basedOn w:val="Normal"/>
    <w:uiPriority w:val="99"/>
    <w:semiHidden/>
    <w:unhideWhenUsed/>
    <w:rsid w:val="003C1BB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809">
      <w:bodyDiv w:val="1"/>
      <w:marLeft w:val="0"/>
      <w:marRight w:val="0"/>
      <w:marTop w:val="0"/>
      <w:marBottom w:val="0"/>
      <w:divBdr>
        <w:top w:val="none" w:sz="0" w:space="0" w:color="auto"/>
        <w:left w:val="none" w:sz="0" w:space="0" w:color="auto"/>
        <w:bottom w:val="none" w:sz="0" w:space="0" w:color="auto"/>
        <w:right w:val="none" w:sz="0" w:space="0" w:color="auto"/>
      </w:divBdr>
    </w:div>
    <w:div w:id="33627681">
      <w:bodyDiv w:val="1"/>
      <w:marLeft w:val="0"/>
      <w:marRight w:val="0"/>
      <w:marTop w:val="0"/>
      <w:marBottom w:val="0"/>
      <w:divBdr>
        <w:top w:val="none" w:sz="0" w:space="0" w:color="auto"/>
        <w:left w:val="none" w:sz="0" w:space="0" w:color="auto"/>
        <w:bottom w:val="none" w:sz="0" w:space="0" w:color="auto"/>
        <w:right w:val="none" w:sz="0" w:space="0" w:color="auto"/>
      </w:divBdr>
    </w:div>
    <w:div w:id="105582573">
      <w:bodyDiv w:val="1"/>
      <w:marLeft w:val="0"/>
      <w:marRight w:val="0"/>
      <w:marTop w:val="0"/>
      <w:marBottom w:val="0"/>
      <w:divBdr>
        <w:top w:val="none" w:sz="0" w:space="0" w:color="auto"/>
        <w:left w:val="none" w:sz="0" w:space="0" w:color="auto"/>
        <w:bottom w:val="none" w:sz="0" w:space="0" w:color="auto"/>
        <w:right w:val="none" w:sz="0" w:space="0" w:color="auto"/>
      </w:divBdr>
    </w:div>
    <w:div w:id="147400068">
      <w:bodyDiv w:val="1"/>
      <w:marLeft w:val="0"/>
      <w:marRight w:val="0"/>
      <w:marTop w:val="0"/>
      <w:marBottom w:val="0"/>
      <w:divBdr>
        <w:top w:val="none" w:sz="0" w:space="0" w:color="auto"/>
        <w:left w:val="none" w:sz="0" w:space="0" w:color="auto"/>
        <w:bottom w:val="none" w:sz="0" w:space="0" w:color="auto"/>
        <w:right w:val="none" w:sz="0" w:space="0" w:color="auto"/>
      </w:divBdr>
    </w:div>
    <w:div w:id="163908094">
      <w:bodyDiv w:val="1"/>
      <w:marLeft w:val="0"/>
      <w:marRight w:val="0"/>
      <w:marTop w:val="0"/>
      <w:marBottom w:val="0"/>
      <w:divBdr>
        <w:top w:val="none" w:sz="0" w:space="0" w:color="auto"/>
        <w:left w:val="none" w:sz="0" w:space="0" w:color="auto"/>
        <w:bottom w:val="none" w:sz="0" w:space="0" w:color="auto"/>
        <w:right w:val="none" w:sz="0" w:space="0" w:color="auto"/>
      </w:divBdr>
    </w:div>
    <w:div w:id="189877214">
      <w:bodyDiv w:val="1"/>
      <w:marLeft w:val="0"/>
      <w:marRight w:val="0"/>
      <w:marTop w:val="0"/>
      <w:marBottom w:val="0"/>
      <w:divBdr>
        <w:top w:val="none" w:sz="0" w:space="0" w:color="auto"/>
        <w:left w:val="none" w:sz="0" w:space="0" w:color="auto"/>
        <w:bottom w:val="none" w:sz="0" w:space="0" w:color="auto"/>
        <w:right w:val="none" w:sz="0" w:space="0" w:color="auto"/>
      </w:divBdr>
    </w:div>
    <w:div w:id="214204370">
      <w:bodyDiv w:val="1"/>
      <w:marLeft w:val="0"/>
      <w:marRight w:val="0"/>
      <w:marTop w:val="0"/>
      <w:marBottom w:val="0"/>
      <w:divBdr>
        <w:top w:val="none" w:sz="0" w:space="0" w:color="auto"/>
        <w:left w:val="none" w:sz="0" w:space="0" w:color="auto"/>
        <w:bottom w:val="none" w:sz="0" w:space="0" w:color="auto"/>
        <w:right w:val="none" w:sz="0" w:space="0" w:color="auto"/>
      </w:divBdr>
    </w:div>
    <w:div w:id="241986573">
      <w:bodyDiv w:val="1"/>
      <w:marLeft w:val="0"/>
      <w:marRight w:val="0"/>
      <w:marTop w:val="0"/>
      <w:marBottom w:val="0"/>
      <w:divBdr>
        <w:top w:val="none" w:sz="0" w:space="0" w:color="auto"/>
        <w:left w:val="none" w:sz="0" w:space="0" w:color="auto"/>
        <w:bottom w:val="none" w:sz="0" w:space="0" w:color="auto"/>
        <w:right w:val="none" w:sz="0" w:space="0" w:color="auto"/>
      </w:divBdr>
    </w:div>
    <w:div w:id="266693250">
      <w:bodyDiv w:val="1"/>
      <w:marLeft w:val="0"/>
      <w:marRight w:val="0"/>
      <w:marTop w:val="0"/>
      <w:marBottom w:val="0"/>
      <w:divBdr>
        <w:top w:val="none" w:sz="0" w:space="0" w:color="auto"/>
        <w:left w:val="none" w:sz="0" w:space="0" w:color="auto"/>
        <w:bottom w:val="none" w:sz="0" w:space="0" w:color="auto"/>
        <w:right w:val="none" w:sz="0" w:space="0" w:color="auto"/>
      </w:divBdr>
      <w:divsChild>
        <w:div w:id="434862893">
          <w:marLeft w:val="0"/>
          <w:marRight w:val="0"/>
          <w:marTop w:val="0"/>
          <w:marBottom w:val="0"/>
          <w:divBdr>
            <w:top w:val="none" w:sz="0" w:space="0" w:color="auto"/>
            <w:left w:val="none" w:sz="0" w:space="0" w:color="auto"/>
            <w:bottom w:val="none" w:sz="0" w:space="0" w:color="auto"/>
            <w:right w:val="none" w:sz="0" w:space="0" w:color="auto"/>
          </w:divBdr>
        </w:div>
      </w:divsChild>
    </w:div>
    <w:div w:id="285083677">
      <w:bodyDiv w:val="1"/>
      <w:marLeft w:val="0"/>
      <w:marRight w:val="0"/>
      <w:marTop w:val="0"/>
      <w:marBottom w:val="0"/>
      <w:divBdr>
        <w:top w:val="none" w:sz="0" w:space="0" w:color="auto"/>
        <w:left w:val="none" w:sz="0" w:space="0" w:color="auto"/>
        <w:bottom w:val="none" w:sz="0" w:space="0" w:color="auto"/>
        <w:right w:val="none" w:sz="0" w:space="0" w:color="auto"/>
      </w:divBdr>
      <w:divsChild>
        <w:div w:id="15707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967962">
              <w:marLeft w:val="0"/>
              <w:marRight w:val="0"/>
              <w:marTop w:val="0"/>
              <w:marBottom w:val="0"/>
              <w:divBdr>
                <w:top w:val="none" w:sz="0" w:space="0" w:color="auto"/>
                <w:left w:val="none" w:sz="0" w:space="0" w:color="auto"/>
                <w:bottom w:val="none" w:sz="0" w:space="0" w:color="auto"/>
                <w:right w:val="none" w:sz="0" w:space="0" w:color="auto"/>
              </w:divBdr>
              <w:divsChild>
                <w:div w:id="682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4025">
      <w:bodyDiv w:val="1"/>
      <w:marLeft w:val="0"/>
      <w:marRight w:val="0"/>
      <w:marTop w:val="0"/>
      <w:marBottom w:val="0"/>
      <w:divBdr>
        <w:top w:val="none" w:sz="0" w:space="0" w:color="auto"/>
        <w:left w:val="none" w:sz="0" w:space="0" w:color="auto"/>
        <w:bottom w:val="none" w:sz="0" w:space="0" w:color="auto"/>
        <w:right w:val="none" w:sz="0" w:space="0" w:color="auto"/>
      </w:divBdr>
      <w:divsChild>
        <w:div w:id="446005045">
          <w:marLeft w:val="0"/>
          <w:marRight w:val="0"/>
          <w:marTop w:val="0"/>
          <w:marBottom w:val="0"/>
          <w:divBdr>
            <w:top w:val="none" w:sz="0" w:space="0" w:color="auto"/>
            <w:left w:val="none" w:sz="0" w:space="0" w:color="auto"/>
            <w:bottom w:val="none" w:sz="0" w:space="0" w:color="auto"/>
            <w:right w:val="none" w:sz="0" w:space="0" w:color="auto"/>
          </w:divBdr>
        </w:div>
      </w:divsChild>
    </w:div>
    <w:div w:id="536742555">
      <w:bodyDiv w:val="1"/>
      <w:marLeft w:val="0"/>
      <w:marRight w:val="0"/>
      <w:marTop w:val="0"/>
      <w:marBottom w:val="0"/>
      <w:divBdr>
        <w:top w:val="none" w:sz="0" w:space="0" w:color="auto"/>
        <w:left w:val="none" w:sz="0" w:space="0" w:color="auto"/>
        <w:bottom w:val="none" w:sz="0" w:space="0" w:color="auto"/>
        <w:right w:val="none" w:sz="0" w:space="0" w:color="auto"/>
      </w:divBdr>
    </w:div>
    <w:div w:id="599072478">
      <w:bodyDiv w:val="1"/>
      <w:marLeft w:val="0"/>
      <w:marRight w:val="0"/>
      <w:marTop w:val="0"/>
      <w:marBottom w:val="0"/>
      <w:divBdr>
        <w:top w:val="none" w:sz="0" w:space="0" w:color="auto"/>
        <w:left w:val="none" w:sz="0" w:space="0" w:color="auto"/>
        <w:bottom w:val="none" w:sz="0" w:space="0" w:color="auto"/>
        <w:right w:val="none" w:sz="0" w:space="0" w:color="auto"/>
      </w:divBdr>
      <w:divsChild>
        <w:div w:id="236206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555078">
              <w:marLeft w:val="0"/>
              <w:marRight w:val="0"/>
              <w:marTop w:val="0"/>
              <w:marBottom w:val="0"/>
              <w:divBdr>
                <w:top w:val="none" w:sz="0" w:space="0" w:color="auto"/>
                <w:left w:val="none" w:sz="0" w:space="0" w:color="auto"/>
                <w:bottom w:val="none" w:sz="0" w:space="0" w:color="auto"/>
                <w:right w:val="none" w:sz="0" w:space="0" w:color="auto"/>
              </w:divBdr>
              <w:divsChild>
                <w:div w:id="2820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6774">
      <w:bodyDiv w:val="1"/>
      <w:marLeft w:val="0"/>
      <w:marRight w:val="0"/>
      <w:marTop w:val="0"/>
      <w:marBottom w:val="0"/>
      <w:divBdr>
        <w:top w:val="none" w:sz="0" w:space="0" w:color="auto"/>
        <w:left w:val="none" w:sz="0" w:space="0" w:color="auto"/>
        <w:bottom w:val="none" w:sz="0" w:space="0" w:color="auto"/>
        <w:right w:val="none" w:sz="0" w:space="0" w:color="auto"/>
      </w:divBdr>
      <w:divsChild>
        <w:div w:id="1519614927">
          <w:marLeft w:val="0"/>
          <w:marRight w:val="0"/>
          <w:marTop w:val="0"/>
          <w:marBottom w:val="0"/>
          <w:divBdr>
            <w:top w:val="none" w:sz="0" w:space="0" w:color="auto"/>
            <w:left w:val="none" w:sz="0" w:space="0" w:color="auto"/>
            <w:bottom w:val="none" w:sz="0" w:space="0" w:color="auto"/>
            <w:right w:val="none" w:sz="0" w:space="0" w:color="auto"/>
          </w:divBdr>
        </w:div>
      </w:divsChild>
    </w:div>
    <w:div w:id="660545509">
      <w:bodyDiv w:val="1"/>
      <w:marLeft w:val="0"/>
      <w:marRight w:val="0"/>
      <w:marTop w:val="0"/>
      <w:marBottom w:val="0"/>
      <w:divBdr>
        <w:top w:val="none" w:sz="0" w:space="0" w:color="auto"/>
        <w:left w:val="none" w:sz="0" w:space="0" w:color="auto"/>
        <w:bottom w:val="none" w:sz="0" w:space="0" w:color="auto"/>
        <w:right w:val="none" w:sz="0" w:space="0" w:color="auto"/>
      </w:divBdr>
    </w:div>
    <w:div w:id="717171064">
      <w:bodyDiv w:val="1"/>
      <w:marLeft w:val="0"/>
      <w:marRight w:val="0"/>
      <w:marTop w:val="0"/>
      <w:marBottom w:val="0"/>
      <w:divBdr>
        <w:top w:val="none" w:sz="0" w:space="0" w:color="auto"/>
        <w:left w:val="none" w:sz="0" w:space="0" w:color="auto"/>
        <w:bottom w:val="none" w:sz="0" w:space="0" w:color="auto"/>
        <w:right w:val="none" w:sz="0" w:space="0" w:color="auto"/>
      </w:divBdr>
    </w:div>
    <w:div w:id="793407383">
      <w:bodyDiv w:val="1"/>
      <w:marLeft w:val="0"/>
      <w:marRight w:val="0"/>
      <w:marTop w:val="0"/>
      <w:marBottom w:val="0"/>
      <w:divBdr>
        <w:top w:val="none" w:sz="0" w:space="0" w:color="auto"/>
        <w:left w:val="none" w:sz="0" w:space="0" w:color="auto"/>
        <w:bottom w:val="none" w:sz="0" w:space="0" w:color="auto"/>
        <w:right w:val="none" w:sz="0" w:space="0" w:color="auto"/>
      </w:divBdr>
      <w:divsChild>
        <w:div w:id="963924782">
          <w:marLeft w:val="0"/>
          <w:marRight w:val="0"/>
          <w:marTop w:val="0"/>
          <w:marBottom w:val="0"/>
          <w:divBdr>
            <w:top w:val="none" w:sz="0" w:space="0" w:color="auto"/>
            <w:left w:val="none" w:sz="0" w:space="0" w:color="auto"/>
            <w:bottom w:val="none" w:sz="0" w:space="0" w:color="auto"/>
            <w:right w:val="none" w:sz="0" w:space="0" w:color="auto"/>
          </w:divBdr>
        </w:div>
      </w:divsChild>
    </w:div>
    <w:div w:id="923610158">
      <w:bodyDiv w:val="1"/>
      <w:marLeft w:val="0"/>
      <w:marRight w:val="0"/>
      <w:marTop w:val="0"/>
      <w:marBottom w:val="0"/>
      <w:divBdr>
        <w:top w:val="none" w:sz="0" w:space="0" w:color="auto"/>
        <w:left w:val="none" w:sz="0" w:space="0" w:color="auto"/>
        <w:bottom w:val="none" w:sz="0" w:space="0" w:color="auto"/>
        <w:right w:val="none" w:sz="0" w:space="0" w:color="auto"/>
      </w:divBdr>
      <w:divsChild>
        <w:div w:id="1754278324">
          <w:marLeft w:val="0"/>
          <w:marRight w:val="0"/>
          <w:marTop w:val="0"/>
          <w:marBottom w:val="0"/>
          <w:divBdr>
            <w:top w:val="none" w:sz="0" w:space="0" w:color="auto"/>
            <w:left w:val="none" w:sz="0" w:space="0" w:color="auto"/>
            <w:bottom w:val="none" w:sz="0" w:space="0" w:color="auto"/>
            <w:right w:val="none" w:sz="0" w:space="0" w:color="auto"/>
          </w:divBdr>
        </w:div>
      </w:divsChild>
    </w:div>
    <w:div w:id="1003095471">
      <w:bodyDiv w:val="1"/>
      <w:marLeft w:val="0"/>
      <w:marRight w:val="0"/>
      <w:marTop w:val="0"/>
      <w:marBottom w:val="0"/>
      <w:divBdr>
        <w:top w:val="none" w:sz="0" w:space="0" w:color="auto"/>
        <w:left w:val="none" w:sz="0" w:space="0" w:color="auto"/>
        <w:bottom w:val="none" w:sz="0" w:space="0" w:color="auto"/>
        <w:right w:val="none" w:sz="0" w:space="0" w:color="auto"/>
      </w:divBdr>
    </w:div>
    <w:div w:id="1003899392">
      <w:bodyDiv w:val="1"/>
      <w:marLeft w:val="0"/>
      <w:marRight w:val="0"/>
      <w:marTop w:val="0"/>
      <w:marBottom w:val="0"/>
      <w:divBdr>
        <w:top w:val="none" w:sz="0" w:space="0" w:color="auto"/>
        <w:left w:val="none" w:sz="0" w:space="0" w:color="auto"/>
        <w:bottom w:val="none" w:sz="0" w:space="0" w:color="auto"/>
        <w:right w:val="none" w:sz="0" w:space="0" w:color="auto"/>
      </w:divBdr>
    </w:div>
    <w:div w:id="1009059536">
      <w:bodyDiv w:val="1"/>
      <w:marLeft w:val="0"/>
      <w:marRight w:val="0"/>
      <w:marTop w:val="0"/>
      <w:marBottom w:val="0"/>
      <w:divBdr>
        <w:top w:val="none" w:sz="0" w:space="0" w:color="auto"/>
        <w:left w:val="none" w:sz="0" w:space="0" w:color="auto"/>
        <w:bottom w:val="none" w:sz="0" w:space="0" w:color="auto"/>
        <w:right w:val="none" w:sz="0" w:space="0" w:color="auto"/>
      </w:divBdr>
      <w:divsChild>
        <w:div w:id="1827164582">
          <w:marLeft w:val="0"/>
          <w:marRight w:val="0"/>
          <w:marTop w:val="0"/>
          <w:marBottom w:val="0"/>
          <w:divBdr>
            <w:top w:val="none" w:sz="0" w:space="0" w:color="auto"/>
            <w:left w:val="none" w:sz="0" w:space="0" w:color="auto"/>
            <w:bottom w:val="none" w:sz="0" w:space="0" w:color="auto"/>
            <w:right w:val="none" w:sz="0" w:space="0" w:color="auto"/>
          </w:divBdr>
        </w:div>
      </w:divsChild>
    </w:div>
    <w:div w:id="1095785352">
      <w:bodyDiv w:val="1"/>
      <w:marLeft w:val="0"/>
      <w:marRight w:val="0"/>
      <w:marTop w:val="0"/>
      <w:marBottom w:val="0"/>
      <w:divBdr>
        <w:top w:val="none" w:sz="0" w:space="0" w:color="auto"/>
        <w:left w:val="none" w:sz="0" w:space="0" w:color="auto"/>
        <w:bottom w:val="none" w:sz="0" w:space="0" w:color="auto"/>
        <w:right w:val="none" w:sz="0" w:space="0" w:color="auto"/>
      </w:divBdr>
      <w:divsChild>
        <w:div w:id="227301954">
          <w:marLeft w:val="0"/>
          <w:marRight w:val="0"/>
          <w:marTop w:val="0"/>
          <w:marBottom w:val="0"/>
          <w:divBdr>
            <w:top w:val="none" w:sz="0" w:space="0" w:color="auto"/>
            <w:left w:val="none" w:sz="0" w:space="0" w:color="auto"/>
            <w:bottom w:val="none" w:sz="0" w:space="0" w:color="auto"/>
            <w:right w:val="none" w:sz="0" w:space="0" w:color="auto"/>
          </w:divBdr>
        </w:div>
      </w:divsChild>
    </w:div>
    <w:div w:id="1101923161">
      <w:bodyDiv w:val="1"/>
      <w:marLeft w:val="0"/>
      <w:marRight w:val="0"/>
      <w:marTop w:val="0"/>
      <w:marBottom w:val="0"/>
      <w:divBdr>
        <w:top w:val="none" w:sz="0" w:space="0" w:color="auto"/>
        <w:left w:val="none" w:sz="0" w:space="0" w:color="auto"/>
        <w:bottom w:val="none" w:sz="0" w:space="0" w:color="auto"/>
        <w:right w:val="none" w:sz="0" w:space="0" w:color="auto"/>
      </w:divBdr>
    </w:div>
    <w:div w:id="1106535696">
      <w:bodyDiv w:val="1"/>
      <w:marLeft w:val="0"/>
      <w:marRight w:val="0"/>
      <w:marTop w:val="0"/>
      <w:marBottom w:val="0"/>
      <w:divBdr>
        <w:top w:val="none" w:sz="0" w:space="0" w:color="auto"/>
        <w:left w:val="none" w:sz="0" w:space="0" w:color="auto"/>
        <w:bottom w:val="none" w:sz="0" w:space="0" w:color="auto"/>
        <w:right w:val="none" w:sz="0" w:space="0" w:color="auto"/>
      </w:divBdr>
    </w:div>
    <w:div w:id="1120105344">
      <w:bodyDiv w:val="1"/>
      <w:marLeft w:val="0"/>
      <w:marRight w:val="0"/>
      <w:marTop w:val="0"/>
      <w:marBottom w:val="0"/>
      <w:divBdr>
        <w:top w:val="none" w:sz="0" w:space="0" w:color="auto"/>
        <w:left w:val="none" w:sz="0" w:space="0" w:color="auto"/>
        <w:bottom w:val="none" w:sz="0" w:space="0" w:color="auto"/>
        <w:right w:val="none" w:sz="0" w:space="0" w:color="auto"/>
      </w:divBdr>
      <w:divsChild>
        <w:div w:id="1805077183">
          <w:marLeft w:val="0"/>
          <w:marRight w:val="0"/>
          <w:marTop w:val="0"/>
          <w:marBottom w:val="0"/>
          <w:divBdr>
            <w:top w:val="none" w:sz="0" w:space="0" w:color="auto"/>
            <w:left w:val="none" w:sz="0" w:space="0" w:color="auto"/>
            <w:bottom w:val="none" w:sz="0" w:space="0" w:color="auto"/>
            <w:right w:val="none" w:sz="0" w:space="0" w:color="auto"/>
          </w:divBdr>
        </w:div>
      </w:divsChild>
    </w:div>
    <w:div w:id="1135217801">
      <w:bodyDiv w:val="1"/>
      <w:marLeft w:val="0"/>
      <w:marRight w:val="0"/>
      <w:marTop w:val="0"/>
      <w:marBottom w:val="0"/>
      <w:divBdr>
        <w:top w:val="none" w:sz="0" w:space="0" w:color="auto"/>
        <w:left w:val="none" w:sz="0" w:space="0" w:color="auto"/>
        <w:bottom w:val="none" w:sz="0" w:space="0" w:color="auto"/>
        <w:right w:val="none" w:sz="0" w:space="0" w:color="auto"/>
      </w:divBdr>
    </w:div>
    <w:div w:id="1161890901">
      <w:bodyDiv w:val="1"/>
      <w:marLeft w:val="0"/>
      <w:marRight w:val="0"/>
      <w:marTop w:val="0"/>
      <w:marBottom w:val="0"/>
      <w:divBdr>
        <w:top w:val="none" w:sz="0" w:space="0" w:color="auto"/>
        <w:left w:val="none" w:sz="0" w:space="0" w:color="auto"/>
        <w:bottom w:val="none" w:sz="0" w:space="0" w:color="auto"/>
        <w:right w:val="none" w:sz="0" w:space="0" w:color="auto"/>
      </w:divBdr>
    </w:div>
    <w:div w:id="1230458937">
      <w:bodyDiv w:val="1"/>
      <w:marLeft w:val="0"/>
      <w:marRight w:val="0"/>
      <w:marTop w:val="0"/>
      <w:marBottom w:val="0"/>
      <w:divBdr>
        <w:top w:val="none" w:sz="0" w:space="0" w:color="auto"/>
        <w:left w:val="none" w:sz="0" w:space="0" w:color="auto"/>
        <w:bottom w:val="none" w:sz="0" w:space="0" w:color="auto"/>
        <w:right w:val="none" w:sz="0" w:space="0" w:color="auto"/>
      </w:divBdr>
      <w:divsChild>
        <w:div w:id="2102725152">
          <w:marLeft w:val="0"/>
          <w:marRight w:val="0"/>
          <w:marTop w:val="0"/>
          <w:marBottom w:val="0"/>
          <w:divBdr>
            <w:top w:val="none" w:sz="0" w:space="0" w:color="auto"/>
            <w:left w:val="none" w:sz="0" w:space="0" w:color="auto"/>
            <w:bottom w:val="none" w:sz="0" w:space="0" w:color="auto"/>
            <w:right w:val="none" w:sz="0" w:space="0" w:color="auto"/>
          </w:divBdr>
        </w:div>
      </w:divsChild>
    </w:div>
    <w:div w:id="1248728151">
      <w:bodyDiv w:val="1"/>
      <w:marLeft w:val="0"/>
      <w:marRight w:val="0"/>
      <w:marTop w:val="0"/>
      <w:marBottom w:val="0"/>
      <w:divBdr>
        <w:top w:val="none" w:sz="0" w:space="0" w:color="auto"/>
        <w:left w:val="none" w:sz="0" w:space="0" w:color="auto"/>
        <w:bottom w:val="none" w:sz="0" w:space="0" w:color="auto"/>
        <w:right w:val="none" w:sz="0" w:space="0" w:color="auto"/>
      </w:divBdr>
    </w:div>
    <w:div w:id="1280146548">
      <w:bodyDiv w:val="1"/>
      <w:marLeft w:val="0"/>
      <w:marRight w:val="0"/>
      <w:marTop w:val="0"/>
      <w:marBottom w:val="0"/>
      <w:divBdr>
        <w:top w:val="none" w:sz="0" w:space="0" w:color="auto"/>
        <w:left w:val="none" w:sz="0" w:space="0" w:color="auto"/>
        <w:bottom w:val="none" w:sz="0" w:space="0" w:color="auto"/>
        <w:right w:val="none" w:sz="0" w:space="0" w:color="auto"/>
      </w:divBdr>
    </w:div>
    <w:div w:id="1331060333">
      <w:bodyDiv w:val="1"/>
      <w:marLeft w:val="0"/>
      <w:marRight w:val="0"/>
      <w:marTop w:val="0"/>
      <w:marBottom w:val="0"/>
      <w:divBdr>
        <w:top w:val="none" w:sz="0" w:space="0" w:color="auto"/>
        <w:left w:val="none" w:sz="0" w:space="0" w:color="auto"/>
        <w:bottom w:val="none" w:sz="0" w:space="0" w:color="auto"/>
        <w:right w:val="none" w:sz="0" w:space="0" w:color="auto"/>
      </w:divBdr>
    </w:div>
    <w:div w:id="1352493177">
      <w:bodyDiv w:val="1"/>
      <w:marLeft w:val="0"/>
      <w:marRight w:val="0"/>
      <w:marTop w:val="0"/>
      <w:marBottom w:val="0"/>
      <w:divBdr>
        <w:top w:val="none" w:sz="0" w:space="0" w:color="auto"/>
        <w:left w:val="none" w:sz="0" w:space="0" w:color="auto"/>
        <w:bottom w:val="none" w:sz="0" w:space="0" w:color="auto"/>
        <w:right w:val="none" w:sz="0" w:space="0" w:color="auto"/>
      </w:divBdr>
    </w:div>
    <w:div w:id="1462305601">
      <w:bodyDiv w:val="1"/>
      <w:marLeft w:val="0"/>
      <w:marRight w:val="0"/>
      <w:marTop w:val="0"/>
      <w:marBottom w:val="0"/>
      <w:divBdr>
        <w:top w:val="none" w:sz="0" w:space="0" w:color="auto"/>
        <w:left w:val="none" w:sz="0" w:space="0" w:color="auto"/>
        <w:bottom w:val="none" w:sz="0" w:space="0" w:color="auto"/>
        <w:right w:val="none" w:sz="0" w:space="0" w:color="auto"/>
      </w:divBdr>
    </w:div>
    <w:div w:id="1464544570">
      <w:bodyDiv w:val="1"/>
      <w:marLeft w:val="0"/>
      <w:marRight w:val="0"/>
      <w:marTop w:val="0"/>
      <w:marBottom w:val="0"/>
      <w:divBdr>
        <w:top w:val="none" w:sz="0" w:space="0" w:color="auto"/>
        <w:left w:val="none" w:sz="0" w:space="0" w:color="auto"/>
        <w:bottom w:val="none" w:sz="0" w:space="0" w:color="auto"/>
        <w:right w:val="none" w:sz="0" w:space="0" w:color="auto"/>
      </w:divBdr>
    </w:div>
    <w:div w:id="1483964270">
      <w:bodyDiv w:val="1"/>
      <w:marLeft w:val="0"/>
      <w:marRight w:val="0"/>
      <w:marTop w:val="0"/>
      <w:marBottom w:val="0"/>
      <w:divBdr>
        <w:top w:val="none" w:sz="0" w:space="0" w:color="auto"/>
        <w:left w:val="none" w:sz="0" w:space="0" w:color="auto"/>
        <w:bottom w:val="none" w:sz="0" w:space="0" w:color="auto"/>
        <w:right w:val="none" w:sz="0" w:space="0" w:color="auto"/>
      </w:divBdr>
    </w:div>
    <w:div w:id="1551115195">
      <w:bodyDiv w:val="1"/>
      <w:marLeft w:val="0"/>
      <w:marRight w:val="0"/>
      <w:marTop w:val="0"/>
      <w:marBottom w:val="0"/>
      <w:divBdr>
        <w:top w:val="none" w:sz="0" w:space="0" w:color="auto"/>
        <w:left w:val="none" w:sz="0" w:space="0" w:color="auto"/>
        <w:bottom w:val="none" w:sz="0" w:space="0" w:color="auto"/>
        <w:right w:val="none" w:sz="0" w:space="0" w:color="auto"/>
      </w:divBdr>
      <w:divsChild>
        <w:div w:id="693649982">
          <w:marLeft w:val="0"/>
          <w:marRight w:val="0"/>
          <w:marTop w:val="0"/>
          <w:marBottom w:val="0"/>
          <w:divBdr>
            <w:top w:val="none" w:sz="0" w:space="0" w:color="auto"/>
            <w:left w:val="none" w:sz="0" w:space="0" w:color="auto"/>
            <w:bottom w:val="none" w:sz="0" w:space="0" w:color="auto"/>
            <w:right w:val="none" w:sz="0" w:space="0" w:color="auto"/>
          </w:divBdr>
        </w:div>
      </w:divsChild>
    </w:div>
    <w:div w:id="1618483169">
      <w:bodyDiv w:val="1"/>
      <w:marLeft w:val="0"/>
      <w:marRight w:val="0"/>
      <w:marTop w:val="0"/>
      <w:marBottom w:val="0"/>
      <w:divBdr>
        <w:top w:val="none" w:sz="0" w:space="0" w:color="auto"/>
        <w:left w:val="none" w:sz="0" w:space="0" w:color="auto"/>
        <w:bottom w:val="none" w:sz="0" w:space="0" w:color="auto"/>
        <w:right w:val="none" w:sz="0" w:space="0" w:color="auto"/>
      </w:divBdr>
      <w:divsChild>
        <w:div w:id="783811493">
          <w:marLeft w:val="0"/>
          <w:marRight w:val="0"/>
          <w:marTop w:val="0"/>
          <w:marBottom w:val="0"/>
          <w:divBdr>
            <w:top w:val="single" w:sz="6" w:space="0" w:color="CCCCCC"/>
            <w:left w:val="single" w:sz="6" w:space="0" w:color="CCCCCC"/>
            <w:bottom w:val="single" w:sz="6" w:space="0" w:color="CCCCCC"/>
            <w:right w:val="single" w:sz="6" w:space="0" w:color="CCCCCC"/>
          </w:divBdr>
          <w:divsChild>
            <w:div w:id="170074446">
              <w:marLeft w:val="0"/>
              <w:marRight w:val="0"/>
              <w:marTop w:val="0"/>
              <w:marBottom w:val="0"/>
              <w:divBdr>
                <w:top w:val="none" w:sz="0" w:space="0" w:color="auto"/>
                <w:left w:val="none" w:sz="0" w:space="0" w:color="auto"/>
                <w:bottom w:val="none" w:sz="0" w:space="0" w:color="auto"/>
                <w:right w:val="none" w:sz="0" w:space="0" w:color="auto"/>
              </w:divBdr>
            </w:div>
            <w:div w:id="1539397531">
              <w:marLeft w:val="0"/>
              <w:marRight w:val="0"/>
              <w:marTop w:val="0"/>
              <w:marBottom w:val="0"/>
              <w:divBdr>
                <w:top w:val="none" w:sz="0" w:space="0" w:color="auto"/>
                <w:left w:val="none" w:sz="0" w:space="0" w:color="auto"/>
                <w:bottom w:val="none" w:sz="0" w:space="0" w:color="auto"/>
                <w:right w:val="none" w:sz="0" w:space="0" w:color="auto"/>
              </w:divBdr>
              <w:divsChild>
                <w:div w:id="20861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6984">
      <w:bodyDiv w:val="1"/>
      <w:marLeft w:val="0"/>
      <w:marRight w:val="0"/>
      <w:marTop w:val="0"/>
      <w:marBottom w:val="0"/>
      <w:divBdr>
        <w:top w:val="none" w:sz="0" w:space="0" w:color="auto"/>
        <w:left w:val="none" w:sz="0" w:space="0" w:color="auto"/>
        <w:bottom w:val="none" w:sz="0" w:space="0" w:color="auto"/>
        <w:right w:val="none" w:sz="0" w:space="0" w:color="auto"/>
      </w:divBdr>
    </w:div>
    <w:div w:id="1744450749">
      <w:bodyDiv w:val="1"/>
      <w:marLeft w:val="0"/>
      <w:marRight w:val="0"/>
      <w:marTop w:val="0"/>
      <w:marBottom w:val="0"/>
      <w:divBdr>
        <w:top w:val="none" w:sz="0" w:space="0" w:color="auto"/>
        <w:left w:val="none" w:sz="0" w:space="0" w:color="auto"/>
        <w:bottom w:val="none" w:sz="0" w:space="0" w:color="auto"/>
        <w:right w:val="none" w:sz="0" w:space="0" w:color="auto"/>
      </w:divBdr>
    </w:div>
    <w:div w:id="1761559010">
      <w:bodyDiv w:val="1"/>
      <w:marLeft w:val="0"/>
      <w:marRight w:val="0"/>
      <w:marTop w:val="0"/>
      <w:marBottom w:val="0"/>
      <w:divBdr>
        <w:top w:val="none" w:sz="0" w:space="0" w:color="auto"/>
        <w:left w:val="none" w:sz="0" w:space="0" w:color="auto"/>
        <w:bottom w:val="none" w:sz="0" w:space="0" w:color="auto"/>
        <w:right w:val="none" w:sz="0" w:space="0" w:color="auto"/>
      </w:divBdr>
    </w:div>
    <w:div w:id="1770469520">
      <w:bodyDiv w:val="1"/>
      <w:marLeft w:val="0"/>
      <w:marRight w:val="0"/>
      <w:marTop w:val="0"/>
      <w:marBottom w:val="0"/>
      <w:divBdr>
        <w:top w:val="none" w:sz="0" w:space="0" w:color="auto"/>
        <w:left w:val="none" w:sz="0" w:space="0" w:color="auto"/>
        <w:bottom w:val="none" w:sz="0" w:space="0" w:color="auto"/>
        <w:right w:val="none" w:sz="0" w:space="0" w:color="auto"/>
      </w:divBdr>
    </w:div>
    <w:div w:id="1810244237">
      <w:bodyDiv w:val="1"/>
      <w:marLeft w:val="0"/>
      <w:marRight w:val="0"/>
      <w:marTop w:val="0"/>
      <w:marBottom w:val="0"/>
      <w:divBdr>
        <w:top w:val="none" w:sz="0" w:space="0" w:color="auto"/>
        <w:left w:val="none" w:sz="0" w:space="0" w:color="auto"/>
        <w:bottom w:val="none" w:sz="0" w:space="0" w:color="auto"/>
        <w:right w:val="none" w:sz="0" w:space="0" w:color="auto"/>
      </w:divBdr>
    </w:div>
    <w:div w:id="1815679669">
      <w:bodyDiv w:val="1"/>
      <w:marLeft w:val="0"/>
      <w:marRight w:val="0"/>
      <w:marTop w:val="0"/>
      <w:marBottom w:val="0"/>
      <w:divBdr>
        <w:top w:val="none" w:sz="0" w:space="0" w:color="auto"/>
        <w:left w:val="none" w:sz="0" w:space="0" w:color="auto"/>
        <w:bottom w:val="none" w:sz="0" w:space="0" w:color="auto"/>
        <w:right w:val="none" w:sz="0" w:space="0" w:color="auto"/>
      </w:divBdr>
      <w:divsChild>
        <w:div w:id="622737407">
          <w:marLeft w:val="0"/>
          <w:marRight w:val="0"/>
          <w:marTop w:val="0"/>
          <w:marBottom w:val="0"/>
          <w:divBdr>
            <w:top w:val="none" w:sz="0" w:space="0" w:color="auto"/>
            <w:left w:val="none" w:sz="0" w:space="0" w:color="auto"/>
            <w:bottom w:val="none" w:sz="0" w:space="0" w:color="auto"/>
            <w:right w:val="none" w:sz="0" w:space="0" w:color="auto"/>
          </w:divBdr>
        </w:div>
      </w:divsChild>
    </w:div>
    <w:div w:id="1821993478">
      <w:bodyDiv w:val="1"/>
      <w:marLeft w:val="0"/>
      <w:marRight w:val="0"/>
      <w:marTop w:val="0"/>
      <w:marBottom w:val="0"/>
      <w:divBdr>
        <w:top w:val="none" w:sz="0" w:space="0" w:color="auto"/>
        <w:left w:val="none" w:sz="0" w:space="0" w:color="auto"/>
        <w:bottom w:val="none" w:sz="0" w:space="0" w:color="auto"/>
        <w:right w:val="none" w:sz="0" w:space="0" w:color="auto"/>
      </w:divBdr>
      <w:divsChild>
        <w:div w:id="1016688981">
          <w:marLeft w:val="0"/>
          <w:marRight w:val="0"/>
          <w:marTop w:val="0"/>
          <w:marBottom w:val="0"/>
          <w:divBdr>
            <w:top w:val="none" w:sz="0" w:space="0" w:color="auto"/>
            <w:left w:val="none" w:sz="0" w:space="0" w:color="auto"/>
            <w:bottom w:val="none" w:sz="0" w:space="0" w:color="auto"/>
            <w:right w:val="none" w:sz="0" w:space="0" w:color="auto"/>
          </w:divBdr>
        </w:div>
      </w:divsChild>
    </w:div>
    <w:div w:id="1823233540">
      <w:bodyDiv w:val="1"/>
      <w:marLeft w:val="0"/>
      <w:marRight w:val="0"/>
      <w:marTop w:val="0"/>
      <w:marBottom w:val="0"/>
      <w:divBdr>
        <w:top w:val="none" w:sz="0" w:space="0" w:color="auto"/>
        <w:left w:val="none" w:sz="0" w:space="0" w:color="auto"/>
        <w:bottom w:val="none" w:sz="0" w:space="0" w:color="auto"/>
        <w:right w:val="none" w:sz="0" w:space="0" w:color="auto"/>
      </w:divBdr>
    </w:div>
    <w:div w:id="1829516215">
      <w:bodyDiv w:val="1"/>
      <w:marLeft w:val="0"/>
      <w:marRight w:val="0"/>
      <w:marTop w:val="0"/>
      <w:marBottom w:val="0"/>
      <w:divBdr>
        <w:top w:val="none" w:sz="0" w:space="0" w:color="auto"/>
        <w:left w:val="none" w:sz="0" w:space="0" w:color="auto"/>
        <w:bottom w:val="none" w:sz="0" w:space="0" w:color="auto"/>
        <w:right w:val="none" w:sz="0" w:space="0" w:color="auto"/>
      </w:divBdr>
    </w:div>
    <w:div w:id="1870608003">
      <w:bodyDiv w:val="1"/>
      <w:marLeft w:val="0"/>
      <w:marRight w:val="0"/>
      <w:marTop w:val="0"/>
      <w:marBottom w:val="0"/>
      <w:divBdr>
        <w:top w:val="none" w:sz="0" w:space="0" w:color="auto"/>
        <w:left w:val="none" w:sz="0" w:space="0" w:color="auto"/>
        <w:bottom w:val="none" w:sz="0" w:space="0" w:color="auto"/>
        <w:right w:val="none" w:sz="0" w:space="0" w:color="auto"/>
      </w:divBdr>
    </w:div>
    <w:div w:id="1883900456">
      <w:bodyDiv w:val="1"/>
      <w:marLeft w:val="0"/>
      <w:marRight w:val="0"/>
      <w:marTop w:val="0"/>
      <w:marBottom w:val="0"/>
      <w:divBdr>
        <w:top w:val="none" w:sz="0" w:space="0" w:color="auto"/>
        <w:left w:val="none" w:sz="0" w:space="0" w:color="auto"/>
        <w:bottom w:val="none" w:sz="0" w:space="0" w:color="auto"/>
        <w:right w:val="none" w:sz="0" w:space="0" w:color="auto"/>
      </w:divBdr>
      <w:divsChild>
        <w:div w:id="483813617">
          <w:marLeft w:val="0"/>
          <w:marRight w:val="0"/>
          <w:marTop w:val="0"/>
          <w:marBottom w:val="0"/>
          <w:divBdr>
            <w:top w:val="none" w:sz="0" w:space="0" w:color="auto"/>
            <w:left w:val="none" w:sz="0" w:space="0" w:color="auto"/>
            <w:bottom w:val="none" w:sz="0" w:space="0" w:color="auto"/>
            <w:right w:val="none" w:sz="0" w:space="0" w:color="auto"/>
          </w:divBdr>
        </w:div>
      </w:divsChild>
    </w:div>
    <w:div w:id="1884244940">
      <w:bodyDiv w:val="1"/>
      <w:marLeft w:val="0"/>
      <w:marRight w:val="0"/>
      <w:marTop w:val="0"/>
      <w:marBottom w:val="0"/>
      <w:divBdr>
        <w:top w:val="none" w:sz="0" w:space="0" w:color="auto"/>
        <w:left w:val="none" w:sz="0" w:space="0" w:color="auto"/>
        <w:bottom w:val="none" w:sz="0" w:space="0" w:color="auto"/>
        <w:right w:val="none" w:sz="0" w:space="0" w:color="auto"/>
      </w:divBdr>
    </w:div>
    <w:div w:id="1919485507">
      <w:bodyDiv w:val="1"/>
      <w:marLeft w:val="0"/>
      <w:marRight w:val="0"/>
      <w:marTop w:val="0"/>
      <w:marBottom w:val="0"/>
      <w:divBdr>
        <w:top w:val="none" w:sz="0" w:space="0" w:color="auto"/>
        <w:left w:val="none" w:sz="0" w:space="0" w:color="auto"/>
        <w:bottom w:val="none" w:sz="0" w:space="0" w:color="auto"/>
        <w:right w:val="none" w:sz="0" w:space="0" w:color="auto"/>
      </w:divBdr>
    </w:div>
    <w:div w:id="1922326598">
      <w:bodyDiv w:val="1"/>
      <w:marLeft w:val="0"/>
      <w:marRight w:val="0"/>
      <w:marTop w:val="0"/>
      <w:marBottom w:val="0"/>
      <w:divBdr>
        <w:top w:val="none" w:sz="0" w:space="0" w:color="auto"/>
        <w:left w:val="none" w:sz="0" w:space="0" w:color="auto"/>
        <w:bottom w:val="none" w:sz="0" w:space="0" w:color="auto"/>
        <w:right w:val="none" w:sz="0" w:space="0" w:color="auto"/>
      </w:divBdr>
    </w:div>
    <w:div w:id="1941714944">
      <w:bodyDiv w:val="1"/>
      <w:marLeft w:val="0"/>
      <w:marRight w:val="0"/>
      <w:marTop w:val="0"/>
      <w:marBottom w:val="0"/>
      <w:divBdr>
        <w:top w:val="none" w:sz="0" w:space="0" w:color="auto"/>
        <w:left w:val="none" w:sz="0" w:space="0" w:color="auto"/>
        <w:bottom w:val="none" w:sz="0" w:space="0" w:color="auto"/>
        <w:right w:val="none" w:sz="0" w:space="0" w:color="auto"/>
      </w:divBdr>
    </w:div>
    <w:div w:id="1956207398">
      <w:bodyDiv w:val="1"/>
      <w:marLeft w:val="0"/>
      <w:marRight w:val="0"/>
      <w:marTop w:val="0"/>
      <w:marBottom w:val="0"/>
      <w:divBdr>
        <w:top w:val="none" w:sz="0" w:space="0" w:color="auto"/>
        <w:left w:val="none" w:sz="0" w:space="0" w:color="auto"/>
        <w:bottom w:val="none" w:sz="0" w:space="0" w:color="auto"/>
        <w:right w:val="none" w:sz="0" w:space="0" w:color="auto"/>
      </w:divBdr>
      <w:divsChild>
        <w:div w:id="1147162386">
          <w:marLeft w:val="0"/>
          <w:marRight w:val="0"/>
          <w:marTop w:val="0"/>
          <w:marBottom w:val="0"/>
          <w:divBdr>
            <w:top w:val="none" w:sz="0" w:space="0" w:color="auto"/>
            <w:left w:val="none" w:sz="0" w:space="0" w:color="auto"/>
            <w:bottom w:val="none" w:sz="0" w:space="0" w:color="auto"/>
            <w:right w:val="none" w:sz="0" w:space="0" w:color="auto"/>
          </w:divBdr>
        </w:div>
      </w:divsChild>
    </w:div>
    <w:div w:id="1982537857">
      <w:bodyDiv w:val="1"/>
      <w:marLeft w:val="0"/>
      <w:marRight w:val="0"/>
      <w:marTop w:val="0"/>
      <w:marBottom w:val="0"/>
      <w:divBdr>
        <w:top w:val="none" w:sz="0" w:space="0" w:color="auto"/>
        <w:left w:val="none" w:sz="0" w:space="0" w:color="auto"/>
        <w:bottom w:val="none" w:sz="0" w:space="0" w:color="auto"/>
        <w:right w:val="none" w:sz="0" w:space="0" w:color="auto"/>
      </w:divBdr>
    </w:div>
    <w:div w:id="2044557281">
      <w:bodyDiv w:val="1"/>
      <w:marLeft w:val="0"/>
      <w:marRight w:val="0"/>
      <w:marTop w:val="0"/>
      <w:marBottom w:val="0"/>
      <w:divBdr>
        <w:top w:val="none" w:sz="0" w:space="0" w:color="auto"/>
        <w:left w:val="none" w:sz="0" w:space="0" w:color="auto"/>
        <w:bottom w:val="none" w:sz="0" w:space="0" w:color="auto"/>
        <w:right w:val="none" w:sz="0" w:space="0" w:color="auto"/>
      </w:divBdr>
    </w:div>
    <w:div w:id="2054039161">
      <w:bodyDiv w:val="1"/>
      <w:marLeft w:val="0"/>
      <w:marRight w:val="0"/>
      <w:marTop w:val="0"/>
      <w:marBottom w:val="0"/>
      <w:divBdr>
        <w:top w:val="none" w:sz="0" w:space="0" w:color="auto"/>
        <w:left w:val="none" w:sz="0" w:space="0" w:color="auto"/>
        <w:bottom w:val="none" w:sz="0" w:space="0" w:color="auto"/>
        <w:right w:val="none" w:sz="0" w:space="0" w:color="auto"/>
      </w:divBdr>
    </w:div>
    <w:div w:id="2073117043">
      <w:bodyDiv w:val="1"/>
      <w:marLeft w:val="0"/>
      <w:marRight w:val="0"/>
      <w:marTop w:val="0"/>
      <w:marBottom w:val="0"/>
      <w:divBdr>
        <w:top w:val="none" w:sz="0" w:space="0" w:color="auto"/>
        <w:left w:val="none" w:sz="0" w:space="0" w:color="auto"/>
        <w:bottom w:val="none" w:sz="0" w:space="0" w:color="auto"/>
        <w:right w:val="none" w:sz="0" w:space="0" w:color="auto"/>
      </w:divBdr>
    </w:div>
    <w:div w:id="20833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7/08/22/world/tony-de-brum-dead-climate-change-advocate.html?mcubz=3" TargetMode="External"/><Relationship Id="rId18" Type="http://schemas.openxmlformats.org/officeDocument/2006/relationships/hyperlink" Target="http://www.imo.org/en/MediaCentre/MeetingSummaries/MEPC/Pages/MEPC-72nd-session.aspx" TargetMode="External"/><Relationship Id="rId26" Type="http://schemas.openxmlformats.org/officeDocument/2006/relationships/hyperlink" Target="https://www.cia.gov/LIBRARY/publications/the-world-factbook/geos/rm.html" TargetMode="External"/><Relationship Id="rId3" Type="http://schemas.openxmlformats.org/officeDocument/2006/relationships/styles" Target="styles.xml"/><Relationship Id="rId21" Type="http://schemas.openxmlformats.org/officeDocument/2006/relationships/hyperlink" Target="https://theloadstar.co.uk/marshall-islands-berates-shameful-imo-as-it-ignores-climate-change-threat/" TargetMode="External"/><Relationship Id="rId7" Type="http://schemas.openxmlformats.org/officeDocument/2006/relationships/endnotes" Target="endnotes.xml"/><Relationship Id="rId12" Type="http://schemas.openxmlformats.org/officeDocument/2006/relationships/hyperlink" Target="https://www.climate-diplomacy.org/news/climate-diplomacy-%E2%80%93-perspective-marshall-islands" TargetMode="External"/><Relationship Id="rId17" Type="http://schemas.openxmlformats.org/officeDocument/2006/relationships/hyperlink" Target="https://www.theguardian.com/environment/2017/oct/10/tony-de-brum-obituary" TargetMode="External"/><Relationship Id="rId25" Type="http://schemas.openxmlformats.org/officeDocument/2006/relationships/hyperlink" Target="http://www.sids2014.org/index.php?menu=153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ucn.org/news/climate-change/201708/memory-tony-de-brum" TargetMode="External"/><Relationship Id="rId20" Type="http://schemas.openxmlformats.org/officeDocument/2006/relationships/hyperlink" Target="http://www.climatechangenews.com/2016/07/22/paris-high-ambition-coalition-to-tackle-unfinished-busines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s.co.uk/Latest/Post/302/MEPC-68-Agenda-item-5-Reduction-of-GHG-Emissions-from-ships-An-analysis-of-the-plenary-session" TargetMode="External"/><Relationship Id="rId24" Type="http://schemas.openxmlformats.org/officeDocument/2006/relationships/hyperlink" Target="https://www.sprep.org/news/marshall-islands-calls-other-nations-break-you-go-first-deadlock-un-climate-talk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greenpeace.org.au/blog/marshall-island-oil-companies/" TargetMode="External"/><Relationship Id="rId23" Type="http://schemas.openxmlformats.org/officeDocument/2006/relationships/hyperlink" Target="http://pacificidf.org/wp-content/uploads/2016/02/ecopy-Declaration.pdf" TargetMode="External"/><Relationship Id="rId28" Type="http://schemas.openxmlformats.org/officeDocument/2006/relationships/hyperlink" Target="https://www.carbonbrief.org/the-carbon-brief-interview-tony-de-brum" TargetMode="External"/><Relationship Id="rId10" Type="http://schemas.microsoft.com/office/2016/09/relationships/commentsIds" Target="commentsIds.xml"/><Relationship Id="rId19" Type="http://schemas.openxmlformats.org/officeDocument/2006/relationships/hyperlink" Target="https://influencemap.org/site/data/000/302/Shipping_Report_October_2017.pdf"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limatechangenews.com/2017/07/06/tax-free-shipping-company-took-control-countrys-un-mission/" TargetMode="External"/><Relationship Id="rId22" Type="http://schemas.openxmlformats.org/officeDocument/2006/relationships/hyperlink" Target="https://www.theguardian.com/environment/2015/may/13/marshall-islands-may-stop-registering-oil-rigs-in-future-says-foreign-minister" TargetMode="External"/><Relationship Id="rId27" Type="http://schemas.openxmlformats.org/officeDocument/2006/relationships/hyperlink" Target="https://u-mas.co.uk/Latest/Post/325/An-analysis-of-the-MEPC-69-debate-on-reduction-of-shipping-GHG-emissions" TargetMode="External"/><Relationship Id="rId30" Type="http://schemas.openxmlformats.org/officeDocument/2006/relationships/footer" Target="footer1.xml"/><Relationship Id="rId8"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rmi-mof.com/wp-content/uploads/2017/02/MTBIF-RMI-2016-20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65B0-C906-FE4B-AA80-C87368D8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9355</Words>
  <Characters>53327</Characters>
  <Application>Microsoft Office Word</Application>
  <DocSecurity>0</DocSecurity>
  <Lines>444</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2019-02-06T11:34:00Z</cp:lastPrinted>
  <dcterms:created xsi:type="dcterms:W3CDTF">2019-11-25T16:58:00Z</dcterms:created>
  <dcterms:modified xsi:type="dcterms:W3CDTF">2019-12-09T10:38:00Z</dcterms:modified>
</cp:coreProperties>
</file>