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F57BD" w14:textId="77777777" w:rsidR="002B53D0" w:rsidRDefault="002B53D0" w:rsidP="00DC7B30">
      <w:pPr>
        <w:spacing w:line="480" w:lineRule="auto"/>
        <w:rPr>
          <w:rFonts w:asciiTheme="majorBidi" w:hAnsiTheme="majorBidi" w:cstheme="majorBidi"/>
          <w:b/>
          <w:bCs/>
          <w:lang w:val="en-GB"/>
        </w:rPr>
      </w:pPr>
      <w:bookmarkStart w:id="0" w:name="OLE_LINK2"/>
    </w:p>
    <w:p w14:paraId="0D1599B9" w14:textId="77777777" w:rsidR="002B53D0" w:rsidRDefault="002B53D0" w:rsidP="00DC7B30">
      <w:pPr>
        <w:spacing w:line="480" w:lineRule="auto"/>
        <w:rPr>
          <w:rFonts w:asciiTheme="majorBidi" w:hAnsiTheme="majorBidi" w:cstheme="majorBidi"/>
          <w:b/>
          <w:bCs/>
          <w:lang w:val="en-GB"/>
        </w:rPr>
      </w:pPr>
    </w:p>
    <w:p w14:paraId="4A92A18E" w14:textId="77777777" w:rsidR="00656F56" w:rsidRPr="00DC7B30" w:rsidRDefault="00656F56" w:rsidP="00DC7B30">
      <w:pPr>
        <w:spacing w:line="480" w:lineRule="auto"/>
        <w:rPr>
          <w:rFonts w:asciiTheme="majorBidi" w:hAnsiTheme="majorBidi" w:cstheme="majorBidi"/>
          <w:b/>
          <w:bCs/>
          <w:lang w:val="en-GB"/>
        </w:rPr>
      </w:pPr>
      <w:r w:rsidRPr="00DC7B30">
        <w:rPr>
          <w:rFonts w:asciiTheme="majorBidi" w:hAnsiTheme="majorBidi" w:cstheme="majorBidi"/>
          <w:b/>
          <w:bCs/>
          <w:lang w:val="en-GB"/>
        </w:rPr>
        <w:t>Evaluating the impact of information and support for people with Nystagmus</w:t>
      </w:r>
      <w:r w:rsidR="007B1CAE" w:rsidRPr="00DC7B30">
        <w:rPr>
          <w:rFonts w:asciiTheme="majorBidi" w:hAnsiTheme="majorBidi" w:cstheme="majorBidi"/>
          <w:b/>
          <w:bCs/>
          <w:lang w:val="en-GB"/>
        </w:rPr>
        <w:t xml:space="preserve"> in the digital age</w:t>
      </w:r>
      <w:r w:rsidRPr="00DC7B30">
        <w:rPr>
          <w:rFonts w:asciiTheme="majorBidi" w:hAnsiTheme="majorBidi" w:cstheme="majorBidi"/>
          <w:b/>
          <w:bCs/>
          <w:lang w:val="en-GB"/>
        </w:rPr>
        <w:t>: A patient and carer questionnaire study</w:t>
      </w:r>
    </w:p>
    <w:p w14:paraId="764C9402" w14:textId="0BC51E91" w:rsidR="00656F56" w:rsidRPr="00DC7B30" w:rsidRDefault="00D333F3" w:rsidP="00DC7B30">
      <w:pPr>
        <w:spacing w:line="480" w:lineRule="auto"/>
        <w:rPr>
          <w:rFonts w:asciiTheme="majorBidi" w:hAnsiTheme="majorBidi" w:cstheme="majorBidi"/>
          <w:lang w:val="en-GB"/>
        </w:rPr>
      </w:pPr>
      <w:proofErr w:type="spellStart"/>
      <w:r w:rsidRPr="00DC7B30">
        <w:rPr>
          <w:rFonts w:asciiTheme="majorBidi" w:hAnsiTheme="majorBidi" w:cstheme="majorBidi"/>
          <w:vertAlign w:val="superscript"/>
          <w:lang w:val="en-GB"/>
        </w:rPr>
        <w:t>a</w:t>
      </w:r>
      <w:r w:rsidR="00656F56" w:rsidRPr="00DC7B30">
        <w:rPr>
          <w:rFonts w:asciiTheme="majorBidi" w:hAnsiTheme="majorBidi" w:cstheme="majorBidi"/>
          <w:lang w:val="en-GB"/>
        </w:rPr>
        <w:t>Gummer</w:t>
      </w:r>
      <w:proofErr w:type="spellEnd"/>
      <w:r w:rsidR="00656F56" w:rsidRPr="00DC7B30">
        <w:rPr>
          <w:rFonts w:asciiTheme="majorBidi" w:hAnsiTheme="majorBidi" w:cstheme="majorBidi"/>
          <w:lang w:val="en-GB"/>
        </w:rPr>
        <w:t xml:space="preserve"> SL, </w:t>
      </w:r>
      <w:proofErr w:type="spellStart"/>
      <w:proofErr w:type="gramStart"/>
      <w:r w:rsidRPr="00DC7B30">
        <w:rPr>
          <w:rFonts w:asciiTheme="majorBidi" w:hAnsiTheme="majorBidi" w:cstheme="majorBidi"/>
          <w:vertAlign w:val="superscript"/>
          <w:lang w:val="en-GB"/>
        </w:rPr>
        <w:t>a,b</w:t>
      </w:r>
      <w:r w:rsidR="00656F56" w:rsidRPr="00DC7B30">
        <w:rPr>
          <w:rFonts w:asciiTheme="majorBidi" w:hAnsiTheme="majorBidi" w:cstheme="majorBidi"/>
          <w:lang w:val="en-GB"/>
        </w:rPr>
        <w:t>Evans</w:t>
      </w:r>
      <w:proofErr w:type="spellEnd"/>
      <w:proofErr w:type="gramEnd"/>
      <w:r w:rsidR="00656F56" w:rsidRPr="00DC7B30">
        <w:rPr>
          <w:rFonts w:asciiTheme="majorBidi" w:hAnsiTheme="majorBidi" w:cstheme="majorBidi"/>
          <w:lang w:val="en-GB"/>
        </w:rPr>
        <w:t xml:space="preserve"> M, </w:t>
      </w:r>
      <w:proofErr w:type="spellStart"/>
      <w:r w:rsidRPr="00DC7B30">
        <w:rPr>
          <w:rFonts w:asciiTheme="majorBidi" w:hAnsiTheme="majorBidi" w:cstheme="majorBidi"/>
          <w:vertAlign w:val="superscript"/>
          <w:lang w:val="en-GB"/>
        </w:rPr>
        <w:t>a</w:t>
      </w:r>
      <w:r w:rsidR="00656F56" w:rsidRPr="00DC7B30">
        <w:rPr>
          <w:rFonts w:asciiTheme="majorBidi" w:hAnsiTheme="majorBidi" w:cstheme="majorBidi"/>
          <w:lang w:val="en-GB"/>
        </w:rPr>
        <w:t>Cygan</w:t>
      </w:r>
      <w:proofErr w:type="spellEnd"/>
      <w:r w:rsidR="00656F56" w:rsidRPr="00DC7B30">
        <w:rPr>
          <w:rFonts w:asciiTheme="majorBidi" w:hAnsiTheme="majorBidi" w:cstheme="majorBidi"/>
          <w:lang w:val="en-GB"/>
        </w:rPr>
        <w:t xml:space="preserve"> A, </w:t>
      </w:r>
      <w:proofErr w:type="spellStart"/>
      <w:r w:rsidRPr="00DC7B30">
        <w:rPr>
          <w:rFonts w:asciiTheme="majorBidi" w:hAnsiTheme="majorBidi" w:cstheme="majorBidi"/>
          <w:vertAlign w:val="superscript"/>
          <w:lang w:val="en-GB"/>
        </w:rPr>
        <w:t>a,b</w:t>
      </w:r>
      <w:r w:rsidR="00656F56" w:rsidRPr="00DC7B30">
        <w:rPr>
          <w:rFonts w:asciiTheme="majorBidi" w:hAnsiTheme="majorBidi" w:cstheme="majorBidi"/>
          <w:lang w:val="en-GB"/>
        </w:rPr>
        <w:t>Osborne</w:t>
      </w:r>
      <w:proofErr w:type="spellEnd"/>
      <w:r w:rsidR="00656F56" w:rsidRPr="00DC7B30">
        <w:rPr>
          <w:rFonts w:asciiTheme="majorBidi" w:hAnsiTheme="majorBidi" w:cstheme="majorBidi"/>
          <w:lang w:val="en-GB"/>
        </w:rPr>
        <w:t xml:space="preserve"> D</w:t>
      </w:r>
      <w:r w:rsidRPr="00DC7B30">
        <w:rPr>
          <w:rFonts w:asciiTheme="majorBidi" w:hAnsiTheme="majorBidi" w:cstheme="majorBidi"/>
          <w:lang w:val="en-GB"/>
        </w:rPr>
        <w:t xml:space="preserve">, </w:t>
      </w:r>
      <w:proofErr w:type="spellStart"/>
      <w:r w:rsidR="00BC233E" w:rsidRPr="00DC7B30">
        <w:rPr>
          <w:rFonts w:asciiTheme="majorBidi" w:hAnsiTheme="majorBidi" w:cstheme="majorBidi"/>
          <w:vertAlign w:val="superscript"/>
          <w:lang w:val="en-GB"/>
        </w:rPr>
        <w:t>c</w:t>
      </w:r>
      <w:r w:rsidRPr="00DC7B30">
        <w:rPr>
          <w:rFonts w:asciiTheme="majorBidi" w:hAnsiTheme="majorBidi" w:cstheme="majorBidi"/>
          <w:lang w:val="en-GB"/>
        </w:rPr>
        <w:t>Griffiths</w:t>
      </w:r>
      <w:proofErr w:type="spellEnd"/>
      <w:r w:rsidRPr="00DC7B30">
        <w:rPr>
          <w:rFonts w:asciiTheme="majorBidi" w:hAnsiTheme="majorBidi" w:cstheme="majorBidi"/>
          <w:lang w:val="en-GB"/>
        </w:rPr>
        <w:t xml:space="preserve"> H</w:t>
      </w:r>
      <w:r w:rsidR="006A6895" w:rsidRPr="00DC7B30">
        <w:rPr>
          <w:rFonts w:asciiTheme="majorBidi" w:hAnsiTheme="majorBidi" w:cstheme="majorBidi"/>
          <w:lang w:val="en-GB"/>
        </w:rPr>
        <w:t>J</w:t>
      </w:r>
      <w:r w:rsidR="00B54A51" w:rsidRPr="00DC7B30">
        <w:rPr>
          <w:rFonts w:asciiTheme="majorBidi" w:hAnsiTheme="majorBidi" w:cstheme="majorBidi"/>
          <w:lang w:val="en-GB"/>
        </w:rPr>
        <w:t xml:space="preserve">, </w:t>
      </w:r>
      <w:proofErr w:type="spellStart"/>
      <w:r w:rsidR="00B54A51" w:rsidRPr="00DC7B30">
        <w:rPr>
          <w:rFonts w:asciiTheme="majorBidi" w:hAnsiTheme="majorBidi" w:cstheme="majorBidi"/>
          <w:vertAlign w:val="superscript"/>
          <w:lang w:val="en-GB"/>
        </w:rPr>
        <w:t>a,b</w:t>
      </w:r>
      <w:r w:rsidR="00B54A51" w:rsidRPr="00DC7B30">
        <w:rPr>
          <w:rFonts w:asciiTheme="majorBidi" w:hAnsiTheme="majorBidi" w:cstheme="majorBidi"/>
          <w:lang w:val="en-GB"/>
        </w:rPr>
        <w:t>Lee</w:t>
      </w:r>
      <w:proofErr w:type="spellEnd"/>
      <w:r w:rsidR="00B54A51" w:rsidRPr="00DC7B30">
        <w:rPr>
          <w:rFonts w:asciiTheme="majorBidi" w:hAnsiTheme="majorBidi" w:cstheme="majorBidi"/>
          <w:lang w:val="en-GB"/>
        </w:rPr>
        <w:t xml:space="preserve"> H,</w:t>
      </w:r>
      <w:r w:rsidR="00656F56" w:rsidRPr="00DC7B30">
        <w:rPr>
          <w:rFonts w:asciiTheme="majorBidi" w:hAnsiTheme="majorBidi" w:cstheme="majorBidi"/>
          <w:lang w:val="en-GB"/>
        </w:rPr>
        <w:t xml:space="preserve"> &amp; </w:t>
      </w:r>
      <w:proofErr w:type="spellStart"/>
      <w:r w:rsidRPr="00DC7B30">
        <w:rPr>
          <w:rFonts w:asciiTheme="majorBidi" w:hAnsiTheme="majorBidi" w:cstheme="majorBidi"/>
          <w:vertAlign w:val="superscript"/>
          <w:lang w:val="en-GB"/>
        </w:rPr>
        <w:t>a,b</w:t>
      </w:r>
      <w:r w:rsidR="00656F56" w:rsidRPr="00DC7B30">
        <w:rPr>
          <w:rFonts w:asciiTheme="majorBidi" w:hAnsiTheme="majorBidi" w:cstheme="majorBidi"/>
          <w:lang w:val="en-GB"/>
        </w:rPr>
        <w:t>Self</w:t>
      </w:r>
      <w:proofErr w:type="spellEnd"/>
      <w:r w:rsidR="00656F56" w:rsidRPr="00DC7B30">
        <w:rPr>
          <w:rFonts w:asciiTheme="majorBidi" w:hAnsiTheme="majorBidi" w:cstheme="majorBidi"/>
          <w:lang w:val="en-GB"/>
        </w:rPr>
        <w:t xml:space="preserve"> J</w:t>
      </w:r>
      <w:r w:rsidR="00AF313C" w:rsidRPr="00DC7B30">
        <w:rPr>
          <w:rFonts w:asciiTheme="majorBidi" w:hAnsiTheme="majorBidi" w:cstheme="majorBidi"/>
          <w:lang w:val="en-GB"/>
        </w:rPr>
        <w:t>E</w:t>
      </w:r>
      <w:r w:rsidR="004B4176" w:rsidRPr="00DC7B30">
        <w:rPr>
          <w:rFonts w:asciiTheme="majorBidi" w:hAnsiTheme="majorBidi" w:cstheme="majorBidi"/>
          <w:lang w:val="en-GB"/>
        </w:rPr>
        <w:t>*</w:t>
      </w:r>
    </w:p>
    <w:p w14:paraId="72D6FF3E" w14:textId="77777777" w:rsidR="00D333F3" w:rsidRPr="00DC7B30" w:rsidRDefault="00D333F3" w:rsidP="00DC7B30">
      <w:pPr>
        <w:spacing w:line="480" w:lineRule="auto"/>
        <w:rPr>
          <w:rFonts w:asciiTheme="majorBidi" w:hAnsiTheme="majorBidi" w:cstheme="majorBidi"/>
          <w:lang w:val="en-GB"/>
        </w:rPr>
      </w:pPr>
    </w:p>
    <w:bookmarkEnd w:id="0"/>
    <w:p w14:paraId="3D0AEABB" w14:textId="77777777" w:rsidR="00D333F3" w:rsidRPr="00DC7B30" w:rsidRDefault="00D333F3" w:rsidP="00DC7B30">
      <w:pPr>
        <w:spacing w:line="480" w:lineRule="auto"/>
        <w:rPr>
          <w:rFonts w:asciiTheme="majorBidi" w:hAnsiTheme="majorBidi" w:cstheme="majorBidi"/>
          <w:lang w:val="en-GB"/>
        </w:rPr>
      </w:pPr>
      <w:r w:rsidRPr="00DC7B30">
        <w:rPr>
          <w:rFonts w:asciiTheme="majorBidi" w:hAnsiTheme="majorBidi" w:cstheme="majorBidi"/>
          <w:vertAlign w:val="superscript"/>
          <w:lang w:val="en-GB"/>
        </w:rPr>
        <w:t xml:space="preserve">a </w:t>
      </w:r>
      <w:r w:rsidRPr="00DC7B30">
        <w:rPr>
          <w:rFonts w:asciiTheme="majorBidi" w:hAnsiTheme="majorBidi" w:cstheme="majorBidi"/>
          <w:lang w:val="en-GB"/>
        </w:rPr>
        <w:t>University of Southampton, Southampton UK</w:t>
      </w:r>
    </w:p>
    <w:p w14:paraId="66DBCF7D" w14:textId="77777777" w:rsidR="00D333F3" w:rsidRPr="00DC7B30" w:rsidRDefault="00D333F3" w:rsidP="00DC7B30">
      <w:pPr>
        <w:spacing w:line="480" w:lineRule="auto"/>
        <w:rPr>
          <w:rFonts w:asciiTheme="majorBidi" w:hAnsiTheme="majorBidi" w:cstheme="majorBidi"/>
          <w:lang w:val="en-GB"/>
        </w:rPr>
      </w:pPr>
      <w:r w:rsidRPr="00DC7B30">
        <w:rPr>
          <w:rFonts w:asciiTheme="majorBidi" w:hAnsiTheme="majorBidi" w:cstheme="majorBidi"/>
          <w:vertAlign w:val="superscript"/>
          <w:lang w:val="en-GB"/>
        </w:rPr>
        <w:t xml:space="preserve">b </w:t>
      </w:r>
      <w:r w:rsidRPr="00DC7B30">
        <w:rPr>
          <w:rFonts w:asciiTheme="majorBidi" w:hAnsiTheme="majorBidi" w:cstheme="majorBidi"/>
          <w:lang w:val="en-GB"/>
        </w:rPr>
        <w:t>University Hospital Southampton, Southampton UK</w:t>
      </w:r>
    </w:p>
    <w:p w14:paraId="19B3DA29" w14:textId="77777777" w:rsidR="00D333F3" w:rsidRPr="00DC7B30" w:rsidRDefault="00D333F3" w:rsidP="00DC7B30">
      <w:pPr>
        <w:spacing w:line="480" w:lineRule="auto"/>
        <w:rPr>
          <w:rFonts w:asciiTheme="majorBidi" w:hAnsiTheme="majorBidi" w:cstheme="majorBidi"/>
          <w:lang w:val="en-GB"/>
        </w:rPr>
      </w:pPr>
      <w:r w:rsidRPr="00DC7B30">
        <w:rPr>
          <w:rFonts w:asciiTheme="majorBidi" w:hAnsiTheme="majorBidi" w:cstheme="majorBidi"/>
          <w:vertAlign w:val="superscript"/>
          <w:lang w:val="en-GB"/>
        </w:rPr>
        <w:t xml:space="preserve">c </w:t>
      </w:r>
      <w:r w:rsidRPr="00DC7B30">
        <w:rPr>
          <w:rFonts w:asciiTheme="majorBidi" w:hAnsiTheme="majorBidi" w:cstheme="majorBidi"/>
          <w:lang w:val="en-GB"/>
        </w:rPr>
        <w:t xml:space="preserve">University of Sheffield, Sheffield UK </w:t>
      </w:r>
    </w:p>
    <w:p w14:paraId="23C51204" w14:textId="77777777" w:rsidR="00D333F3" w:rsidRPr="00DC7B30" w:rsidRDefault="00D333F3" w:rsidP="00DC7B30">
      <w:pPr>
        <w:spacing w:line="480" w:lineRule="auto"/>
        <w:rPr>
          <w:rFonts w:asciiTheme="majorBidi" w:hAnsiTheme="majorBidi" w:cstheme="majorBidi"/>
          <w:b/>
          <w:bCs/>
          <w:lang w:val="en-GB"/>
        </w:rPr>
      </w:pPr>
    </w:p>
    <w:p w14:paraId="5A50E2FE" w14:textId="1D51F81C" w:rsidR="00D333F3" w:rsidRPr="00DC7B30" w:rsidRDefault="004B4176" w:rsidP="00DC7B30">
      <w:pPr>
        <w:spacing w:line="480" w:lineRule="auto"/>
        <w:rPr>
          <w:rFonts w:asciiTheme="majorBidi" w:hAnsiTheme="majorBidi" w:cstheme="majorBidi"/>
          <w:b/>
          <w:bCs/>
          <w:lang w:val="en-GB"/>
        </w:rPr>
      </w:pPr>
      <w:r w:rsidRPr="00DC7B30">
        <w:rPr>
          <w:rFonts w:asciiTheme="majorBidi" w:hAnsiTheme="majorBidi" w:cstheme="majorBidi"/>
          <w:b/>
          <w:bCs/>
          <w:lang w:val="en-GB"/>
        </w:rPr>
        <w:t>*Corresponding Author</w:t>
      </w:r>
    </w:p>
    <w:p w14:paraId="6C21054F" w14:textId="77777777" w:rsidR="00D333F3" w:rsidRPr="00DC7B30" w:rsidRDefault="00D333F3" w:rsidP="00DC7B30">
      <w:pPr>
        <w:spacing w:line="480" w:lineRule="auto"/>
        <w:rPr>
          <w:rFonts w:asciiTheme="majorBidi" w:hAnsiTheme="majorBidi" w:cstheme="majorBidi"/>
          <w:b/>
          <w:bCs/>
          <w:lang w:val="en-GB"/>
        </w:rPr>
      </w:pPr>
    </w:p>
    <w:p w14:paraId="49D59C23" w14:textId="77777777" w:rsidR="00D333F3" w:rsidRPr="00DC7B30" w:rsidRDefault="00D333F3" w:rsidP="00DC7B30">
      <w:pPr>
        <w:spacing w:line="480" w:lineRule="auto"/>
        <w:rPr>
          <w:rFonts w:asciiTheme="majorBidi" w:hAnsiTheme="majorBidi" w:cstheme="majorBidi"/>
          <w:b/>
          <w:bCs/>
          <w:lang w:val="en-GB"/>
        </w:rPr>
      </w:pPr>
    </w:p>
    <w:p w14:paraId="22D3CF0C" w14:textId="77777777" w:rsidR="00D333F3" w:rsidRPr="00DC7B30" w:rsidRDefault="00D333F3" w:rsidP="00DC7B30">
      <w:pPr>
        <w:spacing w:line="480" w:lineRule="auto"/>
        <w:rPr>
          <w:rFonts w:asciiTheme="majorBidi" w:hAnsiTheme="majorBidi" w:cstheme="majorBidi"/>
          <w:b/>
          <w:bCs/>
          <w:lang w:val="en-GB"/>
        </w:rPr>
      </w:pPr>
    </w:p>
    <w:p w14:paraId="32BABB27" w14:textId="77777777" w:rsidR="00D333F3" w:rsidRPr="00DC7B30" w:rsidRDefault="00D333F3" w:rsidP="00DC7B30">
      <w:pPr>
        <w:spacing w:line="480" w:lineRule="auto"/>
        <w:rPr>
          <w:rFonts w:asciiTheme="majorBidi" w:hAnsiTheme="majorBidi" w:cstheme="majorBidi"/>
          <w:b/>
          <w:bCs/>
          <w:lang w:val="en-GB"/>
        </w:rPr>
      </w:pPr>
    </w:p>
    <w:p w14:paraId="40AA9F0F" w14:textId="77777777" w:rsidR="00D333F3" w:rsidRPr="00DC7B30" w:rsidRDefault="00D333F3" w:rsidP="00DC7B30">
      <w:pPr>
        <w:spacing w:line="480" w:lineRule="auto"/>
        <w:rPr>
          <w:rFonts w:asciiTheme="majorBidi" w:hAnsiTheme="majorBidi" w:cstheme="majorBidi"/>
          <w:b/>
          <w:bCs/>
          <w:lang w:val="en-GB"/>
        </w:rPr>
      </w:pPr>
    </w:p>
    <w:p w14:paraId="6CA4DEC2" w14:textId="77777777" w:rsidR="00D333F3" w:rsidRPr="00DC7B30" w:rsidRDefault="00D333F3" w:rsidP="00DC7B30">
      <w:pPr>
        <w:spacing w:line="480" w:lineRule="auto"/>
        <w:rPr>
          <w:rFonts w:asciiTheme="majorBidi" w:hAnsiTheme="majorBidi" w:cstheme="majorBidi"/>
          <w:b/>
          <w:bCs/>
          <w:lang w:val="en-GB"/>
        </w:rPr>
      </w:pPr>
    </w:p>
    <w:p w14:paraId="0C02B04A" w14:textId="77777777" w:rsidR="00D333F3" w:rsidRPr="00DC7B30" w:rsidRDefault="00D333F3" w:rsidP="00DC7B30">
      <w:pPr>
        <w:spacing w:line="480" w:lineRule="auto"/>
        <w:rPr>
          <w:rFonts w:asciiTheme="majorBidi" w:hAnsiTheme="majorBidi" w:cstheme="majorBidi"/>
          <w:b/>
          <w:bCs/>
          <w:lang w:val="en-GB"/>
        </w:rPr>
      </w:pPr>
    </w:p>
    <w:p w14:paraId="5E31CB71" w14:textId="77777777" w:rsidR="00D333F3" w:rsidRPr="00DC7B30" w:rsidRDefault="00D333F3" w:rsidP="00DC7B30">
      <w:pPr>
        <w:spacing w:line="480" w:lineRule="auto"/>
        <w:rPr>
          <w:rFonts w:asciiTheme="majorBidi" w:hAnsiTheme="majorBidi" w:cstheme="majorBidi"/>
          <w:b/>
          <w:bCs/>
          <w:lang w:val="en-GB"/>
        </w:rPr>
      </w:pPr>
    </w:p>
    <w:p w14:paraId="37568F9C" w14:textId="77777777" w:rsidR="00D333F3" w:rsidRPr="00DC7B30" w:rsidRDefault="00D333F3" w:rsidP="00DC7B30">
      <w:pPr>
        <w:spacing w:line="480" w:lineRule="auto"/>
        <w:rPr>
          <w:rFonts w:asciiTheme="majorBidi" w:hAnsiTheme="majorBidi" w:cstheme="majorBidi"/>
          <w:b/>
          <w:bCs/>
          <w:lang w:val="en-GB"/>
        </w:rPr>
      </w:pPr>
    </w:p>
    <w:p w14:paraId="0ED01A2F" w14:textId="77777777" w:rsidR="00D333F3" w:rsidRPr="00DC7B30" w:rsidRDefault="00D333F3" w:rsidP="00DC7B30">
      <w:pPr>
        <w:spacing w:line="480" w:lineRule="auto"/>
        <w:rPr>
          <w:rFonts w:asciiTheme="majorBidi" w:hAnsiTheme="majorBidi" w:cstheme="majorBidi"/>
          <w:b/>
          <w:bCs/>
          <w:lang w:val="en-GB"/>
        </w:rPr>
      </w:pPr>
    </w:p>
    <w:p w14:paraId="60892DA0" w14:textId="77777777" w:rsidR="00D333F3" w:rsidRPr="00DC7B30" w:rsidRDefault="00D333F3" w:rsidP="00DC7B30">
      <w:pPr>
        <w:spacing w:line="480" w:lineRule="auto"/>
        <w:rPr>
          <w:rFonts w:asciiTheme="majorBidi" w:hAnsiTheme="majorBidi" w:cstheme="majorBidi"/>
          <w:b/>
          <w:bCs/>
          <w:lang w:val="en-GB"/>
        </w:rPr>
      </w:pPr>
    </w:p>
    <w:p w14:paraId="09A847F1" w14:textId="77777777" w:rsidR="00D333F3" w:rsidRPr="00DC7B30" w:rsidRDefault="00D333F3" w:rsidP="00DC7B30">
      <w:pPr>
        <w:spacing w:line="480" w:lineRule="auto"/>
        <w:rPr>
          <w:rFonts w:asciiTheme="majorBidi" w:hAnsiTheme="majorBidi" w:cstheme="majorBidi"/>
          <w:b/>
          <w:bCs/>
          <w:lang w:val="en-GB"/>
        </w:rPr>
      </w:pPr>
    </w:p>
    <w:p w14:paraId="17DCA2D9" w14:textId="77777777" w:rsidR="00D333F3" w:rsidRPr="00DC7B30" w:rsidRDefault="00D333F3" w:rsidP="00DC7B30">
      <w:pPr>
        <w:spacing w:line="480" w:lineRule="auto"/>
        <w:rPr>
          <w:rFonts w:asciiTheme="majorBidi" w:hAnsiTheme="majorBidi" w:cstheme="majorBidi"/>
          <w:b/>
          <w:bCs/>
          <w:lang w:val="en-GB"/>
        </w:rPr>
      </w:pPr>
    </w:p>
    <w:p w14:paraId="06601E73" w14:textId="77777777" w:rsidR="00D333F3" w:rsidRDefault="00D333F3" w:rsidP="00DC7B30">
      <w:pPr>
        <w:spacing w:line="480" w:lineRule="auto"/>
        <w:rPr>
          <w:rFonts w:asciiTheme="majorBidi" w:hAnsiTheme="majorBidi" w:cstheme="majorBidi"/>
          <w:b/>
          <w:bCs/>
          <w:lang w:val="en-GB"/>
        </w:rPr>
      </w:pPr>
    </w:p>
    <w:p w14:paraId="66D38EDE" w14:textId="77777777" w:rsidR="00DC7B30" w:rsidRPr="00DC7B30" w:rsidRDefault="00DC7B30" w:rsidP="00156676">
      <w:pPr>
        <w:spacing w:line="480" w:lineRule="auto"/>
        <w:rPr>
          <w:rFonts w:asciiTheme="majorBidi" w:hAnsiTheme="majorBidi" w:cstheme="majorBidi"/>
          <w:b/>
          <w:bCs/>
          <w:lang w:val="en-GB"/>
        </w:rPr>
      </w:pPr>
    </w:p>
    <w:p w14:paraId="1E1EEE35" w14:textId="574B5E48" w:rsidR="0072287D" w:rsidRDefault="0072287D" w:rsidP="00156676">
      <w:pPr>
        <w:spacing w:line="480" w:lineRule="auto"/>
        <w:rPr>
          <w:rFonts w:asciiTheme="majorBidi" w:hAnsiTheme="majorBidi" w:cstheme="majorBidi"/>
          <w:b/>
          <w:bCs/>
        </w:rPr>
      </w:pPr>
      <w:r w:rsidRPr="0072287D">
        <w:rPr>
          <w:rFonts w:asciiTheme="majorBidi" w:hAnsiTheme="majorBidi" w:cstheme="majorBidi"/>
          <w:b/>
          <w:bCs/>
        </w:rPr>
        <w:t>Abstract</w:t>
      </w:r>
    </w:p>
    <w:p w14:paraId="3069D988" w14:textId="77777777" w:rsidR="00156676" w:rsidRPr="0072287D" w:rsidRDefault="00156676" w:rsidP="00156676">
      <w:pPr>
        <w:spacing w:line="480" w:lineRule="auto"/>
        <w:rPr>
          <w:rFonts w:asciiTheme="majorBidi" w:hAnsiTheme="majorBidi" w:cstheme="majorBidi"/>
          <w:b/>
          <w:bCs/>
        </w:rPr>
      </w:pPr>
    </w:p>
    <w:p w14:paraId="403AFEC5" w14:textId="77777777" w:rsidR="0072287D" w:rsidRDefault="0072287D" w:rsidP="00156676">
      <w:pPr>
        <w:spacing w:line="480" w:lineRule="auto"/>
        <w:rPr>
          <w:rFonts w:asciiTheme="majorBidi" w:hAnsiTheme="majorBidi" w:cstheme="majorBidi"/>
        </w:rPr>
      </w:pPr>
      <w:r w:rsidRPr="0072287D">
        <w:rPr>
          <w:rFonts w:asciiTheme="majorBidi" w:hAnsiTheme="majorBidi" w:cstheme="majorBidi"/>
          <w:b/>
          <w:bCs/>
        </w:rPr>
        <w:t>Background:</w:t>
      </w:r>
      <w:r w:rsidRPr="0072287D">
        <w:rPr>
          <w:rFonts w:asciiTheme="majorBidi" w:hAnsiTheme="majorBidi" w:cstheme="majorBidi"/>
        </w:rPr>
        <w:t xml:space="preserve"> Nystagmus is a disorder of rhythmic, involuntary oscillations of the eyes and can be classified as either infantile or acquired. Whether it occurs in isolation or as a part of other visual or neurological disorders, it causes significant visual dysfunction and problems with social functioning. In this </w:t>
      </w:r>
      <w:proofErr w:type="gramStart"/>
      <w:r w:rsidRPr="0072287D">
        <w:rPr>
          <w:rFonts w:asciiTheme="majorBidi" w:hAnsiTheme="majorBidi" w:cstheme="majorBidi"/>
        </w:rPr>
        <w:t>study</w:t>
      </w:r>
      <w:proofErr w:type="gramEnd"/>
      <w:r w:rsidRPr="0072287D">
        <w:rPr>
          <w:rFonts w:asciiTheme="majorBidi" w:hAnsiTheme="majorBidi" w:cstheme="majorBidi"/>
        </w:rPr>
        <w:t xml:space="preserve"> we seek to understand ways in which people with nystagmus are currently supported across the UK and identify any geographical variations or disconnects between current practice and best practice, as judged by patients and their </w:t>
      </w:r>
      <w:proofErr w:type="spellStart"/>
      <w:r w:rsidRPr="0072287D">
        <w:rPr>
          <w:rFonts w:asciiTheme="majorBidi" w:hAnsiTheme="majorBidi" w:cstheme="majorBidi"/>
        </w:rPr>
        <w:t>carers</w:t>
      </w:r>
      <w:proofErr w:type="spellEnd"/>
      <w:r w:rsidRPr="0072287D">
        <w:rPr>
          <w:rFonts w:asciiTheme="majorBidi" w:hAnsiTheme="majorBidi" w:cstheme="majorBidi"/>
        </w:rPr>
        <w:t>.</w:t>
      </w:r>
    </w:p>
    <w:p w14:paraId="1977EEDE" w14:textId="77777777" w:rsidR="00156676" w:rsidRPr="0072287D" w:rsidRDefault="00156676" w:rsidP="00156676">
      <w:pPr>
        <w:spacing w:line="480" w:lineRule="auto"/>
        <w:rPr>
          <w:rFonts w:asciiTheme="majorBidi" w:hAnsiTheme="majorBidi" w:cstheme="majorBidi"/>
        </w:rPr>
      </w:pPr>
    </w:p>
    <w:p w14:paraId="324C967F" w14:textId="77777777" w:rsidR="0072287D" w:rsidRDefault="0072287D" w:rsidP="00156676">
      <w:pPr>
        <w:spacing w:line="480" w:lineRule="auto"/>
        <w:rPr>
          <w:rFonts w:asciiTheme="majorBidi" w:hAnsiTheme="majorBidi" w:cstheme="majorBidi"/>
        </w:rPr>
      </w:pPr>
      <w:r w:rsidRPr="0072287D">
        <w:rPr>
          <w:rFonts w:asciiTheme="majorBidi" w:hAnsiTheme="majorBidi" w:cstheme="majorBidi"/>
          <w:b/>
          <w:bCs/>
        </w:rPr>
        <w:t>Methods:</w:t>
      </w:r>
      <w:r w:rsidRPr="0072287D">
        <w:rPr>
          <w:rFonts w:asciiTheme="majorBidi" w:hAnsiTheme="majorBidi" w:cstheme="majorBidi"/>
        </w:rPr>
        <w:t xml:space="preserve"> A nationwide, qualitative, cross-sectional, questionnaire study of people with nystagmus and their </w:t>
      </w:r>
      <w:proofErr w:type="spellStart"/>
      <w:r w:rsidRPr="0072287D">
        <w:rPr>
          <w:rFonts w:asciiTheme="majorBidi" w:hAnsiTheme="majorBidi" w:cstheme="majorBidi"/>
        </w:rPr>
        <w:t>carers</w:t>
      </w:r>
      <w:proofErr w:type="spellEnd"/>
      <w:r w:rsidRPr="0072287D">
        <w:rPr>
          <w:rFonts w:asciiTheme="majorBidi" w:hAnsiTheme="majorBidi" w:cstheme="majorBidi"/>
        </w:rPr>
        <w:t xml:space="preserve">. Recruitment was achieved through specialist clinics, charity events, online advertisements and social media calls. Data was gathered using five, age-appropriate questionnaires which were completed and returned to the research team between November 2016 and August 2018. </w:t>
      </w:r>
    </w:p>
    <w:p w14:paraId="29136D14" w14:textId="77777777" w:rsidR="00156676" w:rsidRPr="0072287D" w:rsidRDefault="00156676" w:rsidP="00156676">
      <w:pPr>
        <w:spacing w:line="480" w:lineRule="auto"/>
        <w:rPr>
          <w:rFonts w:asciiTheme="majorBidi" w:hAnsiTheme="majorBidi" w:cstheme="majorBidi"/>
        </w:rPr>
      </w:pPr>
    </w:p>
    <w:p w14:paraId="3F365230" w14:textId="77777777" w:rsidR="0072287D" w:rsidRDefault="0072287D" w:rsidP="00156676">
      <w:pPr>
        <w:spacing w:line="480" w:lineRule="auto"/>
        <w:rPr>
          <w:rFonts w:asciiTheme="majorBidi" w:hAnsiTheme="majorBidi" w:cstheme="majorBidi"/>
        </w:rPr>
      </w:pPr>
      <w:r w:rsidRPr="00156676">
        <w:rPr>
          <w:rFonts w:asciiTheme="majorBidi" w:hAnsiTheme="majorBidi" w:cstheme="majorBidi"/>
          <w:b/>
          <w:bCs/>
        </w:rPr>
        <w:t>Results:</w:t>
      </w:r>
      <w:r w:rsidRPr="0072287D">
        <w:rPr>
          <w:rFonts w:asciiTheme="majorBidi" w:hAnsiTheme="majorBidi" w:cstheme="majorBidi"/>
        </w:rPr>
        <w:t xml:space="preserve"> 184 respondents were included (89 </w:t>
      </w:r>
      <w:proofErr w:type="spellStart"/>
      <w:r w:rsidRPr="0072287D">
        <w:rPr>
          <w:rFonts w:asciiTheme="majorBidi" w:hAnsiTheme="majorBidi" w:cstheme="majorBidi"/>
        </w:rPr>
        <w:t>carers</w:t>
      </w:r>
      <w:proofErr w:type="spellEnd"/>
      <w:r w:rsidRPr="0072287D">
        <w:rPr>
          <w:rFonts w:asciiTheme="majorBidi" w:hAnsiTheme="majorBidi" w:cstheme="majorBidi"/>
        </w:rPr>
        <w:t xml:space="preserve">, 47 patients aged 4-10 years, 5 aged 11-14 years, 4 aged 15-17 years and 39 &gt;18 years). Notably, respondents rated social media as the best source of information they have received, even compared with face-to-face consultation with medical professionals. Additionally, only 33% of respondents had been offered visual impairment support. Notably, patterns of clinical practice and patient experience emerged </w:t>
      </w:r>
      <w:proofErr w:type="gramStart"/>
      <w:r w:rsidRPr="0072287D">
        <w:rPr>
          <w:rFonts w:asciiTheme="majorBidi" w:hAnsiTheme="majorBidi" w:cstheme="majorBidi"/>
        </w:rPr>
        <w:t>according to</w:t>
      </w:r>
      <w:proofErr w:type="gramEnd"/>
      <w:r w:rsidRPr="0072287D">
        <w:rPr>
          <w:rFonts w:asciiTheme="majorBidi" w:hAnsiTheme="majorBidi" w:cstheme="majorBidi"/>
        </w:rPr>
        <w:t xml:space="preserve"> geographical location, particularly provision of initial information and ongoing VI support. </w:t>
      </w:r>
    </w:p>
    <w:p w14:paraId="694C551B" w14:textId="77777777" w:rsidR="00156676" w:rsidRPr="0072287D" w:rsidRDefault="00156676" w:rsidP="00156676">
      <w:pPr>
        <w:spacing w:line="480" w:lineRule="auto"/>
        <w:rPr>
          <w:rFonts w:asciiTheme="majorBidi" w:hAnsiTheme="majorBidi" w:cstheme="majorBidi"/>
        </w:rPr>
      </w:pPr>
    </w:p>
    <w:p w14:paraId="11A8B678" w14:textId="384B08A7" w:rsidR="0072287D" w:rsidRDefault="0072287D" w:rsidP="000A4116">
      <w:pPr>
        <w:spacing w:line="480" w:lineRule="auto"/>
        <w:rPr>
          <w:rFonts w:asciiTheme="majorBidi" w:hAnsiTheme="majorBidi" w:cstheme="majorBidi"/>
        </w:rPr>
      </w:pPr>
      <w:r w:rsidRPr="00156676">
        <w:rPr>
          <w:rFonts w:asciiTheme="majorBidi" w:hAnsiTheme="majorBidi" w:cstheme="majorBidi"/>
          <w:b/>
          <w:bCs/>
        </w:rPr>
        <w:lastRenderedPageBreak/>
        <w:t>Conclusions:</w:t>
      </w:r>
      <w:r w:rsidRPr="0072287D">
        <w:rPr>
          <w:rFonts w:asciiTheme="majorBidi" w:hAnsiTheme="majorBidi" w:cstheme="majorBidi"/>
        </w:rPr>
        <w:t xml:space="preserve"> This study highlights a significant variation in the support and information received by people in the UK with nystagmus</w:t>
      </w:r>
      <w:del w:id="1" w:author="gummer s.l. (slg1g13)" w:date="2019-10-08T13:16:00Z">
        <w:r w:rsidRPr="0072287D" w:rsidDel="00F5493C">
          <w:rPr>
            <w:rFonts w:asciiTheme="majorBidi" w:hAnsiTheme="majorBidi" w:cstheme="majorBidi"/>
          </w:rPr>
          <w:delText xml:space="preserve"> and likely reflects practice in other western countries</w:delText>
        </w:r>
      </w:del>
      <w:r w:rsidRPr="0072287D">
        <w:rPr>
          <w:rFonts w:asciiTheme="majorBidi" w:hAnsiTheme="majorBidi" w:cstheme="majorBidi"/>
        </w:rPr>
        <w:t xml:space="preserve">. It also supports the role of charities and increasingly, social media in the provision of patient information. </w:t>
      </w:r>
      <w:del w:id="2" w:author="gummer s.l. (slg1g13)" w:date="2019-10-08T13:17:00Z">
        <w:r w:rsidRPr="0072287D" w:rsidDel="000A4116">
          <w:rPr>
            <w:rFonts w:asciiTheme="majorBidi" w:hAnsiTheme="majorBidi" w:cstheme="majorBidi"/>
          </w:rPr>
          <w:delText xml:space="preserve">This is likely to reflect similar changes across medical specialties, especially with regard to less common medical conditions. </w:delText>
        </w:r>
      </w:del>
      <w:r w:rsidRPr="0072287D">
        <w:rPr>
          <w:rFonts w:asciiTheme="majorBidi" w:hAnsiTheme="majorBidi" w:cstheme="majorBidi"/>
        </w:rPr>
        <w:t xml:space="preserve">The study also highlights the need for standardized guidelines for the management of patients with nystagmus, particularly </w:t>
      </w:r>
      <w:proofErr w:type="gramStart"/>
      <w:r w:rsidRPr="0072287D">
        <w:rPr>
          <w:rFonts w:asciiTheme="majorBidi" w:hAnsiTheme="majorBidi" w:cstheme="majorBidi"/>
        </w:rPr>
        <w:t>with regard to</w:t>
      </w:r>
      <w:proofErr w:type="gramEnd"/>
      <w:r w:rsidRPr="0072287D">
        <w:rPr>
          <w:rFonts w:asciiTheme="majorBidi" w:hAnsiTheme="majorBidi" w:cstheme="majorBidi"/>
        </w:rPr>
        <w:t xml:space="preserve"> support and information.</w:t>
      </w:r>
    </w:p>
    <w:p w14:paraId="016CC62E" w14:textId="77777777" w:rsidR="0072287D" w:rsidRPr="00DC7B30" w:rsidRDefault="0072287D" w:rsidP="0072287D">
      <w:pPr>
        <w:spacing w:line="480" w:lineRule="auto"/>
        <w:rPr>
          <w:rFonts w:asciiTheme="majorBidi" w:hAnsiTheme="majorBidi" w:cstheme="majorBidi"/>
        </w:rPr>
      </w:pPr>
    </w:p>
    <w:p w14:paraId="22A29245" w14:textId="77777777" w:rsidR="00656F56" w:rsidRPr="00DC7B30" w:rsidRDefault="00656F56" w:rsidP="00DC7B30">
      <w:pPr>
        <w:spacing w:line="480" w:lineRule="auto"/>
        <w:rPr>
          <w:rFonts w:asciiTheme="majorBidi" w:hAnsiTheme="majorBidi" w:cstheme="majorBidi"/>
          <w:b/>
          <w:bCs/>
        </w:rPr>
      </w:pPr>
      <w:r w:rsidRPr="00DC7B30">
        <w:rPr>
          <w:rFonts w:asciiTheme="majorBidi" w:hAnsiTheme="majorBidi" w:cstheme="majorBidi"/>
          <w:b/>
          <w:bCs/>
        </w:rPr>
        <w:t>Key Words</w:t>
      </w:r>
    </w:p>
    <w:p w14:paraId="51D21D3C" w14:textId="77777777" w:rsidR="00656F56" w:rsidRDefault="00656F56" w:rsidP="00DC7B30">
      <w:pPr>
        <w:spacing w:line="480" w:lineRule="auto"/>
        <w:rPr>
          <w:rFonts w:asciiTheme="majorBidi" w:hAnsiTheme="majorBidi" w:cstheme="majorBidi"/>
        </w:rPr>
      </w:pPr>
      <w:r w:rsidRPr="00DC7B30">
        <w:rPr>
          <w:rFonts w:asciiTheme="majorBidi" w:hAnsiTheme="majorBidi" w:cstheme="majorBidi"/>
        </w:rPr>
        <w:t xml:space="preserve">Nystagmus, support, </w:t>
      </w:r>
      <w:r w:rsidR="00A50D34" w:rsidRPr="00DC7B30">
        <w:rPr>
          <w:rFonts w:asciiTheme="majorBidi" w:hAnsiTheme="majorBidi" w:cstheme="majorBidi"/>
        </w:rPr>
        <w:t xml:space="preserve">information, </w:t>
      </w:r>
      <w:r w:rsidRPr="00DC7B30">
        <w:rPr>
          <w:rFonts w:asciiTheme="majorBidi" w:hAnsiTheme="majorBidi" w:cstheme="majorBidi"/>
        </w:rPr>
        <w:t>visual impairment, charity</w:t>
      </w:r>
    </w:p>
    <w:p w14:paraId="04B85B2C" w14:textId="77777777" w:rsidR="00D333F3" w:rsidRPr="00DC7B30" w:rsidRDefault="00D333F3" w:rsidP="00DC7B30">
      <w:pPr>
        <w:spacing w:line="480" w:lineRule="auto"/>
        <w:rPr>
          <w:rFonts w:asciiTheme="majorBidi" w:hAnsiTheme="majorBidi" w:cstheme="majorBidi"/>
          <w:b/>
          <w:bCs/>
        </w:rPr>
      </w:pPr>
    </w:p>
    <w:p w14:paraId="2F8E4854" w14:textId="77777777" w:rsidR="00F85AF9" w:rsidRDefault="00F85AF9" w:rsidP="00DC7B30">
      <w:pPr>
        <w:spacing w:line="480" w:lineRule="auto"/>
        <w:rPr>
          <w:rFonts w:asciiTheme="majorBidi" w:hAnsiTheme="majorBidi" w:cstheme="majorBidi"/>
          <w:b/>
          <w:bCs/>
        </w:rPr>
      </w:pPr>
      <w:r w:rsidRPr="00DC7B30">
        <w:rPr>
          <w:rFonts w:asciiTheme="majorBidi" w:hAnsiTheme="majorBidi" w:cstheme="majorBidi"/>
          <w:b/>
          <w:bCs/>
        </w:rPr>
        <w:t>Introduction</w:t>
      </w:r>
    </w:p>
    <w:p w14:paraId="67CAFF62" w14:textId="77777777" w:rsidR="00156676" w:rsidRPr="00DC7B30" w:rsidRDefault="00156676" w:rsidP="00DC7B30">
      <w:pPr>
        <w:spacing w:line="480" w:lineRule="auto"/>
        <w:rPr>
          <w:rFonts w:asciiTheme="majorBidi" w:hAnsiTheme="majorBidi" w:cstheme="majorBidi"/>
          <w:b/>
          <w:bCs/>
        </w:rPr>
      </w:pPr>
    </w:p>
    <w:p w14:paraId="007991D7" w14:textId="237850B5" w:rsidR="00580E75" w:rsidRPr="00DC7B30" w:rsidRDefault="00F85AF9" w:rsidP="00DC7B30">
      <w:pPr>
        <w:spacing w:line="480" w:lineRule="auto"/>
        <w:rPr>
          <w:rFonts w:asciiTheme="majorBidi" w:hAnsiTheme="majorBidi" w:cstheme="majorBidi"/>
          <w:lang w:val="en-GB"/>
        </w:rPr>
      </w:pPr>
      <w:r w:rsidRPr="00DC7B30">
        <w:rPr>
          <w:rFonts w:asciiTheme="majorBidi" w:hAnsiTheme="majorBidi" w:cstheme="majorBidi"/>
          <w:lang w:val="en-GB"/>
        </w:rPr>
        <w:t>Nystagmus is a disorder of rhythmic involuntary oscillations of the eyes</w:t>
      </w:r>
      <w:r w:rsidRPr="00DC7B30">
        <w:rPr>
          <w:rFonts w:asciiTheme="majorBidi" w:hAnsiTheme="majorBidi" w:cstheme="majorBidi"/>
          <w:vertAlign w:val="superscript"/>
          <w:lang w:val="en-GB"/>
        </w:rPr>
        <w:t>1,2</w:t>
      </w:r>
      <w:r w:rsidR="00F972B2" w:rsidRPr="00DC7B30">
        <w:rPr>
          <w:rFonts w:asciiTheme="majorBidi" w:hAnsiTheme="majorBidi" w:cstheme="majorBidi"/>
          <w:lang w:val="en-GB"/>
        </w:rPr>
        <w:t xml:space="preserve"> and can either be </w:t>
      </w:r>
      <w:r w:rsidRPr="00DC7B30">
        <w:rPr>
          <w:rFonts w:asciiTheme="majorBidi" w:hAnsiTheme="majorBidi" w:cstheme="majorBidi"/>
          <w:lang w:val="en-GB"/>
        </w:rPr>
        <w:t>i</w:t>
      </w:r>
      <w:r w:rsidR="00F972B2" w:rsidRPr="00DC7B30">
        <w:rPr>
          <w:rFonts w:asciiTheme="majorBidi" w:hAnsiTheme="majorBidi" w:cstheme="majorBidi"/>
          <w:lang w:val="en-GB"/>
        </w:rPr>
        <w:t>nfantile or acquired</w:t>
      </w:r>
      <w:r w:rsidR="00DE1113" w:rsidRPr="00DC7B30">
        <w:rPr>
          <w:rFonts w:asciiTheme="majorBidi" w:hAnsiTheme="majorBidi" w:cstheme="majorBidi"/>
          <w:lang w:val="en-GB"/>
        </w:rPr>
        <w:t>.</w:t>
      </w:r>
      <w:r w:rsidRPr="00DC7B30">
        <w:rPr>
          <w:rFonts w:asciiTheme="majorBidi" w:hAnsiTheme="majorBidi" w:cstheme="majorBidi"/>
          <w:lang w:val="en-GB"/>
        </w:rPr>
        <w:t xml:space="preserve"> </w:t>
      </w:r>
      <w:r w:rsidR="00DE1113" w:rsidRPr="00DC7B30">
        <w:rPr>
          <w:rFonts w:asciiTheme="majorBidi" w:hAnsiTheme="majorBidi" w:cstheme="majorBidi"/>
          <w:lang w:val="en-GB"/>
        </w:rPr>
        <w:t xml:space="preserve">Infantile nystagmus </w:t>
      </w:r>
      <w:r w:rsidRPr="00DC7B30">
        <w:rPr>
          <w:rFonts w:asciiTheme="majorBidi" w:hAnsiTheme="majorBidi" w:cstheme="majorBidi"/>
          <w:lang w:val="en-GB"/>
        </w:rPr>
        <w:t>can be idiopathic or be associated with other eye disease</w:t>
      </w:r>
      <w:r w:rsidR="005A2E4D" w:rsidRPr="00DC7B30">
        <w:rPr>
          <w:rFonts w:asciiTheme="majorBidi" w:hAnsiTheme="majorBidi" w:cstheme="majorBidi"/>
          <w:lang w:val="en-GB"/>
        </w:rPr>
        <w:t>s</w:t>
      </w:r>
      <w:r w:rsidRPr="00DC7B30">
        <w:rPr>
          <w:rFonts w:asciiTheme="majorBidi" w:hAnsiTheme="majorBidi" w:cstheme="majorBidi"/>
          <w:lang w:val="en-GB"/>
        </w:rPr>
        <w:t>, neurological syndromes or low vision</w:t>
      </w:r>
      <w:r w:rsidRPr="00DC7B30">
        <w:rPr>
          <w:rFonts w:asciiTheme="majorBidi" w:hAnsiTheme="majorBidi" w:cstheme="majorBidi"/>
          <w:vertAlign w:val="superscript"/>
          <w:lang w:val="en-GB"/>
        </w:rPr>
        <w:t>3,</w:t>
      </w:r>
      <w:r w:rsidR="00D33630" w:rsidRPr="00DC7B30">
        <w:rPr>
          <w:rFonts w:asciiTheme="majorBidi" w:hAnsiTheme="majorBidi" w:cstheme="majorBidi"/>
          <w:vertAlign w:val="superscript"/>
          <w:lang w:val="en-GB"/>
        </w:rPr>
        <w:t xml:space="preserve">4, </w:t>
      </w:r>
      <w:r w:rsidR="008A36AE" w:rsidRPr="00DC7B30">
        <w:rPr>
          <w:rFonts w:asciiTheme="majorBidi" w:hAnsiTheme="majorBidi" w:cstheme="majorBidi"/>
          <w:vertAlign w:val="superscript"/>
          <w:lang w:val="en-GB"/>
        </w:rPr>
        <w:t>5</w:t>
      </w:r>
      <w:r w:rsidR="005A2E4D" w:rsidRPr="00DC7B30">
        <w:rPr>
          <w:rFonts w:asciiTheme="majorBidi" w:hAnsiTheme="majorBidi" w:cstheme="majorBidi"/>
          <w:lang w:val="en-GB"/>
        </w:rPr>
        <w:t>.</w:t>
      </w:r>
      <w:r w:rsidR="005A2E4D" w:rsidRPr="00DC7B30">
        <w:rPr>
          <w:rFonts w:asciiTheme="majorBidi" w:hAnsiTheme="majorBidi" w:cstheme="majorBidi"/>
          <w:vertAlign w:val="superscript"/>
          <w:lang w:val="en-GB"/>
        </w:rPr>
        <w:t xml:space="preserve"> </w:t>
      </w:r>
      <w:r w:rsidRPr="00DC7B30">
        <w:rPr>
          <w:rFonts w:asciiTheme="majorBidi" w:hAnsiTheme="majorBidi" w:cstheme="majorBidi"/>
          <w:lang w:val="en-GB"/>
        </w:rPr>
        <w:t xml:space="preserve">Nystagmus is thought to </w:t>
      </w:r>
      <w:r w:rsidR="003976DE" w:rsidRPr="00DC7B30">
        <w:rPr>
          <w:rFonts w:asciiTheme="majorBidi" w:hAnsiTheme="majorBidi" w:cstheme="majorBidi"/>
          <w:lang w:val="en-GB"/>
        </w:rPr>
        <w:t xml:space="preserve">affect </w:t>
      </w:r>
      <w:r w:rsidRPr="00DC7B30">
        <w:rPr>
          <w:rFonts w:asciiTheme="majorBidi" w:hAnsiTheme="majorBidi" w:cstheme="majorBidi"/>
          <w:lang w:val="en-GB"/>
        </w:rPr>
        <w:t xml:space="preserve">24 people per 10,000 in the UK, and treatment options are currently </w:t>
      </w:r>
      <w:r w:rsidR="005A2E4D" w:rsidRPr="00DC7B30">
        <w:rPr>
          <w:rFonts w:asciiTheme="majorBidi" w:hAnsiTheme="majorBidi" w:cstheme="majorBidi"/>
          <w:lang w:val="en-GB"/>
        </w:rPr>
        <w:t xml:space="preserve">limited </w:t>
      </w:r>
      <w:r w:rsidRPr="00DC7B30">
        <w:rPr>
          <w:rFonts w:asciiTheme="majorBidi" w:hAnsiTheme="majorBidi" w:cstheme="majorBidi"/>
          <w:lang w:val="en-GB"/>
        </w:rPr>
        <w:t>for the vast majority</w:t>
      </w:r>
      <w:r w:rsidRPr="00DC7B30">
        <w:rPr>
          <w:rFonts w:asciiTheme="majorBidi" w:hAnsiTheme="majorBidi" w:cstheme="majorBidi"/>
          <w:vertAlign w:val="superscript"/>
          <w:lang w:val="en-GB"/>
        </w:rPr>
        <w:t>1</w:t>
      </w:r>
      <w:r w:rsidRPr="00DC7B30">
        <w:rPr>
          <w:rFonts w:asciiTheme="majorBidi" w:hAnsiTheme="majorBidi" w:cstheme="majorBidi"/>
          <w:lang w:val="en-GB"/>
        </w:rPr>
        <w:t>. A range of visual impairments are seen in children, extending from driving standard vision to severe visual impairment</w:t>
      </w:r>
      <w:r w:rsidR="0044443F" w:rsidRPr="00DC7B30">
        <w:rPr>
          <w:rFonts w:asciiTheme="majorBidi" w:hAnsiTheme="majorBidi" w:cstheme="majorBidi"/>
          <w:vertAlign w:val="superscript"/>
          <w:lang w:val="en-GB"/>
        </w:rPr>
        <w:t>6</w:t>
      </w:r>
      <w:r w:rsidRPr="00DC7B30">
        <w:rPr>
          <w:rFonts w:asciiTheme="majorBidi" w:hAnsiTheme="majorBidi" w:cstheme="majorBidi"/>
          <w:lang w:val="en-GB"/>
        </w:rPr>
        <w:t>.</w:t>
      </w:r>
      <w:r w:rsidR="00267403" w:rsidRPr="00DC7B30">
        <w:rPr>
          <w:rFonts w:asciiTheme="majorBidi" w:hAnsiTheme="majorBidi" w:cstheme="majorBidi"/>
          <w:lang w:val="en-GB"/>
        </w:rPr>
        <w:t xml:space="preserve"> </w:t>
      </w:r>
      <w:r w:rsidR="00EA0B1B" w:rsidRPr="00DC7B30">
        <w:rPr>
          <w:rFonts w:asciiTheme="majorBidi" w:hAnsiTheme="majorBidi" w:cstheme="majorBidi"/>
          <w:lang w:val="en-GB"/>
        </w:rPr>
        <w:t>Importantly, visual impairment</w:t>
      </w:r>
      <w:r w:rsidR="00F520E8" w:rsidRPr="00DC7B30">
        <w:rPr>
          <w:rFonts w:asciiTheme="majorBidi" w:hAnsiTheme="majorBidi" w:cstheme="majorBidi"/>
          <w:lang w:val="en-GB"/>
        </w:rPr>
        <w:t xml:space="preserve"> </w:t>
      </w:r>
      <w:r w:rsidR="00F972B2" w:rsidRPr="00DC7B30">
        <w:rPr>
          <w:rFonts w:asciiTheme="majorBidi" w:hAnsiTheme="majorBidi" w:cstheme="majorBidi"/>
          <w:lang w:val="en-GB"/>
        </w:rPr>
        <w:t>can be</w:t>
      </w:r>
      <w:r w:rsidR="00EA0B1B" w:rsidRPr="00DC7B30">
        <w:rPr>
          <w:rFonts w:asciiTheme="majorBidi" w:hAnsiTheme="majorBidi" w:cstheme="majorBidi"/>
          <w:lang w:val="en-GB"/>
        </w:rPr>
        <w:t xml:space="preserve"> underestimated by </w:t>
      </w:r>
      <w:r w:rsidR="00F972B2" w:rsidRPr="00DC7B30">
        <w:rPr>
          <w:rFonts w:asciiTheme="majorBidi" w:hAnsiTheme="majorBidi" w:cstheme="majorBidi"/>
          <w:lang w:val="en-GB"/>
        </w:rPr>
        <w:t xml:space="preserve">using </w:t>
      </w:r>
      <w:r w:rsidR="00EA0B1B" w:rsidRPr="00DC7B30">
        <w:rPr>
          <w:rFonts w:asciiTheme="majorBidi" w:hAnsiTheme="majorBidi" w:cstheme="majorBidi"/>
          <w:lang w:val="en-GB"/>
        </w:rPr>
        <w:t>static visual acuity tests</w:t>
      </w:r>
      <w:r w:rsidR="00F972B2" w:rsidRPr="00DC7B30">
        <w:rPr>
          <w:rFonts w:asciiTheme="majorBidi" w:hAnsiTheme="majorBidi" w:cstheme="majorBidi"/>
          <w:lang w:val="en-GB"/>
        </w:rPr>
        <w:t xml:space="preserve"> alone</w:t>
      </w:r>
      <w:r w:rsidR="00EA0B1B" w:rsidRPr="00DC7B30">
        <w:rPr>
          <w:rFonts w:asciiTheme="majorBidi" w:hAnsiTheme="majorBidi" w:cstheme="majorBidi"/>
          <w:lang w:val="en-GB"/>
        </w:rPr>
        <w:t xml:space="preserve"> as ‘real-world vision’ relies on the ‘speed of seeing’</w:t>
      </w:r>
      <w:r w:rsidR="00B95800" w:rsidRPr="005E4CD0">
        <w:rPr>
          <w:rFonts w:asciiTheme="majorBidi" w:hAnsiTheme="majorBidi" w:cstheme="majorBidi"/>
          <w:vertAlign w:val="superscript"/>
          <w:lang w:val="en-GB"/>
        </w:rPr>
        <w:t>7</w:t>
      </w:r>
      <w:r w:rsidR="00B95800">
        <w:rPr>
          <w:rFonts w:asciiTheme="majorBidi" w:hAnsiTheme="majorBidi" w:cstheme="majorBidi"/>
          <w:lang w:val="en-GB"/>
        </w:rPr>
        <w:t xml:space="preserve"> and various other factors for people with </w:t>
      </w:r>
      <w:r w:rsidR="002B53D0">
        <w:rPr>
          <w:rFonts w:asciiTheme="majorBidi" w:hAnsiTheme="majorBidi" w:cstheme="majorBidi"/>
          <w:lang w:val="en-GB"/>
        </w:rPr>
        <w:t>nystagmus</w:t>
      </w:r>
      <w:r w:rsidR="00B95800">
        <w:rPr>
          <w:rFonts w:asciiTheme="majorBidi" w:hAnsiTheme="majorBidi" w:cstheme="majorBidi"/>
          <w:lang w:val="en-GB"/>
        </w:rPr>
        <w:t xml:space="preserve">. For example, static visual acuity tests do not </w:t>
      </w:r>
      <w:proofErr w:type="gramStart"/>
      <w:r w:rsidR="00B95800">
        <w:rPr>
          <w:rFonts w:asciiTheme="majorBidi" w:hAnsiTheme="majorBidi" w:cstheme="majorBidi"/>
          <w:lang w:val="en-GB"/>
        </w:rPr>
        <w:t>take into account</w:t>
      </w:r>
      <w:proofErr w:type="gramEnd"/>
      <w:r w:rsidR="00B95800">
        <w:rPr>
          <w:rFonts w:asciiTheme="majorBidi" w:hAnsiTheme="majorBidi" w:cstheme="majorBidi"/>
          <w:lang w:val="en-GB"/>
        </w:rPr>
        <w:t xml:space="preserve"> moving targets, judgement of speed, real-world lighting conditions or complex visual scenes.</w:t>
      </w:r>
      <w:r w:rsidR="00EA0B1B" w:rsidRPr="00DC7B30">
        <w:rPr>
          <w:rFonts w:asciiTheme="majorBidi" w:hAnsiTheme="majorBidi" w:cstheme="majorBidi"/>
          <w:lang w:val="en-GB"/>
        </w:rPr>
        <w:t xml:space="preserve"> </w:t>
      </w:r>
      <w:r w:rsidR="00F972B2" w:rsidRPr="00DC7B30">
        <w:rPr>
          <w:rFonts w:asciiTheme="majorBidi" w:hAnsiTheme="majorBidi" w:cstheme="majorBidi"/>
          <w:lang w:val="en-GB"/>
        </w:rPr>
        <w:t>Furthermore, real-world vision in nyst</w:t>
      </w:r>
      <w:r w:rsidR="00BA327A">
        <w:rPr>
          <w:rFonts w:asciiTheme="majorBidi" w:hAnsiTheme="majorBidi" w:cstheme="majorBidi"/>
          <w:lang w:val="en-GB"/>
        </w:rPr>
        <w:t>a</w:t>
      </w:r>
      <w:r w:rsidR="00F972B2" w:rsidRPr="00DC7B30">
        <w:rPr>
          <w:rFonts w:asciiTheme="majorBidi" w:hAnsiTheme="majorBidi" w:cstheme="majorBidi"/>
          <w:lang w:val="en-GB"/>
        </w:rPr>
        <w:t>gmus</w:t>
      </w:r>
      <w:r w:rsidR="00EA0B1B" w:rsidRPr="00DC7B30">
        <w:rPr>
          <w:rFonts w:asciiTheme="majorBidi" w:hAnsiTheme="majorBidi" w:cstheme="majorBidi"/>
          <w:lang w:val="en-GB"/>
        </w:rPr>
        <w:t xml:space="preserve"> is known to be affected by factors such as changes in vision due to head position, tired</w:t>
      </w:r>
      <w:r w:rsidR="005E4CD0">
        <w:rPr>
          <w:rFonts w:asciiTheme="majorBidi" w:hAnsiTheme="majorBidi" w:cstheme="majorBidi"/>
          <w:lang w:val="en-GB"/>
        </w:rPr>
        <w:t>ness and stress</w:t>
      </w:r>
      <w:r w:rsidR="00EA0B1B" w:rsidRPr="00DC7B30">
        <w:rPr>
          <w:rFonts w:asciiTheme="majorBidi" w:hAnsiTheme="majorBidi" w:cstheme="majorBidi"/>
          <w:vertAlign w:val="superscript"/>
          <w:lang w:val="en-GB"/>
        </w:rPr>
        <w:t>7</w:t>
      </w:r>
      <w:r w:rsidR="0044443F" w:rsidRPr="00DC7B30">
        <w:rPr>
          <w:rFonts w:asciiTheme="majorBidi" w:hAnsiTheme="majorBidi" w:cstheme="majorBidi"/>
          <w:vertAlign w:val="superscript"/>
          <w:lang w:val="en-GB"/>
        </w:rPr>
        <w:t>,8</w:t>
      </w:r>
      <w:r w:rsidR="00BB6878" w:rsidRPr="00DC7B30">
        <w:rPr>
          <w:rFonts w:asciiTheme="majorBidi" w:hAnsiTheme="majorBidi" w:cstheme="majorBidi"/>
          <w:lang w:val="en-GB"/>
        </w:rPr>
        <w:t>.</w:t>
      </w:r>
      <w:r w:rsidR="00267403" w:rsidRPr="00DC7B30">
        <w:rPr>
          <w:rFonts w:asciiTheme="majorBidi" w:hAnsiTheme="majorBidi" w:cstheme="majorBidi"/>
          <w:lang w:val="en-GB"/>
        </w:rPr>
        <w:t xml:space="preserve"> </w:t>
      </w:r>
      <w:r w:rsidRPr="00DC7B30">
        <w:rPr>
          <w:rFonts w:asciiTheme="majorBidi" w:hAnsiTheme="majorBidi" w:cstheme="majorBidi"/>
          <w:lang w:val="en-GB"/>
        </w:rPr>
        <w:t xml:space="preserve"> </w:t>
      </w:r>
      <w:r w:rsidR="00F520E8" w:rsidRPr="00DC7B30">
        <w:rPr>
          <w:rFonts w:asciiTheme="majorBidi" w:hAnsiTheme="majorBidi" w:cstheme="majorBidi"/>
          <w:lang w:val="en-GB"/>
        </w:rPr>
        <w:t>For these reasons, inconstant levels of support and information are often reported by patients</w:t>
      </w:r>
      <w:r w:rsidR="00F520E8" w:rsidRPr="00DC7B30">
        <w:rPr>
          <w:rFonts w:asciiTheme="majorBidi" w:hAnsiTheme="majorBidi" w:cstheme="majorBidi"/>
          <w:vertAlign w:val="superscript"/>
          <w:lang w:val="en-GB"/>
        </w:rPr>
        <w:t>11</w:t>
      </w:r>
      <w:r w:rsidR="00F520E8" w:rsidRPr="00DC7B30">
        <w:rPr>
          <w:rFonts w:asciiTheme="majorBidi" w:hAnsiTheme="majorBidi" w:cstheme="majorBidi"/>
          <w:lang w:val="en-GB"/>
        </w:rPr>
        <w:t xml:space="preserve">. </w:t>
      </w:r>
    </w:p>
    <w:p w14:paraId="52DC97FB" w14:textId="77777777" w:rsidR="00580E75" w:rsidRPr="00DC7B30" w:rsidRDefault="00580E75" w:rsidP="00DC7B30">
      <w:pPr>
        <w:spacing w:line="480" w:lineRule="auto"/>
        <w:rPr>
          <w:rFonts w:asciiTheme="majorBidi" w:hAnsiTheme="majorBidi" w:cstheme="majorBidi"/>
          <w:lang w:val="en-GB"/>
        </w:rPr>
      </w:pPr>
    </w:p>
    <w:p w14:paraId="0FA61734" w14:textId="42AFBD3C" w:rsidR="00335224" w:rsidRPr="00DC7B30" w:rsidRDefault="00F85AF9" w:rsidP="00DC7B30">
      <w:pPr>
        <w:spacing w:line="480" w:lineRule="auto"/>
        <w:rPr>
          <w:rFonts w:asciiTheme="majorBidi" w:hAnsiTheme="majorBidi" w:cstheme="majorBidi"/>
          <w:lang w:val="en-GB"/>
        </w:rPr>
      </w:pPr>
      <w:r w:rsidRPr="00DC7B30">
        <w:rPr>
          <w:rFonts w:asciiTheme="majorBidi" w:hAnsiTheme="majorBidi" w:cstheme="majorBidi"/>
          <w:lang w:val="en-GB"/>
        </w:rPr>
        <w:lastRenderedPageBreak/>
        <w:t>It is known that there is a strong correlation between visual impairment and reduced social functioning</w:t>
      </w:r>
      <w:r w:rsidR="00656F56" w:rsidRPr="00DC7B30">
        <w:rPr>
          <w:rFonts w:asciiTheme="majorBidi" w:hAnsiTheme="majorBidi" w:cstheme="majorBidi"/>
          <w:vertAlign w:val="superscript"/>
          <w:lang w:val="en-GB"/>
        </w:rPr>
        <w:t>1,</w:t>
      </w:r>
      <w:r w:rsidRPr="00DC7B30">
        <w:rPr>
          <w:rFonts w:asciiTheme="majorBidi" w:hAnsiTheme="majorBidi" w:cstheme="majorBidi"/>
          <w:vertAlign w:val="superscript"/>
          <w:lang w:val="en-GB"/>
        </w:rPr>
        <w:t>3,</w:t>
      </w:r>
      <w:r w:rsidR="00D33630" w:rsidRPr="00DC7B30">
        <w:rPr>
          <w:rFonts w:asciiTheme="majorBidi" w:hAnsiTheme="majorBidi" w:cstheme="majorBidi"/>
          <w:vertAlign w:val="superscript"/>
          <w:lang w:val="en-GB"/>
        </w:rPr>
        <w:t xml:space="preserve"> 4, </w:t>
      </w:r>
      <w:r w:rsidR="0044443F" w:rsidRPr="00DC7B30">
        <w:rPr>
          <w:rFonts w:asciiTheme="majorBidi" w:hAnsiTheme="majorBidi" w:cstheme="majorBidi"/>
          <w:vertAlign w:val="superscript"/>
          <w:lang w:val="en-GB"/>
        </w:rPr>
        <w:t>9</w:t>
      </w:r>
      <w:r w:rsidR="00442DD0" w:rsidRPr="00DC7B30">
        <w:rPr>
          <w:rFonts w:asciiTheme="majorBidi" w:hAnsiTheme="majorBidi" w:cstheme="majorBidi"/>
          <w:lang w:val="en-GB"/>
        </w:rPr>
        <w:t xml:space="preserve">. </w:t>
      </w:r>
      <w:r w:rsidRPr="00DC7B30">
        <w:rPr>
          <w:rFonts w:asciiTheme="majorBidi" w:hAnsiTheme="majorBidi" w:cstheme="majorBidi"/>
          <w:lang w:val="en-GB"/>
        </w:rPr>
        <w:t>Poor public understanding of nystagmus has been shown to negatively impact those with the condition</w:t>
      </w:r>
      <w:r w:rsidR="0044443F" w:rsidRPr="00DC7B30">
        <w:rPr>
          <w:rFonts w:asciiTheme="majorBidi" w:hAnsiTheme="majorBidi" w:cstheme="majorBidi"/>
          <w:vertAlign w:val="superscript"/>
          <w:lang w:val="en-GB"/>
        </w:rPr>
        <w:t>10</w:t>
      </w:r>
      <w:r w:rsidR="005A2E4D" w:rsidRPr="00DC7B30">
        <w:rPr>
          <w:rFonts w:asciiTheme="majorBidi" w:hAnsiTheme="majorBidi" w:cstheme="majorBidi"/>
          <w:lang w:val="en-GB"/>
        </w:rPr>
        <w:t>.</w:t>
      </w:r>
      <w:r w:rsidR="00F520E8" w:rsidRPr="00DC7B30">
        <w:rPr>
          <w:rFonts w:asciiTheme="majorBidi" w:hAnsiTheme="majorBidi" w:cstheme="majorBidi"/>
          <w:lang w:val="en-GB"/>
        </w:rPr>
        <w:t xml:space="preserve"> </w:t>
      </w:r>
      <w:r w:rsidR="005A2E4D" w:rsidRPr="00DC7B30">
        <w:rPr>
          <w:rFonts w:asciiTheme="majorBidi" w:hAnsiTheme="majorBidi" w:cstheme="majorBidi"/>
          <w:lang w:val="en-GB"/>
        </w:rPr>
        <w:t xml:space="preserve">Several studies </w:t>
      </w:r>
      <w:r w:rsidR="005076FB" w:rsidRPr="00DC7B30">
        <w:rPr>
          <w:rFonts w:asciiTheme="majorBidi" w:hAnsiTheme="majorBidi" w:cstheme="majorBidi"/>
          <w:lang w:val="en-GB"/>
        </w:rPr>
        <w:t>have also demonstrated</w:t>
      </w:r>
      <w:r w:rsidRPr="00DC7B30">
        <w:rPr>
          <w:rFonts w:asciiTheme="majorBidi" w:hAnsiTheme="majorBidi" w:cstheme="majorBidi"/>
          <w:lang w:val="en-GB"/>
        </w:rPr>
        <w:t xml:space="preserve"> </w:t>
      </w:r>
      <w:r w:rsidR="005A2E4D" w:rsidRPr="00DC7B30">
        <w:rPr>
          <w:rFonts w:asciiTheme="majorBidi" w:hAnsiTheme="majorBidi" w:cstheme="majorBidi"/>
          <w:lang w:val="en-GB"/>
        </w:rPr>
        <w:t xml:space="preserve">a </w:t>
      </w:r>
      <w:r w:rsidRPr="00DC7B30">
        <w:rPr>
          <w:rFonts w:asciiTheme="majorBidi" w:hAnsiTheme="majorBidi" w:cstheme="majorBidi"/>
          <w:lang w:val="en-GB"/>
        </w:rPr>
        <w:t>correlation between interaction with low vision services and improvement in quality of life</w:t>
      </w:r>
      <w:r w:rsidRPr="00DC7B30">
        <w:rPr>
          <w:rFonts w:asciiTheme="majorBidi" w:hAnsiTheme="majorBidi" w:cstheme="majorBidi"/>
          <w:vertAlign w:val="superscript"/>
          <w:lang w:val="en-GB"/>
        </w:rPr>
        <w:t>3,</w:t>
      </w:r>
      <w:r w:rsidR="0044443F" w:rsidRPr="00DC7B30">
        <w:rPr>
          <w:rFonts w:asciiTheme="majorBidi" w:hAnsiTheme="majorBidi" w:cstheme="majorBidi"/>
          <w:vertAlign w:val="superscript"/>
          <w:lang w:val="en-GB"/>
        </w:rPr>
        <w:t>9</w:t>
      </w:r>
      <w:r w:rsidR="00D33630" w:rsidRPr="00DC7B30">
        <w:rPr>
          <w:rFonts w:asciiTheme="majorBidi" w:hAnsiTheme="majorBidi" w:cstheme="majorBidi"/>
          <w:vertAlign w:val="superscript"/>
          <w:lang w:val="en-GB"/>
        </w:rPr>
        <w:t>,</w:t>
      </w:r>
      <w:r w:rsidR="0044443F" w:rsidRPr="00DC7B30">
        <w:rPr>
          <w:rFonts w:asciiTheme="majorBidi" w:hAnsiTheme="majorBidi" w:cstheme="majorBidi"/>
          <w:vertAlign w:val="superscript"/>
          <w:lang w:val="en-GB"/>
        </w:rPr>
        <w:t>10</w:t>
      </w:r>
      <w:r w:rsidR="00442DD0" w:rsidRPr="00DC7B30">
        <w:rPr>
          <w:rFonts w:asciiTheme="majorBidi" w:hAnsiTheme="majorBidi" w:cstheme="majorBidi"/>
          <w:lang w:val="en-GB"/>
        </w:rPr>
        <w:t>.</w:t>
      </w:r>
      <w:r w:rsidR="00442DD0" w:rsidRPr="00DC7B30">
        <w:rPr>
          <w:rFonts w:asciiTheme="majorBidi" w:hAnsiTheme="majorBidi" w:cstheme="majorBidi"/>
          <w:vertAlign w:val="superscript"/>
          <w:lang w:val="en-GB"/>
        </w:rPr>
        <w:t xml:space="preserve"> </w:t>
      </w:r>
      <w:r w:rsidR="00367178" w:rsidRPr="00DC7B30">
        <w:rPr>
          <w:rFonts w:asciiTheme="majorBidi" w:hAnsiTheme="majorBidi" w:cstheme="majorBidi"/>
          <w:lang w:val="en-GB"/>
        </w:rPr>
        <w:t xml:space="preserve">This study aims to gain insight into </w:t>
      </w:r>
      <w:r w:rsidR="00E61064" w:rsidRPr="00DC7B30">
        <w:rPr>
          <w:rFonts w:asciiTheme="majorBidi" w:hAnsiTheme="majorBidi" w:cstheme="majorBidi"/>
          <w:lang w:val="en-GB"/>
        </w:rPr>
        <w:t xml:space="preserve">the </w:t>
      </w:r>
      <w:r w:rsidR="00367178" w:rsidRPr="00DC7B30">
        <w:rPr>
          <w:rFonts w:asciiTheme="majorBidi" w:hAnsiTheme="majorBidi" w:cstheme="majorBidi"/>
          <w:lang w:val="en-GB"/>
        </w:rPr>
        <w:t xml:space="preserve">current </w:t>
      </w:r>
      <w:r w:rsidR="00F520E8" w:rsidRPr="00DC7B30">
        <w:rPr>
          <w:rFonts w:asciiTheme="majorBidi" w:hAnsiTheme="majorBidi" w:cstheme="majorBidi"/>
          <w:lang w:val="en-GB"/>
        </w:rPr>
        <w:t>provision</w:t>
      </w:r>
      <w:r w:rsidR="00E61064" w:rsidRPr="00DC7B30">
        <w:rPr>
          <w:rFonts w:asciiTheme="majorBidi" w:hAnsiTheme="majorBidi" w:cstheme="majorBidi"/>
          <w:lang w:val="en-GB"/>
        </w:rPr>
        <w:t xml:space="preserve"> of information/</w:t>
      </w:r>
      <w:r w:rsidR="00F520E8" w:rsidRPr="00DC7B30">
        <w:rPr>
          <w:rFonts w:asciiTheme="majorBidi" w:hAnsiTheme="majorBidi" w:cstheme="majorBidi"/>
          <w:lang w:val="en-GB"/>
        </w:rPr>
        <w:t>support</w:t>
      </w:r>
      <w:r w:rsidR="00132566" w:rsidRPr="00DC7B30">
        <w:rPr>
          <w:rFonts w:asciiTheme="majorBidi" w:hAnsiTheme="majorBidi" w:cstheme="majorBidi"/>
          <w:lang w:val="en-GB"/>
        </w:rPr>
        <w:t xml:space="preserve"> in the UK</w:t>
      </w:r>
      <w:r w:rsidR="00E61064" w:rsidRPr="00DC7B30">
        <w:rPr>
          <w:rFonts w:asciiTheme="majorBidi" w:hAnsiTheme="majorBidi" w:cstheme="majorBidi"/>
          <w:lang w:val="en-GB"/>
        </w:rPr>
        <w:t xml:space="preserve"> and </w:t>
      </w:r>
      <w:r w:rsidR="00ED41BE" w:rsidRPr="00DC7B30">
        <w:rPr>
          <w:rFonts w:asciiTheme="majorBidi" w:hAnsiTheme="majorBidi" w:cstheme="majorBidi"/>
          <w:lang w:val="en-GB"/>
        </w:rPr>
        <w:t>its</w:t>
      </w:r>
      <w:r w:rsidR="00E61064" w:rsidRPr="00DC7B30">
        <w:rPr>
          <w:rFonts w:asciiTheme="majorBidi" w:hAnsiTheme="majorBidi" w:cstheme="majorBidi"/>
          <w:lang w:val="en-GB"/>
        </w:rPr>
        <w:t xml:space="preserve"> perceived benefit</w:t>
      </w:r>
      <w:r w:rsidR="00132566" w:rsidRPr="00DC7B30">
        <w:rPr>
          <w:rFonts w:asciiTheme="majorBidi" w:hAnsiTheme="majorBidi" w:cstheme="majorBidi"/>
          <w:lang w:val="en-GB"/>
        </w:rPr>
        <w:t>,</w:t>
      </w:r>
      <w:r w:rsidR="00E61064" w:rsidRPr="00DC7B30">
        <w:rPr>
          <w:rFonts w:asciiTheme="majorBidi" w:hAnsiTheme="majorBidi" w:cstheme="majorBidi"/>
          <w:lang w:val="en-GB"/>
        </w:rPr>
        <w:t xml:space="preserve"> </w:t>
      </w:r>
      <w:proofErr w:type="gramStart"/>
      <w:r w:rsidR="005076FB" w:rsidRPr="00DC7B30">
        <w:rPr>
          <w:rFonts w:asciiTheme="majorBidi" w:hAnsiTheme="majorBidi" w:cstheme="majorBidi"/>
          <w:lang w:val="en-GB"/>
        </w:rPr>
        <w:t>in order to</w:t>
      </w:r>
      <w:proofErr w:type="gramEnd"/>
      <w:r w:rsidR="00967711" w:rsidRPr="00DC7B30">
        <w:rPr>
          <w:rFonts w:asciiTheme="majorBidi" w:hAnsiTheme="majorBidi" w:cstheme="majorBidi"/>
          <w:lang w:val="en-GB"/>
        </w:rPr>
        <w:t xml:space="preserve"> </w:t>
      </w:r>
      <w:r w:rsidR="00132566" w:rsidRPr="00DC7B30">
        <w:rPr>
          <w:rFonts w:asciiTheme="majorBidi" w:hAnsiTheme="majorBidi" w:cstheme="majorBidi"/>
          <w:lang w:val="en-GB"/>
        </w:rPr>
        <w:t>help shape</w:t>
      </w:r>
      <w:r w:rsidR="00967711" w:rsidRPr="00DC7B30">
        <w:rPr>
          <w:rFonts w:asciiTheme="majorBidi" w:hAnsiTheme="majorBidi" w:cstheme="majorBidi"/>
          <w:lang w:val="en-GB"/>
        </w:rPr>
        <w:t xml:space="preserve"> the development of guidelines</w:t>
      </w:r>
      <w:r w:rsidR="00F520E8" w:rsidRPr="00DC7B30">
        <w:rPr>
          <w:rFonts w:asciiTheme="majorBidi" w:hAnsiTheme="majorBidi" w:cstheme="majorBidi"/>
          <w:lang w:val="en-GB"/>
        </w:rPr>
        <w:t xml:space="preserve"> for information</w:t>
      </w:r>
      <w:r w:rsidR="00E61064" w:rsidRPr="00DC7B30">
        <w:rPr>
          <w:rFonts w:asciiTheme="majorBidi" w:hAnsiTheme="majorBidi" w:cstheme="majorBidi"/>
          <w:lang w:val="en-GB"/>
        </w:rPr>
        <w:t xml:space="preserve"> and support</w:t>
      </w:r>
      <w:r w:rsidR="00132566" w:rsidRPr="00DC7B30">
        <w:rPr>
          <w:rFonts w:asciiTheme="majorBidi" w:hAnsiTheme="majorBidi" w:cstheme="majorBidi"/>
          <w:lang w:val="en-GB"/>
        </w:rPr>
        <w:t xml:space="preserve"> for nystagmus</w:t>
      </w:r>
      <w:r w:rsidR="00967711" w:rsidRPr="00DC7B30">
        <w:rPr>
          <w:rFonts w:asciiTheme="majorBidi" w:hAnsiTheme="majorBidi" w:cstheme="majorBidi"/>
          <w:lang w:val="en-GB"/>
        </w:rPr>
        <w:t xml:space="preserve">. </w:t>
      </w:r>
      <w:r w:rsidR="00367178" w:rsidRPr="00DC7B30">
        <w:rPr>
          <w:rFonts w:asciiTheme="majorBidi" w:hAnsiTheme="majorBidi" w:cstheme="majorBidi"/>
          <w:lang w:val="en-GB"/>
        </w:rPr>
        <w:t xml:space="preserve"> </w:t>
      </w:r>
    </w:p>
    <w:p w14:paraId="401A7599" w14:textId="77777777" w:rsidR="001835E3" w:rsidRPr="00DC7B30" w:rsidRDefault="001835E3" w:rsidP="00DC7B30">
      <w:pPr>
        <w:spacing w:line="480" w:lineRule="auto"/>
        <w:rPr>
          <w:rFonts w:asciiTheme="majorBidi" w:hAnsiTheme="majorBidi" w:cstheme="majorBidi"/>
          <w:lang w:val="en-GB"/>
        </w:rPr>
      </w:pPr>
    </w:p>
    <w:p w14:paraId="10052168" w14:textId="51CEC2F6" w:rsidR="00F85AF9" w:rsidRDefault="00F85AF9" w:rsidP="00DC7B30">
      <w:pPr>
        <w:spacing w:line="480" w:lineRule="auto"/>
        <w:rPr>
          <w:rFonts w:asciiTheme="majorBidi" w:hAnsiTheme="majorBidi" w:cstheme="majorBidi"/>
          <w:b/>
          <w:bCs/>
        </w:rPr>
      </w:pPr>
      <w:r w:rsidRPr="00DC7B30">
        <w:rPr>
          <w:rFonts w:asciiTheme="majorBidi" w:hAnsiTheme="majorBidi" w:cstheme="majorBidi"/>
          <w:b/>
          <w:bCs/>
        </w:rPr>
        <w:t>M</w:t>
      </w:r>
      <w:r w:rsidR="00132566" w:rsidRPr="00DC7B30">
        <w:rPr>
          <w:rFonts w:asciiTheme="majorBidi" w:hAnsiTheme="majorBidi" w:cstheme="majorBidi"/>
          <w:b/>
          <w:bCs/>
        </w:rPr>
        <w:t>aterials and m</w:t>
      </w:r>
      <w:r w:rsidRPr="00DC7B30">
        <w:rPr>
          <w:rFonts w:asciiTheme="majorBidi" w:hAnsiTheme="majorBidi" w:cstheme="majorBidi"/>
          <w:b/>
          <w:bCs/>
        </w:rPr>
        <w:t>ethods</w:t>
      </w:r>
    </w:p>
    <w:p w14:paraId="2DB4405F" w14:textId="77777777" w:rsidR="00ED41BE" w:rsidRPr="00DC7B30" w:rsidRDefault="00ED41BE" w:rsidP="00DC7B30">
      <w:pPr>
        <w:spacing w:line="480" w:lineRule="auto"/>
        <w:rPr>
          <w:rFonts w:asciiTheme="majorBidi" w:hAnsiTheme="majorBidi" w:cstheme="majorBidi"/>
          <w:b/>
          <w:bCs/>
        </w:rPr>
      </w:pPr>
    </w:p>
    <w:p w14:paraId="37CAF635" w14:textId="24828AB4" w:rsidR="00F85AF9" w:rsidRDefault="00F85AF9" w:rsidP="00DC7B30">
      <w:pPr>
        <w:spacing w:line="480" w:lineRule="auto"/>
        <w:rPr>
          <w:rFonts w:asciiTheme="majorBidi" w:eastAsia="Times New Roman" w:hAnsiTheme="majorBidi" w:cstheme="majorBidi"/>
        </w:rPr>
      </w:pPr>
      <w:r w:rsidRPr="00DC7B30">
        <w:rPr>
          <w:rFonts w:asciiTheme="majorBidi" w:eastAsia="Times New Roman" w:hAnsiTheme="majorBidi" w:cstheme="majorBidi"/>
          <w:color w:val="212121"/>
          <w:shd w:val="clear" w:color="auto" w:fill="FFFFFF"/>
        </w:rPr>
        <w:t>The study has been granted ethical approval by HRA and East Midlands - Leicester South Research Ethics Committee (REC) reference 16/EM/0418</w:t>
      </w:r>
      <w:r w:rsidR="00132566" w:rsidRPr="00DC7B30">
        <w:rPr>
          <w:rFonts w:asciiTheme="majorBidi" w:eastAsia="Times New Roman" w:hAnsiTheme="majorBidi" w:cstheme="majorBidi"/>
          <w:color w:val="212121"/>
          <w:shd w:val="clear" w:color="auto" w:fill="FFFFFF"/>
        </w:rPr>
        <w:t>.</w:t>
      </w:r>
      <w:r w:rsidR="00132566" w:rsidRPr="00DC7B30">
        <w:rPr>
          <w:rFonts w:asciiTheme="majorBidi" w:eastAsia="Times New Roman" w:hAnsiTheme="majorBidi" w:cstheme="majorBidi"/>
        </w:rPr>
        <w:t xml:space="preserve"> </w:t>
      </w:r>
      <w:r w:rsidRPr="00DC7B30">
        <w:rPr>
          <w:rFonts w:asciiTheme="majorBidi" w:hAnsiTheme="majorBidi" w:cstheme="majorBidi"/>
        </w:rPr>
        <w:t xml:space="preserve">Data was anonymized by </w:t>
      </w:r>
      <w:r w:rsidR="00FB7E2E" w:rsidRPr="00DC7B30">
        <w:rPr>
          <w:rFonts w:asciiTheme="majorBidi" w:hAnsiTheme="majorBidi" w:cstheme="majorBidi"/>
        </w:rPr>
        <w:t xml:space="preserve">using a </w:t>
      </w:r>
      <w:r w:rsidR="00806F33" w:rsidRPr="00DC7B30">
        <w:rPr>
          <w:rFonts w:asciiTheme="majorBidi" w:hAnsiTheme="majorBidi" w:cstheme="majorBidi"/>
        </w:rPr>
        <w:t>patient coding system</w:t>
      </w:r>
      <w:r w:rsidRPr="00DC7B30">
        <w:rPr>
          <w:rFonts w:asciiTheme="majorBidi" w:hAnsiTheme="majorBidi" w:cstheme="majorBidi"/>
        </w:rPr>
        <w:t xml:space="preserve">. </w:t>
      </w:r>
      <w:r w:rsidR="003E1910" w:rsidRPr="00DC7B30">
        <w:rPr>
          <w:rFonts w:asciiTheme="majorBidi" w:hAnsiTheme="majorBidi" w:cstheme="majorBidi"/>
          <w:color w:val="222222"/>
          <w:shd w:val="clear" w:color="auto" w:fill="FFFFFF"/>
        </w:rPr>
        <w:t>Data</w:t>
      </w:r>
      <w:r w:rsidRPr="00DC7B30">
        <w:rPr>
          <w:rFonts w:asciiTheme="majorBidi" w:hAnsiTheme="majorBidi" w:cstheme="majorBidi"/>
          <w:color w:val="222222"/>
          <w:shd w:val="clear" w:color="auto" w:fill="FFFFFF"/>
        </w:rPr>
        <w:t xml:space="preserve"> was stored on a password protected research computer and backed up onto </w:t>
      </w:r>
      <w:r w:rsidR="0011091A" w:rsidRPr="00DC7B30">
        <w:rPr>
          <w:rFonts w:asciiTheme="majorBidi" w:hAnsiTheme="majorBidi" w:cstheme="majorBidi"/>
          <w:color w:val="222222"/>
          <w:shd w:val="clear" w:color="auto" w:fill="FFFFFF"/>
        </w:rPr>
        <w:t xml:space="preserve">a </w:t>
      </w:r>
      <w:r w:rsidRPr="00DC7B30">
        <w:rPr>
          <w:rFonts w:asciiTheme="majorBidi" w:hAnsiTheme="majorBidi" w:cstheme="majorBidi"/>
          <w:color w:val="222222"/>
          <w:shd w:val="clear" w:color="auto" w:fill="FFFFFF"/>
        </w:rPr>
        <w:t>password protected hard drive. Hard copy consent forms, with the corresponding unique study identifier w</w:t>
      </w:r>
      <w:r w:rsidR="00580E75" w:rsidRPr="00DC7B30">
        <w:rPr>
          <w:rFonts w:asciiTheme="majorBidi" w:hAnsiTheme="majorBidi" w:cstheme="majorBidi"/>
          <w:color w:val="222222"/>
          <w:shd w:val="clear" w:color="auto" w:fill="FFFFFF"/>
        </w:rPr>
        <w:t>ere</w:t>
      </w:r>
      <w:r w:rsidRPr="00DC7B30">
        <w:rPr>
          <w:rFonts w:asciiTheme="majorBidi" w:hAnsiTheme="majorBidi" w:cstheme="majorBidi"/>
          <w:color w:val="222222"/>
          <w:shd w:val="clear" w:color="auto" w:fill="FFFFFF"/>
        </w:rPr>
        <w:t xml:space="preserve"> stored in a locked filing cabinet in a locked</w:t>
      </w:r>
      <w:r w:rsidR="00806F33" w:rsidRPr="00DC7B30">
        <w:rPr>
          <w:rFonts w:asciiTheme="majorBidi" w:hAnsiTheme="majorBidi" w:cstheme="majorBidi"/>
          <w:color w:val="222222"/>
          <w:shd w:val="clear" w:color="auto" w:fill="FFFFFF"/>
        </w:rPr>
        <w:t xml:space="preserve"> research office</w:t>
      </w:r>
      <w:r w:rsidRPr="00DC7B30">
        <w:rPr>
          <w:rFonts w:asciiTheme="majorBidi" w:hAnsiTheme="majorBidi" w:cstheme="majorBidi"/>
          <w:color w:val="222222"/>
          <w:shd w:val="clear" w:color="auto" w:fill="FFFFFF"/>
        </w:rPr>
        <w:t>.</w:t>
      </w:r>
      <w:r w:rsidR="003E1910" w:rsidRPr="00DC7B30">
        <w:rPr>
          <w:rFonts w:asciiTheme="majorBidi" w:hAnsiTheme="majorBidi" w:cstheme="majorBidi"/>
          <w:color w:val="222222"/>
          <w:shd w:val="clear" w:color="auto" w:fill="FFFFFF"/>
        </w:rPr>
        <w:t xml:space="preserve"> </w:t>
      </w:r>
      <w:r w:rsidR="00132566" w:rsidRPr="00DC7B30">
        <w:rPr>
          <w:rFonts w:asciiTheme="majorBidi" w:eastAsia="Times New Roman" w:hAnsiTheme="majorBidi" w:cstheme="majorBidi"/>
        </w:rPr>
        <w:t xml:space="preserve"> </w:t>
      </w:r>
    </w:p>
    <w:p w14:paraId="515B1151" w14:textId="77777777" w:rsidR="00ED41BE" w:rsidRPr="00B130FA" w:rsidRDefault="00ED41BE" w:rsidP="00B130FA">
      <w:pPr>
        <w:spacing w:line="480" w:lineRule="auto"/>
        <w:rPr>
          <w:rFonts w:asciiTheme="majorBidi" w:eastAsia="Times New Roman" w:hAnsiTheme="majorBidi" w:cstheme="majorBidi"/>
        </w:rPr>
      </w:pPr>
    </w:p>
    <w:p w14:paraId="7A8EB298" w14:textId="190A235A" w:rsidR="00F85AF9" w:rsidRPr="00B130FA" w:rsidRDefault="00F85AF9" w:rsidP="00953CCE">
      <w:pPr>
        <w:spacing w:line="480" w:lineRule="auto"/>
        <w:rPr>
          <w:rFonts w:asciiTheme="majorBidi" w:hAnsiTheme="majorBidi" w:cstheme="majorBidi"/>
        </w:rPr>
      </w:pPr>
      <w:r w:rsidRPr="00B130FA">
        <w:rPr>
          <w:rFonts w:asciiTheme="majorBidi" w:hAnsiTheme="majorBidi" w:cstheme="majorBidi"/>
        </w:rPr>
        <w:t xml:space="preserve">Participants were </w:t>
      </w:r>
      <w:r w:rsidR="00132566" w:rsidRPr="00953CCE">
        <w:rPr>
          <w:rFonts w:asciiTheme="majorBidi" w:hAnsiTheme="majorBidi" w:cstheme="majorBidi"/>
        </w:rPr>
        <w:t>identified through regional nystagmus clinics,</w:t>
      </w:r>
      <w:r w:rsidRPr="00B130FA">
        <w:rPr>
          <w:rFonts w:asciiTheme="majorBidi" w:hAnsiTheme="majorBidi" w:cstheme="majorBidi"/>
          <w:rPrChange w:id="3" w:author="gummer s.l. (slg1g13)" w:date="2019-10-16T13:14:00Z">
            <w:rPr>
              <w:rFonts w:asciiTheme="majorBidi" w:hAnsiTheme="majorBidi" w:cstheme="majorBidi"/>
            </w:rPr>
          </w:rPrChange>
        </w:rPr>
        <w:t xml:space="preserve"> via charity </w:t>
      </w:r>
      <w:r w:rsidR="00CF4DB4" w:rsidRPr="00B130FA">
        <w:rPr>
          <w:rFonts w:asciiTheme="majorBidi" w:hAnsiTheme="majorBidi" w:cstheme="majorBidi"/>
          <w:rPrChange w:id="4" w:author="gummer s.l. (slg1g13)" w:date="2019-10-16T13:14:00Z">
            <w:rPr>
              <w:rFonts w:asciiTheme="majorBidi" w:hAnsiTheme="majorBidi" w:cstheme="majorBidi"/>
            </w:rPr>
          </w:rPrChange>
        </w:rPr>
        <w:t xml:space="preserve">events </w:t>
      </w:r>
      <w:r w:rsidRPr="00B130FA">
        <w:rPr>
          <w:rFonts w:asciiTheme="majorBidi" w:hAnsiTheme="majorBidi" w:cstheme="majorBidi"/>
          <w:rPrChange w:id="5" w:author="gummer s.l. (slg1g13)" w:date="2019-10-16T13:14:00Z">
            <w:rPr>
              <w:rFonts w:asciiTheme="majorBidi" w:hAnsiTheme="majorBidi" w:cstheme="majorBidi"/>
            </w:rPr>
          </w:rPrChange>
        </w:rPr>
        <w:t xml:space="preserve">and by website adverts through support charities including the Nystagmus Network, Albinism fellowship, Gift of </w:t>
      </w:r>
      <w:r w:rsidR="00DE1113" w:rsidRPr="00B130FA">
        <w:rPr>
          <w:rFonts w:asciiTheme="majorBidi" w:hAnsiTheme="majorBidi" w:cstheme="majorBidi"/>
          <w:rPrChange w:id="6" w:author="gummer s.l. (slg1g13)" w:date="2019-10-16T13:14:00Z">
            <w:rPr>
              <w:rFonts w:asciiTheme="majorBidi" w:hAnsiTheme="majorBidi" w:cstheme="majorBidi"/>
            </w:rPr>
          </w:rPrChange>
        </w:rPr>
        <w:t>S</w:t>
      </w:r>
      <w:r w:rsidRPr="00B130FA">
        <w:rPr>
          <w:rFonts w:asciiTheme="majorBidi" w:hAnsiTheme="majorBidi" w:cstheme="majorBidi"/>
          <w:rPrChange w:id="7" w:author="gummer s.l. (slg1g13)" w:date="2019-10-16T13:14:00Z">
            <w:rPr>
              <w:rFonts w:asciiTheme="majorBidi" w:hAnsiTheme="majorBidi" w:cstheme="majorBidi"/>
            </w:rPr>
          </w:rPrChange>
        </w:rPr>
        <w:t>ight,</w:t>
      </w:r>
      <w:r w:rsidR="00FB7E2E" w:rsidRPr="00B130FA">
        <w:rPr>
          <w:rFonts w:asciiTheme="majorBidi" w:hAnsiTheme="majorBidi" w:cstheme="majorBidi"/>
          <w:rPrChange w:id="8" w:author="gummer s.l. (slg1g13)" w:date="2019-10-16T13:14:00Z">
            <w:rPr>
              <w:rFonts w:asciiTheme="majorBidi" w:hAnsiTheme="majorBidi" w:cstheme="majorBidi"/>
            </w:rPr>
          </w:rPrChange>
        </w:rPr>
        <w:t xml:space="preserve"> </w:t>
      </w:r>
      <w:r w:rsidRPr="00B130FA">
        <w:rPr>
          <w:rFonts w:asciiTheme="majorBidi" w:hAnsiTheme="majorBidi" w:cstheme="majorBidi"/>
          <w:rPrChange w:id="9" w:author="gummer s.l. (slg1g13)" w:date="2019-10-16T13:14:00Z">
            <w:rPr>
              <w:rFonts w:asciiTheme="majorBidi" w:hAnsiTheme="majorBidi" w:cstheme="majorBidi"/>
            </w:rPr>
          </w:rPrChange>
        </w:rPr>
        <w:t xml:space="preserve">and RNIB. </w:t>
      </w:r>
      <w:r w:rsidR="00437C9D" w:rsidRPr="00B130FA">
        <w:rPr>
          <w:rFonts w:asciiTheme="majorBidi" w:hAnsiTheme="majorBidi" w:cstheme="majorBidi"/>
          <w:rPrChange w:id="10" w:author="gummer s.l. (slg1g13)" w:date="2019-10-16T13:14:00Z">
            <w:rPr>
              <w:rFonts w:asciiTheme="majorBidi" w:hAnsiTheme="majorBidi" w:cstheme="majorBidi"/>
            </w:rPr>
          </w:rPrChange>
        </w:rPr>
        <w:t xml:space="preserve">Questionnaires </w:t>
      </w:r>
      <w:r w:rsidR="00CF4DB4" w:rsidRPr="00B130FA">
        <w:rPr>
          <w:rFonts w:asciiTheme="majorBidi" w:hAnsiTheme="majorBidi" w:cstheme="majorBidi"/>
          <w:rPrChange w:id="11" w:author="gummer s.l. (slg1g13)" w:date="2019-10-16T13:14:00Z">
            <w:rPr>
              <w:rFonts w:asciiTheme="majorBidi" w:hAnsiTheme="majorBidi" w:cstheme="majorBidi"/>
            </w:rPr>
          </w:rPrChange>
        </w:rPr>
        <w:t xml:space="preserve">were </w:t>
      </w:r>
      <w:r w:rsidRPr="00B130FA">
        <w:rPr>
          <w:rFonts w:asciiTheme="majorBidi" w:hAnsiTheme="majorBidi" w:cstheme="majorBidi"/>
          <w:rPrChange w:id="12" w:author="gummer s.l. (slg1g13)" w:date="2019-10-16T13:14:00Z">
            <w:rPr>
              <w:rFonts w:asciiTheme="majorBidi" w:hAnsiTheme="majorBidi" w:cstheme="majorBidi"/>
            </w:rPr>
          </w:rPrChange>
        </w:rPr>
        <w:t>post</w:t>
      </w:r>
      <w:r w:rsidR="00CF4DB4" w:rsidRPr="00B130FA">
        <w:rPr>
          <w:rFonts w:asciiTheme="majorBidi" w:hAnsiTheme="majorBidi" w:cstheme="majorBidi"/>
          <w:rPrChange w:id="13" w:author="gummer s.l. (slg1g13)" w:date="2019-10-16T13:14:00Z">
            <w:rPr>
              <w:rFonts w:asciiTheme="majorBidi" w:hAnsiTheme="majorBidi" w:cstheme="majorBidi"/>
            </w:rPr>
          </w:rPrChange>
        </w:rPr>
        <w:t xml:space="preserve">ed to </w:t>
      </w:r>
      <w:r w:rsidRPr="00B130FA">
        <w:rPr>
          <w:rFonts w:asciiTheme="majorBidi" w:hAnsiTheme="majorBidi" w:cstheme="majorBidi"/>
          <w:rPrChange w:id="14" w:author="gummer s.l. (slg1g13)" w:date="2019-10-16T13:14:00Z">
            <w:rPr>
              <w:rFonts w:asciiTheme="majorBidi" w:hAnsiTheme="majorBidi" w:cstheme="majorBidi"/>
            </w:rPr>
          </w:rPrChange>
        </w:rPr>
        <w:t>part</w:t>
      </w:r>
      <w:r w:rsidR="00E94C30" w:rsidRPr="00B130FA">
        <w:rPr>
          <w:rFonts w:asciiTheme="majorBidi" w:hAnsiTheme="majorBidi" w:cstheme="majorBidi"/>
          <w:rPrChange w:id="15" w:author="gummer s.l. (slg1g13)" w:date="2019-10-16T13:14:00Z">
            <w:rPr>
              <w:rFonts w:asciiTheme="majorBidi" w:hAnsiTheme="majorBidi" w:cstheme="majorBidi"/>
            </w:rPr>
          </w:rPrChange>
        </w:rPr>
        <w:t>icipant</w:t>
      </w:r>
      <w:r w:rsidR="00CF4DB4" w:rsidRPr="00B130FA">
        <w:rPr>
          <w:rFonts w:asciiTheme="majorBidi" w:hAnsiTheme="majorBidi" w:cstheme="majorBidi"/>
          <w:rPrChange w:id="16" w:author="gummer s.l. (slg1g13)" w:date="2019-10-16T13:14:00Z">
            <w:rPr>
              <w:rFonts w:asciiTheme="majorBidi" w:hAnsiTheme="majorBidi" w:cstheme="majorBidi"/>
            </w:rPr>
          </w:rPrChange>
        </w:rPr>
        <w:t>s</w:t>
      </w:r>
      <w:r w:rsidR="00437C9D" w:rsidRPr="00B130FA">
        <w:rPr>
          <w:rFonts w:asciiTheme="majorBidi" w:hAnsiTheme="majorBidi" w:cstheme="majorBidi"/>
          <w:rPrChange w:id="17" w:author="gummer s.l. (slg1g13)" w:date="2019-10-16T13:14:00Z">
            <w:rPr>
              <w:rFonts w:asciiTheme="majorBidi" w:hAnsiTheme="majorBidi" w:cstheme="majorBidi"/>
            </w:rPr>
          </w:rPrChange>
        </w:rPr>
        <w:t xml:space="preserve"> with instructions and </w:t>
      </w:r>
      <w:r w:rsidRPr="00B130FA">
        <w:rPr>
          <w:rFonts w:asciiTheme="majorBidi" w:hAnsiTheme="majorBidi" w:cstheme="majorBidi"/>
          <w:rPrChange w:id="18" w:author="gummer s.l. (slg1g13)" w:date="2019-10-16T13:14:00Z">
            <w:rPr>
              <w:rFonts w:asciiTheme="majorBidi" w:hAnsiTheme="majorBidi" w:cstheme="majorBidi"/>
            </w:rPr>
          </w:rPrChange>
        </w:rPr>
        <w:t>included a pre-stamped addressed envelope</w:t>
      </w:r>
      <w:ins w:id="19" w:author="gummer s.l. (slg1g13)" w:date="2019-10-08T13:20:00Z">
        <w:r w:rsidR="00685DCE" w:rsidRPr="00B130FA">
          <w:rPr>
            <w:rFonts w:asciiTheme="majorBidi" w:hAnsiTheme="majorBidi" w:cstheme="majorBidi"/>
            <w:rPrChange w:id="20" w:author="gummer s.l. (slg1g13)" w:date="2019-10-16T13:14:00Z">
              <w:rPr>
                <w:rFonts w:asciiTheme="majorBidi" w:hAnsiTheme="majorBidi" w:cstheme="majorBidi"/>
              </w:rPr>
            </w:rPrChange>
          </w:rPr>
          <w:t>.</w:t>
        </w:r>
      </w:ins>
      <w:ins w:id="21" w:author="gummer s.l. (slg1g13)" w:date="2019-10-16T13:13:00Z">
        <w:r w:rsidR="00B130FA" w:rsidRPr="00B130FA">
          <w:rPr>
            <w:rFonts w:asciiTheme="majorBidi" w:hAnsiTheme="majorBidi" w:cstheme="majorBidi"/>
            <w:rPrChange w:id="22" w:author="gummer s.l. (slg1g13)" w:date="2019-10-16T13:14:00Z">
              <w:rPr>
                <w:rFonts w:asciiTheme="majorBidi" w:hAnsiTheme="majorBidi" w:cstheme="majorBidi"/>
              </w:rPr>
            </w:rPrChange>
          </w:rPr>
          <w:t xml:space="preserve"> </w:t>
        </w:r>
        <w:r w:rsidR="00B130FA" w:rsidRPr="00B130FA">
          <w:rPr>
            <w:rFonts w:asciiTheme="majorBidi" w:eastAsia="Times New Roman" w:hAnsiTheme="majorBidi" w:cstheme="majorBidi"/>
            <w:color w:val="FFC000"/>
            <w:shd w:val="clear" w:color="auto" w:fill="FFFFFF"/>
            <w:rPrChange w:id="23" w:author="gummer s.l. (slg1g13)" w:date="2019-10-16T13:14:00Z">
              <w:rPr>
                <w:rFonts w:ascii="Arial" w:eastAsia="Times New Roman" w:hAnsi="Arial" w:cs="Arial"/>
                <w:color w:val="FFC000"/>
                <w:sz w:val="22"/>
                <w:szCs w:val="22"/>
                <w:shd w:val="clear" w:color="auto" w:fill="FFFFFF"/>
              </w:rPr>
            </w:rPrChange>
          </w:rPr>
          <w:t xml:space="preserve">Geographical boundaries were purely assigned </w:t>
        </w:r>
        <w:proofErr w:type="gramStart"/>
        <w:r w:rsidR="00B130FA" w:rsidRPr="00B130FA">
          <w:rPr>
            <w:rFonts w:asciiTheme="majorBidi" w:eastAsia="Times New Roman" w:hAnsiTheme="majorBidi" w:cstheme="majorBidi"/>
            <w:color w:val="FFC000"/>
            <w:shd w:val="clear" w:color="auto" w:fill="FFFFFF"/>
            <w:rPrChange w:id="24" w:author="gummer s.l. (slg1g13)" w:date="2019-10-16T13:14:00Z">
              <w:rPr>
                <w:rFonts w:ascii="Arial" w:eastAsia="Times New Roman" w:hAnsi="Arial" w:cs="Arial"/>
                <w:color w:val="FFC000"/>
                <w:sz w:val="22"/>
                <w:szCs w:val="22"/>
                <w:shd w:val="clear" w:color="auto" w:fill="FFFFFF"/>
              </w:rPr>
            </w:rPrChange>
          </w:rPr>
          <w:t>according to</w:t>
        </w:r>
        <w:proofErr w:type="gramEnd"/>
        <w:r w:rsidR="00B130FA" w:rsidRPr="00B130FA">
          <w:rPr>
            <w:rFonts w:asciiTheme="majorBidi" w:eastAsia="Times New Roman" w:hAnsiTheme="majorBidi" w:cstheme="majorBidi"/>
            <w:color w:val="FFC000"/>
            <w:shd w:val="clear" w:color="auto" w:fill="FFFFFF"/>
            <w:rPrChange w:id="25" w:author="gummer s.l. (slg1g13)" w:date="2019-10-16T13:14:00Z">
              <w:rPr>
                <w:rFonts w:ascii="Arial" w:eastAsia="Times New Roman" w:hAnsi="Arial" w:cs="Arial"/>
                <w:color w:val="FFC000"/>
                <w:sz w:val="22"/>
                <w:szCs w:val="22"/>
                <w:shd w:val="clear" w:color="auto" w:fill="FFFFFF"/>
              </w:rPr>
            </w:rPrChange>
          </w:rPr>
          <w:t xml:space="preserve"> </w:t>
        </w:r>
        <w:proofErr w:type="spellStart"/>
        <w:r w:rsidR="00B130FA" w:rsidRPr="00B130FA">
          <w:rPr>
            <w:rFonts w:asciiTheme="majorBidi" w:eastAsia="Times New Roman" w:hAnsiTheme="majorBidi" w:cstheme="majorBidi"/>
            <w:color w:val="FFC000"/>
            <w:shd w:val="clear" w:color="auto" w:fill="FFFFFF"/>
            <w:rPrChange w:id="26" w:author="gummer s.l. (slg1g13)" w:date="2019-10-16T13:14:00Z">
              <w:rPr>
                <w:rFonts w:ascii="Arial" w:eastAsia="Times New Roman" w:hAnsi="Arial" w:cs="Arial"/>
                <w:color w:val="FFC000"/>
                <w:sz w:val="22"/>
                <w:szCs w:val="22"/>
                <w:shd w:val="clear" w:color="auto" w:fill="FFFFFF"/>
              </w:rPr>
            </w:rPrChange>
          </w:rPr>
          <w:t>standardised</w:t>
        </w:r>
        <w:proofErr w:type="spellEnd"/>
        <w:r w:rsidR="00B130FA" w:rsidRPr="00B130FA">
          <w:rPr>
            <w:rFonts w:asciiTheme="majorBidi" w:eastAsia="Times New Roman" w:hAnsiTheme="majorBidi" w:cstheme="majorBidi"/>
            <w:color w:val="FFC000"/>
            <w:shd w:val="clear" w:color="auto" w:fill="FFFFFF"/>
            <w:rPrChange w:id="27" w:author="gummer s.l. (slg1g13)" w:date="2019-10-16T13:14:00Z">
              <w:rPr>
                <w:rFonts w:ascii="Arial" w:eastAsia="Times New Roman" w:hAnsi="Arial" w:cs="Arial"/>
                <w:color w:val="FFC000"/>
                <w:sz w:val="22"/>
                <w:szCs w:val="22"/>
                <w:shd w:val="clear" w:color="auto" w:fill="FFFFFF"/>
              </w:rPr>
            </w:rPrChange>
          </w:rPr>
          <w:t xml:space="preserve"> geographical regions in the UK rather than based on established clinical networks or deaneries</w:t>
        </w:r>
      </w:ins>
      <w:del w:id="28" w:author="gummer s.l. (slg1g13)" w:date="2019-10-08T13:20:00Z">
        <w:r w:rsidR="002609E2" w:rsidRPr="00B130FA" w:rsidDel="00685DCE">
          <w:rPr>
            <w:rFonts w:asciiTheme="majorBidi" w:hAnsiTheme="majorBidi" w:cstheme="majorBidi"/>
          </w:rPr>
          <w:delText>.</w:delText>
        </w:r>
      </w:del>
    </w:p>
    <w:p w14:paraId="77163E39" w14:textId="77777777" w:rsidR="00ED41BE" w:rsidRPr="00DC7B30" w:rsidRDefault="00ED41BE" w:rsidP="00DC7B30">
      <w:pPr>
        <w:spacing w:line="480" w:lineRule="auto"/>
        <w:rPr>
          <w:rFonts w:asciiTheme="majorBidi" w:hAnsiTheme="majorBidi" w:cstheme="majorBidi"/>
        </w:rPr>
      </w:pPr>
    </w:p>
    <w:p w14:paraId="7DD3B819" w14:textId="2B5DF603" w:rsidR="00132566" w:rsidRDefault="00132566" w:rsidP="00DC7B30">
      <w:pPr>
        <w:pStyle w:val="BodyText"/>
        <w:spacing w:line="480" w:lineRule="auto"/>
        <w:jc w:val="both"/>
        <w:rPr>
          <w:rFonts w:asciiTheme="majorBidi" w:hAnsiTheme="majorBidi" w:cstheme="majorBidi"/>
          <w:b w:val="0"/>
          <w:bCs w:val="0"/>
          <w:color w:val="000000" w:themeColor="text1"/>
          <w:sz w:val="24"/>
          <w:szCs w:val="24"/>
        </w:rPr>
      </w:pPr>
      <w:r w:rsidRPr="00DC7B30">
        <w:rPr>
          <w:rFonts w:asciiTheme="majorBidi" w:hAnsiTheme="majorBidi" w:cstheme="majorBidi"/>
          <w:b w:val="0"/>
          <w:bCs w:val="0"/>
          <w:color w:val="222222"/>
          <w:sz w:val="24"/>
          <w:szCs w:val="24"/>
        </w:rPr>
        <w:lastRenderedPageBreak/>
        <w:t>Inclusion criteria included p</w:t>
      </w:r>
      <w:r w:rsidR="00F85AF9" w:rsidRPr="00DC7B30">
        <w:rPr>
          <w:rFonts w:asciiTheme="majorBidi" w:hAnsiTheme="majorBidi" w:cstheme="majorBidi"/>
          <w:b w:val="0"/>
          <w:bCs w:val="0"/>
          <w:color w:val="222222"/>
          <w:sz w:val="24"/>
          <w:szCs w:val="24"/>
        </w:rPr>
        <w:t>eople</w:t>
      </w:r>
      <w:r w:rsidRPr="00DC7B30">
        <w:rPr>
          <w:rFonts w:asciiTheme="majorBidi" w:hAnsiTheme="majorBidi" w:cstheme="majorBidi"/>
          <w:b w:val="0"/>
          <w:bCs w:val="0"/>
          <w:color w:val="222222"/>
          <w:sz w:val="24"/>
          <w:szCs w:val="24"/>
        </w:rPr>
        <w:t xml:space="preserve"> with nystagmus and their carers</w:t>
      </w:r>
      <w:r w:rsidR="003976DE" w:rsidRPr="00DC7B30">
        <w:rPr>
          <w:rFonts w:asciiTheme="majorBidi" w:hAnsiTheme="majorBidi" w:cstheme="majorBidi"/>
          <w:b w:val="0"/>
          <w:bCs w:val="0"/>
          <w:color w:val="222222"/>
          <w:sz w:val="24"/>
          <w:szCs w:val="24"/>
        </w:rPr>
        <w:t xml:space="preserve"> </w:t>
      </w:r>
      <w:r w:rsidR="00F85AF9" w:rsidRPr="00DC7B30">
        <w:rPr>
          <w:rFonts w:asciiTheme="majorBidi" w:hAnsiTheme="majorBidi" w:cstheme="majorBidi"/>
          <w:b w:val="0"/>
          <w:bCs w:val="0"/>
          <w:color w:val="222222"/>
          <w:sz w:val="24"/>
          <w:szCs w:val="24"/>
        </w:rPr>
        <w:t xml:space="preserve">of </w:t>
      </w:r>
      <w:r w:rsidRPr="00DC7B30">
        <w:rPr>
          <w:rFonts w:asciiTheme="majorBidi" w:hAnsiTheme="majorBidi" w:cstheme="majorBidi"/>
          <w:b w:val="0"/>
          <w:bCs w:val="0"/>
          <w:color w:val="222222"/>
          <w:sz w:val="24"/>
          <w:szCs w:val="24"/>
        </w:rPr>
        <w:t>any age</w:t>
      </w:r>
      <w:r w:rsidR="00F85AF9" w:rsidRPr="00DC7B30">
        <w:rPr>
          <w:rFonts w:asciiTheme="majorBidi" w:hAnsiTheme="majorBidi" w:cstheme="majorBidi"/>
          <w:b w:val="0"/>
          <w:bCs w:val="0"/>
          <w:color w:val="222222"/>
          <w:sz w:val="24"/>
          <w:szCs w:val="24"/>
        </w:rPr>
        <w:t xml:space="preserve"> that </w:t>
      </w:r>
      <w:r w:rsidR="002609E2" w:rsidRPr="00DC7B30">
        <w:rPr>
          <w:rFonts w:asciiTheme="majorBidi" w:hAnsiTheme="majorBidi" w:cstheme="majorBidi"/>
          <w:b w:val="0"/>
          <w:bCs w:val="0"/>
          <w:color w:val="222222"/>
          <w:sz w:val="24"/>
          <w:szCs w:val="24"/>
        </w:rPr>
        <w:t>were</w:t>
      </w:r>
      <w:r w:rsidR="00F8001C" w:rsidRPr="00DC7B30">
        <w:rPr>
          <w:rFonts w:asciiTheme="majorBidi" w:hAnsiTheme="majorBidi" w:cstheme="majorBidi"/>
          <w:b w:val="0"/>
          <w:bCs w:val="0"/>
          <w:color w:val="222222"/>
          <w:sz w:val="24"/>
          <w:szCs w:val="24"/>
        </w:rPr>
        <w:t xml:space="preserve"> eligible for </w:t>
      </w:r>
      <w:r w:rsidR="00A7457C" w:rsidRPr="00DC7B30">
        <w:rPr>
          <w:rFonts w:asciiTheme="majorBidi" w:hAnsiTheme="majorBidi" w:cstheme="majorBidi"/>
          <w:b w:val="0"/>
          <w:bCs w:val="0"/>
          <w:color w:val="222222"/>
          <w:sz w:val="24"/>
          <w:szCs w:val="24"/>
        </w:rPr>
        <w:t>care in the National Health Service</w:t>
      </w:r>
      <w:r w:rsidR="00FB7E2E" w:rsidRPr="00DC7B30">
        <w:rPr>
          <w:rFonts w:asciiTheme="majorBidi" w:hAnsiTheme="majorBidi" w:cstheme="majorBidi"/>
          <w:b w:val="0"/>
          <w:bCs w:val="0"/>
          <w:color w:val="222222"/>
          <w:sz w:val="24"/>
          <w:szCs w:val="24"/>
        </w:rPr>
        <w:t>.</w:t>
      </w:r>
      <w:r w:rsidRPr="00DC7B30">
        <w:rPr>
          <w:rFonts w:asciiTheme="majorBidi" w:hAnsiTheme="majorBidi" w:cstheme="majorBidi"/>
          <w:b w:val="0"/>
          <w:bCs w:val="0"/>
          <w:color w:val="222222"/>
          <w:sz w:val="24"/>
          <w:szCs w:val="24"/>
        </w:rPr>
        <w:t xml:space="preserve"> Exc</w:t>
      </w:r>
      <w:r w:rsidR="00ED41BE">
        <w:rPr>
          <w:rFonts w:asciiTheme="majorBidi" w:hAnsiTheme="majorBidi" w:cstheme="majorBidi"/>
          <w:b w:val="0"/>
          <w:bCs w:val="0"/>
          <w:color w:val="222222"/>
          <w:sz w:val="24"/>
          <w:szCs w:val="24"/>
        </w:rPr>
        <w:t>l</w:t>
      </w:r>
      <w:r w:rsidRPr="00DC7B30">
        <w:rPr>
          <w:rFonts w:asciiTheme="majorBidi" w:hAnsiTheme="majorBidi" w:cstheme="majorBidi"/>
          <w:b w:val="0"/>
          <w:bCs w:val="0"/>
          <w:color w:val="222222"/>
          <w:sz w:val="24"/>
          <w:szCs w:val="24"/>
        </w:rPr>
        <w:t xml:space="preserve">usion criteria were people who felt </w:t>
      </w:r>
      <w:r w:rsidR="00F85AF9" w:rsidRPr="00DC7B30">
        <w:rPr>
          <w:rFonts w:asciiTheme="majorBidi" w:hAnsiTheme="majorBidi" w:cstheme="majorBidi"/>
          <w:b w:val="0"/>
          <w:bCs w:val="0"/>
          <w:color w:val="000000" w:themeColor="text1"/>
          <w:sz w:val="24"/>
          <w:szCs w:val="24"/>
        </w:rPr>
        <w:t>unable to understand the questionnai</w:t>
      </w:r>
      <w:r w:rsidRPr="00DC7B30">
        <w:rPr>
          <w:rFonts w:asciiTheme="majorBidi" w:hAnsiTheme="majorBidi" w:cstheme="majorBidi"/>
          <w:b w:val="0"/>
          <w:bCs w:val="0"/>
          <w:color w:val="000000" w:themeColor="text1"/>
          <w:sz w:val="24"/>
          <w:szCs w:val="24"/>
        </w:rPr>
        <w:t>re.</w:t>
      </w:r>
    </w:p>
    <w:p w14:paraId="4EB39ABE" w14:textId="77777777" w:rsidR="00ED41BE" w:rsidRPr="00DC7B30" w:rsidRDefault="00ED41BE" w:rsidP="00DC7B30">
      <w:pPr>
        <w:pStyle w:val="BodyText"/>
        <w:spacing w:line="480" w:lineRule="auto"/>
        <w:jc w:val="both"/>
        <w:rPr>
          <w:rFonts w:asciiTheme="majorBidi" w:hAnsiTheme="majorBidi" w:cstheme="majorBidi"/>
          <w:b w:val="0"/>
          <w:bCs w:val="0"/>
          <w:color w:val="222222"/>
          <w:sz w:val="24"/>
          <w:szCs w:val="24"/>
        </w:rPr>
      </w:pPr>
    </w:p>
    <w:p w14:paraId="40F9EE83" w14:textId="3E4A866D" w:rsidR="002609E2" w:rsidRDefault="00723869" w:rsidP="00DC7B30">
      <w:pPr>
        <w:pStyle w:val="BodyText"/>
        <w:spacing w:line="480" w:lineRule="auto"/>
        <w:jc w:val="both"/>
        <w:rPr>
          <w:rFonts w:asciiTheme="majorBidi" w:hAnsiTheme="majorBidi" w:cstheme="majorBidi"/>
          <w:b w:val="0"/>
          <w:bCs w:val="0"/>
          <w:sz w:val="24"/>
          <w:szCs w:val="24"/>
        </w:rPr>
      </w:pPr>
      <w:r w:rsidRPr="00DC7B30">
        <w:rPr>
          <w:rFonts w:asciiTheme="majorBidi" w:hAnsiTheme="majorBidi" w:cstheme="majorBidi"/>
          <w:b w:val="0"/>
          <w:bCs w:val="0"/>
          <w:sz w:val="24"/>
          <w:szCs w:val="24"/>
        </w:rPr>
        <w:t>Informed</w:t>
      </w:r>
      <w:r w:rsidR="004010E4" w:rsidRPr="00DC7B30">
        <w:rPr>
          <w:rFonts w:asciiTheme="majorBidi" w:hAnsiTheme="majorBidi" w:cstheme="majorBidi"/>
          <w:b w:val="0"/>
          <w:bCs w:val="0"/>
          <w:sz w:val="24"/>
          <w:szCs w:val="24"/>
        </w:rPr>
        <w:t xml:space="preserve"> consent was obtained from either the participant or</w:t>
      </w:r>
      <w:r w:rsidR="00F85AF9" w:rsidRPr="00DC7B30">
        <w:rPr>
          <w:rFonts w:asciiTheme="majorBidi" w:hAnsiTheme="majorBidi" w:cstheme="majorBidi"/>
          <w:b w:val="0"/>
          <w:bCs w:val="0"/>
          <w:sz w:val="24"/>
          <w:szCs w:val="24"/>
        </w:rPr>
        <w:t xml:space="preserve"> parent/guardian </w:t>
      </w:r>
      <w:r w:rsidR="00FB7E2E" w:rsidRPr="00DC7B30">
        <w:rPr>
          <w:rFonts w:asciiTheme="majorBidi" w:hAnsiTheme="majorBidi" w:cstheme="majorBidi"/>
          <w:b w:val="0"/>
          <w:bCs w:val="0"/>
          <w:sz w:val="24"/>
          <w:szCs w:val="24"/>
        </w:rPr>
        <w:t xml:space="preserve">either in a face-to-face interview with the research team or via a postal pack. </w:t>
      </w:r>
      <w:r w:rsidR="00F85AF9" w:rsidRPr="00DC7B30">
        <w:rPr>
          <w:rFonts w:asciiTheme="majorBidi" w:hAnsiTheme="majorBidi" w:cstheme="majorBidi"/>
          <w:b w:val="0"/>
          <w:bCs w:val="0"/>
          <w:sz w:val="24"/>
          <w:szCs w:val="24"/>
        </w:rPr>
        <w:t>Participants were</w:t>
      </w:r>
      <w:r w:rsidR="000E37AB" w:rsidRPr="00DC7B30">
        <w:rPr>
          <w:rFonts w:asciiTheme="majorBidi" w:hAnsiTheme="majorBidi" w:cstheme="majorBidi"/>
          <w:b w:val="0"/>
          <w:bCs w:val="0"/>
          <w:sz w:val="24"/>
          <w:szCs w:val="24"/>
        </w:rPr>
        <w:t xml:space="preserve"> made aware </w:t>
      </w:r>
      <w:r w:rsidR="00272F12" w:rsidRPr="00DC7B30">
        <w:rPr>
          <w:rFonts w:asciiTheme="majorBidi" w:hAnsiTheme="majorBidi" w:cstheme="majorBidi"/>
          <w:b w:val="0"/>
          <w:bCs w:val="0"/>
          <w:sz w:val="24"/>
          <w:szCs w:val="24"/>
        </w:rPr>
        <w:t>of their</w:t>
      </w:r>
      <w:r w:rsidR="00F85AF9" w:rsidRPr="00DC7B30">
        <w:rPr>
          <w:rFonts w:asciiTheme="majorBidi" w:hAnsiTheme="majorBidi" w:cstheme="majorBidi"/>
          <w:b w:val="0"/>
          <w:bCs w:val="0"/>
          <w:sz w:val="24"/>
          <w:szCs w:val="24"/>
        </w:rPr>
        <w:t xml:space="preserve"> right to withdraw at any time. </w:t>
      </w:r>
    </w:p>
    <w:p w14:paraId="5B445A11" w14:textId="77777777" w:rsidR="00ED41BE" w:rsidRPr="00DC7B30" w:rsidRDefault="00ED41BE" w:rsidP="00DC7B30">
      <w:pPr>
        <w:pStyle w:val="BodyText"/>
        <w:spacing w:line="480" w:lineRule="auto"/>
        <w:jc w:val="both"/>
        <w:rPr>
          <w:rFonts w:asciiTheme="majorBidi" w:hAnsiTheme="majorBidi" w:cstheme="majorBidi"/>
          <w:b w:val="0"/>
          <w:bCs w:val="0"/>
          <w:color w:val="222222"/>
          <w:sz w:val="24"/>
          <w:szCs w:val="24"/>
        </w:rPr>
      </w:pPr>
    </w:p>
    <w:p w14:paraId="623179D4" w14:textId="7EFFD673" w:rsidR="002B35AF" w:rsidRDefault="007236DA" w:rsidP="00DC7B30">
      <w:pPr>
        <w:spacing w:line="480" w:lineRule="auto"/>
        <w:rPr>
          <w:ins w:id="29" w:author="gummer s.l. (slg1g13)" w:date="2019-10-08T13:22:00Z"/>
          <w:rFonts w:asciiTheme="majorBidi" w:hAnsiTheme="majorBidi" w:cstheme="majorBidi"/>
          <w:color w:val="000000" w:themeColor="text1"/>
        </w:rPr>
      </w:pPr>
      <w:r w:rsidRPr="00DC7B30">
        <w:rPr>
          <w:rFonts w:asciiTheme="majorBidi" w:hAnsiTheme="majorBidi" w:cstheme="majorBidi"/>
          <w:color w:val="000000" w:themeColor="text1"/>
        </w:rPr>
        <w:t>Previously validated questionnaires</w:t>
      </w:r>
      <w:r w:rsidRPr="00DC7B30">
        <w:rPr>
          <w:rFonts w:asciiTheme="majorBidi" w:hAnsiTheme="majorBidi" w:cstheme="majorBidi"/>
          <w:color w:val="000000" w:themeColor="text1"/>
          <w:vertAlign w:val="superscript"/>
        </w:rPr>
        <w:t>12,</w:t>
      </w:r>
      <w:proofErr w:type="gramStart"/>
      <w:r w:rsidRPr="00DC7B30">
        <w:rPr>
          <w:rFonts w:asciiTheme="majorBidi" w:hAnsiTheme="majorBidi" w:cstheme="majorBidi"/>
          <w:color w:val="000000" w:themeColor="text1"/>
          <w:vertAlign w:val="superscript"/>
        </w:rPr>
        <w:t xml:space="preserve">13  </w:t>
      </w:r>
      <w:r w:rsidRPr="00DC7B30">
        <w:rPr>
          <w:rFonts w:asciiTheme="majorBidi" w:hAnsiTheme="majorBidi" w:cstheme="majorBidi"/>
          <w:color w:val="000000" w:themeColor="text1"/>
        </w:rPr>
        <w:t>were</w:t>
      </w:r>
      <w:proofErr w:type="gramEnd"/>
      <w:r w:rsidRPr="00DC7B30">
        <w:rPr>
          <w:rFonts w:asciiTheme="majorBidi" w:hAnsiTheme="majorBidi" w:cstheme="majorBidi"/>
          <w:color w:val="000000" w:themeColor="text1"/>
        </w:rPr>
        <w:t xml:space="preserve"> evaluated but none deemed appropriate for the objectives of this study. Bespoke </w:t>
      </w:r>
      <w:r w:rsidR="00ED41BE" w:rsidRPr="00DC7B30">
        <w:rPr>
          <w:rFonts w:asciiTheme="majorBidi" w:hAnsiTheme="majorBidi" w:cstheme="majorBidi"/>
          <w:color w:val="000000" w:themeColor="text1"/>
        </w:rPr>
        <w:t>questionnaires</w:t>
      </w:r>
      <w:r w:rsidRPr="00DC7B30">
        <w:rPr>
          <w:rFonts w:asciiTheme="majorBidi" w:hAnsiTheme="majorBidi" w:cstheme="majorBidi"/>
          <w:color w:val="000000" w:themeColor="text1"/>
        </w:rPr>
        <w:t xml:space="preserve"> were created in collaboration with the Nystagmus Network charity</w:t>
      </w:r>
      <w:r w:rsidR="0019093A" w:rsidRPr="00DC7B30">
        <w:rPr>
          <w:rFonts w:asciiTheme="majorBidi" w:hAnsiTheme="majorBidi" w:cstheme="majorBidi"/>
          <w:color w:val="000000" w:themeColor="text1"/>
        </w:rPr>
        <w:t xml:space="preserve"> </w:t>
      </w:r>
      <w:r w:rsidRPr="00DC7B30">
        <w:rPr>
          <w:rFonts w:asciiTheme="majorBidi" w:hAnsiTheme="majorBidi" w:cstheme="majorBidi"/>
          <w:color w:val="000000" w:themeColor="text1"/>
        </w:rPr>
        <w:t>and encompassed</w:t>
      </w:r>
      <w:r w:rsidR="0019093A" w:rsidRPr="00DC7B30">
        <w:rPr>
          <w:rFonts w:asciiTheme="majorBidi" w:hAnsiTheme="majorBidi" w:cstheme="majorBidi"/>
          <w:color w:val="000000" w:themeColor="text1"/>
        </w:rPr>
        <w:t xml:space="preserve"> open and closed questions to evaluate </w:t>
      </w:r>
      <w:r w:rsidRPr="00DC7B30">
        <w:rPr>
          <w:rFonts w:asciiTheme="majorBidi" w:hAnsiTheme="majorBidi" w:cstheme="majorBidi"/>
          <w:color w:val="000000" w:themeColor="text1"/>
        </w:rPr>
        <w:t xml:space="preserve">specifically </w:t>
      </w:r>
      <w:r w:rsidR="0019093A" w:rsidRPr="00DC7B30">
        <w:rPr>
          <w:rFonts w:asciiTheme="majorBidi" w:hAnsiTheme="majorBidi" w:cstheme="majorBidi"/>
          <w:color w:val="000000" w:themeColor="text1"/>
        </w:rPr>
        <w:t>the impact of information and support</w:t>
      </w:r>
      <w:r w:rsidRPr="00DC7B30">
        <w:rPr>
          <w:rFonts w:asciiTheme="majorBidi" w:hAnsiTheme="majorBidi" w:cstheme="majorBidi"/>
          <w:color w:val="000000" w:themeColor="text1"/>
        </w:rPr>
        <w:t>.</w:t>
      </w:r>
      <w:r w:rsidR="0019093A" w:rsidRPr="00DC7B30">
        <w:rPr>
          <w:rFonts w:asciiTheme="majorBidi" w:hAnsiTheme="majorBidi" w:cstheme="majorBidi"/>
          <w:color w:val="000000" w:themeColor="text1"/>
        </w:rPr>
        <w:t xml:space="preserve"> </w:t>
      </w:r>
      <w:r w:rsidR="00CF02F7" w:rsidRPr="00DC7B30">
        <w:rPr>
          <w:rFonts w:asciiTheme="majorBidi" w:hAnsiTheme="majorBidi" w:cstheme="majorBidi"/>
          <w:color w:val="000000" w:themeColor="text1"/>
        </w:rPr>
        <w:t xml:space="preserve">Five </w:t>
      </w:r>
      <w:r w:rsidR="002B35AF" w:rsidRPr="00DC7B30">
        <w:rPr>
          <w:rFonts w:asciiTheme="majorBidi" w:hAnsiTheme="majorBidi" w:cstheme="majorBidi"/>
          <w:color w:val="000000" w:themeColor="text1"/>
        </w:rPr>
        <w:t>separate questionnaires were devised</w:t>
      </w:r>
      <w:r w:rsidR="002B40BB" w:rsidRPr="00DC7B30">
        <w:rPr>
          <w:rFonts w:asciiTheme="majorBidi" w:hAnsiTheme="majorBidi" w:cstheme="majorBidi"/>
          <w:color w:val="000000" w:themeColor="text1"/>
        </w:rPr>
        <w:t xml:space="preserve"> </w:t>
      </w:r>
      <w:r w:rsidR="002B35AF" w:rsidRPr="00DC7B30">
        <w:rPr>
          <w:rFonts w:asciiTheme="majorBidi" w:hAnsiTheme="majorBidi" w:cstheme="majorBidi"/>
          <w:color w:val="000000" w:themeColor="text1"/>
        </w:rPr>
        <w:t xml:space="preserve">with age </w:t>
      </w:r>
      <w:r w:rsidR="00C50EDB" w:rsidRPr="00DC7B30">
        <w:rPr>
          <w:rFonts w:asciiTheme="majorBidi" w:hAnsiTheme="majorBidi" w:cstheme="majorBidi"/>
          <w:color w:val="000000" w:themeColor="text1"/>
        </w:rPr>
        <w:t xml:space="preserve">and group </w:t>
      </w:r>
      <w:r w:rsidR="002B35AF" w:rsidRPr="00DC7B30">
        <w:rPr>
          <w:rFonts w:asciiTheme="majorBidi" w:hAnsiTheme="majorBidi" w:cstheme="majorBidi"/>
          <w:color w:val="000000" w:themeColor="text1"/>
        </w:rPr>
        <w:t>appropriate questions</w:t>
      </w:r>
      <w:r w:rsidRPr="00DC7B30">
        <w:rPr>
          <w:rFonts w:asciiTheme="majorBidi" w:hAnsiTheme="majorBidi" w:cstheme="majorBidi"/>
          <w:color w:val="000000" w:themeColor="text1"/>
        </w:rPr>
        <w:t xml:space="preserve"> (appendix 1-5) and data was collected between </w:t>
      </w:r>
      <w:r w:rsidRPr="00DC7B30">
        <w:rPr>
          <w:rFonts w:asciiTheme="majorBidi" w:hAnsiTheme="majorBidi" w:cstheme="majorBidi"/>
        </w:rPr>
        <w:t>November 2016 and August 2018</w:t>
      </w:r>
      <w:r w:rsidRPr="00DC7B30">
        <w:rPr>
          <w:rFonts w:asciiTheme="majorBidi" w:hAnsiTheme="majorBidi" w:cstheme="majorBidi"/>
          <w:color w:val="000000" w:themeColor="text1"/>
        </w:rPr>
        <w:t xml:space="preserve">. </w:t>
      </w:r>
    </w:p>
    <w:p w14:paraId="7C44B2FC" w14:textId="77777777" w:rsidR="00685DCE" w:rsidRDefault="00685DCE" w:rsidP="00DC7B30">
      <w:pPr>
        <w:spacing w:line="480" w:lineRule="auto"/>
        <w:rPr>
          <w:ins w:id="30" w:author="gummer s.l. (slg1g13)" w:date="2019-10-08T13:22:00Z"/>
          <w:rFonts w:asciiTheme="majorBidi" w:hAnsiTheme="majorBidi" w:cstheme="majorBidi"/>
          <w:color w:val="000000" w:themeColor="text1"/>
        </w:rPr>
      </w:pPr>
    </w:p>
    <w:p w14:paraId="419F3A1B" w14:textId="77777777" w:rsidR="00C952B1" w:rsidRDefault="00C952B1" w:rsidP="00C952B1">
      <w:pPr>
        <w:spacing w:line="480" w:lineRule="auto"/>
        <w:rPr>
          <w:ins w:id="31" w:author="gummer s.l. (slg1g13)" w:date="2019-10-16T13:17:00Z"/>
          <w:rFonts w:eastAsia="Times New Roman"/>
        </w:rPr>
        <w:pPrChange w:id="32" w:author="gummer s.l. (slg1g13)" w:date="2019-10-16T13:17:00Z">
          <w:pPr/>
        </w:pPrChange>
      </w:pPr>
      <w:ins w:id="33" w:author="gummer s.l. (slg1g13)" w:date="2019-10-16T13:17:00Z">
        <w:r>
          <w:rPr>
            <w:rFonts w:eastAsia="Times New Roman"/>
            <w:color w:val="FFC000"/>
            <w:shd w:val="clear" w:color="auto" w:fill="FFFFFF"/>
          </w:rPr>
          <w:t>Information collected included if the individual was certificate of visual impairment (CVI) registered (</w:t>
        </w:r>
        <w:proofErr w:type="spellStart"/>
        <w:r>
          <w:rPr>
            <w:rFonts w:eastAsia="Times New Roman"/>
            <w:color w:val="FFC000"/>
            <w:shd w:val="clear" w:color="auto" w:fill="FFFFFF"/>
          </w:rPr>
          <w:t>registered</w:t>
        </w:r>
        <w:proofErr w:type="spellEnd"/>
        <w:r>
          <w:rPr>
            <w:rFonts w:eastAsia="Times New Roman"/>
            <w:color w:val="FFC000"/>
            <w:shd w:val="clear" w:color="auto" w:fill="FFFFFF"/>
          </w:rPr>
          <w:t xml:space="preserve"> sight impaired), had contact with the Visual Impairment teacher service (VI teachers), or if they had contact with other visual impairment support such as that supplied independently by schools or other charities</w:t>
        </w:r>
      </w:ins>
    </w:p>
    <w:p w14:paraId="72935BFD" w14:textId="365DA567" w:rsidR="00685DCE" w:rsidRPr="00DC7B30" w:rsidDel="00C952B1" w:rsidRDefault="00685DCE" w:rsidP="00DC7B30">
      <w:pPr>
        <w:spacing w:line="480" w:lineRule="auto"/>
        <w:rPr>
          <w:del w:id="34" w:author="gummer s.l. (slg1g13)" w:date="2019-10-16T13:17:00Z"/>
          <w:rFonts w:asciiTheme="majorBidi" w:hAnsiTheme="majorBidi" w:cstheme="majorBidi"/>
          <w:color w:val="000000" w:themeColor="text1"/>
        </w:rPr>
      </w:pPr>
    </w:p>
    <w:p w14:paraId="1F1BAD42" w14:textId="77777777" w:rsidR="00D56F05" w:rsidRPr="00DC7B30" w:rsidRDefault="00D56F05" w:rsidP="00DC7B30">
      <w:pPr>
        <w:spacing w:line="480" w:lineRule="auto"/>
        <w:rPr>
          <w:rFonts w:asciiTheme="majorBidi" w:hAnsiTheme="majorBidi" w:cstheme="majorBidi"/>
          <w:color w:val="000000" w:themeColor="text1"/>
          <w:shd w:val="clear" w:color="auto" w:fill="FFFFFF"/>
        </w:rPr>
      </w:pPr>
    </w:p>
    <w:p w14:paraId="03D27E65" w14:textId="77777777" w:rsidR="00F85AF9" w:rsidRDefault="00F85AF9" w:rsidP="00DC7B30">
      <w:pPr>
        <w:spacing w:line="480" w:lineRule="auto"/>
        <w:rPr>
          <w:ins w:id="35" w:author="gummer s.l. (slg1g13)" w:date="2019-10-16T13:19:00Z"/>
          <w:rFonts w:asciiTheme="majorBidi" w:hAnsiTheme="majorBidi" w:cstheme="majorBidi"/>
          <w:b/>
          <w:bCs/>
        </w:rPr>
      </w:pPr>
      <w:r w:rsidRPr="00DC7B30">
        <w:rPr>
          <w:rFonts w:asciiTheme="majorBidi" w:hAnsiTheme="majorBidi" w:cstheme="majorBidi"/>
          <w:b/>
          <w:bCs/>
        </w:rPr>
        <w:t>Results</w:t>
      </w:r>
    </w:p>
    <w:p w14:paraId="4BFE6089" w14:textId="77777777" w:rsidR="00C952B1" w:rsidRDefault="00C952B1" w:rsidP="00DC7B30">
      <w:pPr>
        <w:spacing w:line="480" w:lineRule="auto"/>
        <w:rPr>
          <w:rFonts w:asciiTheme="majorBidi" w:hAnsiTheme="majorBidi" w:cstheme="majorBidi"/>
          <w:b/>
          <w:bCs/>
        </w:rPr>
      </w:pPr>
    </w:p>
    <w:p w14:paraId="37D2E54D" w14:textId="6C15839C" w:rsidR="00ED41BE" w:rsidRPr="00953CCE" w:rsidDel="00953CCE" w:rsidRDefault="00C952B1" w:rsidP="00DC7B30">
      <w:pPr>
        <w:spacing w:line="480" w:lineRule="auto"/>
        <w:rPr>
          <w:del w:id="36" w:author="gummer s.l. (slg1g13)" w:date="2019-10-16T13:20:00Z"/>
          <w:rFonts w:asciiTheme="majorBidi" w:hAnsiTheme="majorBidi" w:cstheme="majorBidi"/>
          <w:b/>
          <w:bCs/>
        </w:rPr>
      </w:pPr>
      <w:ins w:id="37" w:author="gummer s.l. (slg1g13)" w:date="2019-10-16T13:19:00Z">
        <w:r w:rsidRPr="00953CCE">
          <w:rPr>
            <w:rFonts w:asciiTheme="majorBidi" w:eastAsia="Times New Roman" w:hAnsiTheme="majorBidi" w:cstheme="majorBidi"/>
            <w:color w:val="FFC000"/>
            <w:shd w:val="clear" w:color="auto" w:fill="FFFFFF"/>
            <w:rPrChange w:id="38" w:author="gummer s.l. (slg1g13)" w:date="2019-10-16T13:21:00Z">
              <w:rPr>
                <w:rFonts w:ascii="Arial" w:eastAsia="Times New Roman" w:hAnsi="Arial" w:cs="Arial"/>
                <w:color w:val="FFC000"/>
                <w:sz w:val="22"/>
                <w:szCs w:val="22"/>
                <w:shd w:val="clear" w:color="auto" w:fill="FFFFFF"/>
              </w:rPr>
            </w:rPrChange>
          </w:rPr>
          <w:t xml:space="preserve">The survey was advertised as described in the paper and respondents were asked to contact the study team via a dedicated email address. 251 respondents made contact and of </w:t>
        </w:r>
        <w:r w:rsidRPr="00953CCE">
          <w:rPr>
            <w:rFonts w:asciiTheme="majorBidi" w:eastAsia="Times New Roman" w:hAnsiTheme="majorBidi" w:cstheme="majorBidi"/>
            <w:color w:val="FFC000"/>
            <w:shd w:val="clear" w:color="auto" w:fill="FFFFFF"/>
            <w:rPrChange w:id="39" w:author="gummer s.l. (slg1g13)" w:date="2019-10-16T13:21:00Z">
              <w:rPr>
                <w:rFonts w:ascii="Arial" w:eastAsia="Times New Roman" w:hAnsi="Arial" w:cs="Arial"/>
                <w:color w:val="FFC000"/>
                <w:sz w:val="22"/>
                <w:szCs w:val="22"/>
                <w:shd w:val="clear" w:color="auto" w:fill="FFFFFF"/>
              </w:rPr>
            </w:rPrChange>
          </w:rPr>
          <w:t>these, 184</w:t>
        </w:r>
        <w:r w:rsidRPr="00953CCE">
          <w:rPr>
            <w:rFonts w:asciiTheme="majorBidi" w:eastAsia="Times New Roman" w:hAnsiTheme="majorBidi" w:cstheme="majorBidi"/>
            <w:color w:val="FFC000"/>
            <w:shd w:val="clear" w:color="auto" w:fill="FFFFFF"/>
            <w:rPrChange w:id="40" w:author="gummer s.l. (slg1g13)" w:date="2019-10-16T13:21:00Z">
              <w:rPr>
                <w:rFonts w:ascii="Arial" w:eastAsia="Times New Roman" w:hAnsi="Arial" w:cs="Arial"/>
                <w:color w:val="FFC000"/>
                <w:sz w:val="22"/>
                <w:szCs w:val="22"/>
                <w:shd w:val="clear" w:color="auto" w:fill="FFFFFF"/>
              </w:rPr>
            </w:rPrChange>
          </w:rPr>
          <w:t xml:space="preserve"> </w:t>
        </w:r>
        <w:r w:rsidRPr="00953CCE">
          <w:rPr>
            <w:rFonts w:asciiTheme="majorBidi" w:eastAsia="Times New Roman" w:hAnsiTheme="majorBidi" w:cstheme="majorBidi"/>
            <w:color w:val="FFC000"/>
            <w:shd w:val="clear" w:color="auto" w:fill="FFFFFF"/>
            <w:rPrChange w:id="41" w:author="gummer s.l. (slg1g13)" w:date="2019-10-16T13:21:00Z">
              <w:rPr>
                <w:rFonts w:ascii="Arial" w:eastAsia="Times New Roman" w:hAnsi="Arial" w:cs="Arial"/>
                <w:color w:val="FFC000"/>
                <w:sz w:val="22"/>
                <w:szCs w:val="22"/>
                <w:shd w:val="clear" w:color="auto" w:fill="FFFFFF"/>
              </w:rPr>
            </w:rPrChange>
          </w:rPr>
          <w:lastRenderedPageBreak/>
          <w:t>returned completed questionnaires and consent forms giving us a recruitment rate of 73% of those who made contact</w:t>
        </w:r>
        <w:r w:rsidRPr="00953CCE">
          <w:rPr>
            <w:rFonts w:asciiTheme="majorBidi" w:eastAsia="Times New Roman" w:hAnsiTheme="majorBidi" w:cstheme="majorBidi"/>
            <w:color w:val="FFC000"/>
            <w:shd w:val="clear" w:color="auto" w:fill="FFFFFF"/>
            <w:rPrChange w:id="42" w:author="gummer s.l. (slg1g13)" w:date="2019-10-16T13:21:00Z">
              <w:rPr>
                <w:rFonts w:ascii="Arial" w:eastAsia="Times New Roman" w:hAnsi="Arial" w:cs="Arial"/>
                <w:color w:val="FFC000"/>
                <w:sz w:val="22"/>
                <w:szCs w:val="22"/>
                <w:shd w:val="clear" w:color="auto" w:fill="FFFFFF"/>
              </w:rPr>
            </w:rPrChange>
          </w:rPr>
          <w:t xml:space="preserve">. </w:t>
        </w:r>
      </w:ins>
      <w:ins w:id="43" w:author="gummer s.l. (slg1g13)" w:date="2019-10-16T13:20:00Z">
        <w:r w:rsidR="00953CCE" w:rsidRPr="00953CCE">
          <w:rPr>
            <w:rFonts w:asciiTheme="majorBidi" w:hAnsiTheme="majorBidi" w:cstheme="majorBidi"/>
          </w:rPr>
          <w:t xml:space="preserve"> </w:t>
        </w:r>
      </w:ins>
    </w:p>
    <w:p w14:paraId="282A966A" w14:textId="04D936AE" w:rsidR="00730BD8" w:rsidRPr="00953CCE" w:rsidRDefault="00C357B8" w:rsidP="00953CCE">
      <w:pPr>
        <w:spacing w:line="480" w:lineRule="auto"/>
        <w:rPr>
          <w:rFonts w:asciiTheme="majorBidi" w:eastAsia="Times New Roman" w:hAnsiTheme="majorBidi" w:cstheme="majorBidi"/>
          <w:color w:val="000000"/>
          <w:shd w:val="clear" w:color="auto" w:fill="FFFFFF"/>
          <w:rPrChange w:id="44" w:author="gummer s.l. (slg1g13)" w:date="2019-10-16T13:21:00Z">
            <w:rPr>
              <w:rFonts w:asciiTheme="majorBidi" w:eastAsia="Times New Roman" w:hAnsiTheme="majorBidi" w:cstheme="majorBidi"/>
              <w:color w:val="000000"/>
              <w:shd w:val="clear" w:color="auto" w:fill="FFFFFF"/>
            </w:rPr>
          </w:rPrChange>
        </w:rPr>
      </w:pPr>
      <w:r w:rsidRPr="00953CCE">
        <w:rPr>
          <w:rFonts w:asciiTheme="majorBidi" w:hAnsiTheme="majorBidi" w:cstheme="majorBidi"/>
          <w:rPrChange w:id="45" w:author="gummer s.l. (slg1g13)" w:date="2019-10-16T13:21:00Z">
            <w:rPr>
              <w:rFonts w:asciiTheme="majorBidi" w:hAnsiTheme="majorBidi" w:cstheme="majorBidi"/>
            </w:rPr>
          </w:rPrChange>
        </w:rPr>
        <w:t xml:space="preserve">A total of </w:t>
      </w:r>
      <w:r w:rsidR="007236DA" w:rsidRPr="00953CCE">
        <w:rPr>
          <w:rFonts w:asciiTheme="majorBidi" w:eastAsia="Times New Roman" w:hAnsiTheme="majorBidi" w:cstheme="majorBidi"/>
          <w:color w:val="000000"/>
          <w:shd w:val="clear" w:color="auto" w:fill="FFFFFF"/>
          <w:rPrChange w:id="46" w:author="gummer s.l. (slg1g13)" w:date="2019-10-16T13:21:00Z">
            <w:rPr>
              <w:rFonts w:asciiTheme="majorBidi" w:eastAsia="Times New Roman" w:hAnsiTheme="majorBidi" w:cstheme="majorBidi"/>
              <w:color w:val="000000"/>
              <w:shd w:val="clear" w:color="auto" w:fill="FFFFFF"/>
            </w:rPr>
          </w:rPrChange>
        </w:rPr>
        <w:t>184</w:t>
      </w:r>
      <w:r w:rsidRPr="00953CCE">
        <w:rPr>
          <w:rFonts w:asciiTheme="majorBidi" w:eastAsia="Times New Roman" w:hAnsiTheme="majorBidi" w:cstheme="majorBidi"/>
          <w:color w:val="000000"/>
          <w:shd w:val="clear" w:color="auto" w:fill="FFFFFF"/>
          <w:rPrChange w:id="47" w:author="gummer s.l. (slg1g13)" w:date="2019-10-16T13:21:00Z">
            <w:rPr>
              <w:rFonts w:asciiTheme="majorBidi" w:eastAsia="Times New Roman" w:hAnsiTheme="majorBidi" w:cstheme="majorBidi"/>
              <w:color w:val="000000"/>
              <w:shd w:val="clear" w:color="auto" w:fill="FFFFFF"/>
            </w:rPr>
          </w:rPrChange>
        </w:rPr>
        <w:t xml:space="preserve"> respondents were included in the study, comprising of 89 </w:t>
      </w:r>
      <w:proofErr w:type="spellStart"/>
      <w:r w:rsidRPr="00953CCE">
        <w:rPr>
          <w:rFonts w:asciiTheme="majorBidi" w:eastAsia="Times New Roman" w:hAnsiTheme="majorBidi" w:cstheme="majorBidi"/>
          <w:color w:val="000000"/>
          <w:shd w:val="clear" w:color="auto" w:fill="FFFFFF"/>
          <w:rPrChange w:id="48" w:author="gummer s.l. (slg1g13)" w:date="2019-10-16T13:21:00Z">
            <w:rPr>
              <w:rFonts w:asciiTheme="majorBidi" w:eastAsia="Times New Roman" w:hAnsiTheme="majorBidi" w:cstheme="majorBidi"/>
              <w:color w:val="000000"/>
              <w:shd w:val="clear" w:color="auto" w:fill="FFFFFF"/>
            </w:rPr>
          </w:rPrChange>
        </w:rPr>
        <w:t>carers</w:t>
      </w:r>
      <w:proofErr w:type="spellEnd"/>
      <w:r w:rsidR="00DC3F8A" w:rsidRPr="00953CCE">
        <w:rPr>
          <w:rFonts w:asciiTheme="majorBidi" w:eastAsia="Times New Roman" w:hAnsiTheme="majorBidi" w:cstheme="majorBidi"/>
          <w:color w:val="000000"/>
          <w:shd w:val="clear" w:color="auto" w:fill="FFFFFF"/>
          <w:rPrChange w:id="49" w:author="gummer s.l. (slg1g13)" w:date="2019-10-16T13:21:00Z">
            <w:rPr>
              <w:rFonts w:asciiTheme="majorBidi" w:eastAsia="Times New Roman" w:hAnsiTheme="majorBidi" w:cstheme="majorBidi"/>
              <w:color w:val="000000"/>
              <w:shd w:val="clear" w:color="auto" w:fill="FFFFFF"/>
            </w:rPr>
          </w:rPrChange>
        </w:rPr>
        <w:t xml:space="preserve"> (of children aged &lt;18)</w:t>
      </w:r>
      <w:r w:rsidRPr="00953CCE">
        <w:rPr>
          <w:rFonts w:asciiTheme="majorBidi" w:eastAsia="Times New Roman" w:hAnsiTheme="majorBidi" w:cstheme="majorBidi"/>
          <w:color w:val="000000"/>
          <w:shd w:val="clear" w:color="auto" w:fill="FFFFFF"/>
          <w:rPrChange w:id="50" w:author="gummer s.l. (slg1g13)" w:date="2019-10-16T13:21:00Z">
            <w:rPr>
              <w:rFonts w:asciiTheme="majorBidi" w:eastAsia="Times New Roman" w:hAnsiTheme="majorBidi" w:cstheme="majorBidi"/>
              <w:color w:val="000000"/>
              <w:shd w:val="clear" w:color="auto" w:fill="FFFFFF"/>
            </w:rPr>
          </w:rPrChange>
        </w:rPr>
        <w:t xml:space="preserve">, 47 </w:t>
      </w:r>
      <w:r w:rsidR="007236DA" w:rsidRPr="00953CCE">
        <w:rPr>
          <w:rFonts w:asciiTheme="majorBidi" w:eastAsia="Times New Roman" w:hAnsiTheme="majorBidi" w:cstheme="majorBidi"/>
          <w:color w:val="000000"/>
          <w:shd w:val="clear" w:color="auto" w:fill="FFFFFF"/>
          <w:rPrChange w:id="51" w:author="gummer s.l. (slg1g13)" w:date="2019-10-16T13:21:00Z">
            <w:rPr>
              <w:rFonts w:asciiTheme="majorBidi" w:eastAsia="Times New Roman" w:hAnsiTheme="majorBidi" w:cstheme="majorBidi"/>
              <w:color w:val="000000"/>
              <w:shd w:val="clear" w:color="auto" w:fill="FFFFFF"/>
            </w:rPr>
          </w:rPrChange>
        </w:rPr>
        <w:t xml:space="preserve">patients </w:t>
      </w:r>
      <w:r w:rsidRPr="00953CCE">
        <w:rPr>
          <w:rFonts w:asciiTheme="majorBidi" w:eastAsia="Times New Roman" w:hAnsiTheme="majorBidi" w:cstheme="majorBidi"/>
          <w:color w:val="000000"/>
          <w:shd w:val="clear" w:color="auto" w:fill="FFFFFF"/>
          <w:rPrChange w:id="52" w:author="gummer s.l. (slg1g13)" w:date="2019-10-16T13:21:00Z">
            <w:rPr>
              <w:rFonts w:asciiTheme="majorBidi" w:eastAsia="Times New Roman" w:hAnsiTheme="majorBidi" w:cstheme="majorBidi"/>
              <w:color w:val="000000"/>
              <w:shd w:val="clear" w:color="auto" w:fill="FFFFFF"/>
            </w:rPr>
          </w:rPrChange>
        </w:rPr>
        <w:t>age</w:t>
      </w:r>
      <w:r w:rsidR="007236DA" w:rsidRPr="00953CCE">
        <w:rPr>
          <w:rFonts w:asciiTheme="majorBidi" w:eastAsia="Times New Roman" w:hAnsiTheme="majorBidi" w:cstheme="majorBidi"/>
          <w:color w:val="000000"/>
          <w:shd w:val="clear" w:color="auto" w:fill="FFFFFF"/>
          <w:rPrChange w:id="53" w:author="gummer s.l. (slg1g13)" w:date="2019-10-16T13:21:00Z">
            <w:rPr>
              <w:rFonts w:asciiTheme="majorBidi" w:eastAsia="Times New Roman" w:hAnsiTheme="majorBidi" w:cstheme="majorBidi"/>
              <w:color w:val="000000"/>
              <w:shd w:val="clear" w:color="auto" w:fill="FFFFFF"/>
            </w:rPr>
          </w:rPrChange>
        </w:rPr>
        <w:t>d</w:t>
      </w:r>
      <w:r w:rsidRPr="00953CCE">
        <w:rPr>
          <w:rFonts w:asciiTheme="majorBidi" w:eastAsia="Times New Roman" w:hAnsiTheme="majorBidi" w:cstheme="majorBidi"/>
          <w:color w:val="000000"/>
          <w:shd w:val="clear" w:color="auto" w:fill="FFFFFF"/>
          <w:rPrChange w:id="54" w:author="gummer s.l. (slg1g13)" w:date="2019-10-16T13:21:00Z">
            <w:rPr>
              <w:rFonts w:asciiTheme="majorBidi" w:eastAsia="Times New Roman" w:hAnsiTheme="majorBidi" w:cstheme="majorBidi"/>
              <w:color w:val="000000"/>
              <w:shd w:val="clear" w:color="auto" w:fill="FFFFFF"/>
            </w:rPr>
          </w:rPrChange>
        </w:rPr>
        <w:t xml:space="preserve"> 4-10 years, 5 age</w:t>
      </w:r>
      <w:r w:rsidR="007236DA" w:rsidRPr="00953CCE">
        <w:rPr>
          <w:rFonts w:asciiTheme="majorBidi" w:eastAsia="Times New Roman" w:hAnsiTheme="majorBidi" w:cstheme="majorBidi"/>
          <w:color w:val="000000"/>
          <w:shd w:val="clear" w:color="auto" w:fill="FFFFFF"/>
          <w:rPrChange w:id="55" w:author="gummer s.l. (slg1g13)" w:date="2019-10-16T13:21:00Z">
            <w:rPr>
              <w:rFonts w:asciiTheme="majorBidi" w:eastAsia="Times New Roman" w:hAnsiTheme="majorBidi" w:cstheme="majorBidi"/>
              <w:color w:val="000000"/>
              <w:shd w:val="clear" w:color="auto" w:fill="FFFFFF"/>
            </w:rPr>
          </w:rPrChange>
        </w:rPr>
        <w:t>d</w:t>
      </w:r>
      <w:r w:rsidRPr="00953CCE">
        <w:rPr>
          <w:rFonts w:asciiTheme="majorBidi" w:eastAsia="Times New Roman" w:hAnsiTheme="majorBidi" w:cstheme="majorBidi"/>
          <w:color w:val="000000"/>
          <w:shd w:val="clear" w:color="auto" w:fill="FFFFFF"/>
          <w:rPrChange w:id="56" w:author="gummer s.l. (slg1g13)" w:date="2019-10-16T13:21:00Z">
            <w:rPr>
              <w:rFonts w:asciiTheme="majorBidi" w:eastAsia="Times New Roman" w:hAnsiTheme="majorBidi" w:cstheme="majorBidi"/>
              <w:color w:val="000000"/>
              <w:shd w:val="clear" w:color="auto" w:fill="FFFFFF"/>
            </w:rPr>
          </w:rPrChange>
        </w:rPr>
        <w:t xml:space="preserve"> 11-14 years, </w:t>
      </w:r>
      <w:r w:rsidR="008C5127" w:rsidRPr="00953CCE">
        <w:rPr>
          <w:rFonts w:asciiTheme="majorBidi" w:eastAsia="Times New Roman" w:hAnsiTheme="majorBidi" w:cstheme="majorBidi"/>
          <w:color w:val="000000"/>
          <w:shd w:val="clear" w:color="auto" w:fill="FFFFFF"/>
          <w:rPrChange w:id="57" w:author="gummer s.l. (slg1g13)" w:date="2019-10-16T13:21:00Z">
            <w:rPr>
              <w:rFonts w:asciiTheme="majorBidi" w:eastAsia="Times New Roman" w:hAnsiTheme="majorBidi" w:cstheme="majorBidi"/>
              <w:color w:val="000000"/>
              <w:shd w:val="clear" w:color="auto" w:fill="FFFFFF"/>
            </w:rPr>
          </w:rPrChange>
        </w:rPr>
        <w:t>4</w:t>
      </w:r>
      <w:r w:rsidRPr="00953CCE">
        <w:rPr>
          <w:rFonts w:asciiTheme="majorBidi" w:eastAsia="Times New Roman" w:hAnsiTheme="majorBidi" w:cstheme="majorBidi"/>
          <w:color w:val="000000"/>
          <w:shd w:val="clear" w:color="auto" w:fill="FFFFFF"/>
          <w:rPrChange w:id="58" w:author="gummer s.l. (slg1g13)" w:date="2019-10-16T13:21:00Z">
            <w:rPr>
              <w:rFonts w:asciiTheme="majorBidi" w:eastAsia="Times New Roman" w:hAnsiTheme="majorBidi" w:cstheme="majorBidi"/>
              <w:color w:val="000000"/>
              <w:shd w:val="clear" w:color="auto" w:fill="FFFFFF"/>
            </w:rPr>
          </w:rPrChange>
        </w:rPr>
        <w:t xml:space="preserve"> age</w:t>
      </w:r>
      <w:r w:rsidR="007236DA" w:rsidRPr="00953CCE">
        <w:rPr>
          <w:rFonts w:asciiTheme="majorBidi" w:eastAsia="Times New Roman" w:hAnsiTheme="majorBidi" w:cstheme="majorBidi"/>
          <w:color w:val="000000"/>
          <w:shd w:val="clear" w:color="auto" w:fill="FFFFFF"/>
          <w:rPrChange w:id="59" w:author="gummer s.l. (slg1g13)" w:date="2019-10-16T13:21:00Z">
            <w:rPr>
              <w:rFonts w:asciiTheme="majorBidi" w:eastAsia="Times New Roman" w:hAnsiTheme="majorBidi" w:cstheme="majorBidi"/>
              <w:color w:val="000000"/>
              <w:shd w:val="clear" w:color="auto" w:fill="FFFFFF"/>
            </w:rPr>
          </w:rPrChange>
        </w:rPr>
        <w:t>d</w:t>
      </w:r>
      <w:r w:rsidRPr="00953CCE">
        <w:rPr>
          <w:rFonts w:asciiTheme="majorBidi" w:eastAsia="Times New Roman" w:hAnsiTheme="majorBidi" w:cstheme="majorBidi"/>
          <w:color w:val="000000"/>
          <w:shd w:val="clear" w:color="auto" w:fill="FFFFFF"/>
          <w:rPrChange w:id="60" w:author="gummer s.l. (slg1g13)" w:date="2019-10-16T13:21:00Z">
            <w:rPr>
              <w:rFonts w:asciiTheme="majorBidi" w:eastAsia="Times New Roman" w:hAnsiTheme="majorBidi" w:cstheme="majorBidi"/>
              <w:color w:val="000000"/>
              <w:shd w:val="clear" w:color="auto" w:fill="FFFFFF"/>
            </w:rPr>
          </w:rPrChange>
        </w:rPr>
        <w:t xml:space="preserve"> 15-17 years and 39 &gt;18 years </w:t>
      </w:r>
      <w:r w:rsidR="00F85AF9" w:rsidRPr="00953CCE">
        <w:rPr>
          <w:rFonts w:asciiTheme="majorBidi" w:eastAsia="Times New Roman" w:hAnsiTheme="majorBidi" w:cstheme="majorBidi"/>
          <w:color w:val="000000"/>
          <w:shd w:val="clear" w:color="auto" w:fill="FFFFFF"/>
          <w:rPrChange w:id="61" w:author="gummer s.l. (slg1g13)" w:date="2019-10-16T13:21:00Z">
            <w:rPr>
              <w:rFonts w:asciiTheme="majorBidi" w:eastAsia="Times New Roman" w:hAnsiTheme="majorBidi" w:cstheme="majorBidi"/>
              <w:color w:val="000000"/>
              <w:shd w:val="clear" w:color="auto" w:fill="FFFFFF"/>
            </w:rPr>
          </w:rPrChange>
        </w:rPr>
        <w:t>from 12 geographical regions</w:t>
      </w:r>
      <w:r w:rsidR="00B046F1" w:rsidRPr="00953CCE">
        <w:rPr>
          <w:rFonts w:asciiTheme="majorBidi" w:eastAsia="Times New Roman" w:hAnsiTheme="majorBidi" w:cstheme="majorBidi"/>
          <w:color w:val="000000"/>
          <w:shd w:val="clear" w:color="auto" w:fill="FFFFFF"/>
          <w:rPrChange w:id="62" w:author="gummer s.l. (slg1g13)" w:date="2019-10-16T13:21:00Z">
            <w:rPr>
              <w:rFonts w:asciiTheme="majorBidi" w:eastAsia="Times New Roman" w:hAnsiTheme="majorBidi" w:cstheme="majorBidi"/>
              <w:color w:val="000000"/>
              <w:shd w:val="clear" w:color="auto" w:fill="FFFFFF"/>
            </w:rPr>
          </w:rPrChange>
        </w:rPr>
        <w:t xml:space="preserve"> (Table 1)</w:t>
      </w:r>
      <w:r w:rsidR="00F85AF9" w:rsidRPr="00953CCE">
        <w:rPr>
          <w:rFonts w:asciiTheme="majorBidi" w:eastAsia="Times New Roman" w:hAnsiTheme="majorBidi" w:cstheme="majorBidi"/>
          <w:color w:val="000000"/>
          <w:shd w:val="clear" w:color="auto" w:fill="FFFFFF"/>
          <w:rPrChange w:id="63" w:author="gummer s.l. (slg1g13)" w:date="2019-10-16T13:21:00Z">
            <w:rPr>
              <w:rFonts w:asciiTheme="majorBidi" w:eastAsia="Times New Roman" w:hAnsiTheme="majorBidi" w:cstheme="majorBidi"/>
              <w:color w:val="000000"/>
              <w:shd w:val="clear" w:color="auto" w:fill="FFFFFF"/>
            </w:rPr>
          </w:rPrChange>
        </w:rPr>
        <w:t xml:space="preserve">. </w:t>
      </w:r>
    </w:p>
    <w:p w14:paraId="43F6D682" w14:textId="77777777" w:rsidR="00BA327A" w:rsidRDefault="00BA327A" w:rsidP="00DC7B30">
      <w:pPr>
        <w:spacing w:line="480" w:lineRule="auto"/>
        <w:rPr>
          <w:rFonts w:asciiTheme="majorBidi" w:eastAsia="Times New Roman" w:hAnsiTheme="majorBidi" w:cstheme="majorBidi"/>
          <w:color w:val="000000"/>
          <w:shd w:val="clear" w:color="auto" w:fill="FFFFFF"/>
        </w:rPr>
      </w:pPr>
    </w:p>
    <w:p w14:paraId="6F901550" w14:textId="1A3718B7" w:rsidR="00BA327A" w:rsidRPr="00DC7B30" w:rsidRDefault="00BA327A" w:rsidP="00DC7B30">
      <w:pPr>
        <w:spacing w:line="480" w:lineRule="auto"/>
        <w:rPr>
          <w:rFonts w:asciiTheme="majorBidi" w:eastAsia="Times New Roman" w:hAnsiTheme="majorBidi" w:cstheme="majorBidi"/>
          <w:color w:val="000000"/>
          <w:shd w:val="clear" w:color="auto" w:fill="FFFFFF"/>
        </w:rPr>
      </w:pPr>
      <w:r>
        <w:rPr>
          <w:rFonts w:asciiTheme="majorBidi" w:eastAsia="Times New Roman" w:hAnsiTheme="majorBidi" w:cstheme="majorBidi"/>
          <w:color w:val="000000"/>
          <w:shd w:val="clear" w:color="auto" w:fill="FFFFFF"/>
        </w:rPr>
        <w:t>[Table 1 here]</w:t>
      </w:r>
    </w:p>
    <w:p w14:paraId="1C136058" w14:textId="77777777" w:rsidR="00730BD8" w:rsidRPr="00DC7B30" w:rsidRDefault="00730BD8" w:rsidP="00DC7B30">
      <w:pPr>
        <w:spacing w:line="480" w:lineRule="auto"/>
        <w:rPr>
          <w:rFonts w:asciiTheme="majorBidi" w:eastAsia="Times New Roman" w:hAnsiTheme="majorBidi" w:cstheme="majorBidi"/>
          <w:color w:val="000000"/>
          <w:shd w:val="clear" w:color="auto" w:fill="FFFFFF"/>
        </w:rPr>
      </w:pPr>
      <w:bookmarkStart w:id="64" w:name="_GoBack"/>
      <w:bookmarkEnd w:id="64"/>
    </w:p>
    <w:p w14:paraId="7266D7FE" w14:textId="77777777" w:rsidR="00ED41BE" w:rsidRDefault="00F5635C" w:rsidP="00ED41BE">
      <w:pPr>
        <w:spacing w:line="480" w:lineRule="auto"/>
        <w:rPr>
          <w:rFonts w:asciiTheme="majorBidi" w:hAnsiTheme="majorBidi" w:cstheme="majorBidi"/>
          <w:b/>
          <w:bCs/>
          <w:i/>
          <w:iCs/>
        </w:rPr>
      </w:pPr>
      <w:r w:rsidRPr="00DC7B30">
        <w:rPr>
          <w:rFonts w:asciiTheme="majorBidi" w:hAnsiTheme="majorBidi" w:cstheme="majorBidi"/>
          <w:b/>
          <w:bCs/>
          <w:i/>
          <w:iCs/>
        </w:rPr>
        <w:t>Visual Impairment (</w:t>
      </w:r>
      <w:r w:rsidR="00F85AF9" w:rsidRPr="00DC7B30">
        <w:rPr>
          <w:rFonts w:asciiTheme="majorBidi" w:hAnsiTheme="majorBidi" w:cstheme="majorBidi"/>
          <w:b/>
          <w:bCs/>
          <w:i/>
          <w:iCs/>
        </w:rPr>
        <w:t>VI</w:t>
      </w:r>
      <w:r w:rsidRPr="00DC7B30">
        <w:rPr>
          <w:rFonts w:asciiTheme="majorBidi" w:hAnsiTheme="majorBidi" w:cstheme="majorBidi"/>
          <w:b/>
          <w:bCs/>
          <w:i/>
          <w:iCs/>
        </w:rPr>
        <w:t>)</w:t>
      </w:r>
      <w:r w:rsidR="00F85AF9" w:rsidRPr="00DC7B30">
        <w:rPr>
          <w:rFonts w:asciiTheme="majorBidi" w:hAnsiTheme="majorBidi" w:cstheme="majorBidi"/>
          <w:b/>
          <w:bCs/>
          <w:i/>
          <w:iCs/>
        </w:rPr>
        <w:t xml:space="preserve"> Support</w:t>
      </w:r>
    </w:p>
    <w:p w14:paraId="38EA800D" w14:textId="77777777" w:rsidR="00ED41BE" w:rsidRDefault="00ED41BE" w:rsidP="00ED41BE">
      <w:pPr>
        <w:spacing w:line="480" w:lineRule="auto"/>
        <w:rPr>
          <w:rFonts w:asciiTheme="majorBidi" w:hAnsiTheme="majorBidi" w:cstheme="majorBidi"/>
          <w:b/>
          <w:bCs/>
          <w:i/>
          <w:iCs/>
        </w:rPr>
      </w:pPr>
    </w:p>
    <w:p w14:paraId="69FFC444" w14:textId="4D749A47" w:rsidR="001835E3" w:rsidRPr="00DC7B30" w:rsidRDefault="005E4CD0" w:rsidP="00ED41BE">
      <w:pPr>
        <w:spacing w:line="480" w:lineRule="auto"/>
        <w:rPr>
          <w:rFonts w:asciiTheme="majorBidi" w:hAnsiTheme="majorBidi" w:cstheme="majorBidi"/>
        </w:rPr>
      </w:pPr>
      <w:r>
        <w:rPr>
          <w:rFonts w:asciiTheme="majorBidi" w:hAnsiTheme="majorBidi" w:cstheme="majorBidi"/>
        </w:rPr>
        <w:t xml:space="preserve">Seventy seven of the </w:t>
      </w:r>
      <w:r w:rsidR="00193559" w:rsidRPr="00DC7B30">
        <w:rPr>
          <w:rFonts w:asciiTheme="majorBidi" w:hAnsiTheme="majorBidi" w:cstheme="majorBidi"/>
        </w:rPr>
        <w:t>137 (</w:t>
      </w:r>
      <w:r w:rsidR="00F85AF9" w:rsidRPr="00DC7B30">
        <w:rPr>
          <w:rFonts w:asciiTheme="majorBidi" w:hAnsiTheme="majorBidi" w:cstheme="majorBidi"/>
        </w:rPr>
        <w:t>5</w:t>
      </w:r>
      <w:r w:rsidR="006362B6" w:rsidRPr="00DC7B30">
        <w:rPr>
          <w:rFonts w:asciiTheme="majorBidi" w:hAnsiTheme="majorBidi" w:cstheme="majorBidi"/>
        </w:rPr>
        <w:t>6</w:t>
      </w:r>
      <w:r w:rsidR="00F85AF9" w:rsidRPr="00DC7B30">
        <w:rPr>
          <w:rFonts w:asciiTheme="majorBidi" w:hAnsiTheme="majorBidi" w:cstheme="majorBidi"/>
        </w:rPr>
        <w:t>%</w:t>
      </w:r>
      <w:r w:rsidR="00193559" w:rsidRPr="00DC7B30">
        <w:rPr>
          <w:rFonts w:asciiTheme="majorBidi" w:hAnsiTheme="majorBidi" w:cstheme="majorBidi"/>
        </w:rPr>
        <w:t>)</w:t>
      </w:r>
      <w:r w:rsidR="00F85AF9" w:rsidRPr="00DC7B30">
        <w:rPr>
          <w:rFonts w:asciiTheme="majorBidi" w:hAnsiTheme="majorBidi" w:cstheme="majorBidi"/>
        </w:rPr>
        <w:t xml:space="preserve"> of </w:t>
      </w:r>
      <w:r w:rsidR="002B40BB" w:rsidRPr="00DC7B30">
        <w:rPr>
          <w:rFonts w:asciiTheme="majorBidi" w:hAnsiTheme="majorBidi" w:cstheme="majorBidi"/>
        </w:rPr>
        <w:t>patients with nystagmus</w:t>
      </w:r>
      <w:r w:rsidR="00F85AF9" w:rsidRPr="00DC7B30">
        <w:rPr>
          <w:rFonts w:asciiTheme="majorBidi" w:hAnsiTheme="majorBidi" w:cstheme="majorBidi"/>
        </w:rPr>
        <w:t xml:space="preserve"> were </w:t>
      </w:r>
      <w:r w:rsidR="00F5635C" w:rsidRPr="00DC7B30">
        <w:rPr>
          <w:rFonts w:asciiTheme="majorBidi" w:hAnsiTheme="majorBidi" w:cstheme="majorBidi"/>
        </w:rPr>
        <w:t>certificate of visual impairment (</w:t>
      </w:r>
      <w:r w:rsidR="00F85AF9" w:rsidRPr="00DC7B30">
        <w:rPr>
          <w:rFonts w:asciiTheme="majorBidi" w:hAnsiTheme="majorBidi" w:cstheme="majorBidi"/>
        </w:rPr>
        <w:t>CVI</w:t>
      </w:r>
      <w:r w:rsidR="00F5635C" w:rsidRPr="00DC7B30">
        <w:rPr>
          <w:rFonts w:asciiTheme="majorBidi" w:hAnsiTheme="majorBidi" w:cstheme="majorBidi"/>
        </w:rPr>
        <w:t>)</w:t>
      </w:r>
      <w:r w:rsidR="00F85AF9" w:rsidRPr="00DC7B30">
        <w:rPr>
          <w:rFonts w:asciiTheme="majorBidi" w:hAnsiTheme="majorBidi" w:cstheme="majorBidi"/>
        </w:rPr>
        <w:t xml:space="preserve"> registered</w:t>
      </w:r>
      <w:r w:rsidR="00563986" w:rsidRPr="00DC7B30">
        <w:rPr>
          <w:rFonts w:asciiTheme="majorBidi" w:hAnsiTheme="majorBidi" w:cstheme="majorBidi"/>
        </w:rPr>
        <w:t xml:space="preserve"> (</w:t>
      </w:r>
      <w:proofErr w:type="spellStart"/>
      <w:r w:rsidR="00563986" w:rsidRPr="00DC7B30">
        <w:rPr>
          <w:rFonts w:asciiTheme="majorBidi" w:hAnsiTheme="majorBidi" w:cstheme="majorBidi"/>
        </w:rPr>
        <w:t>registered</w:t>
      </w:r>
      <w:proofErr w:type="spellEnd"/>
      <w:r w:rsidR="00563986" w:rsidRPr="00DC7B30">
        <w:rPr>
          <w:rFonts w:asciiTheme="majorBidi" w:hAnsiTheme="majorBidi" w:cstheme="majorBidi"/>
        </w:rPr>
        <w:t xml:space="preserve"> sight impaired)</w:t>
      </w:r>
      <w:r w:rsidR="00F85AF9" w:rsidRPr="00DC7B30">
        <w:rPr>
          <w:rFonts w:asciiTheme="majorBidi" w:hAnsiTheme="majorBidi" w:cstheme="majorBidi"/>
        </w:rPr>
        <w:t>. Of those registered</w:t>
      </w:r>
      <w:r w:rsidR="00FB7E2E" w:rsidRPr="00DC7B30">
        <w:rPr>
          <w:rFonts w:asciiTheme="majorBidi" w:hAnsiTheme="majorBidi" w:cstheme="majorBidi"/>
        </w:rPr>
        <w:t>,</w:t>
      </w:r>
      <w:r w:rsidR="00F85AF9" w:rsidRPr="00DC7B30">
        <w:rPr>
          <w:rFonts w:asciiTheme="majorBidi" w:hAnsiTheme="majorBidi" w:cstheme="majorBidi"/>
        </w:rPr>
        <w:t xml:space="preserve"> </w:t>
      </w:r>
      <w:r w:rsidR="00142F0D" w:rsidRPr="00DC7B30">
        <w:rPr>
          <w:rFonts w:asciiTheme="majorBidi" w:hAnsiTheme="majorBidi" w:cstheme="majorBidi"/>
        </w:rPr>
        <w:t>55/77 (71</w:t>
      </w:r>
      <w:r w:rsidR="00F85AF9" w:rsidRPr="00DC7B30">
        <w:rPr>
          <w:rFonts w:asciiTheme="majorBidi" w:hAnsiTheme="majorBidi" w:cstheme="majorBidi"/>
        </w:rPr>
        <w:t>%</w:t>
      </w:r>
      <w:r w:rsidR="00142F0D" w:rsidRPr="00DC7B30">
        <w:rPr>
          <w:rFonts w:asciiTheme="majorBidi" w:hAnsiTheme="majorBidi" w:cstheme="majorBidi"/>
        </w:rPr>
        <w:t>)</w:t>
      </w:r>
      <w:r w:rsidR="00F85AF9" w:rsidRPr="00DC7B30">
        <w:rPr>
          <w:rFonts w:asciiTheme="majorBidi" w:hAnsiTheme="majorBidi" w:cstheme="majorBidi"/>
        </w:rPr>
        <w:t xml:space="preserve"> received a form of VI support</w:t>
      </w:r>
      <w:r w:rsidR="00223958" w:rsidRPr="00DC7B30">
        <w:rPr>
          <w:rFonts w:asciiTheme="majorBidi" w:hAnsiTheme="majorBidi" w:cstheme="majorBidi"/>
        </w:rPr>
        <w:t xml:space="preserve"> (</w:t>
      </w:r>
      <w:r w:rsidR="00C06F66" w:rsidRPr="00DC7B30">
        <w:rPr>
          <w:rFonts w:asciiTheme="majorBidi" w:hAnsiTheme="majorBidi" w:cstheme="majorBidi"/>
        </w:rPr>
        <w:t>Portage</w:t>
      </w:r>
      <w:r w:rsidR="00223958" w:rsidRPr="00DC7B30">
        <w:rPr>
          <w:rFonts w:asciiTheme="majorBidi" w:hAnsiTheme="majorBidi" w:cstheme="majorBidi"/>
        </w:rPr>
        <w:t xml:space="preserve">, </w:t>
      </w:r>
      <w:r w:rsidR="00C06F66" w:rsidRPr="00DC7B30">
        <w:rPr>
          <w:rFonts w:asciiTheme="majorBidi" w:hAnsiTheme="majorBidi" w:cstheme="majorBidi"/>
        </w:rPr>
        <w:t>specialist equipment)</w:t>
      </w:r>
      <w:r w:rsidR="00F85AF9" w:rsidRPr="00DC7B30">
        <w:rPr>
          <w:rFonts w:asciiTheme="majorBidi" w:hAnsiTheme="majorBidi" w:cstheme="majorBidi"/>
        </w:rPr>
        <w:t>. Of those receiving</w:t>
      </w:r>
      <w:r w:rsidR="00174BA6" w:rsidRPr="00DC7B30">
        <w:rPr>
          <w:rFonts w:asciiTheme="majorBidi" w:hAnsiTheme="majorBidi" w:cstheme="majorBidi"/>
        </w:rPr>
        <w:t xml:space="preserve"> specialist VI teacher support,</w:t>
      </w:r>
      <w:r w:rsidR="00F85AF9" w:rsidRPr="00DC7B30">
        <w:rPr>
          <w:rFonts w:asciiTheme="majorBidi" w:hAnsiTheme="majorBidi" w:cstheme="majorBidi"/>
        </w:rPr>
        <w:t xml:space="preserve"> the most common frequency for support was 2-4 times per year. The </w:t>
      </w:r>
      <w:r w:rsidR="00A5375F" w:rsidRPr="00DC7B30">
        <w:rPr>
          <w:rFonts w:asciiTheme="majorBidi" w:hAnsiTheme="majorBidi" w:cstheme="majorBidi"/>
        </w:rPr>
        <w:t xml:space="preserve">median </w:t>
      </w:r>
      <w:r w:rsidR="00FB7E2E" w:rsidRPr="00DC7B30">
        <w:rPr>
          <w:rFonts w:asciiTheme="majorBidi" w:hAnsiTheme="majorBidi" w:cstheme="majorBidi"/>
        </w:rPr>
        <w:t>reported ‘</w:t>
      </w:r>
      <w:r w:rsidR="00F85AF9" w:rsidRPr="00DC7B30">
        <w:rPr>
          <w:rFonts w:asciiTheme="majorBidi" w:hAnsiTheme="majorBidi" w:cstheme="majorBidi"/>
        </w:rPr>
        <w:t>benefit of support</w:t>
      </w:r>
      <w:r w:rsidR="00FB7E2E" w:rsidRPr="00DC7B30">
        <w:rPr>
          <w:rFonts w:asciiTheme="majorBidi" w:hAnsiTheme="majorBidi" w:cstheme="majorBidi"/>
        </w:rPr>
        <w:t>’ on a 0-5 scale</w:t>
      </w:r>
      <w:r w:rsidR="000050CC" w:rsidRPr="00DC7B30">
        <w:rPr>
          <w:rFonts w:asciiTheme="majorBidi" w:hAnsiTheme="majorBidi" w:cstheme="majorBidi"/>
        </w:rPr>
        <w:t xml:space="preserve"> (5= extremely helpful)</w:t>
      </w:r>
      <w:r w:rsidR="00F85AF9" w:rsidRPr="00DC7B30">
        <w:rPr>
          <w:rFonts w:asciiTheme="majorBidi" w:hAnsiTheme="majorBidi" w:cstheme="majorBidi"/>
        </w:rPr>
        <w:t xml:space="preserve"> was </w:t>
      </w:r>
      <w:r w:rsidR="00A5375F" w:rsidRPr="00DC7B30">
        <w:rPr>
          <w:rFonts w:asciiTheme="majorBidi" w:hAnsiTheme="majorBidi" w:cstheme="majorBidi"/>
        </w:rPr>
        <w:t xml:space="preserve">4/5 </w:t>
      </w:r>
      <w:r w:rsidR="004E0978" w:rsidRPr="00DC7B30">
        <w:rPr>
          <w:rFonts w:asciiTheme="majorBidi" w:hAnsiTheme="majorBidi" w:cstheme="majorBidi"/>
        </w:rPr>
        <w:t xml:space="preserve">(range </w:t>
      </w:r>
      <w:r w:rsidR="000050CC" w:rsidRPr="00DC7B30">
        <w:rPr>
          <w:rFonts w:asciiTheme="majorBidi" w:hAnsiTheme="majorBidi" w:cstheme="majorBidi"/>
        </w:rPr>
        <w:t>3</w:t>
      </w:r>
      <w:r>
        <w:rPr>
          <w:rFonts w:asciiTheme="majorBidi" w:hAnsiTheme="majorBidi" w:cstheme="majorBidi"/>
        </w:rPr>
        <w:t>-5</w:t>
      </w:r>
      <w:r w:rsidR="004E0978" w:rsidRPr="00DC7B30">
        <w:rPr>
          <w:rFonts w:asciiTheme="majorBidi" w:hAnsiTheme="majorBidi" w:cstheme="majorBidi"/>
        </w:rPr>
        <w:t>)</w:t>
      </w:r>
      <w:r w:rsidR="00FB7E2E" w:rsidRPr="00DC7B30">
        <w:rPr>
          <w:rFonts w:asciiTheme="majorBidi" w:hAnsiTheme="majorBidi" w:cstheme="majorBidi"/>
        </w:rPr>
        <w:t>.</w:t>
      </w:r>
    </w:p>
    <w:p w14:paraId="57C47ADD" w14:textId="141950D4" w:rsidR="00F85AF9" w:rsidRPr="00DC7B30" w:rsidRDefault="00A5375F" w:rsidP="00DC7B30">
      <w:pPr>
        <w:spacing w:line="480" w:lineRule="auto"/>
        <w:rPr>
          <w:rFonts w:asciiTheme="majorBidi" w:hAnsiTheme="majorBidi" w:cstheme="majorBidi"/>
          <w:b/>
          <w:bCs/>
          <w:i/>
          <w:iCs/>
        </w:rPr>
      </w:pPr>
      <w:r w:rsidRPr="00DC7B30">
        <w:rPr>
          <w:rFonts w:asciiTheme="majorBidi" w:hAnsiTheme="majorBidi" w:cstheme="majorBidi"/>
          <w:b/>
          <w:bCs/>
          <w:i/>
          <w:iCs/>
        </w:rPr>
        <w:tab/>
      </w:r>
    </w:p>
    <w:p w14:paraId="4AA2A288" w14:textId="2A3E8C9D" w:rsidR="009C757F" w:rsidRDefault="00F85AF9" w:rsidP="00DC7B30">
      <w:pPr>
        <w:spacing w:line="480" w:lineRule="auto"/>
        <w:rPr>
          <w:rFonts w:asciiTheme="majorBidi" w:hAnsiTheme="majorBidi" w:cstheme="majorBidi"/>
          <w:b/>
          <w:bCs/>
          <w:i/>
          <w:iCs/>
        </w:rPr>
      </w:pPr>
      <w:r w:rsidRPr="00DC7B30">
        <w:rPr>
          <w:rFonts w:asciiTheme="majorBidi" w:hAnsiTheme="majorBidi" w:cstheme="majorBidi"/>
          <w:b/>
          <w:bCs/>
          <w:i/>
          <w:iCs/>
        </w:rPr>
        <w:t xml:space="preserve">Charities and Support groups </w:t>
      </w:r>
    </w:p>
    <w:p w14:paraId="173F4B84" w14:textId="77777777" w:rsidR="00ED41BE" w:rsidRPr="00DC7B30" w:rsidRDefault="00ED41BE" w:rsidP="00DC7B30">
      <w:pPr>
        <w:spacing w:line="480" w:lineRule="auto"/>
        <w:rPr>
          <w:rFonts w:asciiTheme="majorBidi" w:hAnsiTheme="majorBidi" w:cstheme="majorBidi"/>
          <w:b/>
          <w:bCs/>
          <w:i/>
          <w:iCs/>
        </w:rPr>
      </w:pPr>
    </w:p>
    <w:p w14:paraId="5C4208BB" w14:textId="2949082D" w:rsidR="00F85AF9" w:rsidRPr="00DC7B30" w:rsidRDefault="005E4CD0" w:rsidP="00DC7B30">
      <w:pPr>
        <w:spacing w:line="480" w:lineRule="auto"/>
        <w:rPr>
          <w:rFonts w:asciiTheme="majorBidi" w:eastAsia="Times New Roman" w:hAnsiTheme="majorBidi" w:cstheme="majorBidi"/>
          <w:color w:val="000000"/>
          <w:shd w:val="clear" w:color="auto" w:fill="FFFFFF"/>
        </w:rPr>
      </w:pPr>
      <w:r>
        <w:rPr>
          <w:rFonts w:asciiTheme="majorBidi" w:hAnsiTheme="majorBidi" w:cstheme="majorBidi"/>
        </w:rPr>
        <w:t xml:space="preserve">Eighty five of the </w:t>
      </w:r>
      <w:r w:rsidR="009D6EE0" w:rsidRPr="00DC7B30">
        <w:rPr>
          <w:rFonts w:asciiTheme="majorBidi" w:hAnsiTheme="majorBidi" w:cstheme="majorBidi"/>
        </w:rPr>
        <w:t>137 (</w:t>
      </w:r>
      <w:r w:rsidR="00F85AF9" w:rsidRPr="00DC7B30">
        <w:rPr>
          <w:rFonts w:asciiTheme="majorBidi" w:hAnsiTheme="majorBidi" w:cstheme="majorBidi"/>
        </w:rPr>
        <w:t>6</w:t>
      </w:r>
      <w:r w:rsidR="009D6EE0" w:rsidRPr="00DC7B30">
        <w:rPr>
          <w:rFonts w:asciiTheme="majorBidi" w:hAnsiTheme="majorBidi" w:cstheme="majorBidi"/>
        </w:rPr>
        <w:t>2</w:t>
      </w:r>
      <w:r w:rsidR="00F85AF9" w:rsidRPr="00DC7B30">
        <w:rPr>
          <w:rFonts w:asciiTheme="majorBidi" w:hAnsiTheme="majorBidi" w:cstheme="majorBidi"/>
        </w:rPr>
        <w:t>%</w:t>
      </w:r>
      <w:r w:rsidR="009D6EE0" w:rsidRPr="00DC7B30">
        <w:rPr>
          <w:rFonts w:asciiTheme="majorBidi" w:hAnsiTheme="majorBidi" w:cstheme="majorBidi"/>
        </w:rPr>
        <w:t>)</w:t>
      </w:r>
      <w:r w:rsidR="00F85AF9" w:rsidRPr="00DC7B30">
        <w:rPr>
          <w:rFonts w:asciiTheme="majorBidi" w:hAnsiTheme="majorBidi" w:cstheme="majorBidi"/>
        </w:rPr>
        <w:t xml:space="preserve"> of respondents were aware of nystagmus charities and/or support groups. Of those aware, </w:t>
      </w:r>
      <w:r w:rsidR="003B075F" w:rsidRPr="00DC7B30">
        <w:rPr>
          <w:rFonts w:asciiTheme="majorBidi" w:hAnsiTheme="majorBidi" w:cstheme="majorBidi"/>
        </w:rPr>
        <w:t>65/85 (76</w:t>
      </w:r>
      <w:r w:rsidR="00F85AF9" w:rsidRPr="00DC7B30">
        <w:rPr>
          <w:rFonts w:asciiTheme="majorBidi" w:hAnsiTheme="majorBidi" w:cstheme="majorBidi"/>
        </w:rPr>
        <w:t>%</w:t>
      </w:r>
      <w:r w:rsidR="003B075F" w:rsidRPr="00DC7B30">
        <w:rPr>
          <w:rFonts w:asciiTheme="majorBidi" w:hAnsiTheme="majorBidi" w:cstheme="majorBidi"/>
        </w:rPr>
        <w:t>)</w:t>
      </w:r>
      <w:r w:rsidR="00F85AF9" w:rsidRPr="00DC7B30">
        <w:rPr>
          <w:rFonts w:asciiTheme="majorBidi" w:hAnsiTheme="majorBidi" w:cstheme="majorBidi"/>
        </w:rPr>
        <w:t xml:space="preserve"> had contact with a charity or support group. Helpfulness of charities and/or support groups to the person affected by nystagmus</w:t>
      </w:r>
      <w:r w:rsidR="008F5DE0" w:rsidRPr="00DC7B30">
        <w:rPr>
          <w:rFonts w:asciiTheme="majorBidi" w:hAnsiTheme="majorBidi" w:cstheme="majorBidi"/>
        </w:rPr>
        <w:t xml:space="preserve"> </w:t>
      </w:r>
      <w:r w:rsidR="00F85AF9" w:rsidRPr="00DC7B30">
        <w:rPr>
          <w:rFonts w:asciiTheme="majorBidi" w:hAnsiTheme="majorBidi" w:cstheme="majorBidi"/>
        </w:rPr>
        <w:t>was rated at a</w:t>
      </w:r>
      <w:r>
        <w:rPr>
          <w:rFonts w:asciiTheme="majorBidi" w:hAnsiTheme="majorBidi" w:cstheme="majorBidi"/>
        </w:rPr>
        <w:t xml:space="preserve"> median of 3.</w:t>
      </w:r>
      <w:r w:rsidR="009D3FE4" w:rsidRPr="00DC7B30">
        <w:rPr>
          <w:rFonts w:asciiTheme="majorBidi" w:hAnsiTheme="majorBidi" w:cstheme="majorBidi"/>
        </w:rPr>
        <w:t>5 (range</w:t>
      </w:r>
      <w:r w:rsidR="00597F11" w:rsidRPr="00DC7B30">
        <w:rPr>
          <w:rFonts w:asciiTheme="majorBidi" w:hAnsiTheme="majorBidi" w:cstheme="majorBidi"/>
        </w:rPr>
        <w:t xml:space="preserve"> 1-5</w:t>
      </w:r>
      <w:r w:rsidR="001835E3" w:rsidRPr="00DC7B30">
        <w:rPr>
          <w:rFonts w:asciiTheme="majorBidi" w:hAnsiTheme="majorBidi" w:cstheme="majorBidi"/>
        </w:rPr>
        <w:t>)</w:t>
      </w:r>
      <w:r w:rsidR="00F85AF9" w:rsidRPr="00DC7B30">
        <w:rPr>
          <w:rFonts w:asciiTheme="majorBidi" w:hAnsiTheme="majorBidi" w:cstheme="majorBidi"/>
        </w:rPr>
        <w:t>. Helpfulness of cha</w:t>
      </w:r>
      <w:r w:rsidR="005C4232" w:rsidRPr="00DC7B30">
        <w:rPr>
          <w:rFonts w:asciiTheme="majorBidi" w:hAnsiTheme="majorBidi" w:cstheme="majorBidi"/>
        </w:rPr>
        <w:t xml:space="preserve">rities and/or support groups to </w:t>
      </w:r>
      <w:proofErr w:type="spellStart"/>
      <w:r w:rsidR="005C4232" w:rsidRPr="00DC7B30">
        <w:rPr>
          <w:rFonts w:asciiTheme="majorBidi" w:hAnsiTheme="majorBidi" w:cstheme="majorBidi"/>
        </w:rPr>
        <w:t>carers</w:t>
      </w:r>
      <w:proofErr w:type="spellEnd"/>
      <w:r w:rsidR="005C4232" w:rsidRPr="00DC7B30">
        <w:rPr>
          <w:rFonts w:asciiTheme="majorBidi" w:hAnsiTheme="majorBidi" w:cstheme="majorBidi"/>
        </w:rPr>
        <w:t xml:space="preserve"> </w:t>
      </w:r>
      <w:r w:rsidR="00F85AF9" w:rsidRPr="00DC7B30">
        <w:rPr>
          <w:rFonts w:asciiTheme="majorBidi" w:hAnsiTheme="majorBidi" w:cstheme="majorBidi"/>
        </w:rPr>
        <w:t>was rated at a</w:t>
      </w:r>
      <w:r w:rsidR="008C53E1" w:rsidRPr="00DC7B30">
        <w:rPr>
          <w:rFonts w:asciiTheme="majorBidi" w:hAnsiTheme="majorBidi" w:cstheme="majorBidi"/>
        </w:rPr>
        <w:t xml:space="preserve"> median </w:t>
      </w:r>
      <w:r w:rsidR="00F85AF9" w:rsidRPr="00DC7B30">
        <w:rPr>
          <w:rFonts w:asciiTheme="majorBidi" w:hAnsiTheme="majorBidi" w:cstheme="majorBidi"/>
        </w:rPr>
        <w:t xml:space="preserve">of </w:t>
      </w:r>
      <w:r w:rsidR="00305FF5" w:rsidRPr="00DC7B30">
        <w:rPr>
          <w:rFonts w:asciiTheme="majorBidi" w:hAnsiTheme="majorBidi" w:cstheme="majorBidi"/>
        </w:rPr>
        <w:t>4</w:t>
      </w:r>
      <w:r>
        <w:rPr>
          <w:rFonts w:asciiTheme="majorBidi" w:hAnsiTheme="majorBidi" w:cstheme="majorBidi"/>
        </w:rPr>
        <w:t>.</w:t>
      </w:r>
      <w:r w:rsidR="00F85AF9" w:rsidRPr="00DC7B30">
        <w:rPr>
          <w:rFonts w:asciiTheme="majorBidi" w:hAnsiTheme="majorBidi" w:cstheme="majorBidi"/>
        </w:rPr>
        <w:t>5</w:t>
      </w:r>
      <w:r w:rsidR="00305FF5" w:rsidRPr="00DC7B30">
        <w:rPr>
          <w:rFonts w:asciiTheme="majorBidi" w:hAnsiTheme="majorBidi" w:cstheme="majorBidi"/>
        </w:rPr>
        <w:t xml:space="preserve"> (range</w:t>
      </w:r>
      <w:r w:rsidR="00BA327A">
        <w:rPr>
          <w:rFonts w:asciiTheme="majorBidi" w:hAnsiTheme="majorBidi" w:cstheme="majorBidi"/>
        </w:rPr>
        <w:t xml:space="preserve"> </w:t>
      </w:r>
      <w:r w:rsidR="00597F11" w:rsidRPr="00DC7B30">
        <w:rPr>
          <w:rFonts w:asciiTheme="majorBidi" w:hAnsiTheme="majorBidi" w:cstheme="majorBidi"/>
        </w:rPr>
        <w:t>1-5)</w:t>
      </w:r>
      <w:r w:rsidR="00F85AF9" w:rsidRPr="00DC7B30">
        <w:rPr>
          <w:rFonts w:asciiTheme="majorBidi" w:hAnsiTheme="majorBidi" w:cstheme="majorBidi"/>
        </w:rPr>
        <w:t xml:space="preserve">. </w:t>
      </w:r>
      <w:r w:rsidR="00FB7E2E" w:rsidRPr="00DC7B30">
        <w:rPr>
          <w:rFonts w:asciiTheme="majorBidi" w:hAnsiTheme="majorBidi" w:cstheme="majorBidi"/>
        </w:rPr>
        <w:t xml:space="preserve">Notably, only </w:t>
      </w:r>
      <w:r w:rsidR="00EE2687" w:rsidRPr="00DC7B30">
        <w:rPr>
          <w:rFonts w:asciiTheme="majorBidi" w:hAnsiTheme="majorBidi" w:cstheme="majorBidi"/>
        </w:rPr>
        <w:t>32/137 (</w:t>
      </w:r>
      <w:r w:rsidR="00F85AF9" w:rsidRPr="00DC7B30">
        <w:rPr>
          <w:rFonts w:asciiTheme="majorBidi" w:hAnsiTheme="majorBidi" w:cstheme="majorBidi"/>
        </w:rPr>
        <w:t>23%</w:t>
      </w:r>
      <w:r w:rsidR="00EE2687" w:rsidRPr="00DC7B30">
        <w:rPr>
          <w:rFonts w:asciiTheme="majorBidi" w:hAnsiTheme="majorBidi" w:cstheme="majorBidi"/>
        </w:rPr>
        <w:t>)</w:t>
      </w:r>
      <w:r w:rsidR="00F85AF9" w:rsidRPr="00DC7B30">
        <w:rPr>
          <w:rFonts w:asciiTheme="majorBidi" w:hAnsiTheme="majorBidi" w:cstheme="majorBidi"/>
        </w:rPr>
        <w:t xml:space="preserve"> of </w:t>
      </w:r>
      <w:r w:rsidR="005C4232" w:rsidRPr="00DC7B30">
        <w:rPr>
          <w:rFonts w:asciiTheme="majorBidi" w:hAnsiTheme="majorBidi" w:cstheme="majorBidi"/>
        </w:rPr>
        <w:t>respondents</w:t>
      </w:r>
      <w:r w:rsidR="00F85AF9" w:rsidRPr="00DC7B30">
        <w:rPr>
          <w:rFonts w:asciiTheme="majorBidi" w:hAnsiTheme="majorBidi" w:cstheme="majorBidi"/>
        </w:rPr>
        <w:t xml:space="preserve"> had been informed of charities/support groups by a medical professional</w:t>
      </w:r>
      <w:r w:rsidR="001835E3" w:rsidRPr="00DC7B30">
        <w:rPr>
          <w:rFonts w:asciiTheme="majorBidi" w:hAnsiTheme="majorBidi" w:cstheme="majorBidi"/>
        </w:rPr>
        <w:t xml:space="preserve">. </w:t>
      </w:r>
      <w:r w:rsidR="007D4FD2" w:rsidRPr="00DC7B30">
        <w:rPr>
          <w:rFonts w:asciiTheme="majorBidi" w:eastAsia="Times New Roman" w:hAnsiTheme="majorBidi" w:cstheme="majorBidi"/>
          <w:color w:val="000000"/>
          <w:shd w:val="clear" w:color="auto" w:fill="FFFFFF"/>
        </w:rPr>
        <w:t xml:space="preserve">Overall those who engaged with a charity rated this as useful, and support the need for these services to be available. </w:t>
      </w:r>
    </w:p>
    <w:p w14:paraId="352F63CC" w14:textId="77777777" w:rsidR="001835E3" w:rsidRPr="00DC7B30" w:rsidRDefault="001835E3" w:rsidP="00DC7B30">
      <w:pPr>
        <w:spacing w:line="480" w:lineRule="auto"/>
        <w:rPr>
          <w:rFonts w:asciiTheme="majorBidi" w:hAnsiTheme="majorBidi" w:cstheme="majorBidi"/>
          <w:b/>
          <w:bCs/>
          <w:i/>
          <w:iCs/>
        </w:rPr>
      </w:pPr>
    </w:p>
    <w:p w14:paraId="521E4666" w14:textId="77777777" w:rsidR="001835E3" w:rsidRPr="00DC7B30" w:rsidRDefault="001835E3" w:rsidP="00DC7B30">
      <w:pPr>
        <w:spacing w:line="480" w:lineRule="auto"/>
        <w:rPr>
          <w:rFonts w:asciiTheme="majorBidi" w:hAnsiTheme="majorBidi" w:cstheme="majorBidi"/>
          <w:b/>
          <w:bCs/>
          <w:i/>
          <w:iCs/>
        </w:rPr>
      </w:pPr>
    </w:p>
    <w:p w14:paraId="03E05B96" w14:textId="77777777" w:rsidR="001835E3" w:rsidRDefault="00F85AF9" w:rsidP="00DC7B30">
      <w:pPr>
        <w:spacing w:line="480" w:lineRule="auto"/>
        <w:rPr>
          <w:rFonts w:asciiTheme="majorBidi" w:hAnsiTheme="majorBidi" w:cstheme="majorBidi"/>
          <w:b/>
          <w:bCs/>
          <w:i/>
          <w:iCs/>
        </w:rPr>
      </w:pPr>
      <w:r w:rsidRPr="00DC7B30">
        <w:rPr>
          <w:rFonts w:asciiTheme="majorBidi" w:hAnsiTheme="majorBidi" w:cstheme="majorBidi"/>
          <w:b/>
          <w:bCs/>
          <w:i/>
          <w:iCs/>
        </w:rPr>
        <w:t>Preferred route of contact</w:t>
      </w:r>
    </w:p>
    <w:p w14:paraId="7240C3CB" w14:textId="77777777" w:rsidR="00ED41BE" w:rsidRPr="00DC7B30" w:rsidRDefault="00ED41BE" w:rsidP="00DC7B30">
      <w:pPr>
        <w:spacing w:line="480" w:lineRule="auto"/>
        <w:rPr>
          <w:rFonts w:asciiTheme="majorBidi" w:hAnsiTheme="majorBidi" w:cstheme="majorBidi"/>
          <w:b/>
          <w:bCs/>
          <w:i/>
          <w:iCs/>
        </w:rPr>
      </w:pPr>
    </w:p>
    <w:p w14:paraId="14358C1F" w14:textId="5D88E2E6" w:rsidR="00F85AF9" w:rsidRPr="00DC7B30" w:rsidRDefault="00F85AF9" w:rsidP="00DC7B30">
      <w:pPr>
        <w:spacing w:line="480" w:lineRule="auto"/>
        <w:rPr>
          <w:rFonts w:asciiTheme="majorBidi" w:hAnsiTheme="majorBidi" w:cstheme="majorBidi"/>
        </w:rPr>
      </w:pPr>
      <w:r w:rsidRPr="00DC7B30">
        <w:rPr>
          <w:rFonts w:asciiTheme="majorBidi" w:hAnsiTheme="majorBidi" w:cstheme="majorBidi"/>
        </w:rPr>
        <w:t>Participants identified social media and internet groups as their preferred route of contact for nystagmus support</w:t>
      </w:r>
      <w:r w:rsidR="00413416" w:rsidRPr="00DC7B30">
        <w:rPr>
          <w:rFonts w:asciiTheme="majorBidi" w:hAnsiTheme="majorBidi" w:cstheme="majorBidi"/>
        </w:rPr>
        <w:t>.</w:t>
      </w:r>
      <w:r w:rsidRPr="00DC7B30">
        <w:rPr>
          <w:rFonts w:asciiTheme="majorBidi" w:hAnsiTheme="majorBidi" w:cstheme="majorBidi"/>
        </w:rPr>
        <w:t xml:space="preserve"> Participants</w:t>
      </w:r>
      <w:r w:rsidR="004A058C" w:rsidRPr="00DC7B30">
        <w:rPr>
          <w:rFonts w:asciiTheme="majorBidi" w:hAnsiTheme="majorBidi" w:cstheme="majorBidi"/>
        </w:rPr>
        <w:t xml:space="preserve"> also</w:t>
      </w:r>
      <w:r w:rsidRPr="00DC7B30">
        <w:rPr>
          <w:rFonts w:asciiTheme="majorBidi" w:hAnsiTheme="majorBidi" w:cstheme="majorBidi"/>
        </w:rPr>
        <w:t xml:space="preserve"> identified social media as providing the most </w:t>
      </w:r>
      <w:r w:rsidR="006A75B4" w:rsidRPr="00DC7B30">
        <w:rPr>
          <w:rFonts w:asciiTheme="majorBidi" w:hAnsiTheme="majorBidi" w:cstheme="majorBidi"/>
        </w:rPr>
        <w:t xml:space="preserve">useful </w:t>
      </w:r>
      <w:r w:rsidRPr="00DC7B30">
        <w:rPr>
          <w:rFonts w:asciiTheme="majorBidi" w:hAnsiTheme="majorBidi" w:cstheme="majorBidi"/>
        </w:rPr>
        <w:t xml:space="preserve">information about nystagmus. </w:t>
      </w:r>
      <w:r w:rsidR="005E4CD0">
        <w:rPr>
          <w:rFonts w:asciiTheme="majorBidi" w:eastAsia="Times New Roman" w:hAnsiTheme="majorBidi" w:cstheme="majorBidi"/>
          <w:color w:val="000000"/>
        </w:rPr>
        <w:t xml:space="preserve">Sixty five of the </w:t>
      </w:r>
      <w:r w:rsidR="007C09B9" w:rsidRPr="00DC7B30">
        <w:rPr>
          <w:rFonts w:asciiTheme="majorBidi" w:eastAsia="Times New Roman" w:hAnsiTheme="majorBidi" w:cstheme="majorBidi"/>
          <w:color w:val="000000"/>
        </w:rPr>
        <w:t>137 (47</w:t>
      </w:r>
      <w:r w:rsidR="004D7A64" w:rsidRPr="00DC7B30">
        <w:rPr>
          <w:rFonts w:asciiTheme="majorBidi" w:eastAsia="Times New Roman" w:hAnsiTheme="majorBidi" w:cstheme="majorBidi"/>
          <w:color w:val="000000"/>
        </w:rPr>
        <w:t xml:space="preserve">%) respondents rated </w:t>
      </w:r>
      <w:r w:rsidR="005927D9" w:rsidRPr="00DC7B30">
        <w:rPr>
          <w:rFonts w:asciiTheme="majorBidi" w:hAnsiTheme="majorBidi" w:cstheme="majorBidi"/>
        </w:rPr>
        <w:t>p</w:t>
      </w:r>
      <w:r w:rsidR="00F313CF" w:rsidRPr="00DC7B30">
        <w:rPr>
          <w:rFonts w:asciiTheme="majorBidi" w:hAnsiTheme="majorBidi" w:cstheme="majorBidi"/>
        </w:rPr>
        <w:t xml:space="preserve">opular social media sites, </w:t>
      </w:r>
      <w:r w:rsidR="005927D9" w:rsidRPr="00DC7B30">
        <w:rPr>
          <w:rFonts w:asciiTheme="majorBidi" w:hAnsiTheme="majorBidi" w:cstheme="majorBidi"/>
        </w:rPr>
        <w:t xml:space="preserve">charity </w:t>
      </w:r>
      <w:r w:rsidR="00F313CF" w:rsidRPr="00DC7B30">
        <w:rPr>
          <w:rFonts w:asciiTheme="majorBidi" w:hAnsiTheme="majorBidi" w:cstheme="majorBidi"/>
        </w:rPr>
        <w:t>run websites</w:t>
      </w:r>
      <w:r w:rsidR="005927D9" w:rsidRPr="00DC7B30">
        <w:rPr>
          <w:rFonts w:asciiTheme="majorBidi" w:hAnsiTheme="majorBidi" w:cstheme="majorBidi"/>
        </w:rPr>
        <w:t xml:space="preserve"> and affiliated social media streams</w:t>
      </w:r>
      <w:r w:rsidR="005927D9" w:rsidRPr="00DC7B30">
        <w:rPr>
          <w:rFonts w:asciiTheme="majorBidi" w:eastAsia="Times New Roman" w:hAnsiTheme="majorBidi" w:cstheme="majorBidi"/>
          <w:color w:val="000000"/>
        </w:rPr>
        <w:t xml:space="preserve"> </w:t>
      </w:r>
      <w:r w:rsidR="004D7A64" w:rsidRPr="00DC7B30">
        <w:rPr>
          <w:rFonts w:asciiTheme="majorBidi" w:eastAsia="Times New Roman" w:hAnsiTheme="majorBidi" w:cstheme="majorBidi"/>
          <w:color w:val="000000"/>
        </w:rPr>
        <w:t>as providing the most useful information about nystagmus</w:t>
      </w:r>
      <w:r w:rsidR="00DE1113" w:rsidRPr="00DC7B30">
        <w:rPr>
          <w:rFonts w:asciiTheme="majorBidi" w:eastAsia="Times New Roman" w:hAnsiTheme="majorBidi" w:cstheme="majorBidi"/>
          <w:color w:val="000000"/>
        </w:rPr>
        <w:t>,</w:t>
      </w:r>
      <w:r w:rsidR="004D7A64" w:rsidRPr="00DC7B30">
        <w:rPr>
          <w:rFonts w:asciiTheme="majorBidi" w:eastAsia="Times New Roman" w:hAnsiTheme="majorBidi" w:cstheme="majorBidi"/>
          <w:color w:val="000000"/>
        </w:rPr>
        <w:t xml:space="preserve"> compared with just </w:t>
      </w:r>
      <w:r w:rsidR="007C09B9" w:rsidRPr="00DC7B30">
        <w:rPr>
          <w:rFonts w:asciiTheme="majorBidi" w:eastAsia="Times New Roman" w:hAnsiTheme="majorBidi" w:cstheme="majorBidi"/>
          <w:color w:val="000000"/>
        </w:rPr>
        <w:t>12/137</w:t>
      </w:r>
      <w:r w:rsidR="005E4CD0">
        <w:rPr>
          <w:rFonts w:asciiTheme="majorBidi" w:eastAsia="Times New Roman" w:hAnsiTheme="majorBidi" w:cstheme="majorBidi"/>
          <w:color w:val="000000"/>
        </w:rPr>
        <w:t>(9%) rating face-to-</w:t>
      </w:r>
      <w:r w:rsidR="004D7A64" w:rsidRPr="00DC7B30">
        <w:rPr>
          <w:rFonts w:asciiTheme="majorBidi" w:eastAsia="Times New Roman" w:hAnsiTheme="majorBidi" w:cstheme="majorBidi"/>
          <w:color w:val="000000"/>
        </w:rPr>
        <w:t>face support from medical professionals as the best source of information.</w:t>
      </w:r>
    </w:p>
    <w:p w14:paraId="5FCD12BC" w14:textId="77777777" w:rsidR="00F85AF9" w:rsidRPr="00DC7B30" w:rsidRDefault="00F85AF9" w:rsidP="00DC7B30">
      <w:pPr>
        <w:spacing w:line="480" w:lineRule="auto"/>
        <w:rPr>
          <w:rFonts w:asciiTheme="majorBidi" w:hAnsiTheme="majorBidi" w:cstheme="majorBidi"/>
          <w:b/>
          <w:bCs/>
        </w:rPr>
      </w:pPr>
    </w:p>
    <w:p w14:paraId="59549202" w14:textId="77777777" w:rsidR="00F85AF9" w:rsidRDefault="00F85AF9" w:rsidP="00DC7B30">
      <w:pPr>
        <w:spacing w:line="480" w:lineRule="auto"/>
        <w:rPr>
          <w:rFonts w:asciiTheme="majorBidi" w:hAnsiTheme="majorBidi" w:cstheme="majorBidi"/>
          <w:b/>
          <w:bCs/>
          <w:i/>
          <w:iCs/>
        </w:rPr>
      </w:pPr>
      <w:r w:rsidRPr="00DC7B30">
        <w:rPr>
          <w:rFonts w:asciiTheme="majorBidi" w:hAnsiTheme="majorBidi" w:cstheme="majorBidi"/>
          <w:b/>
          <w:bCs/>
          <w:i/>
          <w:iCs/>
        </w:rPr>
        <w:t xml:space="preserve">Medical Professionals </w:t>
      </w:r>
    </w:p>
    <w:p w14:paraId="39A42F78" w14:textId="77777777" w:rsidR="00ED41BE" w:rsidRPr="00DC7B30" w:rsidRDefault="00ED41BE" w:rsidP="00DC7B30">
      <w:pPr>
        <w:spacing w:line="480" w:lineRule="auto"/>
        <w:rPr>
          <w:rFonts w:asciiTheme="majorBidi" w:hAnsiTheme="majorBidi" w:cstheme="majorBidi"/>
        </w:rPr>
      </w:pPr>
    </w:p>
    <w:p w14:paraId="1C723D28" w14:textId="7A39194B" w:rsidR="00C417DA" w:rsidRDefault="005E4CD0" w:rsidP="00DC7B30">
      <w:pPr>
        <w:spacing w:line="480" w:lineRule="auto"/>
        <w:rPr>
          <w:rFonts w:asciiTheme="majorBidi" w:hAnsiTheme="majorBidi" w:cstheme="majorBidi"/>
        </w:rPr>
      </w:pPr>
      <w:r>
        <w:rPr>
          <w:rFonts w:asciiTheme="majorBidi" w:hAnsiTheme="majorBidi" w:cstheme="majorBidi"/>
        </w:rPr>
        <w:t xml:space="preserve">Forty three of the </w:t>
      </w:r>
      <w:r w:rsidR="001B2FB0" w:rsidRPr="00DC7B30">
        <w:rPr>
          <w:rFonts w:asciiTheme="majorBidi" w:hAnsiTheme="majorBidi" w:cstheme="majorBidi"/>
        </w:rPr>
        <w:t>87</w:t>
      </w:r>
      <w:r w:rsidR="005F3897" w:rsidRPr="00DC7B30">
        <w:rPr>
          <w:rFonts w:asciiTheme="majorBidi" w:hAnsiTheme="majorBidi" w:cstheme="majorBidi"/>
        </w:rPr>
        <w:t xml:space="preserve"> (</w:t>
      </w:r>
      <w:r w:rsidR="00F85AF9" w:rsidRPr="00DC7B30">
        <w:rPr>
          <w:rFonts w:asciiTheme="majorBidi" w:hAnsiTheme="majorBidi" w:cstheme="majorBidi"/>
        </w:rPr>
        <w:t>49%</w:t>
      </w:r>
      <w:r w:rsidR="005F3897" w:rsidRPr="00DC7B30">
        <w:rPr>
          <w:rFonts w:asciiTheme="majorBidi" w:hAnsiTheme="majorBidi" w:cstheme="majorBidi"/>
        </w:rPr>
        <w:t xml:space="preserve">) </w:t>
      </w:r>
      <w:r w:rsidR="00F85AF9" w:rsidRPr="00DC7B30">
        <w:rPr>
          <w:rFonts w:asciiTheme="majorBidi" w:hAnsiTheme="majorBidi" w:cstheme="majorBidi"/>
        </w:rPr>
        <w:t xml:space="preserve">of </w:t>
      </w:r>
      <w:proofErr w:type="spellStart"/>
      <w:r w:rsidR="005F3897" w:rsidRPr="00DC7B30">
        <w:rPr>
          <w:rFonts w:asciiTheme="majorBidi" w:hAnsiTheme="majorBidi" w:cstheme="majorBidi"/>
        </w:rPr>
        <w:t>carers</w:t>
      </w:r>
      <w:proofErr w:type="spellEnd"/>
      <w:r w:rsidR="005F3897" w:rsidRPr="00DC7B30">
        <w:rPr>
          <w:rFonts w:asciiTheme="majorBidi" w:hAnsiTheme="majorBidi" w:cstheme="majorBidi"/>
        </w:rPr>
        <w:t xml:space="preserve"> </w:t>
      </w:r>
      <w:r w:rsidR="00D154DA" w:rsidRPr="00DC7B30">
        <w:rPr>
          <w:rFonts w:asciiTheme="majorBidi" w:hAnsiTheme="majorBidi" w:cstheme="majorBidi"/>
        </w:rPr>
        <w:t>and 17</w:t>
      </w:r>
      <w:r w:rsidR="001B2FB0" w:rsidRPr="00DC7B30">
        <w:rPr>
          <w:rFonts w:asciiTheme="majorBidi" w:hAnsiTheme="majorBidi" w:cstheme="majorBidi"/>
        </w:rPr>
        <w:t>/49</w:t>
      </w:r>
      <w:r w:rsidR="00D154DA" w:rsidRPr="00DC7B30">
        <w:rPr>
          <w:rFonts w:asciiTheme="majorBidi" w:hAnsiTheme="majorBidi" w:cstheme="majorBidi"/>
        </w:rPr>
        <w:t xml:space="preserve"> (35%) </w:t>
      </w:r>
      <w:r w:rsidR="00FE716E" w:rsidRPr="00DC7B30">
        <w:rPr>
          <w:rFonts w:asciiTheme="majorBidi" w:hAnsiTheme="majorBidi" w:cstheme="majorBidi"/>
        </w:rPr>
        <w:t>participants aged 11+</w:t>
      </w:r>
      <w:r w:rsidR="000228CF" w:rsidRPr="00DC7B30">
        <w:rPr>
          <w:rFonts w:asciiTheme="majorBidi" w:hAnsiTheme="majorBidi" w:cstheme="majorBidi"/>
        </w:rPr>
        <w:t xml:space="preserve"> </w:t>
      </w:r>
      <w:r w:rsidR="00F313CF" w:rsidRPr="00DC7B30">
        <w:rPr>
          <w:rFonts w:asciiTheme="majorBidi" w:hAnsiTheme="majorBidi" w:cstheme="majorBidi"/>
        </w:rPr>
        <w:t xml:space="preserve">reported that </w:t>
      </w:r>
      <w:r w:rsidR="00F85AF9" w:rsidRPr="00DC7B30">
        <w:rPr>
          <w:rFonts w:asciiTheme="majorBidi" w:hAnsiTheme="majorBidi" w:cstheme="majorBidi"/>
        </w:rPr>
        <w:t xml:space="preserve">medical professionals provided them with enough clear information about nystagmus. </w:t>
      </w:r>
      <w:r w:rsidR="006A75B4" w:rsidRPr="00DC7B30">
        <w:rPr>
          <w:rFonts w:asciiTheme="majorBidi" w:hAnsiTheme="majorBidi" w:cstheme="majorBidi"/>
        </w:rPr>
        <w:t>Only</w:t>
      </w:r>
      <w:r w:rsidR="00340A76" w:rsidRPr="00DC7B30">
        <w:rPr>
          <w:rFonts w:asciiTheme="majorBidi" w:hAnsiTheme="majorBidi" w:cstheme="majorBidi"/>
        </w:rPr>
        <w:t xml:space="preserve"> 10</w:t>
      </w:r>
      <w:r w:rsidR="001B2FB0" w:rsidRPr="00DC7B30">
        <w:rPr>
          <w:rFonts w:asciiTheme="majorBidi" w:hAnsiTheme="majorBidi" w:cstheme="majorBidi"/>
        </w:rPr>
        <w:t>/137</w:t>
      </w:r>
      <w:r w:rsidR="00054FA5" w:rsidRPr="00DC7B30">
        <w:rPr>
          <w:rFonts w:asciiTheme="majorBidi" w:hAnsiTheme="majorBidi" w:cstheme="majorBidi"/>
        </w:rPr>
        <w:t xml:space="preserve"> (7%)</w:t>
      </w:r>
      <w:r w:rsidR="00340A76" w:rsidRPr="00DC7B30">
        <w:rPr>
          <w:rFonts w:asciiTheme="majorBidi" w:hAnsiTheme="majorBidi" w:cstheme="majorBidi"/>
        </w:rPr>
        <w:t xml:space="preserve"> participants</w:t>
      </w:r>
      <w:r w:rsidR="00C7053A" w:rsidRPr="00DC7B30">
        <w:rPr>
          <w:rFonts w:asciiTheme="majorBidi" w:hAnsiTheme="majorBidi" w:cstheme="majorBidi"/>
        </w:rPr>
        <w:t xml:space="preserve"> aged 11+</w:t>
      </w:r>
      <w:r w:rsidR="000228CF" w:rsidRPr="00DC7B30">
        <w:rPr>
          <w:rFonts w:asciiTheme="majorBidi" w:hAnsiTheme="majorBidi" w:cstheme="majorBidi"/>
        </w:rPr>
        <w:t xml:space="preserve"> and </w:t>
      </w:r>
      <w:proofErr w:type="spellStart"/>
      <w:r w:rsidR="000228CF" w:rsidRPr="00DC7B30">
        <w:rPr>
          <w:rFonts w:asciiTheme="majorBidi" w:hAnsiTheme="majorBidi" w:cstheme="majorBidi"/>
        </w:rPr>
        <w:t>carers</w:t>
      </w:r>
      <w:proofErr w:type="spellEnd"/>
      <w:r w:rsidR="00340A76" w:rsidRPr="00DC7B30">
        <w:rPr>
          <w:rFonts w:asciiTheme="majorBidi" w:hAnsiTheme="majorBidi" w:cstheme="majorBidi"/>
        </w:rPr>
        <w:t xml:space="preserve"> rated medical professionals as their best source of information about nystagmus.</w:t>
      </w:r>
      <w:r w:rsidR="009C2401" w:rsidRPr="00DC7B30">
        <w:rPr>
          <w:rFonts w:asciiTheme="majorBidi" w:hAnsiTheme="majorBidi" w:cstheme="majorBidi"/>
        </w:rPr>
        <w:t xml:space="preserve"> </w:t>
      </w:r>
      <w:r w:rsidR="005574A9" w:rsidRPr="00DC7B30">
        <w:rPr>
          <w:rFonts w:asciiTheme="majorBidi" w:hAnsiTheme="majorBidi" w:cstheme="majorBidi"/>
        </w:rPr>
        <w:t xml:space="preserve">Additional information </w:t>
      </w:r>
      <w:r w:rsidR="001F2F37" w:rsidRPr="00DC7B30">
        <w:rPr>
          <w:rFonts w:asciiTheme="majorBidi" w:hAnsiTheme="majorBidi" w:cstheme="majorBidi"/>
        </w:rPr>
        <w:t xml:space="preserve">desired by participants is shown in Table 2. </w:t>
      </w:r>
      <w:r w:rsidR="009C2401" w:rsidRPr="00DC7B30">
        <w:rPr>
          <w:rFonts w:asciiTheme="majorBidi" w:hAnsiTheme="majorBidi" w:cstheme="majorBidi"/>
        </w:rPr>
        <w:t>Overwhelmingly</w:t>
      </w:r>
      <w:r w:rsidR="00F313CF" w:rsidRPr="00DC7B30">
        <w:rPr>
          <w:rFonts w:asciiTheme="majorBidi" w:hAnsiTheme="majorBidi" w:cstheme="majorBidi"/>
        </w:rPr>
        <w:t>,</w:t>
      </w:r>
      <w:r w:rsidR="009C2401" w:rsidRPr="00DC7B30">
        <w:rPr>
          <w:rFonts w:asciiTheme="majorBidi" w:hAnsiTheme="majorBidi" w:cstheme="majorBidi"/>
        </w:rPr>
        <w:t xml:space="preserve"> both </w:t>
      </w:r>
      <w:proofErr w:type="spellStart"/>
      <w:r w:rsidR="009C2401" w:rsidRPr="00DC7B30">
        <w:rPr>
          <w:rFonts w:asciiTheme="majorBidi" w:hAnsiTheme="majorBidi" w:cstheme="majorBidi"/>
        </w:rPr>
        <w:t>carers</w:t>
      </w:r>
      <w:proofErr w:type="spellEnd"/>
      <w:r w:rsidR="009C2401" w:rsidRPr="00DC7B30">
        <w:rPr>
          <w:rFonts w:asciiTheme="majorBidi" w:hAnsiTheme="majorBidi" w:cstheme="majorBidi"/>
        </w:rPr>
        <w:t xml:space="preserve"> and participants rated </w:t>
      </w:r>
      <w:r w:rsidR="00F313CF" w:rsidRPr="00DC7B30">
        <w:rPr>
          <w:rFonts w:asciiTheme="majorBidi" w:hAnsiTheme="majorBidi" w:cstheme="majorBidi"/>
        </w:rPr>
        <w:t xml:space="preserve">current </w:t>
      </w:r>
      <w:r w:rsidR="009C2401" w:rsidRPr="00DC7B30">
        <w:rPr>
          <w:rFonts w:asciiTheme="majorBidi" w:hAnsiTheme="majorBidi" w:cstheme="majorBidi"/>
        </w:rPr>
        <w:t xml:space="preserve">internet and social media </w:t>
      </w:r>
      <w:r w:rsidR="00F313CF" w:rsidRPr="00DC7B30">
        <w:rPr>
          <w:rFonts w:asciiTheme="majorBidi" w:hAnsiTheme="majorBidi" w:cstheme="majorBidi"/>
        </w:rPr>
        <w:t>resources</w:t>
      </w:r>
      <w:r w:rsidR="009C2401" w:rsidRPr="00DC7B30">
        <w:rPr>
          <w:rFonts w:asciiTheme="majorBidi" w:hAnsiTheme="majorBidi" w:cstheme="majorBidi"/>
        </w:rPr>
        <w:t xml:space="preserve"> as the</w:t>
      </w:r>
      <w:r w:rsidR="00F313CF" w:rsidRPr="00DC7B30">
        <w:rPr>
          <w:rFonts w:asciiTheme="majorBidi" w:hAnsiTheme="majorBidi" w:cstheme="majorBidi"/>
        </w:rPr>
        <w:t>ir most useful</w:t>
      </w:r>
      <w:r w:rsidR="009C2401" w:rsidRPr="00DC7B30">
        <w:rPr>
          <w:rFonts w:asciiTheme="majorBidi" w:hAnsiTheme="majorBidi" w:cstheme="majorBidi"/>
        </w:rPr>
        <w:t xml:space="preserve"> </w:t>
      </w:r>
      <w:r w:rsidR="00F313CF" w:rsidRPr="00DC7B30">
        <w:rPr>
          <w:rFonts w:asciiTheme="majorBidi" w:hAnsiTheme="majorBidi" w:cstheme="majorBidi"/>
        </w:rPr>
        <w:t>source of information</w:t>
      </w:r>
      <w:r w:rsidR="009C2401" w:rsidRPr="00DC7B30">
        <w:rPr>
          <w:rFonts w:asciiTheme="majorBidi" w:hAnsiTheme="majorBidi" w:cstheme="majorBidi"/>
        </w:rPr>
        <w:t xml:space="preserve">. </w:t>
      </w:r>
      <w:r w:rsidR="001F2F37" w:rsidRPr="00DC7B30">
        <w:rPr>
          <w:rFonts w:asciiTheme="majorBidi" w:hAnsiTheme="majorBidi" w:cstheme="majorBidi"/>
        </w:rPr>
        <w:t xml:space="preserve">Participant feedback of their experience of receiving information about nystagmus varied and is demonstrated in Figure </w:t>
      </w:r>
      <w:r w:rsidR="00BC7699" w:rsidRPr="00DC7B30">
        <w:rPr>
          <w:rFonts w:asciiTheme="majorBidi" w:hAnsiTheme="majorBidi" w:cstheme="majorBidi"/>
        </w:rPr>
        <w:t>1</w:t>
      </w:r>
      <w:r w:rsidR="001F2F37" w:rsidRPr="00DC7B30">
        <w:rPr>
          <w:rFonts w:asciiTheme="majorBidi" w:hAnsiTheme="majorBidi" w:cstheme="majorBidi"/>
        </w:rPr>
        <w:t>.</w:t>
      </w:r>
    </w:p>
    <w:p w14:paraId="778687B1" w14:textId="77777777" w:rsidR="00BA327A" w:rsidRDefault="00BA327A" w:rsidP="00DC7B30">
      <w:pPr>
        <w:spacing w:line="480" w:lineRule="auto"/>
        <w:rPr>
          <w:rFonts w:asciiTheme="majorBidi" w:hAnsiTheme="majorBidi" w:cstheme="majorBidi"/>
        </w:rPr>
      </w:pPr>
    </w:p>
    <w:p w14:paraId="7618F3A5" w14:textId="181EFAC1" w:rsidR="00BA327A" w:rsidRDefault="00BA327A" w:rsidP="00DC7B30">
      <w:pPr>
        <w:spacing w:line="480" w:lineRule="auto"/>
        <w:rPr>
          <w:rFonts w:asciiTheme="majorBidi" w:hAnsiTheme="majorBidi" w:cstheme="majorBidi"/>
        </w:rPr>
      </w:pPr>
      <w:r>
        <w:rPr>
          <w:rFonts w:asciiTheme="majorBidi" w:hAnsiTheme="majorBidi" w:cstheme="majorBidi"/>
        </w:rPr>
        <w:t>[Table 2 here]</w:t>
      </w:r>
    </w:p>
    <w:p w14:paraId="4EBBDD20" w14:textId="77777777" w:rsidR="00BA327A" w:rsidRDefault="00BA327A" w:rsidP="00DC7B30">
      <w:pPr>
        <w:spacing w:line="480" w:lineRule="auto"/>
        <w:rPr>
          <w:rFonts w:asciiTheme="majorBidi" w:hAnsiTheme="majorBidi" w:cstheme="majorBidi"/>
        </w:rPr>
      </w:pPr>
    </w:p>
    <w:p w14:paraId="3647EF03" w14:textId="40607CD9" w:rsidR="00BA327A" w:rsidRPr="00DC7B30" w:rsidRDefault="00BA327A" w:rsidP="00DC7B30">
      <w:pPr>
        <w:spacing w:line="480" w:lineRule="auto"/>
        <w:rPr>
          <w:rFonts w:asciiTheme="majorBidi" w:hAnsiTheme="majorBidi" w:cstheme="majorBidi"/>
        </w:rPr>
      </w:pPr>
      <w:r>
        <w:rPr>
          <w:rFonts w:asciiTheme="majorBidi" w:hAnsiTheme="majorBidi" w:cstheme="majorBidi"/>
        </w:rPr>
        <w:t>[Figure 1 here]</w:t>
      </w:r>
    </w:p>
    <w:p w14:paraId="06DF126D" w14:textId="77777777" w:rsidR="003126E3" w:rsidRPr="00DC7B30" w:rsidRDefault="003126E3" w:rsidP="00DC7B30">
      <w:pPr>
        <w:spacing w:line="480" w:lineRule="auto"/>
        <w:rPr>
          <w:rFonts w:asciiTheme="majorBidi" w:hAnsiTheme="majorBidi" w:cstheme="majorBidi"/>
          <w:b/>
          <w:bCs/>
          <w:i/>
          <w:iCs/>
        </w:rPr>
      </w:pPr>
    </w:p>
    <w:p w14:paraId="17F11880" w14:textId="36D28D9B" w:rsidR="00C850EC" w:rsidRDefault="0061313A" w:rsidP="00DC7B30">
      <w:pPr>
        <w:spacing w:line="480" w:lineRule="auto"/>
        <w:rPr>
          <w:rFonts w:asciiTheme="majorBidi" w:hAnsiTheme="majorBidi" w:cstheme="majorBidi"/>
          <w:b/>
          <w:bCs/>
          <w:i/>
          <w:iCs/>
        </w:rPr>
      </w:pPr>
      <w:r w:rsidRPr="00DC7B30">
        <w:rPr>
          <w:rFonts w:asciiTheme="majorBidi" w:hAnsiTheme="majorBidi" w:cstheme="majorBidi"/>
          <w:b/>
          <w:bCs/>
          <w:i/>
          <w:iCs/>
        </w:rPr>
        <w:lastRenderedPageBreak/>
        <w:t>Employment</w:t>
      </w:r>
    </w:p>
    <w:p w14:paraId="6ABDD7A6" w14:textId="77777777" w:rsidR="00ED41BE" w:rsidRPr="00DC7B30" w:rsidRDefault="00ED41BE" w:rsidP="00DC7B30">
      <w:pPr>
        <w:spacing w:line="480" w:lineRule="auto"/>
        <w:rPr>
          <w:rFonts w:asciiTheme="majorBidi" w:hAnsiTheme="majorBidi" w:cstheme="majorBidi"/>
          <w:b/>
          <w:bCs/>
          <w:i/>
          <w:iCs/>
        </w:rPr>
      </w:pPr>
    </w:p>
    <w:p w14:paraId="1745A212" w14:textId="27ABDEC4" w:rsidR="00C850EC" w:rsidRPr="00DC7B30" w:rsidRDefault="00C850EC" w:rsidP="00DC7B30">
      <w:pPr>
        <w:spacing w:line="480" w:lineRule="auto"/>
        <w:rPr>
          <w:rFonts w:asciiTheme="majorBidi" w:hAnsiTheme="majorBidi" w:cstheme="majorBidi"/>
        </w:rPr>
      </w:pPr>
      <w:r w:rsidRPr="00DC7B30">
        <w:rPr>
          <w:rFonts w:asciiTheme="majorBidi" w:hAnsiTheme="majorBidi" w:cstheme="majorBidi"/>
        </w:rPr>
        <w:t xml:space="preserve">All participants in the 11-14 </w:t>
      </w:r>
      <w:proofErr w:type="gramStart"/>
      <w:r w:rsidRPr="00DC7B30">
        <w:rPr>
          <w:rFonts w:asciiTheme="majorBidi" w:hAnsiTheme="majorBidi" w:cstheme="majorBidi"/>
        </w:rPr>
        <w:t>years</w:t>
      </w:r>
      <w:proofErr w:type="gramEnd"/>
      <w:r w:rsidRPr="00DC7B30">
        <w:rPr>
          <w:rFonts w:asciiTheme="majorBidi" w:hAnsiTheme="majorBidi" w:cstheme="majorBidi"/>
        </w:rPr>
        <w:t xml:space="preserve"> questionnaire group had thought about what job they would like to do in the future</w:t>
      </w:r>
      <w:r w:rsidR="003126E3" w:rsidRPr="00DC7B30">
        <w:rPr>
          <w:rFonts w:asciiTheme="majorBidi" w:hAnsiTheme="majorBidi" w:cstheme="majorBidi"/>
        </w:rPr>
        <w:t>, but none had</w:t>
      </w:r>
      <w:r w:rsidRPr="00DC7B30">
        <w:rPr>
          <w:rFonts w:asciiTheme="majorBidi" w:hAnsiTheme="majorBidi" w:cstheme="majorBidi"/>
        </w:rPr>
        <w:t xml:space="preserve"> received advice about future jobs with regards to nystagmus. Those answering the questionnaire</w:t>
      </w:r>
      <w:r w:rsidR="003126E3" w:rsidRPr="00DC7B30">
        <w:rPr>
          <w:rFonts w:asciiTheme="majorBidi" w:hAnsiTheme="majorBidi" w:cstheme="majorBidi"/>
        </w:rPr>
        <w:t xml:space="preserve"> for 15-17 year olds,</w:t>
      </w:r>
      <w:r w:rsidRPr="00DC7B30">
        <w:rPr>
          <w:rFonts w:asciiTheme="majorBidi" w:hAnsiTheme="majorBidi" w:cstheme="majorBidi"/>
        </w:rPr>
        <w:t xml:space="preserve"> wanted updated information as a young adult, as information had previously been given to their parents. </w:t>
      </w:r>
      <w:r w:rsidR="008B365C" w:rsidRPr="00DC7B30">
        <w:rPr>
          <w:rFonts w:asciiTheme="majorBidi" w:hAnsiTheme="majorBidi" w:cstheme="majorBidi"/>
        </w:rPr>
        <w:t>16/39 (</w:t>
      </w:r>
      <w:r w:rsidR="0061313A" w:rsidRPr="00DC7B30">
        <w:rPr>
          <w:rFonts w:asciiTheme="majorBidi" w:hAnsiTheme="majorBidi" w:cstheme="majorBidi"/>
        </w:rPr>
        <w:t>41%</w:t>
      </w:r>
      <w:r w:rsidR="008B365C" w:rsidRPr="00DC7B30">
        <w:rPr>
          <w:rFonts w:asciiTheme="majorBidi" w:hAnsiTheme="majorBidi" w:cstheme="majorBidi"/>
        </w:rPr>
        <w:t>)</w:t>
      </w:r>
      <w:r w:rsidR="0061313A" w:rsidRPr="00DC7B30">
        <w:rPr>
          <w:rFonts w:asciiTheme="majorBidi" w:hAnsiTheme="majorBidi" w:cstheme="majorBidi"/>
        </w:rPr>
        <w:t xml:space="preserve"> of &gt;18 year respondents are employed full time</w:t>
      </w:r>
      <w:r w:rsidR="0096520D" w:rsidRPr="00DC7B30">
        <w:rPr>
          <w:rFonts w:asciiTheme="majorBidi" w:hAnsiTheme="majorBidi" w:cstheme="majorBidi"/>
        </w:rPr>
        <w:t xml:space="preserve">. </w:t>
      </w:r>
    </w:p>
    <w:p w14:paraId="3A5B8FDA" w14:textId="77777777" w:rsidR="008E7AF7" w:rsidRPr="00DC7B30" w:rsidRDefault="008E7AF7" w:rsidP="00DC7B30">
      <w:pPr>
        <w:spacing w:line="480" w:lineRule="auto"/>
        <w:rPr>
          <w:rFonts w:asciiTheme="majorBidi" w:hAnsiTheme="majorBidi" w:cstheme="majorBidi"/>
          <w:b/>
          <w:bCs/>
          <w:i/>
          <w:iCs/>
        </w:rPr>
      </w:pPr>
    </w:p>
    <w:p w14:paraId="4D7E2C87" w14:textId="77777777" w:rsidR="00F85AF9" w:rsidRDefault="00F85AF9" w:rsidP="00DC7B30">
      <w:pPr>
        <w:spacing w:line="480" w:lineRule="auto"/>
        <w:rPr>
          <w:rFonts w:asciiTheme="majorBidi" w:hAnsiTheme="majorBidi" w:cstheme="majorBidi"/>
          <w:b/>
          <w:bCs/>
          <w:i/>
          <w:iCs/>
        </w:rPr>
      </w:pPr>
      <w:r w:rsidRPr="00DC7B30">
        <w:rPr>
          <w:rFonts w:asciiTheme="majorBidi" w:hAnsiTheme="majorBidi" w:cstheme="majorBidi"/>
          <w:b/>
          <w:bCs/>
          <w:i/>
          <w:iCs/>
        </w:rPr>
        <w:t xml:space="preserve">Geographical </w:t>
      </w:r>
      <w:r w:rsidR="006A75B4" w:rsidRPr="00DC7B30">
        <w:rPr>
          <w:rFonts w:asciiTheme="majorBidi" w:hAnsiTheme="majorBidi" w:cstheme="majorBidi"/>
          <w:b/>
          <w:bCs/>
          <w:i/>
          <w:iCs/>
        </w:rPr>
        <w:t xml:space="preserve">variation in responses </w:t>
      </w:r>
    </w:p>
    <w:p w14:paraId="1006D8F8" w14:textId="77777777" w:rsidR="00ED41BE" w:rsidRPr="00DC7B30" w:rsidRDefault="00ED41BE" w:rsidP="00DC7B30">
      <w:pPr>
        <w:spacing w:line="480" w:lineRule="auto"/>
        <w:rPr>
          <w:rFonts w:asciiTheme="majorBidi" w:hAnsiTheme="majorBidi" w:cstheme="majorBidi"/>
          <w:b/>
          <w:bCs/>
          <w:i/>
          <w:iCs/>
        </w:rPr>
      </w:pPr>
    </w:p>
    <w:p w14:paraId="7C7F1646" w14:textId="713D3AE4" w:rsidR="00F85AF9" w:rsidRDefault="00F85AF9" w:rsidP="00DC7B30">
      <w:pPr>
        <w:spacing w:line="480" w:lineRule="auto"/>
        <w:rPr>
          <w:rFonts w:asciiTheme="majorBidi" w:eastAsia="Times New Roman" w:hAnsiTheme="majorBidi" w:cstheme="majorBidi"/>
          <w:color w:val="000000"/>
          <w:shd w:val="clear" w:color="auto" w:fill="FFFFFF"/>
        </w:rPr>
      </w:pPr>
      <w:r w:rsidRPr="00DC7B30">
        <w:rPr>
          <w:rFonts w:asciiTheme="majorBidi" w:eastAsia="Times New Roman" w:hAnsiTheme="majorBidi" w:cstheme="majorBidi"/>
          <w:color w:val="000000"/>
          <w:shd w:val="clear" w:color="auto" w:fill="FFFFFF"/>
        </w:rPr>
        <w:t>Patterns of clinical practice and patient experience</w:t>
      </w:r>
      <w:r w:rsidR="00571F0A" w:rsidRPr="00DC7B30">
        <w:rPr>
          <w:rFonts w:asciiTheme="majorBidi" w:eastAsia="Times New Roman" w:hAnsiTheme="majorBidi" w:cstheme="majorBidi"/>
          <w:color w:val="000000"/>
          <w:shd w:val="clear" w:color="auto" w:fill="FFFFFF"/>
        </w:rPr>
        <w:t xml:space="preserve">, reported </w:t>
      </w:r>
      <w:r w:rsidR="00301520" w:rsidRPr="00DC7B30">
        <w:rPr>
          <w:rFonts w:asciiTheme="majorBidi" w:eastAsia="Times New Roman" w:hAnsiTheme="majorBidi" w:cstheme="majorBidi"/>
          <w:color w:val="000000"/>
          <w:shd w:val="clear" w:color="auto" w:fill="FFFFFF"/>
        </w:rPr>
        <w:t>through</w:t>
      </w:r>
      <w:r w:rsidR="00571F0A" w:rsidRPr="00DC7B30">
        <w:rPr>
          <w:rFonts w:asciiTheme="majorBidi" w:eastAsia="Times New Roman" w:hAnsiTheme="majorBidi" w:cstheme="majorBidi"/>
          <w:color w:val="000000"/>
          <w:shd w:val="clear" w:color="auto" w:fill="FFFFFF"/>
        </w:rPr>
        <w:t xml:space="preserve"> multiple questions, reve</w:t>
      </w:r>
      <w:r w:rsidR="00301520" w:rsidRPr="00DC7B30">
        <w:rPr>
          <w:rFonts w:asciiTheme="majorBidi" w:eastAsia="Times New Roman" w:hAnsiTheme="majorBidi" w:cstheme="majorBidi"/>
          <w:color w:val="000000"/>
          <w:shd w:val="clear" w:color="auto" w:fill="FFFFFF"/>
        </w:rPr>
        <w:t>a</w:t>
      </w:r>
      <w:r w:rsidR="00571F0A" w:rsidRPr="00DC7B30">
        <w:rPr>
          <w:rFonts w:asciiTheme="majorBidi" w:eastAsia="Times New Roman" w:hAnsiTheme="majorBidi" w:cstheme="majorBidi"/>
          <w:color w:val="000000"/>
          <w:shd w:val="clear" w:color="auto" w:fill="FFFFFF"/>
        </w:rPr>
        <w:t xml:space="preserve">led </w:t>
      </w:r>
      <w:r w:rsidR="00960CBE" w:rsidRPr="00DC7B30">
        <w:rPr>
          <w:rFonts w:asciiTheme="majorBidi" w:eastAsia="Times New Roman" w:hAnsiTheme="majorBidi" w:cstheme="majorBidi"/>
          <w:color w:val="000000"/>
          <w:shd w:val="clear" w:color="auto" w:fill="FFFFFF"/>
        </w:rPr>
        <w:t xml:space="preserve">a theme of </w:t>
      </w:r>
      <w:r w:rsidRPr="00DC7B30">
        <w:rPr>
          <w:rFonts w:asciiTheme="majorBidi" w:eastAsia="Times New Roman" w:hAnsiTheme="majorBidi" w:cstheme="majorBidi"/>
          <w:color w:val="000000"/>
          <w:shd w:val="clear" w:color="auto" w:fill="FFFFFF"/>
        </w:rPr>
        <w:t xml:space="preserve">geographical </w:t>
      </w:r>
      <w:r w:rsidR="00571F0A" w:rsidRPr="00DC7B30">
        <w:rPr>
          <w:rFonts w:asciiTheme="majorBidi" w:eastAsia="Times New Roman" w:hAnsiTheme="majorBidi" w:cstheme="majorBidi"/>
          <w:color w:val="000000"/>
          <w:shd w:val="clear" w:color="auto" w:fill="FFFFFF"/>
        </w:rPr>
        <w:t>variation</w:t>
      </w:r>
      <w:r w:rsidR="001F2F37" w:rsidRPr="00DC7B30">
        <w:rPr>
          <w:rFonts w:asciiTheme="majorBidi" w:eastAsia="Times New Roman" w:hAnsiTheme="majorBidi" w:cstheme="majorBidi"/>
          <w:color w:val="000000"/>
          <w:shd w:val="clear" w:color="auto" w:fill="FFFFFF"/>
        </w:rPr>
        <w:t xml:space="preserve"> </w:t>
      </w:r>
      <w:r w:rsidR="00301520" w:rsidRPr="00DC7B30">
        <w:rPr>
          <w:rFonts w:asciiTheme="majorBidi" w:eastAsia="Times New Roman" w:hAnsiTheme="majorBidi" w:cstheme="majorBidi"/>
          <w:color w:val="000000"/>
          <w:shd w:val="clear" w:color="auto" w:fill="FFFFFF"/>
        </w:rPr>
        <w:t xml:space="preserve">which </w:t>
      </w:r>
      <w:r w:rsidR="00960CBE" w:rsidRPr="00DC7B30">
        <w:rPr>
          <w:rFonts w:asciiTheme="majorBidi" w:eastAsia="Times New Roman" w:hAnsiTheme="majorBidi" w:cstheme="majorBidi"/>
          <w:color w:val="000000"/>
          <w:shd w:val="clear" w:color="auto" w:fill="FFFFFF"/>
        </w:rPr>
        <w:t xml:space="preserve">was </w:t>
      </w:r>
      <w:proofErr w:type="gramStart"/>
      <w:r w:rsidR="00960CBE" w:rsidRPr="00DC7B30">
        <w:rPr>
          <w:rFonts w:asciiTheme="majorBidi" w:eastAsia="Times New Roman" w:hAnsiTheme="majorBidi" w:cstheme="majorBidi"/>
          <w:color w:val="000000"/>
          <w:shd w:val="clear" w:color="auto" w:fill="FFFFFF"/>
        </w:rPr>
        <w:t>similar to</w:t>
      </w:r>
      <w:proofErr w:type="gramEnd"/>
      <w:r w:rsidR="00960CBE" w:rsidRPr="00DC7B30">
        <w:rPr>
          <w:rFonts w:asciiTheme="majorBidi" w:eastAsia="Times New Roman" w:hAnsiTheme="majorBidi" w:cstheme="majorBidi"/>
          <w:color w:val="000000"/>
          <w:shd w:val="clear" w:color="auto" w:fill="FFFFFF"/>
        </w:rPr>
        <w:t xml:space="preserve"> that seen for</w:t>
      </w:r>
      <w:r w:rsidR="00571F0A" w:rsidRPr="00DC7B30">
        <w:rPr>
          <w:rFonts w:asciiTheme="majorBidi" w:eastAsia="Times New Roman" w:hAnsiTheme="majorBidi" w:cstheme="majorBidi"/>
          <w:color w:val="000000"/>
          <w:shd w:val="clear" w:color="auto" w:fill="FFFFFF"/>
        </w:rPr>
        <w:t xml:space="preserve"> the awareness of support groups (Figure </w:t>
      </w:r>
      <w:r w:rsidR="00BC7699" w:rsidRPr="00DC7B30">
        <w:rPr>
          <w:rFonts w:asciiTheme="majorBidi" w:eastAsia="Times New Roman" w:hAnsiTheme="majorBidi" w:cstheme="majorBidi"/>
          <w:color w:val="000000"/>
          <w:shd w:val="clear" w:color="auto" w:fill="FFFFFF"/>
        </w:rPr>
        <w:t>2</w:t>
      </w:r>
      <w:r w:rsidR="00571F0A" w:rsidRPr="00DC7B30">
        <w:rPr>
          <w:rFonts w:asciiTheme="majorBidi" w:eastAsia="Times New Roman" w:hAnsiTheme="majorBidi" w:cstheme="majorBidi"/>
          <w:color w:val="000000"/>
          <w:shd w:val="clear" w:color="auto" w:fill="FFFFFF"/>
        </w:rPr>
        <w:t>)</w:t>
      </w:r>
      <w:r w:rsidRPr="00DC7B30">
        <w:rPr>
          <w:rFonts w:asciiTheme="majorBidi" w:eastAsia="Times New Roman" w:hAnsiTheme="majorBidi" w:cstheme="majorBidi"/>
          <w:color w:val="000000"/>
          <w:shd w:val="clear" w:color="auto" w:fill="FFFFFF"/>
        </w:rPr>
        <w:t xml:space="preserve">. </w:t>
      </w:r>
    </w:p>
    <w:p w14:paraId="7F10795F" w14:textId="77777777" w:rsidR="00BA327A" w:rsidRDefault="00BA327A" w:rsidP="00DC7B30">
      <w:pPr>
        <w:spacing w:line="480" w:lineRule="auto"/>
        <w:rPr>
          <w:rFonts w:asciiTheme="majorBidi" w:eastAsia="Times New Roman" w:hAnsiTheme="majorBidi" w:cstheme="majorBidi"/>
          <w:color w:val="000000"/>
          <w:shd w:val="clear" w:color="auto" w:fill="FFFFFF"/>
        </w:rPr>
      </w:pPr>
    </w:p>
    <w:p w14:paraId="360D3D41" w14:textId="34F3B750" w:rsidR="00BA327A" w:rsidRPr="00DC7B30" w:rsidRDefault="00BA327A" w:rsidP="00DC7B30">
      <w:pPr>
        <w:spacing w:line="480" w:lineRule="auto"/>
        <w:rPr>
          <w:rFonts w:asciiTheme="majorBidi" w:eastAsia="Times New Roman" w:hAnsiTheme="majorBidi" w:cstheme="majorBidi"/>
          <w:color w:val="000000"/>
          <w:shd w:val="clear" w:color="auto" w:fill="FFFFFF"/>
        </w:rPr>
      </w:pPr>
      <w:r>
        <w:rPr>
          <w:rFonts w:asciiTheme="majorBidi" w:eastAsia="Times New Roman" w:hAnsiTheme="majorBidi" w:cstheme="majorBidi"/>
          <w:color w:val="000000"/>
          <w:shd w:val="clear" w:color="auto" w:fill="FFFFFF"/>
        </w:rPr>
        <w:t>[Figure 2 here]</w:t>
      </w:r>
    </w:p>
    <w:p w14:paraId="1E1C9555" w14:textId="77777777" w:rsidR="00E552AE" w:rsidRPr="00DC7B30" w:rsidRDefault="00E552AE" w:rsidP="00DC7B30">
      <w:pPr>
        <w:spacing w:line="480" w:lineRule="auto"/>
        <w:rPr>
          <w:rFonts w:asciiTheme="majorBidi" w:hAnsiTheme="majorBidi" w:cstheme="majorBidi"/>
          <w:b/>
          <w:bCs/>
        </w:rPr>
      </w:pPr>
    </w:p>
    <w:p w14:paraId="6B7B7098" w14:textId="77777777" w:rsidR="00F85AF9" w:rsidRDefault="00F85AF9" w:rsidP="00DC7B30">
      <w:pPr>
        <w:spacing w:line="480" w:lineRule="auto"/>
        <w:rPr>
          <w:rFonts w:asciiTheme="majorBidi" w:hAnsiTheme="majorBidi" w:cstheme="majorBidi"/>
          <w:b/>
          <w:bCs/>
        </w:rPr>
      </w:pPr>
      <w:r w:rsidRPr="00DC7B30">
        <w:rPr>
          <w:rFonts w:asciiTheme="majorBidi" w:hAnsiTheme="majorBidi" w:cstheme="majorBidi"/>
          <w:b/>
          <w:bCs/>
        </w:rPr>
        <w:t xml:space="preserve">Discussion </w:t>
      </w:r>
    </w:p>
    <w:p w14:paraId="71BE5784" w14:textId="77777777" w:rsidR="00ED41BE" w:rsidRPr="00DC7B30" w:rsidRDefault="00ED41BE" w:rsidP="00DC7B30">
      <w:pPr>
        <w:spacing w:line="480" w:lineRule="auto"/>
        <w:rPr>
          <w:rFonts w:asciiTheme="majorBidi" w:hAnsiTheme="majorBidi" w:cstheme="majorBidi"/>
          <w:b/>
          <w:bCs/>
        </w:rPr>
      </w:pPr>
    </w:p>
    <w:p w14:paraId="5AE56BB4" w14:textId="09297852" w:rsidR="005160B8" w:rsidRDefault="00F85AF9" w:rsidP="00F04CA7">
      <w:pPr>
        <w:spacing w:line="480" w:lineRule="auto"/>
        <w:rPr>
          <w:rFonts w:asciiTheme="majorBidi" w:hAnsiTheme="majorBidi" w:cstheme="majorBidi"/>
        </w:rPr>
      </w:pPr>
      <w:r w:rsidRPr="00DC7B30">
        <w:rPr>
          <w:rFonts w:asciiTheme="majorBidi" w:hAnsiTheme="majorBidi" w:cstheme="majorBidi"/>
        </w:rPr>
        <w:t xml:space="preserve">This study demonstrates that </w:t>
      </w:r>
      <w:r w:rsidR="006A75B4" w:rsidRPr="00DC7B30">
        <w:rPr>
          <w:rFonts w:asciiTheme="majorBidi" w:hAnsiTheme="majorBidi" w:cstheme="majorBidi"/>
        </w:rPr>
        <w:t xml:space="preserve">the experience of </w:t>
      </w:r>
      <w:r w:rsidR="000D43BD" w:rsidRPr="00DC7B30">
        <w:rPr>
          <w:rFonts w:asciiTheme="majorBidi" w:hAnsiTheme="majorBidi" w:cstheme="majorBidi"/>
        </w:rPr>
        <w:t>people</w:t>
      </w:r>
      <w:r w:rsidR="007729F8" w:rsidRPr="00DC7B30">
        <w:rPr>
          <w:rFonts w:asciiTheme="majorBidi" w:hAnsiTheme="majorBidi" w:cstheme="majorBidi"/>
        </w:rPr>
        <w:t xml:space="preserve"> </w:t>
      </w:r>
      <w:r w:rsidR="006A75B4" w:rsidRPr="00DC7B30">
        <w:rPr>
          <w:rFonts w:asciiTheme="majorBidi" w:hAnsiTheme="majorBidi" w:cstheme="majorBidi"/>
        </w:rPr>
        <w:t xml:space="preserve">with nystagmus and their </w:t>
      </w:r>
      <w:proofErr w:type="spellStart"/>
      <w:r w:rsidR="006A75B4" w:rsidRPr="00DC7B30">
        <w:rPr>
          <w:rFonts w:asciiTheme="majorBidi" w:hAnsiTheme="majorBidi" w:cstheme="majorBidi"/>
        </w:rPr>
        <w:t>carers</w:t>
      </w:r>
      <w:proofErr w:type="spellEnd"/>
      <w:r w:rsidR="006A75B4" w:rsidRPr="00DC7B30">
        <w:rPr>
          <w:rFonts w:asciiTheme="majorBidi" w:hAnsiTheme="majorBidi" w:cstheme="majorBidi"/>
        </w:rPr>
        <w:t xml:space="preserve"> in the UK varie</w:t>
      </w:r>
      <w:r w:rsidR="00C42659" w:rsidRPr="00DC7B30">
        <w:rPr>
          <w:rFonts w:asciiTheme="majorBidi" w:hAnsiTheme="majorBidi" w:cstheme="majorBidi"/>
        </w:rPr>
        <w:t>s</w:t>
      </w:r>
      <w:r w:rsidR="006A75B4" w:rsidRPr="00DC7B30">
        <w:rPr>
          <w:rFonts w:asciiTheme="majorBidi" w:hAnsiTheme="majorBidi" w:cstheme="majorBidi"/>
        </w:rPr>
        <w:t xml:space="preserve"> with regards</w:t>
      </w:r>
      <w:r w:rsidR="000D43BD" w:rsidRPr="00DC7B30">
        <w:rPr>
          <w:rFonts w:asciiTheme="majorBidi" w:hAnsiTheme="majorBidi" w:cstheme="majorBidi"/>
        </w:rPr>
        <w:t xml:space="preserve"> to</w:t>
      </w:r>
      <w:r w:rsidR="006A75B4" w:rsidRPr="00DC7B30">
        <w:rPr>
          <w:rFonts w:asciiTheme="majorBidi" w:hAnsiTheme="majorBidi" w:cstheme="majorBidi"/>
        </w:rPr>
        <w:t xml:space="preserve"> information and support</w:t>
      </w:r>
      <w:del w:id="65" w:author="gummer s.l. (slg1g13)" w:date="2019-10-08T12:54:00Z">
        <w:r w:rsidRPr="00DC7B30" w:rsidDel="00F04CA7">
          <w:rPr>
            <w:rFonts w:asciiTheme="majorBidi" w:hAnsiTheme="majorBidi" w:cstheme="majorBidi"/>
          </w:rPr>
          <w:delText>.</w:delText>
        </w:r>
        <w:r w:rsidR="006A75B4" w:rsidRPr="00DC7B30" w:rsidDel="00F04CA7">
          <w:rPr>
            <w:rFonts w:asciiTheme="majorBidi" w:hAnsiTheme="majorBidi" w:cstheme="majorBidi"/>
          </w:rPr>
          <w:delText xml:space="preserve"> This is likely mirrored in other developed countries</w:delText>
        </w:r>
        <w:r w:rsidR="00D62E04" w:rsidRPr="00DC7B30" w:rsidDel="00F04CA7">
          <w:rPr>
            <w:rFonts w:asciiTheme="majorBidi" w:hAnsiTheme="majorBidi" w:cstheme="majorBidi"/>
          </w:rPr>
          <w:delText xml:space="preserve"> especially where support services and charitable groups are less active</w:delText>
        </w:r>
      </w:del>
      <w:r w:rsidR="00D62E04" w:rsidRPr="00DC7B30">
        <w:rPr>
          <w:rFonts w:asciiTheme="majorBidi" w:hAnsiTheme="majorBidi" w:cstheme="majorBidi"/>
        </w:rPr>
        <w:t xml:space="preserve">. </w:t>
      </w:r>
      <w:r w:rsidRPr="00DC7B30">
        <w:rPr>
          <w:rFonts w:asciiTheme="majorBidi" w:hAnsiTheme="majorBidi" w:cstheme="majorBidi"/>
        </w:rPr>
        <w:t>Awareness of support groups and charities was lower than</w:t>
      </w:r>
      <w:r w:rsidR="00D62E04" w:rsidRPr="00DC7B30">
        <w:rPr>
          <w:rFonts w:asciiTheme="majorBidi" w:hAnsiTheme="majorBidi" w:cstheme="majorBidi"/>
        </w:rPr>
        <w:t xml:space="preserve"> expected given the reported benefit of those receiving it and seems to be due, in some cases, to lack of signposting by medical teams.</w:t>
      </w:r>
      <w:r w:rsidRPr="00DC7B30">
        <w:rPr>
          <w:rFonts w:asciiTheme="majorBidi" w:hAnsiTheme="majorBidi" w:cstheme="majorBidi"/>
        </w:rPr>
        <w:t xml:space="preserve"> Few patients were recommended a charity or support group by their doctor</w:t>
      </w:r>
      <w:r w:rsidR="00BF2CF6" w:rsidRPr="00DC7B30">
        <w:rPr>
          <w:rFonts w:asciiTheme="majorBidi" w:hAnsiTheme="majorBidi" w:cstheme="majorBidi"/>
        </w:rPr>
        <w:t xml:space="preserve"> and instead conducted their own research</w:t>
      </w:r>
      <w:r w:rsidRPr="00DC7B30">
        <w:rPr>
          <w:rFonts w:asciiTheme="majorBidi" w:hAnsiTheme="majorBidi" w:cstheme="majorBidi"/>
        </w:rPr>
        <w:t xml:space="preserve">. </w:t>
      </w:r>
    </w:p>
    <w:p w14:paraId="2E30505A" w14:textId="77777777" w:rsidR="00ED41BE" w:rsidRPr="00DC7B30" w:rsidRDefault="00ED41BE" w:rsidP="00DC7B30">
      <w:pPr>
        <w:spacing w:line="480" w:lineRule="auto"/>
        <w:rPr>
          <w:rFonts w:asciiTheme="majorBidi" w:hAnsiTheme="majorBidi" w:cstheme="majorBidi"/>
        </w:rPr>
      </w:pPr>
    </w:p>
    <w:p w14:paraId="2E61BFB8" w14:textId="5ED3515C" w:rsidR="00D62E04" w:rsidRDefault="00F85AF9" w:rsidP="003C4CA2">
      <w:pPr>
        <w:spacing w:line="480" w:lineRule="auto"/>
        <w:rPr>
          <w:rFonts w:asciiTheme="majorBidi" w:hAnsiTheme="majorBidi" w:cstheme="majorBidi"/>
        </w:rPr>
      </w:pPr>
      <w:r w:rsidRPr="00DC7B30">
        <w:rPr>
          <w:rFonts w:asciiTheme="majorBidi" w:hAnsiTheme="majorBidi" w:cstheme="majorBidi"/>
        </w:rPr>
        <w:lastRenderedPageBreak/>
        <w:t xml:space="preserve">Overall, the </w:t>
      </w:r>
      <w:ins w:id="66" w:author="gummer s.l. (slg1g13)" w:date="2019-10-08T12:59:00Z">
        <w:r w:rsidR="003C4CA2">
          <w:rPr>
            <w:rFonts w:asciiTheme="majorBidi" w:hAnsiTheme="majorBidi" w:cstheme="majorBidi"/>
          </w:rPr>
          <w:t xml:space="preserve">perceived </w:t>
        </w:r>
      </w:ins>
      <w:r w:rsidRPr="00DC7B30">
        <w:rPr>
          <w:rFonts w:asciiTheme="majorBidi" w:hAnsiTheme="majorBidi" w:cstheme="majorBidi"/>
        </w:rPr>
        <w:t xml:space="preserve">quality of information received from medical professionals varied, and many participants desired more information, particularly at the point of diagnosis. </w:t>
      </w:r>
      <w:del w:id="67" w:author="gummer s.l. (slg1g13)" w:date="2019-10-08T12:57:00Z">
        <w:r w:rsidR="000C1F7F" w:rsidRPr="00DC7B30" w:rsidDel="002C3EA3">
          <w:rPr>
            <w:rFonts w:asciiTheme="majorBidi" w:hAnsiTheme="majorBidi" w:cstheme="majorBidi"/>
          </w:rPr>
          <w:delText xml:space="preserve">It is possible </w:delText>
        </w:r>
        <w:r w:rsidR="00D62E04" w:rsidRPr="00DC7B30" w:rsidDel="002C3EA3">
          <w:rPr>
            <w:rFonts w:asciiTheme="majorBidi" w:hAnsiTheme="majorBidi" w:cstheme="majorBidi"/>
          </w:rPr>
          <w:delText xml:space="preserve">that as nystagmus is relatively uncommon, there is a lack of appreciation by clinical teams with regard to the availability of support and its benefits. </w:delText>
        </w:r>
      </w:del>
      <w:r w:rsidRPr="00DC7B30">
        <w:rPr>
          <w:rFonts w:asciiTheme="majorBidi" w:hAnsiTheme="majorBidi" w:cstheme="majorBidi"/>
        </w:rPr>
        <w:t xml:space="preserve">A large proportion of participants rated social media and internet resources as their preferred method of information, as well as the method which has provided them with the most </w:t>
      </w:r>
      <w:r w:rsidR="00D62E04" w:rsidRPr="00DC7B30">
        <w:rPr>
          <w:rFonts w:asciiTheme="majorBidi" w:hAnsiTheme="majorBidi" w:cstheme="majorBidi"/>
        </w:rPr>
        <w:t xml:space="preserve">useful </w:t>
      </w:r>
      <w:r w:rsidRPr="00DC7B30">
        <w:rPr>
          <w:rFonts w:asciiTheme="majorBidi" w:hAnsiTheme="majorBidi" w:cstheme="majorBidi"/>
        </w:rPr>
        <w:t xml:space="preserve">information. This </w:t>
      </w:r>
      <w:del w:id="68" w:author="gummer s.l. (slg1g13)" w:date="2019-10-08T12:57:00Z">
        <w:r w:rsidR="00D62E04" w:rsidRPr="00DC7B30" w:rsidDel="003C4CA2">
          <w:rPr>
            <w:rFonts w:asciiTheme="majorBidi" w:hAnsiTheme="majorBidi" w:cstheme="majorBidi"/>
          </w:rPr>
          <w:delText>could reflect the lack of knowledge about nystagmus in the medical community</w:delText>
        </w:r>
        <w:r w:rsidR="000C1F7F" w:rsidRPr="00DC7B30" w:rsidDel="003C4CA2">
          <w:rPr>
            <w:rFonts w:asciiTheme="majorBidi" w:hAnsiTheme="majorBidi" w:cstheme="majorBidi"/>
          </w:rPr>
          <w:delText>,</w:delText>
        </w:r>
        <w:r w:rsidR="00D62E04" w:rsidRPr="00DC7B30" w:rsidDel="003C4CA2">
          <w:rPr>
            <w:rFonts w:asciiTheme="majorBidi" w:hAnsiTheme="majorBidi" w:cstheme="majorBidi"/>
          </w:rPr>
          <w:delText xml:space="preserve"> but </w:delText>
        </w:r>
      </w:del>
      <w:r w:rsidR="00D62E04" w:rsidRPr="00DC7B30">
        <w:rPr>
          <w:rFonts w:asciiTheme="majorBidi" w:hAnsiTheme="majorBidi" w:cstheme="majorBidi"/>
        </w:rPr>
        <w:t xml:space="preserve">could </w:t>
      </w:r>
      <w:del w:id="69" w:author="gummer s.l. (slg1g13)" w:date="2019-10-08T12:58:00Z">
        <w:r w:rsidR="00D62E04" w:rsidRPr="00DC7B30" w:rsidDel="003C4CA2">
          <w:rPr>
            <w:rFonts w:asciiTheme="majorBidi" w:hAnsiTheme="majorBidi" w:cstheme="majorBidi"/>
          </w:rPr>
          <w:delText xml:space="preserve">also </w:delText>
        </w:r>
      </w:del>
      <w:r w:rsidR="00D62E04" w:rsidRPr="00DC7B30">
        <w:rPr>
          <w:rFonts w:asciiTheme="majorBidi" w:hAnsiTheme="majorBidi" w:cstheme="majorBidi"/>
        </w:rPr>
        <w:t xml:space="preserve">reflect the increasing role of social media and other internet resources in patient information and support. </w:t>
      </w:r>
    </w:p>
    <w:p w14:paraId="04CC4398" w14:textId="77777777" w:rsidR="00BA327A" w:rsidRPr="00DC7B30" w:rsidRDefault="00BA327A" w:rsidP="00DC7B30">
      <w:pPr>
        <w:spacing w:line="480" w:lineRule="auto"/>
        <w:rPr>
          <w:rFonts w:asciiTheme="majorBidi" w:hAnsiTheme="majorBidi" w:cstheme="majorBidi"/>
        </w:rPr>
      </w:pPr>
    </w:p>
    <w:p w14:paraId="0BA68085" w14:textId="6B7EA6CE" w:rsidR="005160B8" w:rsidRPr="00DC7B30" w:rsidRDefault="005160B8" w:rsidP="00DC7B30">
      <w:pPr>
        <w:spacing w:line="480" w:lineRule="auto"/>
        <w:rPr>
          <w:ins w:id="70" w:author="gummer s.l. (slg1g13)" w:date="2019-04-30T10:18:00Z"/>
          <w:rFonts w:asciiTheme="majorBidi" w:hAnsiTheme="majorBidi" w:cstheme="majorBidi"/>
        </w:rPr>
      </w:pPr>
      <w:proofErr w:type="gramStart"/>
      <w:r w:rsidRPr="00DC7B30">
        <w:rPr>
          <w:rFonts w:asciiTheme="majorBidi" w:hAnsiTheme="majorBidi" w:cstheme="majorBidi"/>
        </w:rPr>
        <w:t>The majority of</w:t>
      </w:r>
      <w:proofErr w:type="gramEnd"/>
      <w:r w:rsidRPr="00DC7B30">
        <w:rPr>
          <w:rFonts w:asciiTheme="majorBidi" w:hAnsiTheme="majorBidi" w:cstheme="majorBidi"/>
        </w:rPr>
        <w:t xml:space="preserve"> participants receiving visual support found it useful, but many reported having never been offered it. </w:t>
      </w:r>
      <w:r w:rsidRPr="00DC7B30">
        <w:rPr>
          <w:rFonts w:asciiTheme="majorBidi" w:eastAsia="Times New Roman" w:hAnsiTheme="majorBidi" w:cstheme="majorBidi"/>
          <w:color w:val="000000"/>
          <w:shd w:val="clear" w:color="auto" w:fill="FFFFFF"/>
        </w:rPr>
        <w:t xml:space="preserve"> </w:t>
      </w:r>
      <w:r w:rsidRPr="00DC7B30">
        <w:rPr>
          <w:rFonts w:asciiTheme="majorBidi" w:hAnsiTheme="majorBidi" w:cstheme="majorBidi"/>
        </w:rPr>
        <w:t>However, this could be due to limited data collected from these areas. A further study with a larger number of participants could strengthen or dispute this fin</w:t>
      </w:r>
      <w:r w:rsidR="00100EFE">
        <w:rPr>
          <w:rFonts w:asciiTheme="majorBidi" w:hAnsiTheme="majorBidi" w:cstheme="majorBidi"/>
        </w:rPr>
        <w:t xml:space="preserve">ding and would be needed to fully explore the impact of geographical location and clinical experience. </w:t>
      </w:r>
    </w:p>
    <w:p w14:paraId="0D9D3354" w14:textId="77777777" w:rsidR="00515089" w:rsidRPr="00DC7B30" w:rsidRDefault="00515089" w:rsidP="00DC7B30">
      <w:pPr>
        <w:spacing w:line="480" w:lineRule="auto"/>
        <w:rPr>
          <w:rFonts w:asciiTheme="majorBidi" w:hAnsiTheme="majorBidi" w:cstheme="majorBidi"/>
        </w:rPr>
      </w:pPr>
    </w:p>
    <w:p w14:paraId="62C6DC27" w14:textId="77777777" w:rsidR="004A504A" w:rsidRDefault="004A504A" w:rsidP="00DC7B30">
      <w:pPr>
        <w:spacing w:line="480" w:lineRule="auto"/>
        <w:rPr>
          <w:rFonts w:asciiTheme="majorBidi" w:hAnsiTheme="majorBidi" w:cstheme="majorBidi"/>
          <w:b/>
        </w:rPr>
      </w:pPr>
      <w:r w:rsidRPr="00DC7B30">
        <w:rPr>
          <w:rFonts w:asciiTheme="majorBidi" w:hAnsiTheme="majorBidi" w:cstheme="majorBidi"/>
          <w:b/>
        </w:rPr>
        <w:t>Conclusion</w:t>
      </w:r>
    </w:p>
    <w:p w14:paraId="0E8747AB" w14:textId="77777777" w:rsidR="00ED41BE" w:rsidRPr="00DC7B30" w:rsidRDefault="00ED41BE" w:rsidP="00DC7B30">
      <w:pPr>
        <w:spacing w:line="480" w:lineRule="auto"/>
        <w:rPr>
          <w:rFonts w:asciiTheme="majorBidi" w:hAnsiTheme="majorBidi" w:cstheme="majorBidi"/>
          <w:b/>
        </w:rPr>
      </w:pPr>
    </w:p>
    <w:p w14:paraId="01F8BEAE" w14:textId="3DC72A0B" w:rsidR="00F85AF9" w:rsidRPr="00DC7B30" w:rsidRDefault="004A504A" w:rsidP="00DC7B30">
      <w:pPr>
        <w:spacing w:line="480" w:lineRule="auto"/>
        <w:rPr>
          <w:rFonts w:asciiTheme="majorBidi" w:hAnsiTheme="majorBidi" w:cstheme="majorBidi"/>
        </w:rPr>
      </w:pPr>
      <w:r w:rsidRPr="00DC7B30">
        <w:rPr>
          <w:rFonts w:asciiTheme="majorBidi" w:hAnsiTheme="majorBidi" w:cstheme="majorBidi"/>
        </w:rPr>
        <w:t xml:space="preserve">This study highlights the variation of support received by people in the UK affected by nystagmus. It identifies key areas </w:t>
      </w:r>
      <w:r w:rsidR="002609E2" w:rsidRPr="00DC7B30">
        <w:rPr>
          <w:rFonts w:asciiTheme="majorBidi" w:hAnsiTheme="majorBidi" w:cstheme="majorBidi"/>
        </w:rPr>
        <w:t xml:space="preserve">which </w:t>
      </w:r>
      <w:r w:rsidRPr="00DC7B30">
        <w:rPr>
          <w:rFonts w:asciiTheme="majorBidi" w:hAnsiTheme="majorBidi" w:cstheme="majorBidi"/>
        </w:rPr>
        <w:t>need to be improved, including receiving more information from professionals about nystagmus, charities and support groups and other sources of support. The</w:t>
      </w:r>
      <w:r w:rsidR="00D62E04" w:rsidRPr="00DC7B30">
        <w:rPr>
          <w:rFonts w:asciiTheme="majorBidi" w:hAnsiTheme="majorBidi" w:cstheme="majorBidi"/>
        </w:rPr>
        <w:t xml:space="preserve"> study has shown a large variation in practice regards </w:t>
      </w:r>
      <w:r w:rsidRPr="00DC7B30">
        <w:rPr>
          <w:rFonts w:asciiTheme="majorBidi" w:hAnsiTheme="majorBidi" w:cstheme="majorBidi"/>
        </w:rPr>
        <w:t xml:space="preserve">all aspects of </w:t>
      </w:r>
      <w:r w:rsidR="00D62E04" w:rsidRPr="00DC7B30">
        <w:rPr>
          <w:rFonts w:asciiTheme="majorBidi" w:hAnsiTheme="majorBidi" w:cstheme="majorBidi"/>
        </w:rPr>
        <w:t xml:space="preserve">support and information. It suggests that more robust guidelines or clinical care pathways may be required and that social media and other internet resources are likely to be instrumental </w:t>
      </w:r>
      <w:r w:rsidRPr="00DC7B30">
        <w:rPr>
          <w:rFonts w:asciiTheme="majorBidi" w:hAnsiTheme="majorBidi" w:cstheme="majorBidi"/>
        </w:rPr>
        <w:t>in</w:t>
      </w:r>
      <w:r w:rsidR="009B2676">
        <w:rPr>
          <w:rFonts w:asciiTheme="majorBidi" w:hAnsiTheme="majorBidi" w:cstheme="majorBidi"/>
        </w:rPr>
        <w:t xml:space="preserve"> improving and standardiz</w:t>
      </w:r>
      <w:r w:rsidR="00D62E04" w:rsidRPr="00DC7B30">
        <w:rPr>
          <w:rFonts w:asciiTheme="majorBidi" w:hAnsiTheme="majorBidi" w:cstheme="majorBidi"/>
        </w:rPr>
        <w:t>ing this important aspect of clinical care.</w:t>
      </w:r>
    </w:p>
    <w:p w14:paraId="3EB7CC03" w14:textId="77777777" w:rsidR="00F85AF9" w:rsidRPr="00DC7B30" w:rsidRDefault="00F85AF9" w:rsidP="00DC7B30">
      <w:pPr>
        <w:spacing w:line="480" w:lineRule="auto"/>
        <w:rPr>
          <w:rFonts w:asciiTheme="majorBidi" w:hAnsiTheme="majorBidi" w:cstheme="majorBidi"/>
          <w:b/>
          <w:bCs/>
        </w:rPr>
      </w:pPr>
    </w:p>
    <w:p w14:paraId="2C1A6EC7" w14:textId="77777777" w:rsidR="004A504A" w:rsidRPr="00F26CB0" w:rsidRDefault="004A504A" w:rsidP="00F26CB0">
      <w:pPr>
        <w:spacing w:line="480" w:lineRule="auto"/>
        <w:rPr>
          <w:rFonts w:asciiTheme="majorBidi" w:hAnsiTheme="majorBidi" w:cstheme="majorBidi"/>
          <w:b/>
          <w:bCs/>
          <w:iCs/>
        </w:rPr>
      </w:pPr>
      <w:r w:rsidRPr="00F26CB0">
        <w:rPr>
          <w:rFonts w:asciiTheme="majorBidi" w:hAnsiTheme="majorBidi" w:cstheme="majorBidi"/>
          <w:b/>
          <w:bCs/>
          <w:iCs/>
        </w:rPr>
        <w:t>Acknowledgements</w:t>
      </w:r>
    </w:p>
    <w:p w14:paraId="5D64DA95" w14:textId="77777777" w:rsidR="00F26CB0" w:rsidRPr="00F26CB0" w:rsidRDefault="00F26CB0" w:rsidP="00F26CB0">
      <w:pPr>
        <w:spacing w:line="480" w:lineRule="auto"/>
        <w:rPr>
          <w:rFonts w:asciiTheme="majorBidi" w:hAnsiTheme="majorBidi" w:cstheme="majorBidi"/>
          <w:b/>
          <w:bCs/>
          <w:iCs/>
        </w:rPr>
      </w:pPr>
    </w:p>
    <w:p w14:paraId="6CB979DC" w14:textId="2A01727E" w:rsidR="00F26CB0" w:rsidRPr="00F26CB0" w:rsidRDefault="00F26CB0" w:rsidP="00F26CB0">
      <w:pPr>
        <w:spacing w:line="480" w:lineRule="auto"/>
        <w:rPr>
          <w:rFonts w:asciiTheme="majorBidi" w:eastAsia="Times New Roman" w:hAnsiTheme="majorBidi" w:cstheme="majorBidi"/>
        </w:rPr>
      </w:pPr>
      <w:r w:rsidRPr="00F26CB0">
        <w:rPr>
          <w:rFonts w:asciiTheme="majorBidi" w:eastAsia="Times New Roman" w:hAnsiTheme="majorBidi" w:cstheme="majorBidi"/>
          <w:color w:val="212121"/>
          <w:shd w:val="clear" w:color="auto" w:fill="FFFFFF"/>
        </w:rPr>
        <w:lastRenderedPageBreak/>
        <w:t xml:space="preserve">The authors would like to thank all the participants in the study and the listed charities for their support, </w:t>
      </w:r>
      <w:proofErr w:type="gramStart"/>
      <w:r w:rsidRPr="00F26CB0">
        <w:rPr>
          <w:rFonts w:asciiTheme="majorBidi" w:eastAsia="Times New Roman" w:hAnsiTheme="majorBidi" w:cstheme="majorBidi"/>
          <w:color w:val="212121"/>
          <w:shd w:val="clear" w:color="auto" w:fill="FFFFFF"/>
        </w:rPr>
        <w:t>in particular the</w:t>
      </w:r>
      <w:proofErr w:type="gramEnd"/>
      <w:r w:rsidRPr="00F26CB0">
        <w:rPr>
          <w:rFonts w:asciiTheme="majorBidi" w:eastAsia="Times New Roman" w:hAnsiTheme="majorBidi" w:cstheme="majorBidi"/>
          <w:color w:val="212121"/>
          <w:shd w:val="clear" w:color="auto" w:fill="FFFFFF"/>
        </w:rPr>
        <w:t xml:space="preserve"> UK Nystagmus Network and Albinism Fellowship charities.</w:t>
      </w:r>
    </w:p>
    <w:p w14:paraId="2284D825" w14:textId="77777777" w:rsidR="00F26CB0" w:rsidRPr="00DC7B30" w:rsidRDefault="00F26CB0" w:rsidP="00A21316">
      <w:pPr>
        <w:spacing w:line="480" w:lineRule="auto"/>
        <w:rPr>
          <w:rFonts w:asciiTheme="majorBidi" w:hAnsiTheme="majorBidi" w:cstheme="majorBidi"/>
          <w:b/>
          <w:bCs/>
          <w:i/>
          <w:iCs/>
        </w:rPr>
      </w:pPr>
    </w:p>
    <w:p w14:paraId="3886A480" w14:textId="77777777" w:rsidR="004A504A" w:rsidRDefault="004A504A" w:rsidP="00A21316">
      <w:pPr>
        <w:spacing w:line="480" w:lineRule="auto"/>
        <w:rPr>
          <w:rFonts w:asciiTheme="majorBidi" w:hAnsiTheme="majorBidi" w:cstheme="majorBidi"/>
          <w:b/>
          <w:bCs/>
          <w:i/>
          <w:iCs/>
        </w:rPr>
      </w:pPr>
      <w:r w:rsidRPr="00DC7B30">
        <w:rPr>
          <w:rFonts w:asciiTheme="majorBidi" w:hAnsiTheme="majorBidi" w:cstheme="majorBidi"/>
          <w:b/>
          <w:bCs/>
          <w:i/>
          <w:iCs/>
        </w:rPr>
        <w:t>Declaration if interests</w:t>
      </w:r>
    </w:p>
    <w:p w14:paraId="68858436" w14:textId="77777777" w:rsidR="00A21316" w:rsidRPr="00DC7B30" w:rsidRDefault="00A21316" w:rsidP="00A21316">
      <w:pPr>
        <w:spacing w:line="480" w:lineRule="auto"/>
        <w:rPr>
          <w:rFonts w:asciiTheme="majorBidi" w:hAnsiTheme="majorBidi" w:cstheme="majorBidi"/>
          <w:b/>
          <w:bCs/>
          <w:i/>
          <w:iCs/>
        </w:rPr>
      </w:pPr>
    </w:p>
    <w:p w14:paraId="2061880A" w14:textId="77777777" w:rsidR="004A504A" w:rsidRPr="00DC7B30" w:rsidRDefault="004A504A" w:rsidP="00A21316">
      <w:pPr>
        <w:spacing w:line="480" w:lineRule="auto"/>
        <w:rPr>
          <w:rFonts w:asciiTheme="majorBidi" w:hAnsiTheme="majorBidi" w:cstheme="majorBidi"/>
          <w:bCs/>
          <w:iCs/>
        </w:rPr>
      </w:pPr>
      <w:r w:rsidRPr="00DC7B30">
        <w:rPr>
          <w:rFonts w:asciiTheme="majorBidi" w:hAnsiTheme="majorBidi" w:cstheme="majorBidi"/>
          <w:bCs/>
          <w:iCs/>
        </w:rPr>
        <w:t>None of the authors have any financial interest in the work completed in this study.</w:t>
      </w:r>
    </w:p>
    <w:p w14:paraId="2FB50ABD" w14:textId="77777777" w:rsidR="007236DA" w:rsidRPr="00844D53" w:rsidRDefault="007236DA" w:rsidP="00223955">
      <w:pPr>
        <w:spacing w:line="480" w:lineRule="auto"/>
        <w:rPr>
          <w:rFonts w:asciiTheme="majorBidi" w:hAnsiTheme="majorBidi" w:cstheme="majorBidi"/>
        </w:rPr>
      </w:pPr>
    </w:p>
    <w:p w14:paraId="510F7E80" w14:textId="77777777" w:rsidR="007236DA" w:rsidRPr="00844D53" w:rsidRDefault="007236DA" w:rsidP="00223955">
      <w:pPr>
        <w:spacing w:line="480" w:lineRule="auto"/>
        <w:rPr>
          <w:rFonts w:asciiTheme="majorBidi" w:hAnsiTheme="majorBidi" w:cstheme="majorBidi"/>
        </w:rPr>
      </w:pPr>
    </w:p>
    <w:p w14:paraId="5A74C5B9" w14:textId="77777777" w:rsidR="007236DA" w:rsidRPr="00844D53" w:rsidRDefault="007236DA" w:rsidP="00223955">
      <w:pPr>
        <w:spacing w:line="480" w:lineRule="auto"/>
        <w:rPr>
          <w:rFonts w:asciiTheme="majorBidi" w:hAnsiTheme="majorBidi" w:cstheme="majorBidi"/>
        </w:rPr>
      </w:pPr>
    </w:p>
    <w:p w14:paraId="4CD22026" w14:textId="77777777" w:rsidR="007236DA" w:rsidRPr="00844D53" w:rsidRDefault="007236DA" w:rsidP="00223955">
      <w:pPr>
        <w:spacing w:line="480" w:lineRule="auto"/>
        <w:rPr>
          <w:rFonts w:asciiTheme="majorBidi" w:hAnsiTheme="majorBidi" w:cstheme="majorBidi"/>
        </w:rPr>
      </w:pPr>
    </w:p>
    <w:p w14:paraId="342838C2" w14:textId="77777777" w:rsidR="007236DA" w:rsidRPr="00844D53" w:rsidRDefault="007236DA" w:rsidP="00223955">
      <w:pPr>
        <w:spacing w:line="480" w:lineRule="auto"/>
        <w:rPr>
          <w:rFonts w:asciiTheme="majorBidi" w:hAnsiTheme="majorBidi" w:cstheme="majorBidi"/>
        </w:rPr>
      </w:pPr>
    </w:p>
    <w:p w14:paraId="3772A8CE" w14:textId="1EA979CA" w:rsidR="001835E3" w:rsidRPr="00DC7B30" w:rsidRDefault="001835E3" w:rsidP="0064267C">
      <w:pPr>
        <w:spacing w:line="480" w:lineRule="auto"/>
        <w:rPr>
          <w:rFonts w:asciiTheme="majorBidi" w:hAnsiTheme="majorBidi" w:cstheme="majorBidi"/>
          <w:b/>
          <w:bCs/>
        </w:rPr>
      </w:pPr>
    </w:p>
    <w:sectPr w:rsidR="001835E3" w:rsidRPr="00DC7B30" w:rsidSect="002246C9">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font38">
    <w:altName w:val="Times New Roman"/>
    <w:charset w:val="00"/>
    <w:family w:val="auto"/>
    <w:pitch w:val="variable"/>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F23F7"/>
    <w:multiLevelType w:val="hybridMultilevel"/>
    <w:tmpl w:val="E066640A"/>
    <w:lvl w:ilvl="0" w:tplc="4A58915C">
      <w:start w:val="1"/>
      <w:numFmt w:val="decimal"/>
      <w:lvlText w:val="%1."/>
      <w:lvlJc w:val="left"/>
      <w:pPr>
        <w:tabs>
          <w:tab w:val="num" w:pos="720"/>
        </w:tabs>
        <w:ind w:left="720" w:hanging="360"/>
      </w:pPr>
    </w:lvl>
    <w:lvl w:ilvl="1" w:tplc="E4BEDC30" w:tentative="1">
      <w:start w:val="1"/>
      <w:numFmt w:val="decimal"/>
      <w:lvlText w:val="%2."/>
      <w:lvlJc w:val="left"/>
      <w:pPr>
        <w:tabs>
          <w:tab w:val="num" w:pos="1440"/>
        </w:tabs>
        <w:ind w:left="1440" w:hanging="360"/>
      </w:pPr>
    </w:lvl>
    <w:lvl w:ilvl="2" w:tplc="E13A0092" w:tentative="1">
      <w:start w:val="1"/>
      <w:numFmt w:val="decimal"/>
      <w:lvlText w:val="%3."/>
      <w:lvlJc w:val="left"/>
      <w:pPr>
        <w:tabs>
          <w:tab w:val="num" w:pos="2160"/>
        </w:tabs>
        <w:ind w:left="2160" w:hanging="360"/>
      </w:pPr>
    </w:lvl>
    <w:lvl w:ilvl="3" w:tplc="5AEA5862" w:tentative="1">
      <w:start w:val="1"/>
      <w:numFmt w:val="decimal"/>
      <w:lvlText w:val="%4."/>
      <w:lvlJc w:val="left"/>
      <w:pPr>
        <w:tabs>
          <w:tab w:val="num" w:pos="2880"/>
        </w:tabs>
        <w:ind w:left="2880" w:hanging="360"/>
      </w:pPr>
    </w:lvl>
    <w:lvl w:ilvl="4" w:tplc="01022B8A" w:tentative="1">
      <w:start w:val="1"/>
      <w:numFmt w:val="decimal"/>
      <w:lvlText w:val="%5."/>
      <w:lvlJc w:val="left"/>
      <w:pPr>
        <w:tabs>
          <w:tab w:val="num" w:pos="3600"/>
        </w:tabs>
        <w:ind w:left="3600" w:hanging="360"/>
      </w:pPr>
    </w:lvl>
    <w:lvl w:ilvl="5" w:tplc="C744F1FE" w:tentative="1">
      <w:start w:val="1"/>
      <w:numFmt w:val="decimal"/>
      <w:lvlText w:val="%6."/>
      <w:lvlJc w:val="left"/>
      <w:pPr>
        <w:tabs>
          <w:tab w:val="num" w:pos="4320"/>
        </w:tabs>
        <w:ind w:left="4320" w:hanging="360"/>
      </w:pPr>
    </w:lvl>
    <w:lvl w:ilvl="6" w:tplc="595CB512" w:tentative="1">
      <w:start w:val="1"/>
      <w:numFmt w:val="decimal"/>
      <w:lvlText w:val="%7."/>
      <w:lvlJc w:val="left"/>
      <w:pPr>
        <w:tabs>
          <w:tab w:val="num" w:pos="5040"/>
        </w:tabs>
        <w:ind w:left="5040" w:hanging="360"/>
      </w:pPr>
    </w:lvl>
    <w:lvl w:ilvl="7" w:tplc="1C6EEBE6" w:tentative="1">
      <w:start w:val="1"/>
      <w:numFmt w:val="decimal"/>
      <w:lvlText w:val="%8."/>
      <w:lvlJc w:val="left"/>
      <w:pPr>
        <w:tabs>
          <w:tab w:val="num" w:pos="5760"/>
        </w:tabs>
        <w:ind w:left="5760" w:hanging="360"/>
      </w:pPr>
    </w:lvl>
    <w:lvl w:ilvl="8" w:tplc="9CAC12DE" w:tentative="1">
      <w:start w:val="1"/>
      <w:numFmt w:val="decimal"/>
      <w:lvlText w:val="%9."/>
      <w:lvlJc w:val="left"/>
      <w:pPr>
        <w:tabs>
          <w:tab w:val="num" w:pos="6480"/>
        </w:tabs>
        <w:ind w:left="6480" w:hanging="360"/>
      </w:pPr>
    </w:lvl>
  </w:abstractNum>
  <w:abstractNum w:abstractNumId="1">
    <w:nsid w:val="44320467"/>
    <w:multiLevelType w:val="hybridMultilevel"/>
    <w:tmpl w:val="8CF04FFA"/>
    <w:lvl w:ilvl="0" w:tplc="E8E65440">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mmer s.l. (slg1g13)">
    <w15:presenceInfo w15:providerId="None" w15:userId="gummer s.l. (slg1g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F9"/>
    <w:rsid w:val="000050CC"/>
    <w:rsid w:val="000172A7"/>
    <w:rsid w:val="000228CF"/>
    <w:rsid w:val="00054FA5"/>
    <w:rsid w:val="000938EF"/>
    <w:rsid w:val="000A119B"/>
    <w:rsid w:val="000A4116"/>
    <w:rsid w:val="000C1F7F"/>
    <w:rsid w:val="000C5AB5"/>
    <w:rsid w:val="000D43BD"/>
    <w:rsid w:val="000D56CC"/>
    <w:rsid w:val="000D700C"/>
    <w:rsid w:val="000E37AB"/>
    <w:rsid w:val="000E636A"/>
    <w:rsid w:val="000F0C25"/>
    <w:rsid w:val="000F22EF"/>
    <w:rsid w:val="000F59BF"/>
    <w:rsid w:val="00100EFE"/>
    <w:rsid w:val="0010505C"/>
    <w:rsid w:val="0011091A"/>
    <w:rsid w:val="001276B3"/>
    <w:rsid w:val="001306EF"/>
    <w:rsid w:val="00130C23"/>
    <w:rsid w:val="00132566"/>
    <w:rsid w:val="00136458"/>
    <w:rsid w:val="00142640"/>
    <w:rsid w:val="00142F0D"/>
    <w:rsid w:val="001439D6"/>
    <w:rsid w:val="00156676"/>
    <w:rsid w:val="00172928"/>
    <w:rsid w:val="00173A29"/>
    <w:rsid w:val="00174BA6"/>
    <w:rsid w:val="001835E3"/>
    <w:rsid w:val="0019093A"/>
    <w:rsid w:val="001929DE"/>
    <w:rsid w:val="00193559"/>
    <w:rsid w:val="001961A4"/>
    <w:rsid w:val="001A0ABC"/>
    <w:rsid w:val="001B2FB0"/>
    <w:rsid w:val="001C00A7"/>
    <w:rsid w:val="001F12D0"/>
    <w:rsid w:val="001F2F37"/>
    <w:rsid w:val="002073D7"/>
    <w:rsid w:val="002152DF"/>
    <w:rsid w:val="00223955"/>
    <w:rsid w:val="00223958"/>
    <w:rsid w:val="002246C9"/>
    <w:rsid w:val="00237993"/>
    <w:rsid w:val="00243751"/>
    <w:rsid w:val="00254F59"/>
    <w:rsid w:val="002609E2"/>
    <w:rsid w:val="00264D4F"/>
    <w:rsid w:val="00264F5A"/>
    <w:rsid w:val="00266E65"/>
    <w:rsid w:val="00267403"/>
    <w:rsid w:val="00272F12"/>
    <w:rsid w:val="002923BB"/>
    <w:rsid w:val="00295E26"/>
    <w:rsid w:val="002B35AF"/>
    <w:rsid w:val="002B40BB"/>
    <w:rsid w:val="002B47BC"/>
    <w:rsid w:val="002B53D0"/>
    <w:rsid w:val="002B73BE"/>
    <w:rsid w:val="002C3A92"/>
    <w:rsid w:val="002C3EA3"/>
    <w:rsid w:val="002D2DF0"/>
    <w:rsid w:val="00301520"/>
    <w:rsid w:val="00301A4E"/>
    <w:rsid w:val="003049D4"/>
    <w:rsid w:val="00305FF5"/>
    <w:rsid w:val="00311EEF"/>
    <w:rsid w:val="003126E3"/>
    <w:rsid w:val="00327760"/>
    <w:rsid w:val="00331505"/>
    <w:rsid w:val="0033253B"/>
    <w:rsid w:val="00335224"/>
    <w:rsid w:val="00340A76"/>
    <w:rsid w:val="00344CE1"/>
    <w:rsid w:val="003549B3"/>
    <w:rsid w:val="003652FA"/>
    <w:rsid w:val="00367178"/>
    <w:rsid w:val="00367E96"/>
    <w:rsid w:val="003749FB"/>
    <w:rsid w:val="00384377"/>
    <w:rsid w:val="003976DE"/>
    <w:rsid w:val="003B075F"/>
    <w:rsid w:val="003C4CA2"/>
    <w:rsid w:val="003C6FD0"/>
    <w:rsid w:val="003D14F9"/>
    <w:rsid w:val="003E1910"/>
    <w:rsid w:val="003F1693"/>
    <w:rsid w:val="003F4ADD"/>
    <w:rsid w:val="004010E4"/>
    <w:rsid w:val="0040145C"/>
    <w:rsid w:val="00405553"/>
    <w:rsid w:val="00413416"/>
    <w:rsid w:val="00413E47"/>
    <w:rsid w:val="0042653B"/>
    <w:rsid w:val="00426870"/>
    <w:rsid w:val="0043754C"/>
    <w:rsid w:val="00437C9D"/>
    <w:rsid w:val="00442DD0"/>
    <w:rsid w:val="0044443F"/>
    <w:rsid w:val="00444920"/>
    <w:rsid w:val="00444E95"/>
    <w:rsid w:val="0044648B"/>
    <w:rsid w:val="00460E7C"/>
    <w:rsid w:val="00487A4B"/>
    <w:rsid w:val="004906D6"/>
    <w:rsid w:val="004A058C"/>
    <w:rsid w:val="004A273F"/>
    <w:rsid w:val="004A504A"/>
    <w:rsid w:val="004B4176"/>
    <w:rsid w:val="004C63BE"/>
    <w:rsid w:val="004D19F0"/>
    <w:rsid w:val="004D4428"/>
    <w:rsid w:val="004D4C92"/>
    <w:rsid w:val="004D65CC"/>
    <w:rsid w:val="004D7789"/>
    <w:rsid w:val="004D7A64"/>
    <w:rsid w:val="004E0978"/>
    <w:rsid w:val="00503FB7"/>
    <w:rsid w:val="005076FB"/>
    <w:rsid w:val="00511E9D"/>
    <w:rsid w:val="00515089"/>
    <w:rsid w:val="005160B8"/>
    <w:rsid w:val="00520CED"/>
    <w:rsid w:val="005574A9"/>
    <w:rsid w:val="00563986"/>
    <w:rsid w:val="00571F0A"/>
    <w:rsid w:val="00576273"/>
    <w:rsid w:val="00577D26"/>
    <w:rsid w:val="00580E75"/>
    <w:rsid w:val="005871FE"/>
    <w:rsid w:val="005927D9"/>
    <w:rsid w:val="00597F11"/>
    <w:rsid w:val="005A2E4D"/>
    <w:rsid w:val="005C4232"/>
    <w:rsid w:val="005E2A9E"/>
    <w:rsid w:val="005E4CD0"/>
    <w:rsid w:val="005F076E"/>
    <w:rsid w:val="005F09A3"/>
    <w:rsid w:val="005F3897"/>
    <w:rsid w:val="00604C56"/>
    <w:rsid w:val="0061313A"/>
    <w:rsid w:val="006319AD"/>
    <w:rsid w:val="00633BE5"/>
    <w:rsid w:val="006362B6"/>
    <w:rsid w:val="006375D2"/>
    <w:rsid w:val="0064267C"/>
    <w:rsid w:val="00656F56"/>
    <w:rsid w:val="00664782"/>
    <w:rsid w:val="00672428"/>
    <w:rsid w:val="00685DCE"/>
    <w:rsid w:val="006932F1"/>
    <w:rsid w:val="006A6895"/>
    <w:rsid w:val="006A75B4"/>
    <w:rsid w:val="006C7AA1"/>
    <w:rsid w:val="006D32C5"/>
    <w:rsid w:val="006F1561"/>
    <w:rsid w:val="006F1D8F"/>
    <w:rsid w:val="006F31D5"/>
    <w:rsid w:val="006F45B6"/>
    <w:rsid w:val="00704EB2"/>
    <w:rsid w:val="00712575"/>
    <w:rsid w:val="00715791"/>
    <w:rsid w:val="00721890"/>
    <w:rsid w:val="00721C79"/>
    <w:rsid w:val="0072287D"/>
    <w:rsid w:val="007236DA"/>
    <w:rsid w:val="00723869"/>
    <w:rsid w:val="00730BD8"/>
    <w:rsid w:val="00740CC3"/>
    <w:rsid w:val="00756BB1"/>
    <w:rsid w:val="0077215D"/>
    <w:rsid w:val="007729F8"/>
    <w:rsid w:val="007762A2"/>
    <w:rsid w:val="007A1042"/>
    <w:rsid w:val="007A3332"/>
    <w:rsid w:val="007A6E10"/>
    <w:rsid w:val="007B1CAE"/>
    <w:rsid w:val="007B2ACF"/>
    <w:rsid w:val="007C09B9"/>
    <w:rsid w:val="007C26D2"/>
    <w:rsid w:val="007D4FD2"/>
    <w:rsid w:val="007E72EE"/>
    <w:rsid w:val="007F64F3"/>
    <w:rsid w:val="00800B6C"/>
    <w:rsid w:val="00806F33"/>
    <w:rsid w:val="00825DD2"/>
    <w:rsid w:val="00844D53"/>
    <w:rsid w:val="008639FB"/>
    <w:rsid w:val="00883137"/>
    <w:rsid w:val="008A36AE"/>
    <w:rsid w:val="008B365C"/>
    <w:rsid w:val="008B7459"/>
    <w:rsid w:val="008C5127"/>
    <w:rsid w:val="008C53E1"/>
    <w:rsid w:val="008C7439"/>
    <w:rsid w:val="008E1820"/>
    <w:rsid w:val="008E7AF7"/>
    <w:rsid w:val="008F1D95"/>
    <w:rsid w:val="008F5DE0"/>
    <w:rsid w:val="00900D78"/>
    <w:rsid w:val="009014F0"/>
    <w:rsid w:val="0092242D"/>
    <w:rsid w:val="00932438"/>
    <w:rsid w:val="00942AF2"/>
    <w:rsid w:val="00953CCE"/>
    <w:rsid w:val="00960CBE"/>
    <w:rsid w:val="0096520D"/>
    <w:rsid w:val="00967711"/>
    <w:rsid w:val="00974E50"/>
    <w:rsid w:val="0097701A"/>
    <w:rsid w:val="0098136D"/>
    <w:rsid w:val="009A7FC8"/>
    <w:rsid w:val="009B2356"/>
    <w:rsid w:val="009B2676"/>
    <w:rsid w:val="009B4841"/>
    <w:rsid w:val="009B6735"/>
    <w:rsid w:val="009C2362"/>
    <w:rsid w:val="009C2401"/>
    <w:rsid w:val="009C757F"/>
    <w:rsid w:val="009D3FE4"/>
    <w:rsid w:val="009D6EE0"/>
    <w:rsid w:val="009D7448"/>
    <w:rsid w:val="009F0CF4"/>
    <w:rsid w:val="00A03D35"/>
    <w:rsid w:val="00A21316"/>
    <w:rsid w:val="00A31E0F"/>
    <w:rsid w:val="00A33D99"/>
    <w:rsid w:val="00A50D34"/>
    <w:rsid w:val="00A5375F"/>
    <w:rsid w:val="00A60478"/>
    <w:rsid w:val="00A70691"/>
    <w:rsid w:val="00A7457C"/>
    <w:rsid w:val="00A86D60"/>
    <w:rsid w:val="00AB0D0B"/>
    <w:rsid w:val="00AD0C79"/>
    <w:rsid w:val="00AD3E62"/>
    <w:rsid w:val="00AD7711"/>
    <w:rsid w:val="00AF313C"/>
    <w:rsid w:val="00B046F1"/>
    <w:rsid w:val="00B130FA"/>
    <w:rsid w:val="00B23A9D"/>
    <w:rsid w:val="00B31A43"/>
    <w:rsid w:val="00B3310F"/>
    <w:rsid w:val="00B36A68"/>
    <w:rsid w:val="00B475C1"/>
    <w:rsid w:val="00B47609"/>
    <w:rsid w:val="00B53510"/>
    <w:rsid w:val="00B54A51"/>
    <w:rsid w:val="00B634C5"/>
    <w:rsid w:val="00B705CE"/>
    <w:rsid w:val="00B71D03"/>
    <w:rsid w:val="00B8300E"/>
    <w:rsid w:val="00B86204"/>
    <w:rsid w:val="00B95800"/>
    <w:rsid w:val="00BA327A"/>
    <w:rsid w:val="00BA429F"/>
    <w:rsid w:val="00BB6878"/>
    <w:rsid w:val="00BB6B25"/>
    <w:rsid w:val="00BC0038"/>
    <w:rsid w:val="00BC233E"/>
    <w:rsid w:val="00BC59C9"/>
    <w:rsid w:val="00BC7699"/>
    <w:rsid w:val="00BD6A32"/>
    <w:rsid w:val="00BF0D64"/>
    <w:rsid w:val="00BF19B8"/>
    <w:rsid w:val="00BF2CF6"/>
    <w:rsid w:val="00C030DD"/>
    <w:rsid w:val="00C0629D"/>
    <w:rsid w:val="00C06F66"/>
    <w:rsid w:val="00C21B57"/>
    <w:rsid w:val="00C255DC"/>
    <w:rsid w:val="00C357B8"/>
    <w:rsid w:val="00C371B1"/>
    <w:rsid w:val="00C40547"/>
    <w:rsid w:val="00C417DA"/>
    <w:rsid w:val="00C42659"/>
    <w:rsid w:val="00C50EDB"/>
    <w:rsid w:val="00C51F08"/>
    <w:rsid w:val="00C55DBD"/>
    <w:rsid w:val="00C6336D"/>
    <w:rsid w:val="00C7053A"/>
    <w:rsid w:val="00C73E60"/>
    <w:rsid w:val="00C850EC"/>
    <w:rsid w:val="00C851B2"/>
    <w:rsid w:val="00C93734"/>
    <w:rsid w:val="00C952B1"/>
    <w:rsid w:val="00CA6F58"/>
    <w:rsid w:val="00CB0CE8"/>
    <w:rsid w:val="00CB5FD4"/>
    <w:rsid w:val="00CC040F"/>
    <w:rsid w:val="00CD5288"/>
    <w:rsid w:val="00CE06E7"/>
    <w:rsid w:val="00CF02F7"/>
    <w:rsid w:val="00CF4DB4"/>
    <w:rsid w:val="00CF782F"/>
    <w:rsid w:val="00D0119C"/>
    <w:rsid w:val="00D154DA"/>
    <w:rsid w:val="00D333F3"/>
    <w:rsid w:val="00D33630"/>
    <w:rsid w:val="00D37F28"/>
    <w:rsid w:val="00D469EE"/>
    <w:rsid w:val="00D56F05"/>
    <w:rsid w:val="00D62E04"/>
    <w:rsid w:val="00D63B26"/>
    <w:rsid w:val="00D722A0"/>
    <w:rsid w:val="00D724D6"/>
    <w:rsid w:val="00D95812"/>
    <w:rsid w:val="00DA29CD"/>
    <w:rsid w:val="00DC3F8A"/>
    <w:rsid w:val="00DC726B"/>
    <w:rsid w:val="00DC77FB"/>
    <w:rsid w:val="00DC7B30"/>
    <w:rsid w:val="00DE1113"/>
    <w:rsid w:val="00DE4777"/>
    <w:rsid w:val="00DE6E54"/>
    <w:rsid w:val="00DE7E20"/>
    <w:rsid w:val="00DF2FAB"/>
    <w:rsid w:val="00DF605B"/>
    <w:rsid w:val="00E175DF"/>
    <w:rsid w:val="00E20EDB"/>
    <w:rsid w:val="00E22C94"/>
    <w:rsid w:val="00E23872"/>
    <w:rsid w:val="00E37AA5"/>
    <w:rsid w:val="00E53B1A"/>
    <w:rsid w:val="00E552AE"/>
    <w:rsid w:val="00E61064"/>
    <w:rsid w:val="00E74251"/>
    <w:rsid w:val="00E90BA1"/>
    <w:rsid w:val="00E941E5"/>
    <w:rsid w:val="00E94C30"/>
    <w:rsid w:val="00EA0B1B"/>
    <w:rsid w:val="00EA5455"/>
    <w:rsid w:val="00EB3E2F"/>
    <w:rsid w:val="00ED41BE"/>
    <w:rsid w:val="00EE2687"/>
    <w:rsid w:val="00F04CA7"/>
    <w:rsid w:val="00F24128"/>
    <w:rsid w:val="00F252BD"/>
    <w:rsid w:val="00F26CB0"/>
    <w:rsid w:val="00F313CF"/>
    <w:rsid w:val="00F3421D"/>
    <w:rsid w:val="00F34716"/>
    <w:rsid w:val="00F37B32"/>
    <w:rsid w:val="00F520E8"/>
    <w:rsid w:val="00F53E84"/>
    <w:rsid w:val="00F54895"/>
    <w:rsid w:val="00F5493C"/>
    <w:rsid w:val="00F5635C"/>
    <w:rsid w:val="00F61739"/>
    <w:rsid w:val="00F8001C"/>
    <w:rsid w:val="00F85AF9"/>
    <w:rsid w:val="00F972B2"/>
    <w:rsid w:val="00FA02DA"/>
    <w:rsid w:val="00FB1839"/>
    <w:rsid w:val="00FB7E2E"/>
    <w:rsid w:val="00FD6F70"/>
    <w:rsid w:val="00FE4B42"/>
    <w:rsid w:val="00FE716E"/>
    <w:rsid w:val="00FF7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B0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5AF9"/>
    <w:rPr>
      <w:rFonts w:ascii="Times New Roman" w:hAnsi="Times New Roman" w:cs="Times New Roman"/>
    </w:rPr>
  </w:style>
  <w:style w:type="paragraph" w:styleId="Heading1">
    <w:name w:val="heading 1"/>
    <w:basedOn w:val="Normal"/>
    <w:next w:val="Normal"/>
    <w:link w:val="Heading1Char"/>
    <w:uiPriority w:val="9"/>
    <w:qFormat/>
    <w:rsid w:val="00BB68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B6878"/>
    <w:pPr>
      <w:spacing w:before="100" w:beforeAutospacing="1" w:after="100" w:afterAutospacing="1"/>
      <w:outlineLvl w:val="1"/>
    </w:pPr>
    <w:rPr>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5AF9"/>
    <w:pPr>
      <w:ind w:left="720"/>
      <w:contextualSpacing/>
    </w:pPr>
  </w:style>
  <w:style w:type="paragraph" w:styleId="BodyText">
    <w:name w:val="Body Text"/>
    <w:basedOn w:val="Normal"/>
    <w:link w:val="BodyTextChar"/>
    <w:rsid w:val="00F85AF9"/>
    <w:pPr>
      <w:suppressAutoHyphens/>
      <w:spacing w:after="200" w:line="276" w:lineRule="auto"/>
    </w:pPr>
    <w:rPr>
      <w:rFonts w:ascii="Calibri" w:eastAsia="font38" w:hAnsi="Calibri" w:cs="Calibri"/>
      <w:b/>
      <w:bCs/>
      <w:kern w:val="1"/>
      <w:sz w:val="22"/>
      <w:szCs w:val="22"/>
      <w:lang w:val="en-GB" w:eastAsia="en-US"/>
    </w:rPr>
  </w:style>
  <w:style w:type="character" w:customStyle="1" w:styleId="BodyTextChar">
    <w:name w:val="Body Text Char"/>
    <w:basedOn w:val="DefaultParagraphFont"/>
    <w:link w:val="BodyText"/>
    <w:rsid w:val="00F85AF9"/>
    <w:rPr>
      <w:rFonts w:ascii="Calibri" w:eastAsia="font38" w:hAnsi="Calibri" w:cs="Calibri"/>
      <w:b/>
      <w:bCs/>
      <w:kern w:val="1"/>
      <w:sz w:val="22"/>
      <w:szCs w:val="22"/>
      <w:lang w:val="en-GB" w:eastAsia="en-US"/>
    </w:rPr>
  </w:style>
  <w:style w:type="table" w:styleId="TableGrid">
    <w:name w:val="Table Grid"/>
    <w:basedOn w:val="TableNormal"/>
    <w:uiPriority w:val="39"/>
    <w:rsid w:val="00F85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F85AF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11">
    <w:name w:val="Grid Table 3 - Accent 11"/>
    <w:basedOn w:val="TableNormal"/>
    <w:uiPriority w:val="48"/>
    <w:rsid w:val="00F85AF9"/>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Hyperlink">
    <w:name w:val="Hyperlink"/>
    <w:basedOn w:val="DefaultParagraphFont"/>
    <w:uiPriority w:val="99"/>
    <w:unhideWhenUsed/>
    <w:rsid w:val="007E72EE"/>
    <w:rPr>
      <w:color w:val="0563C1" w:themeColor="hyperlink"/>
      <w:u w:val="single"/>
    </w:rPr>
  </w:style>
  <w:style w:type="paragraph" w:styleId="BalloonText">
    <w:name w:val="Balloon Text"/>
    <w:basedOn w:val="Normal"/>
    <w:link w:val="BalloonTextChar"/>
    <w:uiPriority w:val="99"/>
    <w:semiHidden/>
    <w:unhideWhenUsed/>
    <w:rsid w:val="00AF313C"/>
    <w:rPr>
      <w:sz w:val="18"/>
      <w:szCs w:val="18"/>
    </w:rPr>
  </w:style>
  <w:style w:type="character" w:customStyle="1" w:styleId="BalloonTextChar">
    <w:name w:val="Balloon Text Char"/>
    <w:basedOn w:val="DefaultParagraphFont"/>
    <w:link w:val="BalloonText"/>
    <w:uiPriority w:val="99"/>
    <w:semiHidden/>
    <w:rsid w:val="00AF313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75B4"/>
    <w:rPr>
      <w:sz w:val="16"/>
      <w:szCs w:val="16"/>
    </w:rPr>
  </w:style>
  <w:style w:type="paragraph" w:styleId="CommentText">
    <w:name w:val="annotation text"/>
    <w:basedOn w:val="Normal"/>
    <w:link w:val="CommentTextChar"/>
    <w:uiPriority w:val="99"/>
    <w:semiHidden/>
    <w:unhideWhenUsed/>
    <w:rsid w:val="006A75B4"/>
    <w:rPr>
      <w:sz w:val="20"/>
      <w:szCs w:val="20"/>
    </w:rPr>
  </w:style>
  <w:style w:type="character" w:customStyle="1" w:styleId="CommentTextChar">
    <w:name w:val="Comment Text Char"/>
    <w:basedOn w:val="DefaultParagraphFont"/>
    <w:link w:val="CommentText"/>
    <w:uiPriority w:val="99"/>
    <w:semiHidden/>
    <w:rsid w:val="006A75B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75B4"/>
    <w:rPr>
      <w:b/>
      <w:bCs/>
    </w:rPr>
  </w:style>
  <w:style w:type="character" w:customStyle="1" w:styleId="CommentSubjectChar">
    <w:name w:val="Comment Subject Char"/>
    <w:basedOn w:val="CommentTextChar"/>
    <w:link w:val="CommentSubject"/>
    <w:uiPriority w:val="99"/>
    <w:semiHidden/>
    <w:rsid w:val="006A75B4"/>
    <w:rPr>
      <w:rFonts w:ascii="Times New Roman" w:hAnsi="Times New Roman" w:cs="Times New Roman"/>
      <w:b/>
      <w:bCs/>
      <w:sz w:val="20"/>
      <w:szCs w:val="20"/>
    </w:rPr>
  </w:style>
  <w:style w:type="paragraph" w:styleId="Revision">
    <w:name w:val="Revision"/>
    <w:hidden/>
    <w:uiPriority w:val="99"/>
    <w:semiHidden/>
    <w:rsid w:val="00E175DF"/>
    <w:rPr>
      <w:rFonts w:ascii="Times New Roman" w:hAnsi="Times New Roman" w:cs="Times New Roman"/>
    </w:rPr>
  </w:style>
  <w:style w:type="character" w:styleId="FollowedHyperlink">
    <w:name w:val="FollowedHyperlink"/>
    <w:basedOn w:val="DefaultParagraphFont"/>
    <w:uiPriority w:val="99"/>
    <w:semiHidden/>
    <w:unhideWhenUsed/>
    <w:rsid w:val="00C21B57"/>
    <w:rPr>
      <w:color w:val="954F72" w:themeColor="followedHyperlink"/>
      <w:u w:val="single"/>
    </w:rPr>
  </w:style>
  <w:style w:type="character" w:customStyle="1" w:styleId="Heading2Char">
    <w:name w:val="Heading 2 Char"/>
    <w:basedOn w:val="DefaultParagraphFont"/>
    <w:link w:val="Heading2"/>
    <w:uiPriority w:val="9"/>
    <w:rsid w:val="00BB6878"/>
    <w:rPr>
      <w:rFonts w:ascii="Times New Roman" w:hAnsi="Times New Roman" w:cs="Times New Roman"/>
      <w:b/>
      <w:bCs/>
      <w:sz w:val="36"/>
      <w:szCs w:val="36"/>
      <w:lang w:val="en-GB"/>
    </w:rPr>
  </w:style>
  <w:style w:type="character" w:customStyle="1" w:styleId="epub-state">
    <w:name w:val="epub-state"/>
    <w:basedOn w:val="DefaultParagraphFont"/>
    <w:rsid w:val="00BB6878"/>
  </w:style>
  <w:style w:type="character" w:customStyle="1" w:styleId="epub-date">
    <w:name w:val="epub-date"/>
    <w:basedOn w:val="DefaultParagraphFont"/>
    <w:rsid w:val="00BB6878"/>
  </w:style>
  <w:style w:type="character" w:customStyle="1" w:styleId="Heading1Char">
    <w:name w:val="Heading 1 Char"/>
    <w:basedOn w:val="DefaultParagraphFont"/>
    <w:link w:val="Heading1"/>
    <w:uiPriority w:val="9"/>
    <w:rsid w:val="00BB6878"/>
    <w:rPr>
      <w:rFonts w:asciiTheme="majorHAnsi" w:eastAsiaTheme="majorEastAsia" w:hAnsiTheme="majorHAnsi" w:cstheme="majorBidi"/>
      <w:color w:val="2F5496" w:themeColor="accent1" w:themeShade="BF"/>
      <w:sz w:val="32"/>
      <w:szCs w:val="32"/>
    </w:rPr>
  </w:style>
  <w:style w:type="character" w:customStyle="1" w:styleId="cit">
    <w:name w:val="cit"/>
    <w:basedOn w:val="DefaultParagraphFont"/>
    <w:rsid w:val="00BB6878"/>
  </w:style>
  <w:style w:type="character" w:customStyle="1" w:styleId="fm-vol-iss-date">
    <w:name w:val="fm-vol-iss-date"/>
    <w:basedOn w:val="DefaultParagraphFont"/>
    <w:rsid w:val="00BB6878"/>
  </w:style>
  <w:style w:type="character" w:customStyle="1" w:styleId="doi">
    <w:name w:val="doi"/>
    <w:basedOn w:val="DefaultParagraphFont"/>
    <w:rsid w:val="00BB6878"/>
  </w:style>
  <w:style w:type="character" w:customStyle="1" w:styleId="fm-citation-ids-label">
    <w:name w:val="fm-citation-ids-label"/>
    <w:basedOn w:val="DefaultParagraphFont"/>
    <w:rsid w:val="00BB6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6467">
      <w:bodyDiv w:val="1"/>
      <w:marLeft w:val="0"/>
      <w:marRight w:val="0"/>
      <w:marTop w:val="0"/>
      <w:marBottom w:val="0"/>
      <w:divBdr>
        <w:top w:val="none" w:sz="0" w:space="0" w:color="auto"/>
        <w:left w:val="none" w:sz="0" w:space="0" w:color="auto"/>
        <w:bottom w:val="none" w:sz="0" w:space="0" w:color="auto"/>
        <w:right w:val="none" w:sz="0" w:space="0" w:color="auto"/>
      </w:divBdr>
    </w:div>
    <w:div w:id="443229411">
      <w:bodyDiv w:val="1"/>
      <w:marLeft w:val="0"/>
      <w:marRight w:val="0"/>
      <w:marTop w:val="0"/>
      <w:marBottom w:val="0"/>
      <w:divBdr>
        <w:top w:val="none" w:sz="0" w:space="0" w:color="auto"/>
        <w:left w:val="none" w:sz="0" w:space="0" w:color="auto"/>
        <w:bottom w:val="none" w:sz="0" w:space="0" w:color="auto"/>
        <w:right w:val="none" w:sz="0" w:space="0" w:color="auto"/>
      </w:divBdr>
    </w:div>
    <w:div w:id="478806174">
      <w:bodyDiv w:val="1"/>
      <w:marLeft w:val="0"/>
      <w:marRight w:val="0"/>
      <w:marTop w:val="0"/>
      <w:marBottom w:val="0"/>
      <w:divBdr>
        <w:top w:val="none" w:sz="0" w:space="0" w:color="auto"/>
        <w:left w:val="none" w:sz="0" w:space="0" w:color="auto"/>
        <w:bottom w:val="none" w:sz="0" w:space="0" w:color="auto"/>
        <w:right w:val="none" w:sz="0" w:space="0" w:color="auto"/>
      </w:divBdr>
    </w:div>
    <w:div w:id="576286680">
      <w:bodyDiv w:val="1"/>
      <w:marLeft w:val="0"/>
      <w:marRight w:val="0"/>
      <w:marTop w:val="0"/>
      <w:marBottom w:val="0"/>
      <w:divBdr>
        <w:top w:val="none" w:sz="0" w:space="0" w:color="auto"/>
        <w:left w:val="none" w:sz="0" w:space="0" w:color="auto"/>
        <w:bottom w:val="none" w:sz="0" w:space="0" w:color="auto"/>
        <w:right w:val="none" w:sz="0" w:space="0" w:color="auto"/>
      </w:divBdr>
      <w:divsChild>
        <w:div w:id="1762605839">
          <w:marLeft w:val="0"/>
          <w:marRight w:val="0"/>
          <w:marTop w:val="0"/>
          <w:marBottom w:val="166"/>
          <w:divBdr>
            <w:top w:val="none" w:sz="0" w:space="0" w:color="auto"/>
            <w:left w:val="none" w:sz="0" w:space="0" w:color="auto"/>
            <w:bottom w:val="none" w:sz="0" w:space="0" w:color="auto"/>
            <w:right w:val="none" w:sz="0" w:space="0" w:color="auto"/>
          </w:divBdr>
          <w:divsChild>
            <w:div w:id="16347052">
              <w:marLeft w:val="0"/>
              <w:marRight w:val="0"/>
              <w:marTop w:val="0"/>
              <w:marBottom w:val="0"/>
              <w:divBdr>
                <w:top w:val="none" w:sz="0" w:space="0" w:color="auto"/>
                <w:left w:val="none" w:sz="0" w:space="0" w:color="auto"/>
                <w:bottom w:val="none" w:sz="0" w:space="0" w:color="auto"/>
                <w:right w:val="none" w:sz="0" w:space="0" w:color="auto"/>
              </w:divBdr>
              <w:divsChild>
                <w:div w:id="193082355">
                  <w:marLeft w:val="0"/>
                  <w:marRight w:val="0"/>
                  <w:marTop w:val="0"/>
                  <w:marBottom w:val="0"/>
                  <w:divBdr>
                    <w:top w:val="none" w:sz="0" w:space="0" w:color="auto"/>
                    <w:left w:val="none" w:sz="0" w:space="0" w:color="auto"/>
                    <w:bottom w:val="none" w:sz="0" w:space="0" w:color="auto"/>
                    <w:right w:val="none" w:sz="0" w:space="0" w:color="auto"/>
                  </w:divBdr>
                  <w:divsChild>
                    <w:div w:id="1657954981">
                      <w:marLeft w:val="0"/>
                      <w:marRight w:val="0"/>
                      <w:marTop w:val="0"/>
                      <w:marBottom w:val="0"/>
                      <w:divBdr>
                        <w:top w:val="none" w:sz="0" w:space="0" w:color="auto"/>
                        <w:left w:val="none" w:sz="0" w:space="0" w:color="auto"/>
                        <w:bottom w:val="none" w:sz="0" w:space="0" w:color="auto"/>
                        <w:right w:val="none" w:sz="0" w:space="0" w:color="auto"/>
                      </w:divBdr>
                    </w:div>
                    <w:div w:id="19256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653">
              <w:marLeft w:val="0"/>
              <w:marRight w:val="0"/>
              <w:marTop w:val="0"/>
              <w:marBottom w:val="0"/>
              <w:divBdr>
                <w:top w:val="none" w:sz="0" w:space="0" w:color="auto"/>
                <w:left w:val="none" w:sz="0" w:space="0" w:color="auto"/>
                <w:bottom w:val="none" w:sz="0" w:space="0" w:color="auto"/>
                <w:right w:val="none" w:sz="0" w:space="0" w:color="auto"/>
              </w:divBdr>
              <w:divsChild>
                <w:div w:id="893543242">
                  <w:marLeft w:val="0"/>
                  <w:marRight w:val="0"/>
                  <w:marTop w:val="0"/>
                  <w:marBottom w:val="0"/>
                  <w:divBdr>
                    <w:top w:val="none" w:sz="0" w:space="0" w:color="auto"/>
                    <w:left w:val="none" w:sz="0" w:space="0" w:color="auto"/>
                    <w:bottom w:val="none" w:sz="0" w:space="0" w:color="auto"/>
                    <w:right w:val="none" w:sz="0" w:space="0" w:color="auto"/>
                  </w:divBdr>
                </w:div>
                <w:div w:id="10968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2294">
          <w:marLeft w:val="0"/>
          <w:marRight w:val="0"/>
          <w:marTop w:val="166"/>
          <w:marBottom w:val="166"/>
          <w:divBdr>
            <w:top w:val="none" w:sz="0" w:space="0" w:color="auto"/>
            <w:left w:val="none" w:sz="0" w:space="0" w:color="auto"/>
            <w:bottom w:val="none" w:sz="0" w:space="0" w:color="auto"/>
            <w:right w:val="none" w:sz="0" w:space="0" w:color="auto"/>
          </w:divBdr>
          <w:divsChild>
            <w:div w:id="14669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7942">
      <w:bodyDiv w:val="1"/>
      <w:marLeft w:val="0"/>
      <w:marRight w:val="0"/>
      <w:marTop w:val="0"/>
      <w:marBottom w:val="0"/>
      <w:divBdr>
        <w:top w:val="none" w:sz="0" w:space="0" w:color="auto"/>
        <w:left w:val="none" w:sz="0" w:space="0" w:color="auto"/>
        <w:bottom w:val="none" w:sz="0" w:space="0" w:color="auto"/>
        <w:right w:val="none" w:sz="0" w:space="0" w:color="auto"/>
      </w:divBdr>
      <w:divsChild>
        <w:div w:id="1924297007">
          <w:marLeft w:val="0"/>
          <w:marRight w:val="0"/>
          <w:marTop w:val="225"/>
          <w:marBottom w:val="225"/>
          <w:divBdr>
            <w:top w:val="none" w:sz="0" w:space="0" w:color="auto"/>
            <w:left w:val="none" w:sz="0" w:space="0" w:color="auto"/>
            <w:bottom w:val="none" w:sz="0" w:space="0" w:color="auto"/>
            <w:right w:val="none" w:sz="0" w:space="0" w:color="auto"/>
          </w:divBdr>
          <w:divsChild>
            <w:div w:id="1529686148">
              <w:marLeft w:val="0"/>
              <w:marRight w:val="0"/>
              <w:marTop w:val="0"/>
              <w:marBottom w:val="0"/>
              <w:divBdr>
                <w:top w:val="none" w:sz="0" w:space="0" w:color="auto"/>
                <w:left w:val="none" w:sz="0" w:space="0" w:color="auto"/>
                <w:bottom w:val="none" w:sz="0" w:space="0" w:color="auto"/>
                <w:right w:val="none" w:sz="0" w:space="0" w:color="auto"/>
              </w:divBdr>
              <w:divsChild>
                <w:div w:id="2022858130">
                  <w:marLeft w:val="0"/>
                  <w:marRight w:val="0"/>
                  <w:marTop w:val="0"/>
                  <w:marBottom w:val="0"/>
                  <w:divBdr>
                    <w:top w:val="none" w:sz="0" w:space="0" w:color="auto"/>
                    <w:left w:val="none" w:sz="0" w:space="0" w:color="auto"/>
                    <w:bottom w:val="none" w:sz="0" w:space="0" w:color="auto"/>
                    <w:right w:val="none" w:sz="0" w:space="0" w:color="auto"/>
                  </w:divBdr>
                  <w:divsChild>
                    <w:div w:id="526258630">
                      <w:marLeft w:val="0"/>
                      <w:marRight w:val="0"/>
                      <w:marTop w:val="0"/>
                      <w:marBottom w:val="0"/>
                      <w:divBdr>
                        <w:top w:val="none" w:sz="0" w:space="0" w:color="auto"/>
                        <w:left w:val="none" w:sz="0" w:space="0" w:color="auto"/>
                        <w:bottom w:val="none" w:sz="0" w:space="0" w:color="auto"/>
                        <w:right w:val="none" w:sz="0" w:space="0" w:color="auto"/>
                      </w:divBdr>
                    </w:div>
                    <w:div w:id="1541747283">
                      <w:marLeft w:val="0"/>
                      <w:marRight w:val="0"/>
                      <w:marTop w:val="0"/>
                      <w:marBottom w:val="0"/>
                      <w:divBdr>
                        <w:top w:val="none" w:sz="0" w:space="0" w:color="auto"/>
                        <w:left w:val="none" w:sz="0" w:space="0" w:color="auto"/>
                        <w:bottom w:val="none" w:sz="0" w:space="0" w:color="auto"/>
                        <w:right w:val="none" w:sz="0" w:space="0" w:color="auto"/>
                      </w:divBdr>
                    </w:div>
                    <w:div w:id="568737397">
                      <w:marLeft w:val="0"/>
                      <w:marRight w:val="0"/>
                      <w:marTop w:val="0"/>
                      <w:marBottom w:val="0"/>
                      <w:divBdr>
                        <w:top w:val="none" w:sz="0" w:space="0" w:color="auto"/>
                        <w:left w:val="none" w:sz="0" w:space="0" w:color="auto"/>
                        <w:bottom w:val="none" w:sz="0" w:space="0" w:color="auto"/>
                        <w:right w:val="none" w:sz="0" w:space="0" w:color="auto"/>
                      </w:divBdr>
                    </w:div>
                    <w:div w:id="696391959">
                      <w:marLeft w:val="0"/>
                      <w:marRight w:val="0"/>
                      <w:marTop w:val="0"/>
                      <w:marBottom w:val="0"/>
                      <w:divBdr>
                        <w:top w:val="none" w:sz="0" w:space="0" w:color="auto"/>
                        <w:left w:val="none" w:sz="0" w:space="0" w:color="auto"/>
                        <w:bottom w:val="none" w:sz="0" w:space="0" w:color="auto"/>
                        <w:right w:val="none" w:sz="0" w:space="0" w:color="auto"/>
                      </w:divBdr>
                    </w:div>
                    <w:div w:id="164440262">
                      <w:marLeft w:val="0"/>
                      <w:marRight w:val="0"/>
                      <w:marTop w:val="0"/>
                      <w:marBottom w:val="0"/>
                      <w:divBdr>
                        <w:top w:val="none" w:sz="0" w:space="0" w:color="auto"/>
                        <w:left w:val="none" w:sz="0" w:space="0" w:color="auto"/>
                        <w:bottom w:val="none" w:sz="0" w:space="0" w:color="auto"/>
                        <w:right w:val="none" w:sz="0" w:space="0" w:color="auto"/>
                      </w:divBdr>
                    </w:div>
                    <w:div w:id="13580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69692">
          <w:marLeft w:val="0"/>
          <w:marRight w:val="0"/>
          <w:marTop w:val="225"/>
          <w:marBottom w:val="225"/>
          <w:divBdr>
            <w:top w:val="none" w:sz="0" w:space="0" w:color="auto"/>
            <w:left w:val="none" w:sz="0" w:space="0" w:color="auto"/>
            <w:bottom w:val="none" w:sz="0" w:space="0" w:color="auto"/>
            <w:right w:val="none" w:sz="0" w:space="0" w:color="auto"/>
          </w:divBdr>
          <w:divsChild>
            <w:div w:id="1033113692">
              <w:marLeft w:val="0"/>
              <w:marRight w:val="0"/>
              <w:marTop w:val="0"/>
              <w:marBottom w:val="0"/>
              <w:divBdr>
                <w:top w:val="none" w:sz="0" w:space="0" w:color="auto"/>
                <w:left w:val="none" w:sz="0" w:space="0" w:color="auto"/>
                <w:bottom w:val="none" w:sz="0" w:space="0" w:color="auto"/>
                <w:right w:val="none" w:sz="0" w:space="0" w:color="auto"/>
              </w:divBdr>
            </w:div>
            <w:div w:id="8645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4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67-55EF-CB4A-A635-B294F03C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1913</Words>
  <Characters>10905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gummer s.l. (slg1g13)</dc:creator>
  <cp:lastModifiedBy>gummer s.l. (slg1g13)</cp:lastModifiedBy>
  <cp:revision>8</cp:revision>
  <dcterms:created xsi:type="dcterms:W3CDTF">2019-08-05T18:28:00Z</dcterms:created>
  <dcterms:modified xsi:type="dcterms:W3CDTF">2019-10-16T12:21:00Z</dcterms:modified>
</cp:coreProperties>
</file>