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8E486" w14:textId="0B8D1EDF" w:rsidR="00853F8B" w:rsidRPr="000609D2" w:rsidRDefault="00853F8B" w:rsidP="00170287">
      <w:pPr>
        <w:spacing w:before="240" w:line="480" w:lineRule="auto"/>
        <w:rPr>
          <w:rFonts w:cstheme="minorHAnsi"/>
          <w:bCs/>
        </w:rPr>
      </w:pPr>
      <w:bookmarkStart w:id="0" w:name="_GoBack"/>
      <w:bookmarkEnd w:id="0"/>
      <w:r w:rsidRPr="000609D2">
        <w:rPr>
          <w:rFonts w:cstheme="minorHAnsi"/>
          <w:b/>
        </w:rPr>
        <w:t>Abbreviations</w:t>
      </w:r>
      <w:r w:rsidRPr="000609D2">
        <w:rPr>
          <w:rFonts w:cstheme="minorHAnsi"/>
          <w:bCs/>
        </w:rPr>
        <w:t xml:space="preserve">: </w:t>
      </w:r>
    </w:p>
    <w:p w14:paraId="5A5CD9B7" w14:textId="0256CACD" w:rsidR="000656C1" w:rsidRPr="000609D2" w:rsidRDefault="000656C1" w:rsidP="00170287">
      <w:pPr>
        <w:spacing w:before="240" w:line="480" w:lineRule="auto"/>
        <w:rPr>
          <w:rFonts w:cstheme="minorHAnsi"/>
        </w:rPr>
      </w:pPr>
      <w:r w:rsidRPr="000609D2">
        <w:rPr>
          <w:rFonts w:cstheme="minorHAnsi"/>
        </w:rPr>
        <w:t>ALSPAC: Avon Longitudinal Study of Parents and Children</w:t>
      </w:r>
    </w:p>
    <w:p w14:paraId="36F08E8D" w14:textId="6B10BA5D" w:rsidR="00853F8B" w:rsidRPr="000609D2" w:rsidRDefault="00853F8B" w:rsidP="00853F8B">
      <w:pPr>
        <w:spacing w:line="480" w:lineRule="auto"/>
        <w:rPr>
          <w:rFonts w:cstheme="minorHAnsi"/>
        </w:rPr>
      </w:pPr>
      <w:r w:rsidRPr="000609D2">
        <w:rPr>
          <w:rFonts w:cstheme="minorHAnsi"/>
        </w:rPr>
        <w:t xml:space="preserve">BIA: bio-electrical impedance </w:t>
      </w:r>
      <w:r w:rsidR="00241DAE" w:rsidRPr="000609D2">
        <w:rPr>
          <w:rFonts w:cstheme="minorHAnsi"/>
        </w:rPr>
        <w:t>analysis</w:t>
      </w:r>
      <w:r w:rsidRPr="000609D2">
        <w:rPr>
          <w:rFonts w:cstheme="minorHAnsi"/>
        </w:rPr>
        <w:t xml:space="preserve"> </w:t>
      </w:r>
    </w:p>
    <w:p w14:paraId="3FE60370" w14:textId="1F1E045F" w:rsidR="00853F8B" w:rsidRPr="000609D2" w:rsidRDefault="00853F8B" w:rsidP="00853F8B">
      <w:pPr>
        <w:spacing w:line="480" w:lineRule="auto"/>
        <w:rPr>
          <w:rFonts w:cstheme="minorHAnsi"/>
        </w:rPr>
      </w:pPr>
      <w:r w:rsidRPr="000609D2">
        <w:rPr>
          <w:rFonts w:cstheme="minorHAnsi"/>
        </w:rPr>
        <w:t xml:space="preserve">BMI: </w:t>
      </w:r>
      <w:r w:rsidR="00241DAE" w:rsidRPr="000609D2">
        <w:rPr>
          <w:rFonts w:cstheme="minorHAnsi"/>
        </w:rPr>
        <w:t>b</w:t>
      </w:r>
      <w:r w:rsidRPr="000609D2">
        <w:rPr>
          <w:rFonts w:cstheme="minorHAnsi"/>
        </w:rPr>
        <w:t xml:space="preserve">ody mass index </w:t>
      </w:r>
    </w:p>
    <w:p w14:paraId="0D504C10" w14:textId="6DCEBE87" w:rsidR="00853F8B" w:rsidRPr="000609D2" w:rsidRDefault="00853F8B" w:rsidP="00853F8B">
      <w:pPr>
        <w:spacing w:line="480" w:lineRule="auto"/>
        <w:rPr>
          <w:rFonts w:cstheme="minorHAnsi"/>
        </w:rPr>
      </w:pPr>
      <w:r w:rsidRPr="000609D2">
        <w:rPr>
          <w:rFonts w:cstheme="minorHAnsi"/>
        </w:rPr>
        <w:t xml:space="preserve">CEBQ: Childhood Eating Behaviour Questionnaire </w:t>
      </w:r>
    </w:p>
    <w:p w14:paraId="5AE1C690" w14:textId="53AD248E" w:rsidR="00853F8B" w:rsidRPr="000609D2" w:rsidRDefault="00853F8B" w:rsidP="00853F8B">
      <w:pPr>
        <w:spacing w:line="480" w:lineRule="auto"/>
        <w:rPr>
          <w:rFonts w:cstheme="minorHAnsi"/>
        </w:rPr>
      </w:pPr>
      <w:r w:rsidRPr="000609D2">
        <w:rPr>
          <w:rFonts w:cstheme="minorHAnsi"/>
        </w:rPr>
        <w:t>FFQ: Food frequency questionnaire</w:t>
      </w:r>
    </w:p>
    <w:p w14:paraId="34603547" w14:textId="6BB1D893" w:rsidR="00A9528C" w:rsidRPr="000609D2" w:rsidRDefault="00A9528C" w:rsidP="00853F8B">
      <w:pPr>
        <w:spacing w:line="480" w:lineRule="auto"/>
        <w:rPr>
          <w:rFonts w:cstheme="minorHAnsi"/>
        </w:rPr>
      </w:pPr>
      <w:r w:rsidRPr="000609D2">
        <w:rPr>
          <w:rFonts w:cstheme="minorHAnsi"/>
        </w:rPr>
        <w:t>IOTF: International Obesity Task Force</w:t>
      </w:r>
    </w:p>
    <w:p w14:paraId="2EE31E8E" w14:textId="784A3012" w:rsidR="00853F8B" w:rsidRDefault="00853F8B" w:rsidP="00853F8B">
      <w:pPr>
        <w:spacing w:line="480" w:lineRule="auto"/>
        <w:rPr>
          <w:rFonts w:cstheme="minorHAnsi"/>
        </w:rPr>
      </w:pPr>
      <w:r w:rsidRPr="000609D2">
        <w:rPr>
          <w:rFonts w:cstheme="minorHAnsi"/>
        </w:rPr>
        <w:t>UPBEAT: UK Pregnancy Better Eating and Activity Trial</w:t>
      </w:r>
    </w:p>
    <w:p w14:paraId="51231913" w14:textId="5A1FCDB9" w:rsidR="009B5A7A" w:rsidRPr="000609D2" w:rsidRDefault="009B5A7A" w:rsidP="00853F8B">
      <w:pPr>
        <w:spacing w:line="480" w:lineRule="auto"/>
        <w:rPr>
          <w:rFonts w:cstheme="minorHAnsi"/>
        </w:rPr>
      </w:pPr>
      <w:ins w:id="1" w:author="Dalrymple, Kathryn" w:date="2019-11-11T08:42:00Z">
        <w:r>
          <w:rPr>
            <w:rFonts w:cstheme="minorHAnsi"/>
          </w:rPr>
          <w:t>SWS: Southampton Women’s Survey</w:t>
        </w:r>
      </w:ins>
    </w:p>
    <w:p w14:paraId="6012B68E" w14:textId="3A5ACC60" w:rsidR="00113515" w:rsidRPr="000609D2" w:rsidRDefault="00853F8B" w:rsidP="00853F8B">
      <w:pPr>
        <w:spacing w:line="480" w:lineRule="auto"/>
        <w:rPr>
          <w:rFonts w:cstheme="minorHAnsi"/>
        </w:rPr>
      </w:pPr>
      <w:r w:rsidRPr="000609D2">
        <w:rPr>
          <w:rFonts w:cstheme="minorHAnsi"/>
        </w:rPr>
        <w:t xml:space="preserve">WHO: World Health Organisation </w:t>
      </w:r>
    </w:p>
    <w:p w14:paraId="468E1B5D" w14:textId="79755681" w:rsidR="00C313B5" w:rsidRPr="000609D2" w:rsidRDefault="00C313B5" w:rsidP="00853F8B">
      <w:pPr>
        <w:spacing w:line="480" w:lineRule="auto"/>
        <w:rPr>
          <w:rFonts w:cstheme="minorHAnsi"/>
        </w:rPr>
      </w:pPr>
    </w:p>
    <w:p w14:paraId="2E44285B" w14:textId="77777777" w:rsidR="003830A1" w:rsidRPr="000609D2" w:rsidRDefault="003830A1" w:rsidP="00853F8B">
      <w:pPr>
        <w:spacing w:line="480" w:lineRule="auto"/>
        <w:rPr>
          <w:rFonts w:cstheme="minorHAnsi"/>
          <w:b/>
        </w:rPr>
      </w:pPr>
      <w:r w:rsidRPr="000609D2">
        <w:rPr>
          <w:rFonts w:cstheme="minorHAnsi"/>
          <w:b/>
        </w:rPr>
        <w:br w:type="page"/>
      </w:r>
    </w:p>
    <w:p w14:paraId="65E641A5" w14:textId="77777777" w:rsidR="00B07B16" w:rsidRPr="000609D2" w:rsidRDefault="00B07B16" w:rsidP="00853F8B">
      <w:pPr>
        <w:spacing w:line="480" w:lineRule="auto"/>
        <w:rPr>
          <w:rFonts w:cstheme="minorHAnsi"/>
          <w:b/>
        </w:rPr>
        <w:sectPr w:rsidR="00B07B16" w:rsidRPr="000609D2" w:rsidSect="00B07B16">
          <w:headerReference w:type="default" r:id="rId10"/>
          <w:pgSz w:w="11906" w:h="16838"/>
          <w:pgMar w:top="1440" w:right="1440" w:bottom="1440" w:left="1440" w:header="708" w:footer="708" w:gutter="0"/>
          <w:cols w:space="708"/>
          <w:docGrid w:linePitch="360"/>
        </w:sectPr>
      </w:pPr>
    </w:p>
    <w:p w14:paraId="33451658" w14:textId="1364CE47" w:rsidR="00BD56F1" w:rsidRPr="000609D2" w:rsidRDefault="005637CD" w:rsidP="00853F8B">
      <w:pPr>
        <w:spacing w:line="480" w:lineRule="auto"/>
        <w:rPr>
          <w:rFonts w:cstheme="minorHAnsi"/>
          <w:b/>
        </w:rPr>
      </w:pPr>
      <w:r w:rsidRPr="000609D2">
        <w:rPr>
          <w:rFonts w:cstheme="minorHAnsi"/>
          <w:b/>
        </w:rPr>
        <w:lastRenderedPageBreak/>
        <w:t>Abstract</w:t>
      </w:r>
    </w:p>
    <w:p w14:paraId="777D09FF" w14:textId="2CF231E9" w:rsidR="00F84A6B" w:rsidRPr="000609D2" w:rsidRDefault="00365D94" w:rsidP="00853F8B">
      <w:pPr>
        <w:spacing w:line="480" w:lineRule="auto"/>
        <w:rPr>
          <w:rFonts w:cstheme="minorHAnsi"/>
        </w:rPr>
      </w:pPr>
      <w:r w:rsidRPr="000609D2">
        <w:rPr>
          <w:rFonts w:cstheme="minorHAnsi"/>
          <w:b/>
        </w:rPr>
        <w:t>Background</w:t>
      </w:r>
      <w:r w:rsidRPr="000609D2">
        <w:rPr>
          <w:rFonts w:cstheme="minorHAnsi"/>
        </w:rPr>
        <w:t xml:space="preserve">: </w:t>
      </w:r>
      <w:r w:rsidR="007205DC">
        <w:rPr>
          <w:rFonts w:cstheme="minorHAnsi"/>
        </w:rPr>
        <w:t>The relationship</w:t>
      </w:r>
      <w:r w:rsidR="00E02B66">
        <w:rPr>
          <w:rFonts w:cstheme="minorHAnsi"/>
        </w:rPr>
        <w:t>s</w:t>
      </w:r>
      <w:r w:rsidR="007205DC">
        <w:rPr>
          <w:rFonts w:cstheme="minorHAnsi"/>
        </w:rPr>
        <w:t xml:space="preserve"> between e</w:t>
      </w:r>
      <w:r w:rsidR="00833D88">
        <w:rPr>
          <w:rFonts w:cstheme="minorHAnsi"/>
        </w:rPr>
        <w:t>ating habits</w:t>
      </w:r>
      <w:r w:rsidR="00E02B66">
        <w:rPr>
          <w:rFonts w:cstheme="minorHAnsi"/>
        </w:rPr>
        <w:t xml:space="preserve">, </w:t>
      </w:r>
      <w:r w:rsidR="00833D88">
        <w:rPr>
          <w:rFonts w:cstheme="minorHAnsi"/>
        </w:rPr>
        <w:t xml:space="preserve">behaviours </w:t>
      </w:r>
      <w:r w:rsidR="00E02B66">
        <w:rPr>
          <w:rFonts w:cstheme="minorHAnsi"/>
        </w:rPr>
        <w:t>and</w:t>
      </w:r>
      <w:r w:rsidR="00833D88">
        <w:rPr>
          <w:rFonts w:cstheme="minorHAnsi"/>
        </w:rPr>
        <w:t xml:space="preserve"> the development of obesity</w:t>
      </w:r>
      <w:r w:rsidR="007205DC">
        <w:rPr>
          <w:rFonts w:cstheme="minorHAnsi"/>
        </w:rPr>
        <w:t xml:space="preserve"> in pre-school children is not well established.</w:t>
      </w:r>
      <w:r w:rsidR="00833D88">
        <w:rPr>
          <w:rFonts w:cstheme="minorHAnsi"/>
        </w:rPr>
        <w:t xml:space="preserve"> </w:t>
      </w:r>
    </w:p>
    <w:p w14:paraId="28746534" w14:textId="4ABB2270" w:rsidR="00D70444" w:rsidRPr="000609D2" w:rsidRDefault="00854F63" w:rsidP="00853F8B">
      <w:pPr>
        <w:spacing w:line="480" w:lineRule="auto"/>
        <w:rPr>
          <w:rFonts w:cstheme="minorHAnsi"/>
        </w:rPr>
      </w:pPr>
      <w:r w:rsidRPr="000609D2">
        <w:rPr>
          <w:rFonts w:cstheme="minorHAnsi"/>
          <w:b/>
        </w:rPr>
        <w:t>Objective</w:t>
      </w:r>
      <w:r w:rsidR="00C04198" w:rsidRPr="000609D2">
        <w:rPr>
          <w:rFonts w:cstheme="minorHAnsi"/>
          <w:b/>
        </w:rPr>
        <w:t xml:space="preserve">: </w:t>
      </w:r>
      <w:r w:rsidR="00C872FC" w:rsidRPr="000609D2">
        <w:rPr>
          <w:rFonts w:cstheme="minorHAnsi"/>
        </w:rPr>
        <w:t>As</w:t>
      </w:r>
      <w:r w:rsidR="00F214F7" w:rsidRPr="000609D2">
        <w:rPr>
          <w:rFonts w:cstheme="minorHAnsi"/>
        </w:rPr>
        <w:t xml:space="preserve"> children of mothers </w:t>
      </w:r>
      <w:r w:rsidR="00E02B66">
        <w:rPr>
          <w:rFonts w:cstheme="minorHAnsi"/>
        </w:rPr>
        <w:t xml:space="preserve">with obesity </w:t>
      </w:r>
      <w:r w:rsidR="00F214F7" w:rsidRPr="000609D2">
        <w:rPr>
          <w:rFonts w:cstheme="minorHAnsi"/>
        </w:rPr>
        <w:t xml:space="preserve">are themselves at risk of </w:t>
      </w:r>
      <w:r w:rsidR="00AC6058" w:rsidRPr="000609D2">
        <w:rPr>
          <w:rFonts w:cstheme="minorHAnsi"/>
        </w:rPr>
        <w:t>obesity,</w:t>
      </w:r>
      <w:r w:rsidR="00F214F7" w:rsidRPr="000609D2">
        <w:rPr>
          <w:rFonts w:cstheme="minorHAnsi"/>
        </w:rPr>
        <w:t xml:space="preserve"> we </w:t>
      </w:r>
      <w:r w:rsidR="009646CD" w:rsidRPr="000609D2">
        <w:rPr>
          <w:rFonts w:cstheme="minorHAnsi"/>
        </w:rPr>
        <w:t xml:space="preserve">examined </w:t>
      </w:r>
      <w:r w:rsidR="00F214F7" w:rsidRPr="000609D2">
        <w:rPr>
          <w:rFonts w:cstheme="minorHAnsi"/>
        </w:rPr>
        <w:t xml:space="preserve">these relationships in a cohort </w:t>
      </w:r>
      <w:r w:rsidR="00C872FC" w:rsidRPr="000609D2">
        <w:rPr>
          <w:rFonts w:cstheme="minorHAnsi"/>
        </w:rPr>
        <w:t xml:space="preserve">of </w:t>
      </w:r>
      <w:r w:rsidR="000237D9">
        <w:rPr>
          <w:rFonts w:cstheme="minorHAnsi"/>
        </w:rPr>
        <w:t xml:space="preserve">482 </w:t>
      </w:r>
      <w:r w:rsidR="0068540F">
        <w:rPr>
          <w:rFonts w:cstheme="minorHAnsi"/>
        </w:rPr>
        <w:t xml:space="preserve">three-year-old </w:t>
      </w:r>
      <w:r w:rsidR="00F214F7" w:rsidRPr="000609D2">
        <w:rPr>
          <w:rFonts w:cstheme="minorHAnsi"/>
        </w:rPr>
        <w:t xml:space="preserve">children </w:t>
      </w:r>
      <w:r w:rsidR="00102625">
        <w:rPr>
          <w:rFonts w:cstheme="minorHAnsi"/>
        </w:rPr>
        <w:t xml:space="preserve">of </w:t>
      </w:r>
      <w:r w:rsidR="00F214F7" w:rsidRPr="000609D2">
        <w:rPr>
          <w:rFonts w:cstheme="minorHAnsi"/>
        </w:rPr>
        <w:t>mothers</w:t>
      </w:r>
      <w:r w:rsidR="00E02B66">
        <w:rPr>
          <w:rFonts w:cstheme="minorHAnsi"/>
        </w:rPr>
        <w:t xml:space="preserve"> with obesity</w:t>
      </w:r>
      <w:r w:rsidR="00F214F7" w:rsidRPr="000609D2">
        <w:rPr>
          <w:rFonts w:cstheme="minorHAnsi"/>
        </w:rPr>
        <w:t xml:space="preserve"> </w:t>
      </w:r>
      <w:r w:rsidR="00E50C75">
        <w:rPr>
          <w:rFonts w:cstheme="minorHAnsi"/>
        </w:rPr>
        <w:t>from the</w:t>
      </w:r>
      <w:r w:rsidR="00D70444" w:rsidRPr="000609D2">
        <w:rPr>
          <w:rFonts w:cstheme="minorHAnsi"/>
        </w:rPr>
        <w:t xml:space="preserve"> UPBEAT study.</w:t>
      </w:r>
    </w:p>
    <w:p w14:paraId="4AE7D02B" w14:textId="44C8D433" w:rsidR="00F73A96" w:rsidRPr="000609D2" w:rsidRDefault="00365D94" w:rsidP="00853F8B">
      <w:pPr>
        <w:spacing w:line="480" w:lineRule="auto"/>
        <w:rPr>
          <w:rFonts w:cstheme="minorHAnsi"/>
        </w:rPr>
      </w:pPr>
      <w:r w:rsidRPr="000609D2">
        <w:rPr>
          <w:rFonts w:cstheme="minorHAnsi"/>
          <w:b/>
        </w:rPr>
        <w:t>Method</w:t>
      </w:r>
      <w:r w:rsidRPr="000609D2">
        <w:rPr>
          <w:rFonts w:cstheme="minorHAnsi"/>
        </w:rPr>
        <w:t xml:space="preserve">: </w:t>
      </w:r>
      <w:r w:rsidR="00CA5059">
        <w:rPr>
          <w:rFonts w:cstheme="minorHAnsi"/>
        </w:rPr>
        <w:t>D</w:t>
      </w:r>
      <w:r w:rsidR="00263A09" w:rsidRPr="000609D2">
        <w:rPr>
          <w:rFonts w:cstheme="minorHAnsi"/>
        </w:rPr>
        <w:t>ietary patterns were derived using factor analysis of an 8</w:t>
      </w:r>
      <w:r w:rsidR="00033A0B" w:rsidRPr="000609D2">
        <w:rPr>
          <w:rFonts w:cstheme="minorHAnsi"/>
        </w:rPr>
        <w:t>5</w:t>
      </w:r>
      <w:r w:rsidR="00263A09" w:rsidRPr="000609D2">
        <w:rPr>
          <w:rFonts w:cstheme="minorHAnsi"/>
        </w:rPr>
        <w:t>-</w:t>
      </w:r>
      <w:r w:rsidR="00220DFC" w:rsidRPr="000609D2">
        <w:rPr>
          <w:rFonts w:cstheme="minorHAnsi"/>
        </w:rPr>
        <w:t>item</w:t>
      </w:r>
      <w:r w:rsidR="00263A09" w:rsidRPr="000609D2">
        <w:rPr>
          <w:rFonts w:cstheme="minorHAnsi"/>
        </w:rPr>
        <w:t xml:space="preserve"> </w:t>
      </w:r>
      <w:r w:rsidR="00E2095D" w:rsidRPr="000609D2">
        <w:rPr>
          <w:rFonts w:cstheme="minorHAnsi"/>
        </w:rPr>
        <w:t>f</w:t>
      </w:r>
      <w:r w:rsidR="00263A09" w:rsidRPr="000609D2">
        <w:rPr>
          <w:rFonts w:cstheme="minorHAnsi"/>
        </w:rPr>
        <w:t xml:space="preserve">ood </w:t>
      </w:r>
      <w:r w:rsidR="00E2095D" w:rsidRPr="000609D2">
        <w:rPr>
          <w:rFonts w:cstheme="minorHAnsi"/>
        </w:rPr>
        <w:t>f</w:t>
      </w:r>
      <w:r w:rsidR="00263A09" w:rsidRPr="000609D2">
        <w:rPr>
          <w:rFonts w:cstheme="minorHAnsi"/>
        </w:rPr>
        <w:t xml:space="preserve">requency </w:t>
      </w:r>
      <w:r w:rsidR="00E2095D" w:rsidRPr="000609D2">
        <w:rPr>
          <w:rFonts w:cstheme="minorHAnsi"/>
        </w:rPr>
        <w:t>q</w:t>
      </w:r>
      <w:r w:rsidR="00263A09" w:rsidRPr="000609D2">
        <w:rPr>
          <w:rFonts w:cstheme="minorHAnsi"/>
        </w:rPr>
        <w:t>uestionnaire (FFQ)</w:t>
      </w:r>
      <w:r w:rsidR="003C1D6B" w:rsidRPr="000609D2">
        <w:rPr>
          <w:rFonts w:cstheme="minorHAnsi"/>
        </w:rPr>
        <w:t>. E</w:t>
      </w:r>
      <w:r w:rsidRPr="000609D2">
        <w:rPr>
          <w:rFonts w:cstheme="minorHAnsi"/>
        </w:rPr>
        <w:t>ating behaviour</w:t>
      </w:r>
      <w:r w:rsidR="002152DF" w:rsidRPr="000609D2">
        <w:rPr>
          <w:rFonts w:cstheme="minorHAnsi"/>
        </w:rPr>
        <w:t>s</w:t>
      </w:r>
      <w:r w:rsidRPr="000609D2">
        <w:rPr>
          <w:rFonts w:cstheme="minorHAnsi"/>
        </w:rPr>
        <w:t xml:space="preserve"> </w:t>
      </w:r>
      <w:r w:rsidR="002152DF" w:rsidRPr="000609D2">
        <w:rPr>
          <w:rFonts w:cstheme="minorHAnsi"/>
        </w:rPr>
        <w:t>were</w:t>
      </w:r>
      <w:r w:rsidRPr="000609D2">
        <w:rPr>
          <w:rFonts w:cstheme="minorHAnsi"/>
        </w:rPr>
        <w:t xml:space="preserve"> assessed using </w:t>
      </w:r>
      <w:r w:rsidR="002832AE" w:rsidRPr="000609D2">
        <w:rPr>
          <w:rFonts w:cstheme="minorHAnsi"/>
        </w:rPr>
        <w:t xml:space="preserve">the </w:t>
      </w:r>
      <w:r w:rsidRPr="000609D2">
        <w:rPr>
          <w:rFonts w:cstheme="minorHAnsi"/>
        </w:rPr>
        <w:t xml:space="preserve">Children’s Eating Behaviour Questionnaire (CEBQ). </w:t>
      </w:r>
      <w:r w:rsidR="002832AE" w:rsidRPr="000609D2">
        <w:rPr>
          <w:rFonts w:cstheme="minorHAnsi"/>
        </w:rPr>
        <w:t xml:space="preserve">Measures of </w:t>
      </w:r>
      <w:r w:rsidR="00EC4F02" w:rsidRPr="000609D2">
        <w:rPr>
          <w:rFonts w:cstheme="minorHAnsi"/>
        </w:rPr>
        <w:t>body composition</w:t>
      </w:r>
      <w:r w:rsidR="002832AE" w:rsidRPr="000609D2">
        <w:rPr>
          <w:rFonts w:cstheme="minorHAnsi"/>
        </w:rPr>
        <w:t xml:space="preserve"> included</w:t>
      </w:r>
      <w:r w:rsidR="0036123B" w:rsidRPr="000609D2">
        <w:rPr>
          <w:rFonts w:cstheme="minorHAnsi"/>
        </w:rPr>
        <w:t xml:space="preserve"> </w:t>
      </w:r>
      <w:r w:rsidR="00B22112" w:rsidRPr="000609D2">
        <w:rPr>
          <w:rFonts w:cstheme="minorHAnsi"/>
        </w:rPr>
        <w:t xml:space="preserve">age-specific </w:t>
      </w:r>
      <w:r w:rsidR="00404C21" w:rsidRPr="000609D2">
        <w:rPr>
          <w:rFonts w:cstheme="minorHAnsi"/>
        </w:rPr>
        <w:t xml:space="preserve">BMI </w:t>
      </w:r>
      <w:r w:rsidR="00B22112" w:rsidRPr="000609D2">
        <w:rPr>
          <w:rFonts w:cstheme="minorHAnsi"/>
        </w:rPr>
        <w:t>cut-offs</w:t>
      </w:r>
      <w:r w:rsidR="0036123B" w:rsidRPr="000609D2">
        <w:rPr>
          <w:rFonts w:cstheme="minorHAnsi"/>
        </w:rPr>
        <w:t>, WHO z-scores,</w:t>
      </w:r>
      <w:r w:rsidRPr="000609D2">
        <w:rPr>
          <w:rFonts w:cstheme="minorHAnsi"/>
        </w:rPr>
        <w:t xml:space="preserve"> sum of skinfolds,</w:t>
      </w:r>
      <w:r w:rsidR="00BA7E36" w:rsidRPr="000609D2">
        <w:rPr>
          <w:rFonts w:cstheme="minorHAnsi"/>
        </w:rPr>
        <w:t xml:space="preserve"> </w:t>
      </w:r>
      <w:r w:rsidR="00220DFC" w:rsidRPr="000609D2">
        <w:rPr>
          <w:rFonts w:cstheme="minorHAnsi"/>
        </w:rPr>
        <w:t xml:space="preserve">waist and arm circumferences and </w:t>
      </w:r>
      <w:r w:rsidR="00A212EF" w:rsidRPr="000609D2">
        <w:rPr>
          <w:rFonts w:cstheme="minorHAnsi"/>
        </w:rPr>
        <w:t>body fat percentage</w:t>
      </w:r>
      <w:r w:rsidRPr="000609D2">
        <w:rPr>
          <w:rFonts w:cstheme="minorHAnsi"/>
        </w:rPr>
        <w:t xml:space="preserve">. </w:t>
      </w:r>
      <w:r w:rsidR="000876CD" w:rsidRPr="000609D2">
        <w:rPr>
          <w:rFonts w:cstheme="minorHAnsi"/>
        </w:rPr>
        <w:t>Using</w:t>
      </w:r>
      <w:r w:rsidRPr="000609D2">
        <w:rPr>
          <w:rFonts w:cstheme="minorHAnsi"/>
        </w:rPr>
        <w:t xml:space="preserve"> </w:t>
      </w:r>
      <w:r w:rsidR="00057E87" w:rsidRPr="000609D2">
        <w:rPr>
          <w:rFonts w:cstheme="minorHAnsi"/>
        </w:rPr>
        <w:t>adjust</w:t>
      </w:r>
      <w:r w:rsidR="00057E87">
        <w:rPr>
          <w:rFonts w:cstheme="minorHAnsi"/>
        </w:rPr>
        <w:t xml:space="preserve">ed </w:t>
      </w:r>
      <w:r w:rsidRPr="000609D2">
        <w:rPr>
          <w:rFonts w:cstheme="minorHAnsi"/>
        </w:rPr>
        <w:t>regression</w:t>
      </w:r>
      <w:r w:rsidR="00A638C6" w:rsidRPr="000609D2">
        <w:rPr>
          <w:rFonts w:cstheme="minorHAnsi"/>
        </w:rPr>
        <w:t xml:space="preserve"> </w:t>
      </w:r>
      <w:r w:rsidR="007335F9" w:rsidRPr="000609D2">
        <w:rPr>
          <w:rFonts w:cstheme="minorHAnsi"/>
        </w:rPr>
        <w:t>analys</w:t>
      </w:r>
      <w:r w:rsidR="007335F9">
        <w:rPr>
          <w:rFonts w:cstheme="minorHAnsi"/>
        </w:rPr>
        <w:t>is,</w:t>
      </w:r>
      <w:r w:rsidR="00457FA1" w:rsidRPr="000609D2">
        <w:rPr>
          <w:rFonts w:cstheme="minorHAnsi"/>
        </w:rPr>
        <w:t xml:space="preserve"> </w:t>
      </w:r>
      <w:r w:rsidRPr="000609D2">
        <w:rPr>
          <w:rFonts w:cstheme="minorHAnsi"/>
        </w:rPr>
        <w:t>we examined</w:t>
      </w:r>
      <w:r w:rsidR="00C73482">
        <w:rPr>
          <w:rFonts w:cstheme="minorHAnsi"/>
        </w:rPr>
        <w:t xml:space="preserve"> </w:t>
      </w:r>
      <w:r w:rsidR="00C73482" w:rsidRPr="000609D2">
        <w:rPr>
          <w:rFonts w:cstheme="minorHAnsi"/>
        </w:rPr>
        <w:t>associations</w:t>
      </w:r>
      <w:r w:rsidR="00C73482">
        <w:rPr>
          <w:rFonts w:cstheme="minorHAnsi"/>
        </w:rPr>
        <w:t xml:space="preserve"> between</w:t>
      </w:r>
      <w:bookmarkStart w:id="2" w:name="_Hlk5461429"/>
      <w:r w:rsidR="00A77679">
        <w:rPr>
          <w:rFonts w:cstheme="minorHAnsi"/>
        </w:rPr>
        <w:t xml:space="preserve"> </w:t>
      </w:r>
      <w:del w:id="3" w:author="Dalrymple, Kathryn" w:date="2019-11-11T08:52:00Z">
        <w:r w:rsidR="0024689C" w:rsidDel="00792913">
          <w:rPr>
            <w:rFonts w:cstheme="minorHAnsi"/>
          </w:rPr>
          <w:delText xml:space="preserve">measures of </w:delText>
        </w:r>
        <w:r w:rsidR="005939B4" w:rsidDel="00792913">
          <w:rPr>
            <w:rFonts w:cstheme="minorHAnsi"/>
          </w:rPr>
          <w:delText xml:space="preserve">body composition, </w:delText>
        </w:r>
      </w:del>
      <w:r w:rsidR="005939B4">
        <w:rPr>
          <w:rFonts w:cstheme="minorHAnsi"/>
        </w:rPr>
        <w:t>dietary patterns</w:t>
      </w:r>
      <w:ins w:id="4" w:author="Dalrymple, Kathryn" w:date="2019-11-11T08:53:00Z">
        <w:r w:rsidR="00792913">
          <w:rPr>
            <w:rFonts w:cstheme="minorHAnsi"/>
          </w:rPr>
          <w:t>,</w:t>
        </w:r>
      </w:ins>
      <w:r w:rsidR="005939B4">
        <w:rPr>
          <w:rFonts w:cstheme="minorHAnsi"/>
        </w:rPr>
        <w:t xml:space="preserve"> </w:t>
      </w:r>
      <w:del w:id="5" w:author="Dalrymple, Kathryn" w:date="2019-11-11T08:53:00Z">
        <w:r w:rsidR="005939B4" w:rsidDel="00792913">
          <w:rPr>
            <w:rFonts w:cstheme="minorHAnsi"/>
          </w:rPr>
          <w:delText xml:space="preserve">and </w:delText>
        </w:r>
      </w:del>
      <w:r w:rsidR="005939B4">
        <w:rPr>
          <w:rFonts w:cstheme="minorHAnsi"/>
        </w:rPr>
        <w:t>eating behaviours</w:t>
      </w:r>
      <w:ins w:id="6" w:author="Dalrymple, Kathryn" w:date="2019-11-11T08:53:00Z">
        <w:r w:rsidR="00792913">
          <w:rPr>
            <w:rFonts w:cstheme="minorHAnsi"/>
          </w:rPr>
          <w:t xml:space="preserve"> and measures of body composition.</w:t>
        </w:r>
      </w:ins>
      <w:del w:id="7" w:author="Dalrymple, Kathryn" w:date="2019-11-11T08:53:00Z">
        <w:r w:rsidR="005939B4" w:rsidDel="00792913">
          <w:rPr>
            <w:rFonts w:cstheme="minorHAnsi"/>
          </w:rPr>
          <w:delText>.</w:delText>
        </w:r>
      </w:del>
    </w:p>
    <w:bookmarkEnd w:id="2"/>
    <w:p w14:paraId="17F23DD3" w14:textId="322BEF66" w:rsidR="00365D94" w:rsidRPr="000609D2" w:rsidRDefault="00365D94" w:rsidP="00853F8B">
      <w:pPr>
        <w:spacing w:line="480" w:lineRule="auto"/>
        <w:rPr>
          <w:rFonts w:cstheme="minorHAnsi"/>
        </w:rPr>
      </w:pPr>
      <w:r w:rsidRPr="000609D2">
        <w:rPr>
          <w:rFonts w:cstheme="minorHAnsi"/>
          <w:b/>
        </w:rPr>
        <w:lastRenderedPageBreak/>
        <w:t>Results</w:t>
      </w:r>
      <w:r w:rsidRPr="000609D2">
        <w:rPr>
          <w:rFonts w:cstheme="minorHAnsi"/>
        </w:rPr>
        <w:t xml:space="preserve">: </w:t>
      </w:r>
      <w:r w:rsidR="005637CD" w:rsidRPr="000609D2">
        <w:rPr>
          <w:rFonts w:cstheme="minorHAnsi"/>
        </w:rPr>
        <w:t xml:space="preserve"> </w:t>
      </w:r>
      <w:r w:rsidRPr="000609D2">
        <w:rPr>
          <w:rFonts w:cstheme="minorHAnsi"/>
        </w:rPr>
        <w:t xml:space="preserve">Three distinct dietary patterns were defined; “healthy/prudent”, “African/Caribbean” and “processed/snacking”. </w:t>
      </w:r>
      <w:r w:rsidR="00CC7C88" w:rsidRPr="000609D2">
        <w:rPr>
          <w:rFonts w:cstheme="minorHAnsi"/>
        </w:rPr>
        <w:t>T</w:t>
      </w:r>
      <w:r w:rsidRPr="000609D2">
        <w:rPr>
          <w:rFonts w:cstheme="minorHAnsi"/>
        </w:rPr>
        <w:t>he “processed/snacking” pattern was associated with</w:t>
      </w:r>
      <w:r w:rsidR="000201ED" w:rsidRPr="000609D2">
        <w:rPr>
          <w:rFonts w:cstheme="minorHAnsi"/>
        </w:rPr>
        <w:t xml:space="preserve"> greater </w:t>
      </w:r>
      <w:r w:rsidRPr="000609D2">
        <w:rPr>
          <w:rFonts w:cstheme="minorHAnsi"/>
        </w:rPr>
        <w:t>odds of obesity</w:t>
      </w:r>
      <w:r w:rsidR="005637CD" w:rsidRPr="000609D2">
        <w:rPr>
          <w:rFonts w:cstheme="minorHAnsi"/>
        </w:rPr>
        <w:t xml:space="preserve">; </w:t>
      </w:r>
      <w:r w:rsidR="00891DB2">
        <w:rPr>
          <w:rFonts w:cstheme="minorHAnsi"/>
        </w:rPr>
        <w:t>OR</w:t>
      </w:r>
      <w:r w:rsidRPr="000609D2">
        <w:rPr>
          <w:rFonts w:cstheme="minorHAnsi"/>
        </w:rPr>
        <w:t xml:space="preserve"> 1.</w:t>
      </w:r>
      <w:r w:rsidR="00951891" w:rsidRPr="000609D2">
        <w:rPr>
          <w:rFonts w:cstheme="minorHAnsi"/>
        </w:rPr>
        <w:t>53</w:t>
      </w:r>
      <w:r w:rsidR="00175D5B" w:rsidRPr="000609D2">
        <w:rPr>
          <w:rFonts w:cstheme="minorHAnsi"/>
        </w:rPr>
        <w:t xml:space="preserve"> (</w:t>
      </w:r>
      <w:r w:rsidR="00A62158" w:rsidRPr="000609D2">
        <w:rPr>
          <w:rFonts w:cstheme="minorHAnsi"/>
        </w:rPr>
        <w:t>95%</w:t>
      </w:r>
      <w:r w:rsidR="002E56E6" w:rsidRPr="000609D2">
        <w:rPr>
          <w:rFonts w:cstheme="minorHAnsi"/>
        </w:rPr>
        <w:t xml:space="preserve">CI: </w:t>
      </w:r>
      <w:r w:rsidRPr="000609D2">
        <w:rPr>
          <w:rFonts w:cstheme="minorHAnsi"/>
        </w:rPr>
        <w:t>1.0</w:t>
      </w:r>
      <w:r w:rsidR="00951891" w:rsidRPr="000609D2">
        <w:rPr>
          <w:rFonts w:cstheme="minorHAnsi"/>
        </w:rPr>
        <w:t>7</w:t>
      </w:r>
      <w:r w:rsidRPr="000609D2">
        <w:rPr>
          <w:rFonts w:cstheme="minorHAnsi"/>
        </w:rPr>
        <w:t xml:space="preserve"> to 2.</w:t>
      </w:r>
      <w:r w:rsidR="00180019" w:rsidRPr="000609D2">
        <w:rPr>
          <w:rFonts w:cstheme="minorHAnsi"/>
        </w:rPr>
        <w:t>1</w:t>
      </w:r>
      <w:r w:rsidR="00951891" w:rsidRPr="000609D2">
        <w:rPr>
          <w:rFonts w:cstheme="minorHAnsi"/>
        </w:rPr>
        <w:t>9</w:t>
      </w:r>
      <w:r w:rsidR="00175D5B" w:rsidRPr="000609D2">
        <w:rPr>
          <w:rFonts w:cstheme="minorHAnsi"/>
        </w:rPr>
        <w:t>)</w:t>
      </w:r>
      <w:r w:rsidRPr="000609D2">
        <w:rPr>
          <w:rFonts w:cstheme="minorHAnsi"/>
        </w:rPr>
        <w:t xml:space="preserve">. The “African/Caribbean” </w:t>
      </w:r>
      <w:r w:rsidR="007007D6" w:rsidRPr="000609D2">
        <w:rPr>
          <w:rFonts w:cstheme="minorHAnsi"/>
        </w:rPr>
        <w:t xml:space="preserve">and the “healthy/prudent” </w:t>
      </w:r>
      <w:r w:rsidRPr="000609D2">
        <w:rPr>
          <w:rFonts w:cstheme="minorHAnsi"/>
        </w:rPr>
        <w:t>pattern</w:t>
      </w:r>
      <w:r w:rsidR="007007D6">
        <w:rPr>
          <w:rFonts w:cstheme="minorHAnsi"/>
        </w:rPr>
        <w:t>s</w:t>
      </w:r>
      <w:r w:rsidRPr="000609D2">
        <w:rPr>
          <w:rFonts w:cstheme="minorHAnsi"/>
        </w:rPr>
        <w:t xml:space="preserve"> </w:t>
      </w:r>
      <w:r w:rsidR="007007D6">
        <w:rPr>
          <w:rFonts w:cstheme="minorHAnsi"/>
        </w:rPr>
        <w:t>were</w:t>
      </w:r>
      <w:r w:rsidRPr="000609D2">
        <w:rPr>
          <w:rFonts w:cstheme="minorHAnsi"/>
        </w:rPr>
        <w:t xml:space="preserve"> associated with a</w:t>
      </w:r>
      <w:r w:rsidR="004C077F" w:rsidRPr="000609D2">
        <w:rPr>
          <w:rFonts w:cstheme="minorHAnsi"/>
        </w:rPr>
        <w:t xml:space="preserve"> lower</w:t>
      </w:r>
      <w:r w:rsidRPr="000609D2">
        <w:rPr>
          <w:rFonts w:cstheme="minorHAnsi"/>
        </w:rPr>
        <w:t xml:space="preserve"> </w:t>
      </w:r>
      <w:r w:rsidR="004C077F" w:rsidRPr="000609D2">
        <w:rPr>
          <w:rFonts w:cstheme="minorHAnsi"/>
        </w:rPr>
        <w:t>arm circumference</w:t>
      </w:r>
      <w:r w:rsidR="009B6A74" w:rsidRPr="000609D2">
        <w:rPr>
          <w:rFonts w:cstheme="minorHAnsi"/>
        </w:rPr>
        <w:t xml:space="preserve"> (</w:t>
      </w:r>
      <w:r w:rsidR="00026057" w:rsidRPr="000609D2">
        <w:rPr>
          <w:rFonts w:cstheme="minorHAnsi"/>
        </w:rPr>
        <w:t>β</w:t>
      </w:r>
      <w:r w:rsidR="004D37F4" w:rsidRPr="000609D2">
        <w:rPr>
          <w:rFonts w:cstheme="minorHAnsi"/>
        </w:rPr>
        <w:t>=</w:t>
      </w:r>
      <w:r w:rsidR="009B6A74" w:rsidRPr="000609D2">
        <w:rPr>
          <w:rFonts w:cstheme="minorHAnsi"/>
        </w:rPr>
        <w:t>-0.23cm (-0.45 to -0.01</w:t>
      </w:r>
      <w:r w:rsidR="004C077F" w:rsidRPr="000609D2">
        <w:rPr>
          <w:rFonts w:cstheme="minorHAnsi"/>
        </w:rPr>
        <w:t>)</w:t>
      </w:r>
      <w:r w:rsidR="00C26D4F" w:rsidRPr="000609D2">
        <w:rPr>
          <w:rFonts w:cstheme="minorHAnsi"/>
        </w:rPr>
        <w:t>)</w:t>
      </w:r>
      <w:r w:rsidR="00144BFB" w:rsidRPr="000609D2">
        <w:rPr>
          <w:rFonts w:cstheme="minorHAnsi"/>
        </w:rPr>
        <w:t xml:space="preserve"> </w:t>
      </w:r>
      <w:r w:rsidR="007007D6">
        <w:rPr>
          <w:rFonts w:cstheme="minorHAnsi"/>
        </w:rPr>
        <w:t>and</w:t>
      </w:r>
      <w:r w:rsidR="00144BFB" w:rsidRPr="000609D2">
        <w:rPr>
          <w:rFonts w:cstheme="minorHAnsi"/>
        </w:rPr>
        <w:t xml:space="preserve"> sum of skinfolds (</w:t>
      </w:r>
      <w:r w:rsidR="004D37F4" w:rsidRPr="000609D2">
        <w:rPr>
          <w:rFonts w:cstheme="minorHAnsi"/>
        </w:rPr>
        <w:t>β=-</w:t>
      </w:r>
      <w:r w:rsidR="00B65B4B" w:rsidRPr="000609D2">
        <w:rPr>
          <w:rFonts w:cstheme="minorHAnsi"/>
        </w:rPr>
        <w:t>1.</w:t>
      </w:r>
      <w:r w:rsidR="00EA0A0A" w:rsidRPr="000609D2">
        <w:rPr>
          <w:rFonts w:cstheme="minorHAnsi"/>
        </w:rPr>
        <w:t>36</w:t>
      </w:r>
      <w:r w:rsidR="00B65B4B" w:rsidRPr="000609D2">
        <w:rPr>
          <w:rFonts w:cstheme="minorHAnsi"/>
        </w:rPr>
        <w:t>cm (-</w:t>
      </w:r>
      <w:r w:rsidR="00EA0A0A" w:rsidRPr="000609D2">
        <w:rPr>
          <w:rFonts w:cstheme="minorHAnsi"/>
        </w:rPr>
        <w:t>2.88</w:t>
      </w:r>
      <w:r w:rsidR="00B65B4B" w:rsidRPr="000609D2">
        <w:rPr>
          <w:rFonts w:cstheme="minorHAnsi"/>
        </w:rPr>
        <w:t xml:space="preserve"> to -0.</w:t>
      </w:r>
      <w:r w:rsidR="00EA0A0A" w:rsidRPr="000609D2">
        <w:rPr>
          <w:rFonts w:cstheme="minorHAnsi"/>
        </w:rPr>
        <w:t>37</w:t>
      </w:r>
      <w:r w:rsidR="00B65B4B" w:rsidRPr="000609D2">
        <w:rPr>
          <w:rFonts w:cstheme="minorHAnsi"/>
        </w:rPr>
        <w:t>)</w:t>
      </w:r>
      <w:r w:rsidR="00FC5A2D" w:rsidRPr="000609D2">
        <w:rPr>
          <w:rFonts w:cstheme="minorHAnsi"/>
        </w:rPr>
        <w:t>)</w:t>
      </w:r>
      <w:r w:rsidR="007007D6">
        <w:rPr>
          <w:rFonts w:cstheme="minorHAnsi"/>
        </w:rPr>
        <w:t>, respectively</w:t>
      </w:r>
      <w:r w:rsidRPr="000609D2">
        <w:rPr>
          <w:rFonts w:cstheme="minorHAnsi"/>
        </w:rPr>
        <w:t xml:space="preserve">. </w:t>
      </w:r>
      <w:r w:rsidR="004A74C7" w:rsidRPr="000609D2">
        <w:rPr>
          <w:rFonts w:cstheme="minorHAnsi"/>
        </w:rPr>
        <w:t>Lower</w:t>
      </w:r>
      <w:r w:rsidR="00CC7C88" w:rsidRPr="000609D2">
        <w:rPr>
          <w:rFonts w:cstheme="minorHAnsi"/>
        </w:rPr>
        <w:t xml:space="preserve"> </w:t>
      </w:r>
      <w:r w:rsidR="005637CD" w:rsidRPr="000609D2">
        <w:rPr>
          <w:rFonts w:cstheme="minorHAnsi"/>
        </w:rPr>
        <w:t>e</w:t>
      </w:r>
      <w:r w:rsidRPr="000609D2">
        <w:rPr>
          <w:rFonts w:cstheme="minorHAnsi"/>
        </w:rPr>
        <w:t xml:space="preserve">njoyment of food </w:t>
      </w:r>
      <w:r w:rsidR="006556F0" w:rsidRPr="000609D2">
        <w:rPr>
          <w:rFonts w:cstheme="minorHAnsi"/>
        </w:rPr>
        <w:t>and food responsiveness</w:t>
      </w:r>
      <w:r w:rsidR="00CC7C88" w:rsidRPr="000609D2">
        <w:rPr>
          <w:rFonts w:cstheme="minorHAnsi"/>
        </w:rPr>
        <w:t xml:space="preserve">, and </w:t>
      </w:r>
      <w:r w:rsidR="004A74C7" w:rsidRPr="000609D2">
        <w:rPr>
          <w:rFonts w:cstheme="minorHAnsi"/>
        </w:rPr>
        <w:t>greater</w:t>
      </w:r>
      <w:r w:rsidR="006556F0" w:rsidRPr="000609D2">
        <w:rPr>
          <w:rFonts w:cstheme="minorHAnsi"/>
        </w:rPr>
        <w:t xml:space="preserve"> </w:t>
      </w:r>
      <w:r w:rsidR="00CC7C88" w:rsidRPr="000609D2">
        <w:rPr>
          <w:rFonts w:cstheme="minorHAnsi"/>
        </w:rPr>
        <w:t>slowness in eating</w:t>
      </w:r>
      <w:r w:rsidR="004A74C7" w:rsidRPr="000609D2">
        <w:rPr>
          <w:rFonts w:cstheme="minorHAnsi"/>
        </w:rPr>
        <w:t xml:space="preserve"> and satiety</w:t>
      </w:r>
      <w:r w:rsidR="00CC7C88" w:rsidRPr="000609D2">
        <w:rPr>
          <w:rFonts w:cstheme="minorHAnsi"/>
        </w:rPr>
        <w:t xml:space="preserve">, were associated with </w:t>
      </w:r>
      <w:r w:rsidR="004A74C7" w:rsidRPr="000609D2">
        <w:rPr>
          <w:rFonts w:cstheme="minorHAnsi"/>
        </w:rPr>
        <w:t xml:space="preserve">lower </w:t>
      </w:r>
      <w:r w:rsidRPr="000609D2">
        <w:rPr>
          <w:rFonts w:cstheme="minorHAnsi"/>
        </w:rPr>
        <w:t xml:space="preserve">arm and waist circumferences, </w:t>
      </w:r>
      <w:r w:rsidR="00226FB1">
        <w:rPr>
          <w:rFonts w:cstheme="minorHAnsi"/>
        </w:rPr>
        <w:t xml:space="preserve">WHO </w:t>
      </w:r>
      <w:r w:rsidRPr="000609D2">
        <w:rPr>
          <w:rFonts w:cstheme="minorHAnsi"/>
        </w:rPr>
        <w:t>z-score</w:t>
      </w:r>
      <w:r w:rsidR="00226FB1">
        <w:rPr>
          <w:rFonts w:cstheme="minorHAnsi"/>
        </w:rPr>
        <w:t>s</w:t>
      </w:r>
      <w:r w:rsidR="00CC7C88" w:rsidRPr="000609D2">
        <w:rPr>
          <w:rFonts w:cstheme="minorHAnsi"/>
        </w:rPr>
        <w:t xml:space="preserve"> </w:t>
      </w:r>
      <w:r w:rsidR="004A74C7" w:rsidRPr="000609D2">
        <w:rPr>
          <w:rFonts w:cstheme="minorHAnsi"/>
        </w:rPr>
        <w:t xml:space="preserve">and obesity </w:t>
      </w:r>
      <w:r w:rsidRPr="000609D2">
        <w:rPr>
          <w:rFonts w:cstheme="minorHAnsi"/>
        </w:rPr>
        <w:t>(</w:t>
      </w:r>
      <w:r w:rsidR="002F2A76" w:rsidRPr="000609D2">
        <w:rPr>
          <w:rFonts w:cstheme="minorHAnsi"/>
        </w:rPr>
        <w:t xml:space="preserve">all </w:t>
      </w:r>
      <w:r w:rsidRPr="000609D2">
        <w:rPr>
          <w:rFonts w:cstheme="minorHAnsi"/>
          <w:i/>
        </w:rPr>
        <w:t>p</w:t>
      </w:r>
      <w:r w:rsidRPr="000609D2">
        <w:rPr>
          <w:rFonts w:cstheme="minorHAnsi"/>
        </w:rPr>
        <w:t xml:space="preserve">&lt;0.05). </w:t>
      </w:r>
    </w:p>
    <w:p w14:paraId="15B5B7DE" w14:textId="3561C7C8" w:rsidR="00D8582D" w:rsidRPr="000609D2" w:rsidRDefault="00365D94" w:rsidP="00853F8B">
      <w:pPr>
        <w:spacing w:line="480" w:lineRule="auto"/>
        <w:rPr>
          <w:rFonts w:cstheme="minorHAnsi"/>
        </w:rPr>
      </w:pPr>
      <w:r w:rsidRPr="000609D2">
        <w:rPr>
          <w:rFonts w:cstheme="minorHAnsi"/>
          <w:b/>
        </w:rPr>
        <w:t>Conclusion</w:t>
      </w:r>
      <w:r w:rsidRPr="000609D2">
        <w:rPr>
          <w:rFonts w:cstheme="minorHAnsi"/>
        </w:rPr>
        <w:t xml:space="preserve">: In </w:t>
      </w:r>
      <w:r w:rsidR="008766F8">
        <w:rPr>
          <w:rFonts w:cstheme="minorHAnsi"/>
        </w:rPr>
        <w:t xml:space="preserve">children of </w:t>
      </w:r>
      <w:r w:rsidR="00CD34A1">
        <w:rPr>
          <w:rFonts w:cstheme="minorHAnsi"/>
        </w:rPr>
        <w:t>mother</w:t>
      </w:r>
      <w:r w:rsidR="00535C8A">
        <w:rPr>
          <w:rFonts w:cstheme="minorHAnsi"/>
        </w:rPr>
        <w:t>s</w:t>
      </w:r>
      <w:r w:rsidR="00CA4A05">
        <w:rPr>
          <w:rFonts w:cstheme="minorHAnsi"/>
        </w:rPr>
        <w:t xml:space="preserve"> with obesity</w:t>
      </w:r>
      <w:r w:rsidR="008766F8">
        <w:rPr>
          <w:rFonts w:cstheme="minorHAnsi"/>
        </w:rPr>
        <w:t>, those</w:t>
      </w:r>
      <w:r w:rsidR="00EF337F" w:rsidRPr="000609D2">
        <w:rPr>
          <w:rFonts w:cstheme="minorHAnsi"/>
        </w:rPr>
        <w:t xml:space="preserve"> </w:t>
      </w:r>
      <w:r w:rsidR="00B40ECB" w:rsidRPr="000609D2">
        <w:rPr>
          <w:rFonts w:cstheme="minorHAnsi"/>
        </w:rPr>
        <w:t xml:space="preserve">who </w:t>
      </w:r>
      <w:del w:id="8" w:author="Dalrymple, Kathryn" w:date="2019-11-11T08:53:00Z">
        <w:r w:rsidR="00B40ECB" w:rsidRPr="000609D2" w:rsidDel="00792913">
          <w:rPr>
            <w:rFonts w:cstheme="minorHAnsi"/>
          </w:rPr>
          <w:delText xml:space="preserve">followed </w:delText>
        </w:r>
      </w:del>
      <w:ins w:id="9" w:author="Dalrymple, Kathryn" w:date="2019-11-11T08:53:00Z">
        <w:r w:rsidR="00792913">
          <w:rPr>
            <w:rFonts w:cstheme="minorHAnsi"/>
          </w:rPr>
          <w:t>had higher scores on</w:t>
        </w:r>
        <w:r w:rsidR="00792913" w:rsidRPr="000609D2">
          <w:rPr>
            <w:rFonts w:cstheme="minorHAnsi"/>
          </w:rPr>
          <w:t xml:space="preserve"> </w:t>
        </w:r>
      </w:ins>
      <w:r w:rsidR="00EF337F" w:rsidRPr="000609D2">
        <w:rPr>
          <w:rFonts w:cstheme="minorHAnsi"/>
        </w:rPr>
        <w:t>a</w:t>
      </w:r>
      <w:r w:rsidRPr="000609D2">
        <w:rPr>
          <w:rFonts w:cstheme="minorHAnsi"/>
        </w:rPr>
        <w:t xml:space="preserve"> “processed/snacking” diet</w:t>
      </w:r>
      <w:r w:rsidR="00EF337F" w:rsidRPr="000609D2">
        <w:rPr>
          <w:rFonts w:cstheme="minorHAnsi"/>
        </w:rPr>
        <w:t>ary pattern</w:t>
      </w:r>
      <w:r w:rsidR="00E32A5C" w:rsidRPr="000609D2">
        <w:rPr>
          <w:rFonts w:cstheme="minorHAnsi"/>
        </w:rPr>
        <w:t xml:space="preserve"> </w:t>
      </w:r>
      <w:r w:rsidR="00B40ECB" w:rsidRPr="000609D2">
        <w:rPr>
          <w:rFonts w:cstheme="minorHAnsi"/>
        </w:rPr>
        <w:t xml:space="preserve">had </w:t>
      </w:r>
      <w:r w:rsidR="00381712">
        <w:rPr>
          <w:rFonts w:cstheme="minorHAnsi"/>
        </w:rPr>
        <w:t>greater</w:t>
      </w:r>
      <w:r w:rsidRPr="000609D2">
        <w:rPr>
          <w:rFonts w:cstheme="minorHAnsi"/>
        </w:rPr>
        <w:t xml:space="preserve"> odds </w:t>
      </w:r>
      <w:r w:rsidR="00E2095D" w:rsidRPr="000609D2">
        <w:rPr>
          <w:rFonts w:cstheme="minorHAnsi"/>
        </w:rPr>
        <w:t>of obesity</w:t>
      </w:r>
      <w:r w:rsidRPr="000609D2">
        <w:rPr>
          <w:rFonts w:cstheme="minorHAnsi"/>
        </w:rPr>
        <w:t xml:space="preserve">. In contrast slowness in eating was associated with </w:t>
      </w:r>
      <w:r w:rsidR="00175D5B" w:rsidRPr="000609D2">
        <w:rPr>
          <w:rFonts w:cstheme="minorHAnsi"/>
        </w:rPr>
        <w:t>lower measures</w:t>
      </w:r>
      <w:r w:rsidR="00621891" w:rsidRPr="000609D2">
        <w:rPr>
          <w:rFonts w:cstheme="minorHAnsi"/>
        </w:rPr>
        <w:t xml:space="preserve"> of </w:t>
      </w:r>
      <w:r w:rsidR="00891DB2">
        <w:rPr>
          <w:rFonts w:cstheme="minorHAnsi"/>
        </w:rPr>
        <w:t>body composition</w:t>
      </w:r>
      <w:r w:rsidRPr="000609D2">
        <w:rPr>
          <w:rFonts w:cstheme="minorHAnsi"/>
        </w:rPr>
        <w:t xml:space="preserve">. </w:t>
      </w:r>
      <w:r w:rsidR="002F275E" w:rsidRPr="002F275E">
        <w:rPr>
          <w:rFonts w:cstheme="minorHAnsi"/>
        </w:rPr>
        <w:t xml:space="preserve">These novel findings highlight modifiable behaviours in high-risk pre-school children which could </w:t>
      </w:r>
      <w:r w:rsidR="0068540F">
        <w:rPr>
          <w:rFonts w:cstheme="minorHAnsi"/>
        </w:rPr>
        <w:t>contribute to</w:t>
      </w:r>
      <w:r w:rsidR="002F275E" w:rsidRPr="002F275E">
        <w:rPr>
          <w:rFonts w:cstheme="minorHAnsi"/>
        </w:rPr>
        <w:t xml:space="preserve"> public health strategies for prevention of childhood obesity. </w:t>
      </w:r>
      <w:r w:rsidR="00D8582D" w:rsidRPr="000609D2">
        <w:rPr>
          <w:rFonts w:cstheme="minorHAnsi"/>
          <w:b/>
        </w:rPr>
        <w:br w:type="page"/>
      </w:r>
    </w:p>
    <w:p w14:paraId="6A041DF9" w14:textId="52EEF683" w:rsidR="00C03219" w:rsidRPr="00DB59BC" w:rsidRDefault="00FA1DC4" w:rsidP="00853F8B">
      <w:pPr>
        <w:spacing w:line="480" w:lineRule="auto"/>
        <w:rPr>
          <w:rFonts w:cstheme="minorHAnsi"/>
          <w:b/>
        </w:rPr>
      </w:pPr>
      <w:r w:rsidRPr="000609D2">
        <w:rPr>
          <w:rFonts w:cstheme="minorHAnsi"/>
          <w:b/>
        </w:rPr>
        <w:lastRenderedPageBreak/>
        <w:t xml:space="preserve">Introduction: </w:t>
      </w:r>
      <w:r w:rsidR="003413FA" w:rsidRPr="000609D2">
        <w:rPr>
          <w:rFonts w:cstheme="minorHAnsi"/>
        </w:rPr>
        <w:t xml:space="preserve">Recent figures </w:t>
      </w:r>
      <w:r w:rsidR="001C5D2B" w:rsidRPr="000609D2">
        <w:rPr>
          <w:rFonts w:cstheme="minorHAnsi"/>
        </w:rPr>
        <w:t xml:space="preserve">from the National Child Measurement Programme </w:t>
      </w:r>
      <w:r w:rsidR="00680D70" w:rsidRPr="000609D2">
        <w:rPr>
          <w:rFonts w:cstheme="minorHAnsi"/>
        </w:rPr>
        <w:t xml:space="preserve">in England </w:t>
      </w:r>
      <w:r w:rsidR="003413FA" w:rsidRPr="000609D2">
        <w:rPr>
          <w:rFonts w:cstheme="minorHAnsi"/>
        </w:rPr>
        <w:t xml:space="preserve">suggest that </w:t>
      </w:r>
      <w:r w:rsidR="00B00022" w:rsidRPr="000609D2">
        <w:rPr>
          <w:rFonts w:cstheme="minorHAnsi"/>
        </w:rPr>
        <w:t>nearly a</w:t>
      </w:r>
      <w:r w:rsidR="008408A0" w:rsidRPr="000609D2">
        <w:rPr>
          <w:rFonts w:cstheme="minorHAnsi"/>
        </w:rPr>
        <w:t xml:space="preserve"> quarter of pre-school children </w:t>
      </w:r>
      <w:r w:rsidR="00DD7E98">
        <w:rPr>
          <w:rFonts w:cstheme="minorHAnsi"/>
        </w:rPr>
        <w:t xml:space="preserve">have </w:t>
      </w:r>
      <w:r w:rsidR="008408A0" w:rsidRPr="000609D2">
        <w:rPr>
          <w:rFonts w:cstheme="minorHAnsi"/>
        </w:rPr>
        <w:t>overweight or obes</w:t>
      </w:r>
      <w:r w:rsidR="00DD7E98">
        <w:rPr>
          <w:rFonts w:cstheme="minorHAnsi"/>
        </w:rPr>
        <w:t>ity</w:t>
      </w:r>
      <w:r w:rsidR="00A81F87" w:rsidRPr="000609D2">
        <w:rPr>
          <w:rFonts w:cstheme="minorHAnsi"/>
        </w:rPr>
        <w:fldChar w:fldCharType="begin"/>
      </w:r>
      <w:r w:rsidR="007F3BA2">
        <w:rPr>
          <w:rFonts w:cstheme="minorHAnsi"/>
        </w:rPr>
        <w:instrText xml:space="preserve"> ADDIN ZOTERO_ITEM CSL_CITATION {"citationID":"a2nv7r33mhn","properties":{"formattedCitation":"{\\rtf \\super 1\\nosupersub{}}","plainCitation":"1"},"citationItems":[{"id":978,"uris":["http://zotero.org/users/5796584/items/QFHJ5FRX"],"uri":["http://zotero.org/users/5796584/items/QFHJ5FRX"],"itemData":{"id":978,"type":"webpage","title":"National Child Measurement Programme, England - 2017/18 School Year [PAS]","container-title":"NHS Digital","abstract":"This report presents findings from the Government's National Child Measurement Programme (NCMP) for England, 2017-18 school year.","URL":"https://digital.nhs.uk/data-and-information/publications/statistical/national-child-measurement-programme/2017-18-school-year","language":"en","accessed":{"date-parts":[["2019",7,26]]}}}],"schema":"https://github.com/citation-style-language/schema/raw/master/csl-citation.json"} </w:instrText>
      </w:r>
      <w:r w:rsidR="00A81F87" w:rsidRPr="000609D2">
        <w:rPr>
          <w:rFonts w:cstheme="minorHAnsi"/>
        </w:rPr>
        <w:fldChar w:fldCharType="separate"/>
      </w:r>
      <w:r w:rsidR="007F3BA2" w:rsidRPr="007F3BA2">
        <w:rPr>
          <w:rFonts w:ascii="Calibri" w:hAnsi="Calibri" w:cs="Calibri"/>
          <w:szCs w:val="24"/>
          <w:vertAlign w:val="superscript"/>
        </w:rPr>
        <w:t>1</w:t>
      </w:r>
      <w:r w:rsidR="00A81F87" w:rsidRPr="000609D2">
        <w:rPr>
          <w:rFonts w:cstheme="minorHAnsi"/>
        </w:rPr>
        <w:fldChar w:fldCharType="end"/>
      </w:r>
      <w:r w:rsidR="0068427C" w:rsidRPr="000609D2">
        <w:rPr>
          <w:rFonts w:cstheme="minorHAnsi"/>
        </w:rPr>
        <w:t xml:space="preserve">, </w:t>
      </w:r>
      <w:r w:rsidR="00A26A85" w:rsidRPr="000609D2">
        <w:rPr>
          <w:rFonts w:cstheme="minorHAnsi"/>
        </w:rPr>
        <w:t xml:space="preserve">with </w:t>
      </w:r>
      <w:r w:rsidR="00A935F2" w:rsidRPr="000609D2">
        <w:rPr>
          <w:rFonts w:cstheme="minorHAnsi"/>
        </w:rPr>
        <w:t xml:space="preserve">one in 40 children </w:t>
      </w:r>
      <w:r w:rsidR="00F62463" w:rsidRPr="000609D2">
        <w:rPr>
          <w:rFonts w:cstheme="minorHAnsi"/>
        </w:rPr>
        <w:t>being affected by severe obesity</w:t>
      </w:r>
      <w:r w:rsidR="00F41950" w:rsidRPr="000609D2">
        <w:rPr>
          <w:rFonts w:cstheme="minorHAnsi"/>
        </w:rPr>
        <w:t xml:space="preserve">. </w:t>
      </w:r>
      <w:r w:rsidR="00A935F2" w:rsidRPr="000609D2">
        <w:rPr>
          <w:rFonts w:cstheme="minorHAnsi"/>
        </w:rPr>
        <w:t>O</w:t>
      </w:r>
      <w:r w:rsidR="00CE7074" w:rsidRPr="000609D2">
        <w:rPr>
          <w:rFonts w:cstheme="minorHAnsi"/>
        </w:rPr>
        <w:t xml:space="preserve">besity </w:t>
      </w:r>
      <w:r w:rsidR="00852BD2" w:rsidRPr="000609D2">
        <w:rPr>
          <w:rFonts w:cstheme="minorHAnsi"/>
        </w:rPr>
        <w:t xml:space="preserve">in early life </w:t>
      </w:r>
      <w:r w:rsidR="00247258" w:rsidRPr="000609D2">
        <w:rPr>
          <w:rFonts w:cstheme="minorHAnsi"/>
        </w:rPr>
        <w:t>is</w:t>
      </w:r>
      <w:r w:rsidR="00CE7074" w:rsidRPr="000609D2">
        <w:rPr>
          <w:rFonts w:cstheme="minorHAnsi"/>
        </w:rPr>
        <w:t xml:space="preserve"> a </w:t>
      </w:r>
      <w:r w:rsidR="00DD327A" w:rsidRPr="000609D2">
        <w:rPr>
          <w:rFonts w:cstheme="minorHAnsi"/>
        </w:rPr>
        <w:t>predictor</w:t>
      </w:r>
      <w:r w:rsidR="00CE7074" w:rsidRPr="000609D2">
        <w:rPr>
          <w:rFonts w:cstheme="minorHAnsi"/>
        </w:rPr>
        <w:t xml:space="preserve"> for </w:t>
      </w:r>
      <w:r w:rsidR="00393E4B" w:rsidRPr="000609D2">
        <w:rPr>
          <w:rFonts w:cstheme="minorHAnsi"/>
        </w:rPr>
        <w:t xml:space="preserve">adolescent and adulthood </w:t>
      </w:r>
      <w:r w:rsidR="00D42D3A" w:rsidRPr="000609D2">
        <w:rPr>
          <w:rFonts w:cstheme="minorHAnsi"/>
        </w:rPr>
        <w:t>obesity</w:t>
      </w:r>
      <w:r w:rsidR="00E32A5C" w:rsidRPr="000609D2">
        <w:rPr>
          <w:rFonts w:cstheme="minorHAnsi"/>
        </w:rPr>
        <w:t xml:space="preserve"> </w:t>
      </w:r>
      <w:r w:rsidR="00C04F95" w:rsidRPr="000609D2">
        <w:rPr>
          <w:rFonts w:cstheme="minorHAnsi"/>
        </w:rPr>
        <w:fldChar w:fldCharType="begin"/>
      </w:r>
      <w:r w:rsidR="007F3BA2">
        <w:rPr>
          <w:rFonts w:cstheme="minorHAnsi"/>
        </w:rPr>
        <w:instrText xml:space="preserve"> ADDIN ZOTERO_ITEM CSL_CITATION {"citationID":"r6FOVC0W","properties":{"formattedCitation":"{\\rtf \\super 2\\uc0\\u8211{}4\\nosupersub{}}","plainCitation":"2–4"},"citationItems":[{"id":343,"uris":["http://zotero.org/users/5796584/items/GA5RFYIY"],"uri":["http://zotero.org/users/5796584/items/GA5RFYIY"],"itemData":{"id":343,"type":"article-journal","title":"Tracking of childhood overweight into adulthood: a systematic review of the literature","container-title":"Obesity reviews","page":"474-488","volume":"9","issue":"5","ISSN":"1467-789X","shortTitle":"Tracking of childhood overweight into adulthood: a systematic review of the literature","author":[{"family":"Singh","given":"Amika S"},{"family":"Mulder","given":"Chris"},{"family":"Twisk","given":"Jos WR"},{"family":"Van Mechelen","given":"Willem"},{"family":"Chinapaw","given":"Mai JM"}],"issued":{"date-parts":[["2008"]]}}},{"id":699,"uris":["http://zotero.org/users/5796584/items/HZ6NUJ5I"],"uri":["http://zotero.org/users/5796584/items/HZ6NUJ5I"],"itemData":{"id":699,"type":"article-journal","title":"Early childhood predictors of adult body composition","container-title":"Best Practice &amp; Research. Clinical Endocrinology &amp; Metabolism","page":"489-502","volume":"22","issue":"3","source":"PubMed","abstract":"Intra-uterine life has been identified as a possible critical period for the development of obesity risk in both adults and children; others have highlighted the importance of growth and nutrition in the first few years. It is suggested that fetal growth, as assessed by birth weight, may programme lean body mass later in life. Children who are born small for gestational age also have a predisposition to accumulating fat mass, particularly intra-abdominal fat. It is not yet clear whether this predisposition is due to their prenatal growth restraint, their rapid postnatal catch-up growth or a combination of both. Recently, genetic and heritable factors have been shown to contribute to both rapid postnatal growth and childhood obesity risk in children and adults. Future studies should explore their timing of action and potential interactions with markers of antenatal growth restraint.","DOI":"10.1016/j.beem.2008.02.002","ISSN":"1521-690X","note":"PMID: 18538288","journalAbbreviation":"Best Pract. Res. Clin. Endocrinol. Metab.","language":"eng","author":[{"family":"Druet","given":"Céline"},{"family":"Ong","given":"Ken K."}],"issued":{"date-parts":[["2008",6]]}}},{"id":951,"uris":["http://zotero.org/users/5796584/items/LJQTILPI"],"uri":["http://zotero.org/users/5796584/items/LJQTILPI"],"itemData":{"id":951,"type":"article-journal","title":"Acceleration of BMI in Early Childhood and Risk of Sustained Obesity","container-title":"New England Journal of Medicine","page":"1303-1312","volume":"379","issue":"14","source":"Taylor and Francis+NEJM","abstract":"BMI Acceleration in Early Childhood and Obesity Risk This study of the dynamics of BMI in children from birth to adolescence assessed the age of susceptibility for sustained obesity and of onset of obesity. The most rapid weight gain occurred between 2 and 6 years of age; obesity at that age forecast obesity in adolescence.","DOI":"10.1056/NEJMoa1803527","ISSN":"0028-4793","note":"PMID: 30281992","author":[{"family":"Geserick","given":"Mandy"},{"family":"Vogel","given":"Mandy"},{"family":"Gausche","given":"Ruth"},{"family":"Lipek","given":"Tobias"},{"family":"Spielau","given":"Ulrike"},{"family":"Keller","given":"Eberhard"},{"family":"Pfäffle","given":"Roland"},{"family":"Kiess","given":"Wieland"},{"family":"Körner","given":"Antje"}],"issued":{"date-parts":[["2018",10,4]]}}}],"schema":"https://github.com/citation-style-language/schema/raw/master/csl-citation.json"} </w:instrText>
      </w:r>
      <w:r w:rsidR="00C04F95" w:rsidRPr="000609D2">
        <w:rPr>
          <w:rFonts w:cstheme="minorHAnsi"/>
        </w:rPr>
        <w:fldChar w:fldCharType="separate"/>
      </w:r>
      <w:r w:rsidR="007F3BA2" w:rsidRPr="007F3BA2">
        <w:rPr>
          <w:rFonts w:ascii="Calibri" w:hAnsi="Calibri" w:cs="Calibri"/>
          <w:szCs w:val="24"/>
          <w:vertAlign w:val="superscript"/>
        </w:rPr>
        <w:t>2–4</w:t>
      </w:r>
      <w:r w:rsidR="00C04F95" w:rsidRPr="000609D2">
        <w:rPr>
          <w:rFonts w:cstheme="minorHAnsi"/>
        </w:rPr>
        <w:fldChar w:fldCharType="end"/>
      </w:r>
      <w:r w:rsidR="00393E4B" w:rsidRPr="000609D2">
        <w:rPr>
          <w:rFonts w:cstheme="minorHAnsi"/>
        </w:rPr>
        <w:t>,</w:t>
      </w:r>
      <w:r w:rsidR="006F0738" w:rsidRPr="000609D2">
        <w:rPr>
          <w:rFonts w:cstheme="minorHAnsi"/>
        </w:rPr>
        <w:t xml:space="preserve"> </w:t>
      </w:r>
      <w:r w:rsidR="00621891" w:rsidRPr="000609D2">
        <w:rPr>
          <w:rFonts w:cstheme="minorHAnsi"/>
        </w:rPr>
        <w:t>with a</w:t>
      </w:r>
      <w:r w:rsidR="005B5AC3" w:rsidRPr="000609D2">
        <w:rPr>
          <w:rFonts w:cstheme="minorHAnsi"/>
        </w:rPr>
        <w:t xml:space="preserve"> recent </w:t>
      </w:r>
      <w:r w:rsidR="003830D1" w:rsidRPr="000609D2">
        <w:rPr>
          <w:rFonts w:cstheme="minorHAnsi"/>
        </w:rPr>
        <w:t>meta-</w:t>
      </w:r>
      <w:r w:rsidR="00333A8C" w:rsidRPr="000609D2">
        <w:rPr>
          <w:rFonts w:cstheme="minorHAnsi"/>
        </w:rPr>
        <w:t>analysis</w:t>
      </w:r>
      <w:r w:rsidR="003830D1" w:rsidRPr="000609D2">
        <w:rPr>
          <w:rFonts w:cstheme="minorHAnsi"/>
        </w:rPr>
        <w:t xml:space="preserve"> </w:t>
      </w:r>
      <w:r w:rsidR="00621891" w:rsidRPr="000609D2">
        <w:rPr>
          <w:rFonts w:cstheme="minorHAnsi"/>
        </w:rPr>
        <w:t>of 37 studies</w:t>
      </w:r>
      <w:r w:rsidR="005B5AC3" w:rsidRPr="000609D2">
        <w:rPr>
          <w:rFonts w:cstheme="minorHAnsi"/>
        </w:rPr>
        <w:t xml:space="preserve"> </w:t>
      </w:r>
      <w:r w:rsidR="00621891" w:rsidRPr="000609D2">
        <w:rPr>
          <w:rFonts w:cstheme="minorHAnsi"/>
        </w:rPr>
        <w:t xml:space="preserve">reporting that </w:t>
      </w:r>
      <w:r w:rsidR="00A23CE5" w:rsidRPr="000609D2">
        <w:rPr>
          <w:rFonts w:cstheme="minorHAnsi"/>
        </w:rPr>
        <w:t xml:space="preserve">children </w:t>
      </w:r>
      <w:r w:rsidR="00DD7E98">
        <w:rPr>
          <w:rFonts w:cstheme="minorHAnsi"/>
        </w:rPr>
        <w:t xml:space="preserve">classified as having obesity using </w:t>
      </w:r>
      <w:r w:rsidR="00645B07" w:rsidRPr="000609D2">
        <w:rPr>
          <w:rFonts w:cstheme="minorHAnsi"/>
        </w:rPr>
        <w:t>body mass index (BMI)</w:t>
      </w:r>
      <w:r w:rsidR="00247258" w:rsidRPr="000609D2">
        <w:rPr>
          <w:rFonts w:cstheme="minorHAnsi"/>
        </w:rPr>
        <w:t xml:space="preserve"> </w:t>
      </w:r>
      <w:r w:rsidR="00A23CE5" w:rsidRPr="000609D2">
        <w:rPr>
          <w:rFonts w:cstheme="minorHAnsi"/>
        </w:rPr>
        <w:t xml:space="preserve">were five-times more likely to </w:t>
      </w:r>
      <w:r w:rsidR="00DD7E98">
        <w:rPr>
          <w:rFonts w:cstheme="minorHAnsi"/>
        </w:rPr>
        <w:t>have</w:t>
      </w:r>
      <w:r w:rsidR="0013367D" w:rsidRPr="000609D2">
        <w:rPr>
          <w:rFonts w:cstheme="minorHAnsi"/>
        </w:rPr>
        <w:t xml:space="preserve"> </w:t>
      </w:r>
      <w:r w:rsidR="00DD7E98">
        <w:rPr>
          <w:rFonts w:cstheme="minorHAnsi"/>
        </w:rPr>
        <w:t xml:space="preserve">obesity </w:t>
      </w:r>
      <w:r w:rsidR="00A10B81" w:rsidRPr="000609D2">
        <w:rPr>
          <w:rFonts w:cstheme="minorHAnsi"/>
        </w:rPr>
        <w:t>as adults</w:t>
      </w:r>
      <w:r w:rsidR="00A23CE5" w:rsidRPr="000609D2">
        <w:rPr>
          <w:rFonts w:cstheme="minorHAnsi"/>
        </w:rPr>
        <w:t xml:space="preserve"> </w:t>
      </w:r>
      <w:r w:rsidR="00247258" w:rsidRPr="000609D2">
        <w:rPr>
          <w:rFonts w:cstheme="minorHAnsi"/>
        </w:rPr>
        <w:t>compared to their healthy weight counterparts</w:t>
      </w:r>
      <w:r w:rsidR="0027118E" w:rsidRPr="000609D2">
        <w:rPr>
          <w:rFonts w:cstheme="minorHAnsi"/>
        </w:rPr>
        <w:t xml:space="preserve"> </w:t>
      </w:r>
      <w:r w:rsidR="00333A8C" w:rsidRPr="000609D2">
        <w:rPr>
          <w:rFonts w:cstheme="minorHAnsi"/>
        </w:rPr>
        <w:fldChar w:fldCharType="begin"/>
      </w:r>
      <w:r w:rsidR="007F3BA2">
        <w:rPr>
          <w:rFonts w:cstheme="minorHAnsi"/>
        </w:rPr>
        <w:instrText xml:space="preserve"> ADDIN ZOTERO_ITEM CSL_CITATION {"citationID":"a2185nd7arv","properties":{"formattedCitation":"{\\rtf \\super 5\\nosupersub{}}","plainCitation":"5"},"citationItems":[{"id":346,"uris":["http://zotero.org/users/5796584/items/MNRPUTA5"],"uri":["http://zotero.org/users/5796584/items/MNRPUTA5"],"itemData":{"id":346,"type":"article-journal","title":"Predicting adult obesity from childhood obesity: a systematic review and meta‐analysis","container-title":"Obesity Reviews","page":"95-107","volume":"17","issue":"2","ISSN":"1467-789X","shortTitle":"Predicting adult obesity from childhood obesity: a systematic review and meta‐analysis","author":[{"family":"Simmonds","given":"M"},{"family":"Llewellyn","given":"A"},{"family":"Owen","given":"CG"},{"family":"Woolacott","given":"N"}],"issued":{"date-parts":[["2016"]]}}}],"schema":"https://github.com/citation-style-language/schema/raw/master/csl-citation.json"} </w:instrText>
      </w:r>
      <w:r w:rsidR="00333A8C" w:rsidRPr="000609D2">
        <w:rPr>
          <w:rFonts w:cstheme="minorHAnsi"/>
        </w:rPr>
        <w:fldChar w:fldCharType="separate"/>
      </w:r>
      <w:r w:rsidR="007F3BA2" w:rsidRPr="007F3BA2">
        <w:rPr>
          <w:rFonts w:ascii="Calibri" w:hAnsi="Calibri" w:cs="Calibri"/>
          <w:szCs w:val="24"/>
          <w:vertAlign w:val="superscript"/>
        </w:rPr>
        <w:t>5</w:t>
      </w:r>
      <w:r w:rsidR="00333A8C" w:rsidRPr="000609D2">
        <w:rPr>
          <w:rFonts w:cstheme="minorHAnsi"/>
        </w:rPr>
        <w:fldChar w:fldCharType="end"/>
      </w:r>
      <w:r w:rsidR="00247258" w:rsidRPr="000609D2">
        <w:rPr>
          <w:rFonts w:cstheme="minorHAnsi"/>
        </w:rPr>
        <w:t>. Worldwide</w:t>
      </w:r>
      <w:r w:rsidR="00A666EA" w:rsidRPr="000609D2">
        <w:rPr>
          <w:rFonts w:cstheme="minorHAnsi"/>
        </w:rPr>
        <w:t>,</w:t>
      </w:r>
      <w:r w:rsidR="00247258" w:rsidRPr="000609D2">
        <w:rPr>
          <w:rFonts w:cstheme="minorHAnsi"/>
        </w:rPr>
        <w:t xml:space="preserve"> there is intense focus on reducing rates of childhood obesity </w:t>
      </w:r>
      <w:r w:rsidR="0073272F" w:rsidRPr="000609D2">
        <w:rPr>
          <w:rFonts w:cstheme="minorHAnsi"/>
        </w:rPr>
        <w:fldChar w:fldCharType="begin"/>
      </w:r>
      <w:r w:rsidR="007F3BA2">
        <w:rPr>
          <w:rFonts w:cstheme="minorHAnsi"/>
        </w:rPr>
        <w:instrText xml:space="preserve"> ADDIN ZOTERO_ITEM CSL_CITATION {"citationID":"d1IEfrwk","properties":{"formattedCitation":"{\\rtf \\super 6,7\\nosupersub{}}","plainCitation":"6,7"},"citationItems":[{"id":681,"uris":["http://zotero.org/users/5796584/items/BKET3P6G"],"uri":["http://zotero.org/users/5796584/items/BKET3P6G"],"itemData":{"id":681,"type":"webpage","title":"Childhood obesity: a plan for action","container-title":"GOV.UK","URL":"https://www.gov.uk/government/publications/childhood-obesity-a-plan-for-action/childhood-obesity-a-plan-for-action","shortTitle":"Childhood obesity","language":"en","accessed":{"date-parts":[["2019",4,25]]}}},{"id":168,"uris":["http://zotero.org/users/5796584/items/8PIZ4AJF"],"uri":["http://zotero.org/users/5796584/items/8PIZ4AJF"],"itemData":{"id":168,"type":"report","title":"Report of the Commission on Ending Childhood Obesity","publisher-place":"Geneva","event-place":"Geneva","URL":"http://www.who.int/end-childhood-obesity/en/","shortTitle":"Report of the Commission on Ending Childhood Obesity","author":[{"literal":"WHO"}],"issued":{"date-parts":[["2016"]]},"accessed":{"date-parts":[["2018",3,9]]}}}],"schema":"https://github.com/citation-style-language/schema/raw/master/csl-citation.json"} </w:instrText>
      </w:r>
      <w:r w:rsidR="0073272F" w:rsidRPr="000609D2">
        <w:rPr>
          <w:rFonts w:cstheme="minorHAnsi"/>
        </w:rPr>
        <w:fldChar w:fldCharType="separate"/>
      </w:r>
      <w:r w:rsidR="007F3BA2" w:rsidRPr="007F3BA2">
        <w:rPr>
          <w:rFonts w:ascii="Calibri" w:hAnsi="Calibri" w:cs="Calibri"/>
          <w:szCs w:val="24"/>
          <w:vertAlign w:val="superscript"/>
        </w:rPr>
        <w:t>6,7</w:t>
      </w:r>
      <w:r w:rsidR="0073272F" w:rsidRPr="000609D2">
        <w:rPr>
          <w:rFonts w:cstheme="minorHAnsi"/>
        </w:rPr>
        <w:fldChar w:fldCharType="end"/>
      </w:r>
      <w:r w:rsidR="00B90952" w:rsidRPr="000609D2">
        <w:rPr>
          <w:rFonts w:cstheme="minorHAnsi"/>
        </w:rPr>
        <w:t xml:space="preserve">. </w:t>
      </w:r>
      <w:r w:rsidR="00247258" w:rsidRPr="000609D2">
        <w:rPr>
          <w:rFonts w:cstheme="minorHAnsi"/>
        </w:rPr>
        <w:t>The UK government recommend c</w:t>
      </w:r>
      <w:r w:rsidR="004D32AA" w:rsidRPr="000609D2">
        <w:rPr>
          <w:rFonts w:cstheme="minorHAnsi"/>
        </w:rPr>
        <w:t xml:space="preserve">reating healthier food environments in schools, local areas and providing parents with information on healthy food choices for their families </w:t>
      </w:r>
      <w:r w:rsidR="008A68B9" w:rsidRPr="000609D2">
        <w:rPr>
          <w:rFonts w:cstheme="minorHAnsi"/>
        </w:rPr>
        <w:t>with the aim of halving</w:t>
      </w:r>
      <w:r w:rsidR="00E2095D" w:rsidRPr="000609D2">
        <w:rPr>
          <w:rFonts w:cstheme="minorHAnsi"/>
        </w:rPr>
        <w:t xml:space="preserve"> rates of childhood obesity </w:t>
      </w:r>
      <w:del w:id="10" w:author="Dalrymple, Kathryn" w:date="2019-11-11T08:53:00Z">
        <w:r w:rsidR="00E2095D" w:rsidRPr="000609D2" w:rsidDel="00792913">
          <w:rPr>
            <w:rFonts w:cstheme="minorHAnsi"/>
          </w:rPr>
          <w:delText xml:space="preserve">are </w:delText>
        </w:r>
      </w:del>
      <w:ins w:id="11" w:author="Dalrymple, Kathryn" w:date="2019-11-11T08:53:00Z">
        <w:r w:rsidR="00792913">
          <w:rPr>
            <w:rFonts w:cstheme="minorHAnsi"/>
          </w:rPr>
          <w:t>by</w:t>
        </w:r>
        <w:r w:rsidR="00792913" w:rsidRPr="000609D2">
          <w:rPr>
            <w:rFonts w:cstheme="minorHAnsi"/>
          </w:rPr>
          <w:t xml:space="preserve"> </w:t>
        </w:r>
      </w:ins>
      <w:r w:rsidR="00E2095D" w:rsidRPr="000609D2">
        <w:rPr>
          <w:rFonts w:cstheme="minorHAnsi"/>
        </w:rPr>
        <w:t>2030</w:t>
      </w:r>
      <w:r w:rsidR="00A10B81" w:rsidRPr="000609D2">
        <w:rPr>
          <w:rFonts w:cstheme="minorHAnsi"/>
        </w:rPr>
        <w:t xml:space="preserve"> </w:t>
      </w:r>
      <w:r w:rsidR="00114A1F" w:rsidRPr="000609D2">
        <w:rPr>
          <w:rFonts w:cstheme="minorHAnsi"/>
        </w:rPr>
        <w:fldChar w:fldCharType="begin"/>
      </w:r>
      <w:r w:rsidR="007F3BA2">
        <w:rPr>
          <w:rFonts w:cstheme="minorHAnsi"/>
        </w:rPr>
        <w:instrText xml:space="preserve"> ADDIN ZOTERO_ITEM CSL_CITATION {"citationID":"a1be9vqt43a","properties":{"formattedCitation":"{\\rtf \\super 6\\nosupersub{}}","plainCitation":"6"},"citationItems":[{"id":681,"uris":["http://zotero.org/users/5796584/items/BKET3P6G"],"uri":["http://zotero.org/users/5796584/items/BKET3P6G"],"itemData":{"id":681,"type":"webpage","title":"Childhood obesity: a plan for action","container-title":"GOV.UK","URL":"https://www.gov.uk/government/publications/childhood-obesity-a-plan-for-action/childhood-obesity-a-plan-for-action","shortTitle":"Childhood obesity","language":"en","accessed":{"date-parts":[["2019",4,25]]}}}],"schema":"https://github.com/citation-style-language/schema/raw/master/csl-citation.json"} </w:instrText>
      </w:r>
      <w:r w:rsidR="00114A1F" w:rsidRPr="000609D2">
        <w:rPr>
          <w:rFonts w:cstheme="minorHAnsi"/>
        </w:rPr>
        <w:fldChar w:fldCharType="separate"/>
      </w:r>
      <w:r w:rsidR="007F3BA2" w:rsidRPr="007F3BA2">
        <w:rPr>
          <w:rFonts w:ascii="Calibri" w:hAnsi="Calibri" w:cs="Calibri"/>
          <w:szCs w:val="24"/>
          <w:vertAlign w:val="superscript"/>
        </w:rPr>
        <w:t>6</w:t>
      </w:r>
      <w:r w:rsidR="00114A1F" w:rsidRPr="000609D2">
        <w:rPr>
          <w:rFonts w:cstheme="minorHAnsi"/>
        </w:rPr>
        <w:fldChar w:fldCharType="end"/>
      </w:r>
      <w:r w:rsidR="004D7FD5" w:rsidRPr="000609D2">
        <w:rPr>
          <w:rFonts w:cstheme="minorHAnsi"/>
        </w:rPr>
        <w:t>.</w:t>
      </w:r>
    </w:p>
    <w:p w14:paraId="32F4A4B3" w14:textId="77777777" w:rsidR="004D7FD5" w:rsidRPr="000609D2" w:rsidRDefault="004D7FD5" w:rsidP="00853F8B">
      <w:pPr>
        <w:spacing w:line="480" w:lineRule="auto"/>
        <w:rPr>
          <w:rFonts w:cstheme="minorHAnsi"/>
        </w:rPr>
      </w:pPr>
    </w:p>
    <w:p w14:paraId="29E3B846" w14:textId="4F6FE670" w:rsidR="000A2071" w:rsidRPr="000609D2" w:rsidRDefault="0055612D" w:rsidP="00853F8B">
      <w:pPr>
        <w:spacing w:line="480" w:lineRule="auto"/>
        <w:rPr>
          <w:rFonts w:cstheme="minorHAnsi"/>
        </w:rPr>
      </w:pPr>
      <w:r w:rsidRPr="000609D2">
        <w:rPr>
          <w:rFonts w:cstheme="minorHAnsi"/>
        </w:rPr>
        <w:t xml:space="preserve">Several studies have </w:t>
      </w:r>
      <w:r w:rsidR="00AC134B" w:rsidRPr="000609D2">
        <w:rPr>
          <w:rFonts w:cstheme="minorHAnsi"/>
        </w:rPr>
        <w:t>independently</w:t>
      </w:r>
      <w:r w:rsidR="00417BF0" w:rsidRPr="000609D2">
        <w:rPr>
          <w:rFonts w:cstheme="minorHAnsi"/>
        </w:rPr>
        <w:t xml:space="preserve"> </w:t>
      </w:r>
      <w:r w:rsidR="00D14343" w:rsidRPr="000609D2">
        <w:rPr>
          <w:rFonts w:cstheme="minorHAnsi"/>
        </w:rPr>
        <w:t xml:space="preserve">suggested </w:t>
      </w:r>
      <w:r w:rsidR="000F45AB" w:rsidRPr="000609D2">
        <w:rPr>
          <w:rFonts w:cstheme="minorHAnsi"/>
        </w:rPr>
        <w:t xml:space="preserve">a </w:t>
      </w:r>
      <w:r w:rsidR="00AC134B" w:rsidRPr="000609D2">
        <w:rPr>
          <w:rFonts w:cstheme="minorHAnsi"/>
        </w:rPr>
        <w:t>relationship between</w:t>
      </w:r>
      <w:r w:rsidR="00712C6A" w:rsidRPr="000609D2">
        <w:rPr>
          <w:rFonts w:cstheme="minorHAnsi"/>
        </w:rPr>
        <w:t xml:space="preserve"> eating behaviours</w:t>
      </w:r>
      <w:r w:rsidR="00643CAC" w:rsidRPr="000609D2">
        <w:rPr>
          <w:rFonts w:cstheme="minorHAnsi"/>
        </w:rPr>
        <w:t xml:space="preserve"> </w:t>
      </w:r>
      <w:r w:rsidR="0016257C" w:rsidRPr="000609D2">
        <w:rPr>
          <w:rFonts w:cstheme="minorHAnsi"/>
        </w:rPr>
        <w:fldChar w:fldCharType="begin"/>
      </w:r>
      <w:r w:rsidR="007F3BA2">
        <w:rPr>
          <w:rFonts w:cstheme="minorHAnsi"/>
        </w:rPr>
        <w:instrText xml:space="preserve"> ADDIN ZOTERO_ITEM CSL_CITATION {"citationID":"fru6Mxsl","properties":{"formattedCitation":"{\\rtf \\super 8\\uc0\\u8211{}11\\nosupersub{}}","plainCitation":"8–11"},"citationItems":[{"id":314,"uris":["http://zotero.org/users/5796584/items/ASJU3XER"],"uri":["http://zotero.org/users/5796584/items/ASJU3XER"],"itemData":{"id":314,"type":"article-journal","title":"Appetite and growth: a longitudinal sibling analysis","container-title":"JAMA pediatrics","page":"345-350","volume":"168","issue":"4","ISSN":"2168-6203","shortTitle":"Appetite and growth: a longitudinal sibling analysis","author":[{"family":"Jaarsveld","given":"Cornelia HM","non-dropping-particle":"van"},{"family":"Boniface","given":"David"},{"family":"Llewellyn","given":"Clare H"},{"family":"Wardle","given":"Jane"}],"issued":{"date-parts":[["2014"]]}}},{"id":669,"uris":["http://zotero.org/users/local/sF53s8Nn/items/ITAH2V8D"],"uri":["http://zotero.org/users/local/sF53s8Nn/items/ITAH2V8D"],"itemData":{"id":669,"type":"article-journal","title":"Eating behaviour and weight status at 2 years of age: data from the Cork BASELINE Birth Cohort Study","container-title":"European Journal of Clinical Nutrition","page":"1356-1359","volume":"69","issue":"12","source":"PubMed","abstract":"BACKGROUND/OBJECTIVES: To conduct an analysis of associations between eating behaviours and weight status in 2-year-old children.\nSUBJECTS/METHODS: Data were collected prospectively in the maternal-infant dyad Cork BASELINE Birth Cohort Study. The weight status of children aged 2 years (n=1189) was assigned using the International Obesity Task Force BMI cutoffs using measured heights and weights. Eating behaviours were assessed using the Children's Eating Behaviour Questionnaire (CEBQ).\nRESULTS: Eighty percent of children were of normal weight, 14% were overweight or obese and 6% were underweight. From the CEBQ, food approach behaviours including Enjoyment of Food (odds ratio (OR)=1.90, 95% confidence interval (CI)=1.46-2.48) and Food Responsiveness (OR=1.73, 95% CI=1.47-2.03) were associated with overweight/obesity (all P&lt;0.001). The food avoidant behaviours of Satiety Responsiveness (OR=2.03, 95% CI=1.38-2.98) and Slowness in Eating (OR=1.44, 95% CI=1.01-2.04) were associated with underweight at 2 years (all P&lt;0.05).\nCONCLUSIONS: Eating behaviours are associated with weight status as early as 2 years of age.","DOI":"10.1038/ejcn.2015.130","ISSN":"1476-5640","note":"PMID: 26264350","shortTitle":"Eating behaviour and weight status at 2 years of age","journalAbbreviation":"Eur J Clin Nutr","language":"eng","author":[{"family":"McCarthy","given":"E. K."},{"family":"Chaoimh","given":"C.","dropping-particle":"ní"},{"family":"Murray","given":"D. M."},{"family":"Hourihane","given":"J. O'b"},{"family":"Kenny","given":"L. C."},{"family":"Kiely","given":"M."}],"issued":{"date-parts":[["2015",12]]}}},{"id":701,"uris":["http://zotero.org/users/5796584/items/KTKGAJTL"],"uri":["http://zotero.org/users/5796584/items/KTKGAJTL"],"itemData":{"id":701,"type":"article-journal","title":"Examining behavioural susceptibility to obesity among Canadian pre-school children: the role of eating behaviours","container-title":"International journal of pediatric obesity: IJPO: an official journal of the International Association for the Study of Obesity","page":"e501-507","volume":"6","issue":"2-2","source":"PubMed","abstract":"OBJECTIVE: No study has examined a comprehensive set of approach and avoidance eating behaviours and their relationship with bodyweight among North American children. The purpose of this study was to test whether a variety of individual eating behaviours differed among weight status groups in a sample of Canadian pre-school children.\nMETHODS: The sample included 4 and 5-year-old children (N=1 730), who attended a health center in and around Edmonton, Alberta, for a pre-school immunization shot between November 2005 and August 2007. A trained health assistant measured children's height and weight. Centers for Disease Control and Prevention (CDC) cut-off criteria were used to classify the children according to body weight status. Parents completed the Children's Eating Behaviour Questionnaire (CEBQ). A one-way between-groups multivariate analysis of variance was performed to investigate eating behaviour differences by weight status groups while adjusting for sex and neighbourhood socioeconomic status (SES).\nRESULTS: Significant differences (p&lt;0.01) were found between weight status groups for food responsiveness, emotional over-eating, enjoyment of food, satiety responsiveness, slowness in eating, and food fussiness. No significant differences were found for desire to drink or emotional under-eating. An inspection of mean scores showed graded positive linear patterns by weight for food responsiveness and enjoyment of food and graded negative linear patterns by weight for satiety responsiveness, slowness in eating, and food fussiness.\nCONCLUSION: Future research should examine whether eating behaviours can be modified to reduce children's risk of becoming overweight or obese. In addition potential determinants of eating behaviours should be explored.","DOI":"10.3109/17477166.2010.512087","ISSN":"1747-7174","note":"PMID: 20831463","shortTitle":"Examining behavioural susceptibility to obesity among Canadian pre-school children","journalAbbreviation":"Int J Pediatr Obes","language":"eng","author":[{"family":"Spence","given":"John C."},{"family":"Carson","given":"Valerie"},{"family":"Casey","given":"Linda"},{"family":"Boule","given":"Normand"}],"issued":{"date-parts":[["2011",6]]}}},{"id":703,"uris":["http://zotero.org/users/5796584/items/KIRJGZZE"],"uri":["http://zotero.org/users/5796584/items/KIRJGZZE"],"itemData":{"id":703,"type":"article-journal","title":"Dietary factors associated with overweight and body adiposity in Finnish children aged 6-8 years: the PANIC Study","container-title":"International Journal of Obesity (2005)","page":"950-955","volume":"36","issue":"7","source":"PubMed","abstract":"OBJECTIVES: To investigate the associations of dietary factors with overweight, body fat percentage (BF%), waist circumference (WC) and hip circumference (HC) among children.\nDESIGN: Cross-sectional analysis of the Physical Activity and Nutrition in Children (PANIC) Study among 510 children (263 boys, 247 girls) aged 6-8 years from Kuopio, Finland.\nMETHODS: The children's weight, height, WC and HC were measured. Overweight was defined by International Obesity Task Force body mass index cutoffs. The BF% was measured by dual-energy X-ray absorptiometry, nutrient intakes and meal frequency by 4-day food records and eating behaviour by Children's Eating Behaviour Questionnaire.\nRESULTS: Daily consumption of all the three main meals was inversely associated with overweight (odds ratio (OR) 0.37, 95% confidence interval (CI) 0.18-0.75), BF% (β -0.12, P = 0.012), WC (β -0.16, P = 0.002) and HC (β -0.15, P = 0.002). Enjoyment of food, food responsiveness and emotional overeating were directly associated with overweight (OR 1.57, 95% CI 1.04-2.35; OR 4.68, 95% CI 2.90-7.54; OR 2.60, 95% CI 1.52-4.45, respectively), BF% (β 0.13, P = 0.004; β 0.30, P&lt;0.001; β 0.09, P = 0.035, respectively), WC (β 0.14, P = 0.003; β 0.40, P&lt;0.001; β 0.19, P&lt;0.001, respectively) and HC (β 0.15, P = 0.001; β 0.38, P&lt;0.001; β 0.15, P = 0.001, respectively). Satiety responsiveness was inversely associated with overweight (OR 0.42, 95% CI 0.26-0.67), BF% (β -0.20, P&lt;0.001), WC (β -0.26, P&lt;0.001) and HC (β -0.26, P&lt;0.001). Slowness in eating was inversely associated with overweight (OR 0.61, 95% CI 0.41-0.92), WC (β -0.16, P = 0.001) and HC (β -0.17, P&lt;0.001). Protein intake was directly associated with BF% (β 0.11, P = 0.017), WC (β 0.11, P = 0.020) and HC (β 0.13, P = 0.008).\nCONCLUSIONS: Promoting regular consumption of main meals and healthy eating behaviours should be emphasized in the prevention of overweight among children. More research is needed on the association of protein-rich foods with body adiposity in children.","DOI":"10.1038/ijo.2012.89","ISSN":"1476-5497","note":"PMID: 22665136","shortTitle":"Dietary factors associated with overweight and body adiposity in Finnish children aged 6-8 years","journalAbbreviation":"Int J Obes (Lond)","language":"eng","author":[{"family":"Eloranta","given":"A.-M."},{"family":"Lindi","given":"V."},{"family":"Schwab","given":"U."},{"family":"Tompuri","given":"T."},{"family":"Kiiskinen","given":"S."},{"family":"Lakka","given":"H.-M."},{"family":"Laitinen","given":"T."},{"family":"Lakka","given":"T. A."}],"issued":{"date-parts":[["2012",7]]}}}],"schema":"https://github.com/citation-style-language/schema/raw/master/csl-citation.json"} </w:instrText>
      </w:r>
      <w:r w:rsidR="0016257C" w:rsidRPr="000609D2">
        <w:rPr>
          <w:rFonts w:cstheme="minorHAnsi"/>
        </w:rPr>
        <w:fldChar w:fldCharType="separate"/>
      </w:r>
      <w:r w:rsidR="007F3BA2" w:rsidRPr="007F3BA2">
        <w:rPr>
          <w:rFonts w:ascii="Calibri" w:hAnsi="Calibri" w:cs="Calibri"/>
          <w:szCs w:val="24"/>
          <w:vertAlign w:val="superscript"/>
        </w:rPr>
        <w:t>8–11</w:t>
      </w:r>
      <w:r w:rsidR="0016257C" w:rsidRPr="000609D2">
        <w:rPr>
          <w:rFonts w:cstheme="minorHAnsi"/>
        </w:rPr>
        <w:fldChar w:fldCharType="end"/>
      </w:r>
      <w:r w:rsidR="00712C6A" w:rsidRPr="000609D2">
        <w:rPr>
          <w:rFonts w:cstheme="minorHAnsi"/>
        </w:rPr>
        <w:t xml:space="preserve"> </w:t>
      </w:r>
      <w:r w:rsidR="00417BF0" w:rsidRPr="000609D2">
        <w:rPr>
          <w:rFonts w:cstheme="minorHAnsi"/>
        </w:rPr>
        <w:t>or</w:t>
      </w:r>
      <w:r w:rsidR="00712C6A" w:rsidRPr="000609D2">
        <w:rPr>
          <w:rFonts w:cstheme="minorHAnsi"/>
        </w:rPr>
        <w:t xml:space="preserve"> dietary intake</w:t>
      </w:r>
      <w:r w:rsidR="00643CAC" w:rsidRPr="000609D2">
        <w:rPr>
          <w:rFonts w:cstheme="minorHAnsi"/>
        </w:rPr>
        <w:t xml:space="preserve"> </w:t>
      </w:r>
      <w:r w:rsidR="004F73A4" w:rsidRPr="000609D2">
        <w:rPr>
          <w:rFonts w:cstheme="minorHAnsi"/>
        </w:rPr>
        <w:fldChar w:fldCharType="begin"/>
      </w:r>
      <w:r w:rsidR="007F3BA2">
        <w:rPr>
          <w:rFonts w:cstheme="minorHAnsi"/>
        </w:rPr>
        <w:instrText xml:space="preserve"> ADDIN ZOTERO_ITEM CSL_CITATION {"citationID":"OJXtatHC","properties":{"formattedCitation":"{\\rtf \\super 12,13\\nosupersub{}}","plainCitation":"12,13"},"citationItems":[{"id":688,"uris":["http://zotero.org/users/5796584/items/NT6MCIR7"],"uri":["http://zotero.org/users/5796584/items/NT6MCIR7"],"itemData":{"id":688,"type":"article-journal","title":"Dietary Patterns in Primary School are of Prospective Relevance for the Development of Body Composition in Two German Pediatric Populations","container-title":"Nutrients","volume":"10","issue":"10","source":"PubMed","abstract":"This study performed comparative analyses in two pediatric cohorts to identify dietary patterns during primary school years and examined their relevance to body composition development. Nutritional and anthropometric data at the beginning of primary school and two or four years later were available from 298 and 372 participants of IDEFICS-Germany (Identification and prevention of Dietary-induced and lifestyle-induced health Effects In Children and infants Study) and the KOPS (Kiel Obesity Prevention Study) cohort, respectively. Principal component analyses (PCA) and reduced rank regression (RRR) were used to identify dietary patterns at baseline and patterns of change in food group intake during primary school years. RRR extracted patterns explaining variations in changes in body mass index (BMI), fat mass index (FMI), and waist-to-height-ratio (WtHR). Associations between pattern adherence and excess gain in BMI, FMI, or WtHR (&gt;75th percentile) during primary school years were examined using logistic regression. Among PCA patterns, only a change towards a more Mediterranean food choice during primary school years were associated with a favorable body composition development in IDEFICS-Germany (p &lt; 0.05). In KOPS, RRR patterns characterized by a frequent consumption of fast foods or starchy carbohydrate foods were consistently associated with an excess gain in BMI and WtHR (all p &lt; 0.005). In IDEFICS-Germany, excess gain in BMI, FMI, and WtHR were predicted by a frequent consumption of nuts, meat, and pizza at baseline and a decrease in the consumption frequency of protein sources and snack carbohydrates during primary school years (all p &lt; 0.01). The study confirms an adverse impact of fast food consumption on body composition during primary school years. Combinations of protein and carbohydrate sources deserve further investigation.","DOI":"10.3390/nu10101442","ISSN":"2072-6643","note":"PMID: 30301151\nPMCID: PMC6213904","journalAbbreviation":"Nutrients","language":"eng","author":[{"family":"Wolters","given":"Maike"},{"family":"Joslowski","given":"Gesa"},{"family":"Plachta-Danielzik","given":"Sandra"},{"family":"Standl","given":"Marie"},{"family":"Müller","given":"Manfred J."},{"family":"Ahrens","given":"Wolfgang"},{"family":"Buyken","given":"Anette E."}],"issued":{"date-parts":[["2018",10,5]]}}},{"id":690,"uris":["http://zotero.org/users/5796584/items/LEY8JMBG"],"uri":["http://zotero.org/users/5796584/items/LEY8JMBG"],"itemData":{"id":690,"type":"article-journal","title":"Prospective associations between dietary patterns and body composition changes in European children: the IDEFICS study","container-title":"Public Health Nutrition","page":"3257-3265","volume":"20","issue":"18","source":"PubMed","abstract":"OBJECTIVE: To describe dietary patterns by applying cluster analysis and to describe the cluster memberships of European children over time and their association with body composition changes.\nDESIGN: The analyses included k-means clustering based on the similarities between the relative frequencies of consumption of forty-three food items and regression models were fitted to assess the association between dietary patterns and body composition changes.\nSETTING: Primary schools and pre-schools of selected regions in Italy, Estonia, Cyprus, Belgium, Sweden, Hungary, Germany and Spain.\nSUBJECTS: Participants (n 8341) in the baseline (2-9 years old) and follow-up (4-11 years old) surveys of the IDEFICS (Identification and prevention of Dietary- and lifestyle-induced health EFfects In Children and infantS) study.\nRESULTS: Three persistent clusters were obtained at baseline and follow-up. Children consistently allocated to the 'processed' cluster presented increased BMI (β=0·050; 95 % CI 0·006, 0·093), increased waist circumference (β=0·071; 95 % CI 0·001, 0·141) and increased fat mass gain (β=0·052; 95 % CI 0·014, 0·090) over time v. children allocated to the 'healthy' cluster. Being in the 'processed'-'sweet' cluster combination was also linked to increased BMI (β=0·079; 95 % CI 0·015, 0·143), increased waist circumference (β=0·172; 95 % CI 0·069, 0·275) and increased fat mass gain (β=0·076; 95 % CI 0·019, 0·133) over time v. the 'healthy' cluster.\nCONCLUSIONS: Children consistently showing a processed dietary pattern or changing from a processed pattern to a sweet pattern presented the most unfavourable changes in fat mass and abdominal fat. These findings support the need to promote overall healthy dietary habits in obesity prevention and health promotion programmes targeting children.","DOI":"10.1017/S1368980017002361","ISSN":"1475-2727","note":"PMID: 28879834","shortTitle":"Prospective associations between dietary patterns and body composition changes in European children","journalAbbreviation":"Public Health Nutr","language":"eng","author":[{"family":"Fernández-Alvira","given":"Juan Miguel"},{"family":"Bammann","given":"Karin"},{"family":"Eiben","given":"Gabriele"},{"family":"Hebestreit","given":"Antje"},{"family":"Kourides","given":"Yannis A."},{"family":"Kovacs","given":"Eva"},{"family":"Michels","given":"Nathalie"},{"family":"Pala","given":"Valeria"},{"family":"Reisch","given":"Lucia"},{"family":"Russo","given":"Paola"},{"family":"Veidebaum","given":"Tomas"},{"family":"Moreno","given":"Luis A."},{"family":"Börnhorst","given":"Claudia"}],"issued":{"date-parts":[["2017",12]]}}}],"schema":"https://github.com/citation-style-language/schema/raw/master/csl-citation.json"} </w:instrText>
      </w:r>
      <w:r w:rsidR="004F73A4" w:rsidRPr="000609D2">
        <w:rPr>
          <w:rFonts w:cstheme="minorHAnsi"/>
        </w:rPr>
        <w:fldChar w:fldCharType="separate"/>
      </w:r>
      <w:r w:rsidR="007F3BA2" w:rsidRPr="007F3BA2">
        <w:rPr>
          <w:rFonts w:ascii="Calibri" w:hAnsi="Calibri" w:cs="Calibri"/>
          <w:szCs w:val="24"/>
          <w:vertAlign w:val="superscript"/>
        </w:rPr>
        <w:t>12,13</w:t>
      </w:r>
      <w:r w:rsidR="004F73A4" w:rsidRPr="000609D2">
        <w:rPr>
          <w:rFonts w:cstheme="minorHAnsi"/>
        </w:rPr>
        <w:fldChar w:fldCharType="end"/>
      </w:r>
      <w:r w:rsidR="0032535C" w:rsidRPr="000609D2">
        <w:rPr>
          <w:rFonts w:cstheme="minorHAnsi"/>
        </w:rPr>
        <w:t xml:space="preserve"> </w:t>
      </w:r>
      <w:r w:rsidR="00AC134B" w:rsidRPr="000609D2">
        <w:rPr>
          <w:rFonts w:cstheme="minorHAnsi"/>
        </w:rPr>
        <w:t xml:space="preserve">and </w:t>
      </w:r>
      <w:r w:rsidR="00712C6A" w:rsidRPr="000609D2">
        <w:rPr>
          <w:rFonts w:cstheme="minorHAnsi"/>
        </w:rPr>
        <w:t>body composition in childhood.</w:t>
      </w:r>
      <w:r w:rsidR="007105E9" w:rsidRPr="000609D2">
        <w:rPr>
          <w:rFonts w:cstheme="minorHAnsi"/>
        </w:rPr>
        <w:t xml:space="preserve"> </w:t>
      </w:r>
      <w:r w:rsidR="0015219F" w:rsidRPr="000609D2">
        <w:rPr>
          <w:rFonts w:cstheme="minorHAnsi"/>
        </w:rPr>
        <w:t>A</w:t>
      </w:r>
      <w:r w:rsidR="00EF71D5" w:rsidRPr="000609D2">
        <w:rPr>
          <w:rFonts w:cstheme="minorHAnsi"/>
        </w:rPr>
        <w:t xml:space="preserve">ssociations </w:t>
      </w:r>
      <w:r w:rsidR="00C22551" w:rsidRPr="000609D2">
        <w:rPr>
          <w:rFonts w:cstheme="minorHAnsi"/>
        </w:rPr>
        <w:t>between</w:t>
      </w:r>
      <w:r w:rsidR="00BC2BF1" w:rsidRPr="000609D2">
        <w:rPr>
          <w:rFonts w:cstheme="minorHAnsi"/>
        </w:rPr>
        <w:t xml:space="preserve"> weight status in early life and</w:t>
      </w:r>
      <w:r w:rsidR="00C22551" w:rsidRPr="000609D2">
        <w:rPr>
          <w:rFonts w:cstheme="minorHAnsi"/>
        </w:rPr>
        <w:t xml:space="preserve"> food approach eating behaviours</w:t>
      </w:r>
      <w:r w:rsidR="004D32AA" w:rsidRPr="000609D2">
        <w:rPr>
          <w:rFonts w:cstheme="minorHAnsi"/>
        </w:rPr>
        <w:t xml:space="preserve">, such as </w:t>
      </w:r>
      <w:r w:rsidR="00B41F94" w:rsidRPr="000609D2">
        <w:rPr>
          <w:rFonts w:cstheme="minorHAnsi"/>
        </w:rPr>
        <w:t xml:space="preserve">food responsiveness </w:t>
      </w:r>
      <w:r w:rsidR="00B41F94" w:rsidRPr="000609D2">
        <w:rPr>
          <w:rFonts w:cstheme="minorHAnsi"/>
        </w:rPr>
        <w:lastRenderedPageBreak/>
        <w:t>and emotional overeating</w:t>
      </w:r>
      <w:r w:rsidR="00E32A5C" w:rsidRPr="000609D2">
        <w:rPr>
          <w:rFonts w:cstheme="minorHAnsi"/>
        </w:rPr>
        <w:t xml:space="preserve"> </w:t>
      </w:r>
      <w:r w:rsidR="00BC2BF1" w:rsidRPr="000609D2">
        <w:rPr>
          <w:rFonts w:cstheme="minorHAnsi"/>
        </w:rPr>
        <w:t xml:space="preserve">and </w:t>
      </w:r>
      <w:r w:rsidR="00B41F94" w:rsidRPr="000609D2">
        <w:rPr>
          <w:rFonts w:cstheme="minorHAnsi"/>
        </w:rPr>
        <w:t xml:space="preserve">consumption of </w:t>
      </w:r>
      <w:r w:rsidR="00C22551" w:rsidRPr="000609D2">
        <w:rPr>
          <w:rFonts w:cstheme="minorHAnsi"/>
        </w:rPr>
        <w:t xml:space="preserve">energy dense foods </w:t>
      </w:r>
      <w:r w:rsidR="00A10B81" w:rsidRPr="000609D2">
        <w:rPr>
          <w:rFonts w:cstheme="minorHAnsi"/>
        </w:rPr>
        <w:t xml:space="preserve">have </w:t>
      </w:r>
      <w:r w:rsidR="00680D70" w:rsidRPr="000609D2">
        <w:rPr>
          <w:rFonts w:cstheme="minorHAnsi"/>
        </w:rPr>
        <w:t xml:space="preserve">consistently </w:t>
      </w:r>
      <w:r w:rsidR="00A10B81" w:rsidRPr="000609D2">
        <w:rPr>
          <w:rFonts w:cstheme="minorHAnsi"/>
        </w:rPr>
        <w:t>been</w:t>
      </w:r>
      <w:r w:rsidR="002B1BAD" w:rsidRPr="000609D2">
        <w:rPr>
          <w:rFonts w:cstheme="minorHAnsi"/>
        </w:rPr>
        <w:t xml:space="preserve"> </w:t>
      </w:r>
      <w:r w:rsidR="00FF28EF" w:rsidRPr="000609D2">
        <w:rPr>
          <w:rFonts w:cstheme="minorHAnsi"/>
        </w:rPr>
        <w:t>reported</w:t>
      </w:r>
      <w:r w:rsidR="000F3DEB" w:rsidRPr="000609D2">
        <w:rPr>
          <w:rFonts w:cstheme="minorHAnsi"/>
        </w:rPr>
        <w:t>.</w:t>
      </w:r>
      <w:r w:rsidR="002B1BAD" w:rsidRPr="000609D2">
        <w:rPr>
          <w:rFonts w:cstheme="minorHAnsi"/>
        </w:rPr>
        <w:t xml:space="preserve"> </w:t>
      </w:r>
      <w:r w:rsidR="003542C6" w:rsidRPr="000609D2">
        <w:rPr>
          <w:rFonts w:cstheme="minorHAnsi"/>
        </w:rPr>
        <w:t>L</w:t>
      </w:r>
      <w:r w:rsidR="00B22E54" w:rsidRPr="000609D2">
        <w:rPr>
          <w:rFonts w:cstheme="minorHAnsi"/>
        </w:rPr>
        <w:t>ongitudinal studies suggest that eating habits and food choices establish</w:t>
      </w:r>
      <w:r w:rsidR="00622A74" w:rsidRPr="000609D2">
        <w:rPr>
          <w:rFonts w:cstheme="minorHAnsi"/>
        </w:rPr>
        <w:t>ed</w:t>
      </w:r>
      <w:r w:rsidR="00B22E54" w:rsidRPr="000609D2">
        <w:rPr>
          <w:rFonts w:cstheme="minorHAnsi"/>
        </w:rPr>
        <w:t xml:space="preserve"> in </w:t>
      </w:r>
      <w:r w:rsidR="002F0EF0" w:rsidRPr="000609D2">
        <w:rPr>
          <w:rFonts w:cstheme="minorHAnsi"/>
        </w:rPr>
        <w:t>childhood</w:t>
      </w:r>
      <w:r w:rsidR="00A41B02" w:rsidRPr="000609D2">
        <w:rPr>
          <w:rFonts w:cstheme="minorHAnsi"/>
        </w:rPr>
        <w:t xml:space="preserve"> are likely to persist into</w:t>
      </w:r>
      <w:r w:rsidR="0023243C" w:rsidRPr="000609D2">
        <w:rPr>
          <w:rFonts w:cstheme="minorHAnsi"/>
        </w:rPr>
        <w:t xml:space="preserve"> adulthood</w:t>
      </w:r>
      <w:r w:rsidR="00643CAC" w:rsidRPr="000609D2">
        <w:rPr>
          <w:rFonts w:cstheme="minorHAnsi"/>
        </w:rPr>
        <w:t xml:space="preserve"> </w:t>
      </w:r>
      <w:r w:rsidR="005C5B8D" w:rsidRPr="000609D2">
        <w:rPr>
          <w:rFonts w:cstheme="minorHAnsi"/>
        </w:rPr>
        <w:fldChar w:fldCharType="begin"/>
      </w:r>
      <w:r w:rsidR="007F3BA2">
        <w:rPr>
          <w:rFonts w:cstheme="minorHAnsi"/>
        </w:rPr>
        <w:instrText xml:space="preserve"> ADDIN ZOTERO_ITEM CSL_CITATION {"citationID":"pSn8qgN0","properties":{"formattedCitation":"{\\rtf \\super 14\\uc0\\u8211{}18\\nosupersub{}}","plainCitation":"14–18"},"citationItems":[{"id":705,"uris":["http://zotero.org/users/5796584/items/GXKM9WNV"],"uri":["http://zotero.org/users/5796584/items/GXKM9WNV"],"itemData":{"id":705,"type":"article-journal","title":"A prospective study of food variety seeking in childhood, adolescence and early adult life","container-title":"Appetite","page":"289-297","volume":"44","issue":"3","source":"PubMed","abstract":"This prospective study of food variety seeking among children was conducted between 1982 and 1999, with a follow-up in 2001-2002. Two- to three-year-old children were given a free choice of lunch foods in a nursery canteen. Their food choices were recorded and used to calculate early variety seeking scores, globally and by food group (vegetables, animal products, dairy products, starchy foods and combined dishes). The same subjects (n=339) were contacted in 2001-2002, when they were: 17-22 (n=89), 13-16 (n=68), 8-12 (n=99) and 4-7 years of age (n=83). Follow-up variety seeking, globally and by food group, and food neophobia were evaluated using questionnaire instruments. Variety seeking at follow-up increased with early variety seeking and to a lesser extent with age, and decreased with food neophobia. Early and follow-up variety seeking scores were highly related for dairy products and vegetables. Follow-up variety seeking for animal products was higher for boys and increased with age for boys, but not for girls. For each food group, variety seeking at follow-up was related to food neophobia. This study suggests that the acquisition of food repertoire may be influenced by food exposure and food choice behaviours before the age of 4.","DOI":"10.1016/j.appet.2005.01.006","ISSN":"0195-6663","note":"PMID: 15927730","journalAbbreviation":"Appetite","language":"eng","author":[{"family":"Nicklaus","given":"Sophie"},{"family":"Boggio","given":"Vincent"},{"family":"Chabanet","given":"Claire"},{"family":"Issanchou","given":"Sylvie"}],"issued":{"date-parts":[["2005",6]]}}},{"id":696,"uris":["http://zotero.org/users/5796584/items/6QJPIYG4"],"uri":["http://zotero.org/users/5796584/items/6QJPIYG4"],"itemData":{"id":696,"type":"article-journal","title":"Are dietary patterns stable throughout early and mid-childhood? A birth cohort study","container-title":"British Journal of Nutrition","page":"1069-1076","volume":"100","issue":"5","source":"Cambridge Core","abstract":"This study assesses the stability of dietary patterns obtained using principal components analysis (PCA) through early to mid-childhood. Dietary data were collected from children in the Avon Longitudinal Study of Pregnancy and Childhood (ALSPAC). Frequency of consumption of a range of food items was recorded by mothers using self-completion postal questionnaires when their children were 3, 4, 7 and 9 years of age. Dietary patterns were identified using PCA and component scores were calculated at each time-point. In total 6177 children had data available at all four time-points. Three patterns were consistently seen across time: the ‘processed’, ‘traditional’ and ‘health conscious’ patterns. At 3 years an additional ‘snack’ pattern was obtained and at 9 years the ‘health conscious’ pattern was slightly modified (meat products were negatively associated). High correlations were evident for all three scores between each pair of time-points. The widest limits of agreement were seen for all pairings between the 3 and 9 years data, whilst the narrowest were seen between the 4 and 7 years data. A reasonable level of agreement was seen with the categorised component scores from each time-point of data (κ ranging from 0·28 to 0·47). Virtually identical dietary patterns were obtained at the ages of 4 and 7; however, periods of change were apparent between the ages of 3 and 4 and the ages of 7 and 9. It is important to make regular dietary assessments during childhood in order to assess accurately the effects of diet on future health outcomes.","DOI":"10.1017/S0007114508968264","ISSN":"1475-2662, 0007-1145","shortTitle":"Are dietary patterns stable throughout early and mid-childhood?","language":"en","author":[{"family":"Northstone","given":"Kate"},{"family":"Emmett","given":"Pauline M."}],"issued":{"date-parts":[["2008",11]]}}},{"id":708,"uris":["http://zotero.org/users/5796584/items/QKA8CDMQ"],"uri":["http://zotero.org/users/5796584/items/QKA8CDMQ"],"itemData":{"id":708,"type":"article-journal","title":"Do food-related experiences in the first 2 years of life predict dietary variety in school-aged children?","container-title":"Journal of Nutrition Education and Behavior","page":"310-315","volume":"34","issue":"6","source":"PubMed","abstract":"OBJECTIVE: To determine if food-related experiences in the first 2 years of life predict dietary variety in school-aged children.\nDESIGN/SETTING: Child/mother pairs were interviewed 7 or 8 times when children were 2 to 24 months using a randomized incomplete block design to schedule interviews. Each child/mother pair was interviewed when the child was ages 6, 7, and 8 years.\nPARTICIPANTS: Child/mother pairs (n = 70) were continuous participants in the longitudinal study.\nMAIN OUTCOME MEASURES: Dependent variables were children's vegetable and fruit dietary variety, assessed from 3 days of dietary data at ages 6, 7, and 8 years. Independent variables from the first 2 years of life were selected from the longitudinal data set.\nANALYSES: General linear models. Adjustments for age that vegetables (or fruits) were introduced in the diet.\nRESULTS: Vegetable variety in the school-aged child was predicted by mother's vegetable preferences, R2 =.084. Fruit variety in the school-aged child was predicted by breast-feeding duration and either early fruit variety (R2 =.254) or fruit exposure (R2 =.246).\nCONCLUSIONS/IMPLICATIONS: Nutrition education messages for mothers should emphasize the importance of early food-related experiences to school-aged children's acceptance of a variety of vegetables and fruits.","ISSN":"1499-4046","note":"PMID: 12556269","journalAbbreviation":"J Nutr Educ Behav","language":"eng","author":[{"family":"Skinner","given":"Jean D."},{"family":"Carruth","given":"Betty Ruth"},{"family":"Bounds","given":"Wendy"},{"family":"Ziegler","given":"Paula"},{"family":"Reidy","given":"Kathleen"}],"issued":{"date-parts":[["2002",12]]}}},{"id":717,"uris":["http://zotero.org/users/5796584/items/VSTV34LF"],"uri":["http://zotero.org/users/5796584/items/VSTV34LF"],"itemData":{"id":717,"type":"article-journal","title":"Development of healthy eating habits early in life. Review of recent evidence and selected guidelines","container-title":"Appetite","page":"796-807","volume":"57","issue":"3","source":"PubMed","abstract":"Encouraging healthy eating habit development early in life is a way to prevent the onset of diet-related diseases. This review focuses on the period ranging from the beginning of complementary feeding until the age of 3 years. Its first objective was to review relevant themes in the most recent literature on the development of healthy eating habits in this period. Its second objective was to evaluate to what extent international and national feeding guidelines cover these themes. Analysed guidelines included WHO, European Network for Public Health Nutrition, US and two European national guidelines (UK and France). They were evaluated using a 4-pt scale and compared. Well-covered themes in current literature include the influence of exposure on later acceptance, the role of variety and parental styles. Themes that occur more rarely include the role of texture, the development of autonomy, the optimization of variety, acceptable consumption levels of sweet and salty foods, and the way to cope with food refusal. Guidelines in general cover most of the themes, but some of the national guidelines are incomplete. Finally, guidelines should give more practical tips to parents, especially to help them establish a responsive feeding behaviour.","DOI":"10.1016/j.appet.2011.05.316","ISSN":"1095-8304","note":"PMID: 21651929","journalAbbreviation":"Appetite","language":"eng","author":[{"family":"Schwartz","given":"Camille"},{"family":"Scholtens","given":"Petra A. M. J."},{"family":"Lalanne","given":"Amandine"},{"family":"Weenen","given":"Hugo"},{"family":"Nicklaus","given":"Sophie"}],"issued":{"date-parts":[["2011",12]]}}},{"id":719,"uris":["http://zotero.org/users/local/sF53s8Nn/items/8SGFVA8Y"],"uri":["http://zotero.org/users/local/sF53s8Nn/items/8SGFVA8Y"],"itemData":{"id":719,"type":"article-journal","title":"Influences on the Development of Children's Eating Behaviours: From Infancy to Adolescence","container-title":"Canadian journal of dietetic practice and research : a publication of Dietitians of Canada = Revue canadienne de la pratique et de la recherche en dietetique : une publication des Dietetistes du Canada","page":"s1-s56","volume":"68","issue":"1","source":"PubMed Central","ISSN":"1486-3847","note":"PMID: 19430591\nPMCID: PMC2678872","shortTitle":"Influences on the Development of Children's Eating Behaviours","journalAbbreviation":"Can J Diet Pract Res","author":[{"family":"Birch","given":"Leann"},{"family":"Savage","given":"Jennifer S."},{"family":"Ventura","given":"Alison"}],"issued":{"date-parts":[["2007"]]}}}],"schema":"https://github.com/citation-style-language/schema/raw/master/csl-citation.json"} </w:instrText>
      </w:r>
      <w:r w:rsidR="005C5B8D" w:rsidRPr="000609D2">
        <w:rPr>
          <w:rFonts w:cstheme="minorHAnsi"/>
        </w:rPr>
        <w:fldChar w:fldCharType="separate"/>
      </w:r>
      <w:r w:rsidR="007F3BA2" w:rsidRPr="007F3BA2">
        <w:rPr>
          <w:rFonts w:ascii="Calibri" w:hAnsi="Calibri" w:cs="Calibri"/>
          <w:szCs w:val="24"/>
          <w:vertAlign w:val="superscript"/>
        </w:rPr>
        <w:t>14–18</w:t>
      </w:r>
      <w:r w:rsidR="005C5B8D" w:rsidRPr="000609D2">
        <w:rPr>
          <w:rFonts w:cstheme="minorHAnsi"/>
        </w:rPr>
        <w:fldChar w:fldCharType="end"/>
      </w:r>
      <w:r w:rsidR="00A41B02" w:rsidRPr="000609D2">
        <w:rPr>
          <w:rFonts w:cstheme="minorHAnsi"/>
        </w:rPr>
        <w:t>.</w:t>
      </w:r>
      <w:r w:rsidR="008B162A" w:rsidRPr="000609D2">
        <w:rPr>
          <w:rFonts w:cstheme="minorHAnsi"/>
        </w:rPr>
        <w:t xml:space="preserve"> </w:t>
      </w:r>
      <w:r w:rsidR="00B26DF1" w:rsidRPr="000609D2">
        <w:rPr>
          <w:rFonts w:cstheme="minorHAnsi"/>
        </w:rPr>
        <w:t xml:space="preserve">Therefore, </w:t>
      </w:r>
      <w:r w:rsidR="002E74F1" w:rsidRPr="000609D2">
        <w:rPr>
          <w:rFonts w:cstheme="minorHAnsi"/>
        </w:rPr>
        <w:t xml:space="preserve">the early years </w:t>
      </w:r>
      <w:r w:rsidR="000834F2" w:rsidRPr="000609D2">
        <w:rPr>
          <w:rFonts w:cstheme="minorHAnsi"/>
        </w:rPr>
        <w:t xml:space="preserve">provide </w:t>
      </w:r>
      <w:r w:rsidR="002E74F1" w:rsidRPr="000609D2">
        <w:rPr>
          <w:rFonts w:cstheme="minorHAnsi"/>
        </w:rPr>
        <w:t xml:space="preserve">a unique opportunity </w:t>
      </w:r>
      <w:r w:rsidR="00F446CB" w:rsidRPr="000609D2">
        <w:rPr>
          <w:rFonts w:cstheme="minorHAnsi"/>
        </w:rPr>
        <w:t xml:space="preserve">to </w:t>
      </w:r>
      <w:r w:rsidR="00EC722C" w:rsidRPr="000609D2">
        <w:rPr>
          <w:rFonts w:cstheme="minorHAnsi"/>
        </w:rPr>
        <w:t>develop and establish</w:t>
      </w:r>
      <w:r w:rsidR="00F446CB" w:rsidRPr="000609D2">
        <w:rPr>
          <w:rFonts w:cstheme="minorHAnsi"/>
        </w:rPr>
        <w:t xml:space="preserve"> healthy eating </w:t>
      </w:r>
      <w:r w:rsidR="00F96866" w:rsidRPr="000609D2">
        <w:rPr>
          <w:rFonts w:cstheme="minorHAnsi"/>
        </w:rPr>
        <w:t>habits</w:t>
      </w:r>
      <w:r w:rsidR="002E383A" w:rsidRPr="000609D2">
        <w:rPr>
          <w:rFonts w:cstheme="minorHAnsi"/>
        </w:rPr>
        <w:t xml:space="preserve"> and behaviours</w:t>
      </w:r>
      <w:r w:rsidR="00C61F59" w:rsidRPr="000609D2">
        <w:rPr>
          <w:rFonts w:cstheme="minorHAnsi"/>
        </w:rPr>
        <w:t>.</w:t>
      </w:r>
      <w:r w:rsidR="000A2071" w:rsidRPr="000609D2">
        <w:rPr>
          <w:rFonts w:cstheme="minorHAnsi"/>
        </w:rPr>
        <w:t xml:space="preserve"> </w:t>
      </w:r>
    </w:p>
    <w:p w14:paraId="43CDC9DA" w14:textId="77777777" w:rsidR="000A2071" w:rsidRPr="000609D2" w:rsidRDefault="000A2071" w:rsidP="00853F8B">
      <w:pPr>
        <w:spacing w:line="480" w:lineRule="auto"/>
        <w:rPr>
          <w:rFonts w:cstheme="minorHAnsi"/>
        </w:rPr>
      </w:pPr>
    </w:p>
    <w:p w14:paraId="54A87961" w14:textId="3C5F8857" w:rsidR="00615C2D" w:rsidRPr="000609D2" w:rsidRDefault="00A10B81" w:rsidP="00853F8B">
      <w:pPr>
        <w:spacing w:line="480" w:lineRule="auto"/>
        <w:rPr>
          <w:rFonts w:cstheme="minorHAnsi"/>
        </w:rPr>
      </w:pPr>
      <w:r w:rsidRPr="000609D2">
        <w:rPr>
          <w:rFonts w:cstheme="minorHAnsi"/>
        </w:rPr>
        <w:t>Since current</w:t>
      </w:r>
      <w:r w:rsidR="001E54A7" w:rsidRPr="000609D2">
        <w:rPr>
          <w:rFonts w:cstheme="minorHAnsi"/>
        </w:rPr>
        <w:t xml:space="preserve"> </w:t>
      </w:r>
      <w:r w:rsidRPr="000609D2">
        <w:rPr>
          <w:rFonts w:cstheme="minorHAnsi"/>
        </w:rPr>
        <w:t>guidelines</w:t>
      </w:r>
      <w:r w:rsidR="00915464" w:rsidRPr="000609D2">
        <w:rPr>
          <w:rFonts w:cstheme="minorHAnsi"/>
        </w:rPr>
        <w:t xml:space="preserve"> </w:t>
      </w:r>
      <w:r w:rsidRPr="000609D2">
        <w:rPr>
          <w:rFonts w:cstheme="minorHAnsi"/>
        </w:rPr>
        <w:t>for prevention of childhood obesity recommend identification of population</w:t>
      </w:r>
      <w:r w:rsidR="00680D70" w:rsidRPr="000609D2">
        <w:rPr>
          <w:rFonts w:cstheme="minorHAnsi"/>
        </w:rPr>
        <w:t>s</w:t>
      </w:r>
      <w:r w:rsidRPr="000609D2">
        <w:rPr>
          <w:rFonts w:cstheme="minorHAnsi"/>
        </w:rPr>
        <w:t xml:space="preserve"> at risk and early engagement</w:t>
      </w:r>
      <w:r w:rsidR="00A81F87" w:rsidRPr="000609D2">
        <w:rPr>
          <w:rFonts w:cstheme="minorHAnsi"/>
        </w:rPr>
        <w:t xml:space="preserve"> </w:t>
      </w:r>
      <w:r w:rsidR="00114A1F" w:rsidRPr="000609D2">
        <w:rPr>
          <w:rFonts w:cstheme="minorHAnsi"/>
        </w:rPr>
        <w:fldChar w:fldCharType="begin"/>
      </w:r>
      <w:r w:rsidR="007F3BA2">
        <w:rPr>
          <w:rFonts w:cstheme="minorHAnsi"/>
        </w:rPr>
        <w:instrText xml:space="preserve"> ADDIN ZOTERO_ITEM CSL_CITATION {"citationID":"a1dk44atrkf","properties":{"formattedCitation":"{\\rtf \\super 6,7\\nosupersub{}}","plainCitation":"6,7"},"citationItems":[{"id":168,"uris":["http://zotero.org/users/5796584/items/8PIZ4AJF"],"uri":["http://zotero.org/users/5796584/items/8PIZ4AJF"],"itemData":{"id":168,"type":"report","title":"Report of the Commission on Ending Childhood Obesity","publisher-place":"Geneva","event-place":"Geneva","URL":"http://www.who.int/end-childhood-obesity/en/","shortTitle":"Report of the Commission on Ending Childhood Obesity","author":[{"literal":"WHO"}],"issued":{"date-parts":[["2016"]]},"accessed":{"date-parts":[["2018",3,9]]}}},{"id":681,"uris":["http://zotero.org/users/5796584/items/BKET3P6G"],"uri":["http://zotero.org/users/5796584/items/BKET3P6G"],"itemData":{"id":681,"type":"webpage","title":"Childhood obesity: a plan for action","container-title":"GOV.UK","URL":"https://www.gov.uk/government/publications/childhood-obesity-a-plan-for-action/childhood-obesity-a-plan-for-action","shortTitle":"Childhood obesity","language":"en","accessed":{"date-parts":[["2019",4,25]]}}}],"schema":"https://github.com/citation-style-language/schema/raw/master/csl-citation.json"} </w:instrText>
      </w:r>
      <w:r w:rsidR="00114A1F" w:rsidRPr="000609D2">
        <w:rPr>
          <w:rFonts w:cstheme="minorHAnsi"/>
        </w:rPr>
        <w:fldChar w:fldCharType="separate"/>
      </w:r>
      <w:r w:rsidR="007F3BA2" w:rsidRPr="007F3BA2">
        <w:rPr>
          <w:rFonts w:ascii="Calibri" w:hAnsi="Calibri" w:cs="Calibri"/>
          <w:szCs w:val="24"/>
          <w:vertAlign w:val="superscript"/>
        </w:rPr>
        <w:t>6,7</w:t>
      </w:r>
      <w:r w:rsidR="00114A1F" w:rsidRPr="000609D2">
        <w:rPr>
          <w:rFonts w:cstheme="minorHAnsi"/>
        </w:rPr>
        <w:fldChar w:fldCharType="end"/>
      </w:r>
      <w:r w:rsidRPr="000609D2">
        <w:rPr>
          <w:rFonts w:cstheme="minorHAnsi"/>
        </w:rPr>
        <w:t xml:space="preserve">,  </w:t>
      </w:r>
      <w:r w:rsidR="00915464" w:rsidRPr="000609D2">
        <w:rPr>
          <w:rFonts w:cstheme="minorHAnsi"/>
        </w:rPr>
        <w:t>we have addressed relationship</w:t>
      </w:r>
      <w:r w:rsidRPr="000609D2">
        <w:rPr>
          <w:rFonts w:cstheme="minorHAnsi"/>
        </w:rPr>
        <w:t>s</w:t>
      </w:r>
      <w:r w:rsidR="00915464" w:rsidRPr="000609D2">
        <w:rPr>
          <w:rFonts w:cstheme="minorHAnsi"/>
        </w:rPr>
        <w:t xml:space="preserve"> between dietary habits and behaviours and childhood adiposity in children born to </w:t>
      </w:r>
      <w:r w:rsidR="00680D70" w:rsidRPr="000609D2">
        <w:rPr>
          <w:rFonts w:cstheme="minorHAnsi"/>
        </w:rPr>
        <w:t xml:space="preserve">mothers </w:t>
      </w:r>
      <w:r w:rsidR="00AB1A45" w:rsidRPr="000609D2">
        <w:rPr>
          <w:rFonts w:cstheme="minorHAnsi"/>
        </w:rPr>
        <w:t>with obesity</w:t>
      </w:r>
      <w:r w:rsidR="00915464" w:rsidRPr="000609D2">
        <w:rPr>
          <w:rFonts w:cstheme="minorHAnsi"/>
        </w:rPr>
        <w:t xml:space="preserve">. As recently reported by ourselves in a contemporary cohort </w:t>
      </w:r>
      <w:r w:rsidR="00184FDF" w:rsidRPr="000609D2">
        <w:rPr>
          <w:rFonts w:cstheme="minorHAnsi"/>
        </w:rPr>
        <w:fldChar w:fldCharType="begin"/>
      </w:r>
      <w:r w:rsidR="007F3BA2">
        <w:rPr>
          <w:rFonts w:cstheme="minorHAnsi"/>
        </w:rPr>
        <w:instrText xml:space="preserve"> ADDIN ZOTERO_ITEM CSL_CITATION {"citationID":"ae6i46cg93","properties":{"formattedCitation":"{\\rtf \\super 19\\nosupersub{}}","plainCitation":"19"},"citationItems":[{"id":881,"uris":["http://zotero.org/users/5796584/items/68WB3FPM"],"uri":["http://zotero.org/users/5796584/items/68WB3FPM"],"itemData":{"id":881,"type":"article-journal","title":"Relationships of maternal body mass index and plasma biomarkers with childhood body mass index and adiposity at 6 years: The Children of SCOPE study","container-title":"Pediatric Obesity","page":"e12537","source":"PubMed","abstract":"BACKGROUND: Maternal obesity has been implicated in the origins of childhood obesity through a suboptimal environment in-utero.\nOBJECTIVE: We examined relationships of maternal early pregnancy body mass index (BMI), overweight/obesity, and plasma biomarkers of obesity, inflammation, insulin resistance, and placental function with measures of childhood BMI and adiposity.\nMETHODS: BMI z-score, sum of skinfold thicknesses (SST), body fat percentage (BFP, by bioelectrical impedance), and waist, arm, and hip circumferences were measured in 1173 6-year-old children of nulliparous pregnant women in the Screening for Pregnancy Endpoints (SCOPE) study, New Zealand. Relationships of maternal early pregnancy (15 weeks' gestation) BMI and biomarkers with these childhood anthropometric measures were assessed by linear regression, with appropriate adjustment.\nRESULTS: 28.1% of mothers were classified as overweight and 10.1% with obesity; compared with normal weight mothers, the BFP of their children were 5.3% higher (0.16 SD [95% CI, 0.04-0.29] p = .01) and 7.8% higher (0.27 [0.08-0.47] p = .006) with comparable values for BMI z-score and arm, waist, and hip circumferences. Early pregnancy maternal BMI and plasma placental growth factor (PlGF) were associated with higher child's SST, BMI z-score, hip circumference, and BFP. None of the metabolic or inflammatory maternal biomarkers were associated with childhood obesity.\nCONCLUSION: In this contemporary large prospective cohort study with extensive maternal/childhood phenotyping and a high prevalence of maternal overweight/obesity, we found independent relationships of maternal early pregnancy BMI with childhood BMI and adiposity; similar associations were observed with PlGF, which may imply a role for placenta function in the developmental programming of childhood obesity risk.","DOI":"10.1111/ijpo.12537","ISSN":"2047-6310","note":"PMID: 31232532","shortTitle":"Relationships of maternal body mass index and plasma biomarkers with childhood body mass index and adiposity at 6 years","journalAbbreviation":"Pediatr Obes","language":"eng","author":[{"family":"Dalrymple","given":"Kathryn V."},{"family":"Thompson","given":"John M. D."},{"family":"Begum","given":"Shahina"},{"family":"Godfrey","given":"Keith M."},{"family":"Poston","given":"Lucilla"},{"family":"Seed","given":"Paul T."},{"family":"McCowan","given":"Lesley M. E."},{"family":"Wall","given":"Clare"},{"family":"Shelling","given":"Andrew"},{"family":"North","given":"Robyn"},{"family":"Cutfield","given":"Wayne S."},{"family":"Mitchell","given":"Edwin A."},{"literal":"SCOPE Consortium"}],"issued":{"date-parts":[["2019",6,24]]}}}],"schema":"https://github.com/citation-style-language/schema/raw/master/csl-citation.json"} </w:instrText>
      </w:r>
      <w:r w:rsidR="00184FDF" w:rsidRPr="000609D2">
        <w:rPr>
          <w:rFonts w:cstheme="minorHAnsi"/>
        </w:rPr>
        <w:fldChar w:fldCharType="separate"/>
      </w:r>
      <w:r w:rsidR="007F3BA2" w:rsidRPr="007F3BA2">
        <w:rPr>
          <w:rFonts w:ascii="Calibri" w:hAnsi="Calibri" w:cs="Calibri"/>
          <w:szCs w:val="24"/>
          <w:vertAlign w:val="superscript"/>
        </w:rPr>
        <w:t>19</w:t>
      </w:r>
      <w:r w:rsidR="00184FDF" w:rsidRPr="000609D2">
        <w:rPr>
          <w:rFonts w:cstheme="minorHAnsi"/>
        </w:rPr>
        <w:fldChar w:fldCharType="end"/>
      </w:r>
      <w:r w:rsidR="00915464" w:rsidRPr="000609D2">
        <w:rPr>
          <w:rFonts w:cstheme="minorHAnsi"/>
        </w:rPr>
        <w:t xml:space="preserve">, and previously </w:t>
      </w:r>
      <w:r w:rsidRPr="000609D2">
        <w:rPr>
          <w:rFonts w:cstheme="minorHAnsi"/>
        </w:rPr>
        <w:t>in</w:t>
      </w:r>
      <w:r w:rsidR="00915464" w:rsidRPr="000609D2">
        <w:rPr>
          <w:rFonts w:cstheme="minorHAnsi"/>
        </w:rPr>
        <w:t xml:space="preserve"> many mother-child cohort studies</w:t>
      </w:r>
      <w:r w:rsidRPr="000609D2">
        <w:rPr>
          <w:rFonts w:cstheme="minorHAnsi"/>
        </w:rPr>
        <w:t>,</w:t>
      </w:r>
      <w:r w:rsidR="00915464" w:rsidRPr="000609D2">
        <w:rPr>
          <w:rFonts w:cstheme="minorHAnsi"/>
        </w:rPr>
        <w:t xml:space="preserve"> children of </w:t>
      </w:r>
      <w:r w:rsidR="00680D70" w:rsidRPr="000609D2">
        <w:rPr>
          <w:rFonts w:cstheme="minorHAnsi"/>
        </w:rPr>
        <w:t xml:space="preserve">mothers </w:t>
      </w:r>
      <w:r w:rsidR="00A81F87" w:rsidRPr="000609D2">
        <w:rPr>
          <w:rFonts w:cstheme="minorHAnsi"/>
        </w:rPr>
        <w:t xml:space="preserve">with obesity </w:t>
      </w:r>
      <w:r w:rsidR="00915464" w:rsidRPr="000609D2">
        <w:rPr>
          <w:rFonts w:cstheme="minorHAnsi"/>
        </w:rPr>
        <w:t xml:space="preserve">are at high-risk of developing obesity themselves </w:t>
      </w:r>
      <w:r w:rsidR="00184FDF" w:rsidRPr="000609D2">
        <w:rPr>
          <w:rFonts w:cstheme="minorHAnsi"/>
        </w:rPr>
        <w:fldChar w:fldCharType="begin"/>
      </w:r>
      <w:r w:rsidR="007F3BA2">
        <w:rPr>
          <w:rFonts w:cstheme="minorHAnsi"/>
        </w:rPr>
        <w:instrText xml:space="preserve"> ADDIN ZOTERO_ITEM CSL_CITATION {"citationID":"a2fvor6ilv7","properties":{"formattedCitation":"{\\rtf \\super 20\\nosupersub{}}","plainCitation":"20"},"citationItems":[{"id":956,"uris":["http://zotero.org/users/5796584/items/967NNIQ6"],"uri":["http://zotero.org/users/5796584/items/967NNIQ6"],"itemData":{"id":956,"type":"article-journal","title":"The association between maternal body mass index and child obesity: A systematic review and meta-analysis","container-title":"PLOS Medicine","page":"e1002817","volume":"16","issue":"6","source":"PLoS Journals","abstract":"Background There is a global obesity crisis, particularly among women and disadvantaged populations. Early-life intervention to prevent childhood obesity is a priority for public health, global health, and clinical practice. Understanding the association between childhood obesity and maternal pre-pregnancy weight status would inform policy and practice by allowing one to estimate the potential for offspring health gain through channelling resources into intervention. This systematic review and meta-analysis aimed to examine the dose–response association between maternal body mass index (BMI) and childhood obesity in the offspring. Methods and findings Searches in MEDLINE, Child Development &amp; Adolescent Studies, CINAHL, Embase, and PsycInfo were carried out in August 2017 and updated in March 2019. Supplementary searches included hand-searching reference lists, performing citation searching, and contacting authors. Two researchers carried out independent screening, data extraction, and quality assessment. Observational studies published in English and reporting associations between continuous and/or categorical maternal and child BMI or z-score were included. Categorical outcomes were child obesity (≥95th percentile, primary outcome), overweight/obesity (≥85th percentile), and overweight (85th to 95th percentile). Linear and nonlinear dose–response meta-analyses were conducted using random effects models. Studies that could not be included in meta-analyses were summarised narratively. Seventy-nine of 41,301 studies identified met the inclusion criteria (n = 59 cohorts). Meta-analyses of child obesity included 20 studies (n = 88,872); child overweight/obesity, 22 studies (n = 181,800); and overweight, 10 studies (n = 53,238). Associations were nonlinear and there were significantly increased odds of child obesity with maternal obesity (odds ratio [OR] 3.64, 95% CI 2.68–4.95) and maternal overweight (OR 1.89, 95% CI 1.62–2.19). Significantly increased odds were observed for child overweight/obesity (OR 2.69, 95% CI 2.10–3.46) and for child overweight (OR 1.80, 95% CI 1.25, 2.59) with maternal obesity. A limitation of this research is that the included studies did not always report the data in a format that enabled inclusion in this complex meta-analysis. Conclusions This research has identified a 264% increase in the odds of child obesity when mothers have obesity before conception. This study provides substantial evidence for the need to develop interventions that commence prior to conception, to support women of childbearing age with weight management in order to halt intergenerational obesity.","DOI":"10.1371/journal.pmed.1002817","ISSN":"1549-1676","shortTitle":"The association between maternal body mass index and child obesity","journalAbbreviation":"PLOS Medicine","language":"en","author":[{"family":"Heslehurst","given":"Nicola"},{"family":"Vieira","given":"Rute"},{"family":"Akhter","given":"Zainab"},{"family":"Bailey","given":"Hayley"},{"family":"Slack","given":"Emma"},{"family":"Ngongalah","given":"Lem"},{"family":"Pemu","given":"Augustina"},{"family":"Rankin","given":"Judith"}],"issued":{"date-parts":[["2019",6,11]]}}}],"schema":"https://github.com/citation-style-language/schema/raw/master/csl-citation.json"} </w:instrText>
      </w:r>
      <w:r w:rsidR="00184FDF" w:rsidRPr="000609D2">
        <w:rPr>
          <w:rFonts w:cstheme="minorHAnsi"/>
        </w:rPr>
        <w:fldChar w:fldCharType="separate"/>
      </w:r>
      <w:r w:rsidR="007F3BA2" w:rsidRPr="007F3BA2">
        <w:rPr>
          <w:rFonts w:ascii="Calibri" w:hAnsi="Calibri" w:cs="Calibri"/>
          <w:szCs w:val="24"/>
          <w:vertAlign w:val="superscript"/>
        </w:rPr>
        <w:t>20</w:t>
      </w:r>
      <w:r w:rsidR="00184FDF" w:rsidRPr="000609D2">
        <w:rPr>
          <w:rFonts w:cstheme="minorHAnsi"/>
        </w:rPr>
        <w:fldChar w:fldCharType="end"/>
      </w:r>
      <w:r w:rsidR="00915464" w:rsidRPr="000609D2">
        <w:rPr>
          <w:rFonts w:cstheme="minorHAnsi"/>
        </w:rPr>
        <w:t xml:space="preserve">. </w:t>
      </w:r>
    </w:p>
    <w:p w14:paraId="7D3981B3" w14:textId="77777777" w:rsidR="00915464" w:rsidRPr="000609D2" w:rsidRDefault="00915464" w:rsidP="00853F8B">
      <w:pPr>
        <w:tabs>
          <w:tab w:val="left" w:pos="6360"/>
        </w:tabs>
        <w:spacing w:line="480" w:lineRule="auto"/>
        <w:rPr>
          <w:rFonts w:cstheme="minorHAnsi"/>
        </w:rPr>
      </w:pPr>
    </w:p>
    <w:p w14:paraId="2FF864CF" w14:textId="083D93FB" w:rsidR="00C03219" w:rsidRPr="000609D2" w:rsidRDefault="00643436" w:rsidP="00853F8B">
      <w:pPr>
        <w:tabs>
          <w:tab w:val="left" w:pos="6360"/>
        </w:tabs>
        <w:spacing w:line="480" w:lineRule="auto"/>
        <w:rPr>
          <w:rFonts w:cstheme="minorHAnsi"/>
        </w:rPr>
      </w:pPr>
      <w:r w:rsidRPr="000609D2">
        <w:rPr>
          <w:rFonts w:cstheme="minorHAnsi"/>
        </w:rPr>
        <w:lastRenderedPageBreak/>
        <w:t>The primary aim</w:t>
      </w:r>
      <w:r w:rsidR="00D17358" w:rsidRPr="000609D2">
        <w:rPr>
          <w:rFonts w:cstheme="minorHAnsi"/>
        </w:rPr>
        <w:t>s</w:t>
      </w:r>
      <w:r w:rsidRPr="000609D2">
        <w:rPr>
          <w:rFonts w:cstheme="minorHAnsi"/>
        </w:rPr>
        <w:t xml:space="preserve"> of this study </w:t>
      </w:r>
      <w:r w:rsidR="00D17358" w:rsidRPr="000609D2">
        <w:rPr>
          <w:rFonts w:cstheme="minorHAnsi"/>
        </w:rPr>
        <w:t>were</w:t>
      </w:r>
      <w:r w:rsidRPr="000609D2">
        <w:rPr>
          <w:rFonts w:cstheme="minorHAnsi"/>
        </w:rPr>
        <w:t xml:space="preserve"> to </w:t>
      </w:r>
      <w:r w:rsidR="00031328" w:rsidRPr="000609D2">
        <w:rPr>
          <w:rFonts w:cstheme="minorHAnsi"/>
        </w:rPr>
        <w:t xml:space="preserve">investigate </w:t>
      </w:r>
      <w:r w:rsidR="00036FCE" w:rsidRPr="000609D2">
        <w:rPr>
          <w:rFonts w:cstheme="minorHAnsi"/>
        </w:rPr>
        <w:t xml:space="preserve">1) </w:t>
      </w:r>
      <w:r w:rsidR="00E75D85" w:rsidRPr="000609D2">
        <w:rPr>
          <w:rFonts w:cstheme="minorHAnsi"/>
        </w:rPr>
        <w:t xml:space="preserve">associations of childhood </w:t>
      </w:r>
      <w:r w:rsidR="00036FCE" w:rsidRPr="000609D2">
        <w:rPr>
          <w:rFonts w:cstheme="minorHAnsi"/>
        </w:rPr>
        <w:t>dietary patterns</w:t>
      </w:r>
      <w:r w:rsidR="00836D1D" w:rsidRPr="000609D2">
        <w:rPr>
          <w:rFonts w:cstheme="minorHAnsi"/>
        </w:rPr>
        <w:t xml:space="preserve"> </w:t>
      </w:r>
      <w:r w:rsidR="00306BE6" w:rsidRPr="000609D2">
        <w:rPr>
          <w:rFonts w:cstheme="minorHAnsi"/>
        </w:rPr>
        <w:t>with</w:t>
      </w:r>
      <w:r w:rsidR="00836D1D" w:rsidRPr="000609D2">
        <w:rPr>
          <w:rFonts w:cstheme="minorHAnsi"/>
        </w:rPr>
        <w:t xml:space="preserve"> </w:t>
      </w:r>
      <w:r w:rsidR="00036FCE" w:rsidRPr="000609D2">
        <w:rPr>
          <w:rFonts w:cstheme="minorHAnsi"/>
        </w:rPr>
        <w:t xml:space="preserve">measures of body composition and 2) </w:t>
      </w:r>
      <w:r w:rsidR="00306BE6" w:rsidRPr="000609D2">
        <w:rPr>
          <w:rFonts w:cstheme="minorHAnsi"/>
        </w:rPr>
        <w:t xml:space="preserve">associations between </w:t>
      </w:r>
      <w:r w:rsidR="00E75D85" w:rsidRPr="000609D2">
        <w:rPr>
          <w:rFonts w:cstheme="minorHAnsi"/>
        </w:rPr>
        <w:t xml:space="preserve">child’s </w:t>
      </w:r>
      <w:r w:rsidR="00036FCE" w:rsidRPr="000609D2">
        <w:rPr>
          <w:rFonts w:cstheme="minorHAnsi"/>
        </w:rPr>
        <w:t>eating behaviours and measures of body compositio</w:t>
      </w:r>
      <w:r w:rsidR="005C1A50" w:rsidRPr="000609D2">
        <w:rPr>
          <w:rFonts w:cstheme="minorHAnsi"/>
        </w:rPr>
        <w:t xml:space="preserve">n </w:t>
      </w:r>
      <w:r w:rsidR="00AF5D17" w:rsidRPr="000609D2">
        <w:rPr>
          <w:rFonts w:cstheme="minorHAnsi"/>
        </w:rPr>
        <w:t>in the 3-year old children born to mothers</w:t>
      </w:r>
      <w:r w:rsidR="00A10B81" w:rsidRPr="000609D2">
        <w:rPr>
          <w:rFonts w:cstheme="minorHAnsi"/>
        </w:rPr>
        <w:t xml:space="preserve"> from inner city settings and ethnically diverse backgrounds</w:t>
      </w:r>
      <w:r w:rsidR="00AF5D17" w:rsidRPr="000609D2">
        <w:rPr>
          <w:rFonts w:cstheme="minorHAnsi"/>
        </w:rPr>
        <w:t xml:space="preserve"> </w:t>
      </w:r>
      <w:r w:rsidR="00A10B81" w:rsidRPr="000609D2">
        <w:rPr>
          <w:rFonts w:cstheme="minorHAnsi"/>
        </w:rPr>
        <w:t>(</w:t>
      </w:r>
      <w:r w:rsidR="00A44314" w:rsidRPr="000609D2">
        <w:rPr>
          <w:rFonts w:cstheme="minorHAnsi"/>
        </w:rPr>
        <w:t>UK Pregnancy Be</w:t>
      </w:r>
      <w:r w:rsidR="000E2BD4" w:rsidRPr="000609D2">
        <w:rPr>
          <w:rFonts w:cstheme="minorHAnsi"/>
        </w:rPr>
        <w:t>tter Eating and Activity Trial, UPBEAT)</w:t>
      </w:r>
      <w:r w:rsidR="00AF5D17" w:rsidRPr="000609D2">
        <w:rPr>
          <w:rFonts w:cstheme="minorHAnsi"/>
        </w:rPr>
        <w:t xml:space="preserve">. </w:t>
      </w:r>
      <w:r w:rsidR="00A10B81" w:rsidRPr="000609D2">
        <w:rPr>
          <w:rFonts w:cstheme="minorHAnsi"/>
        </w:rPr>
        <w:t xml:space="preserve">The role of socio-economic deprivation in these relationships was also </w:t>
      </w:r>
      <w:r w:rsidR="00E75D85" w:rsidRPr="000609D2">
        <w:rPr>
          <w:rFonts w:cstheme="minorHAnsi"/>
        </w:rPr>
        <w:t>examined</w:t>
      </w:r>
      <w:r w:rsidR="00A10B81" w:rsidRPr="000609D2">
        <w:rPr>
          <w:rFonts w:cstheme="minorHAnsi"/>
        </w:rPr>
        <w:t xml:space="preserve">. </w:t>
      </w:r>
    </w:p>
    <w:p w14:paraId="683ABAFC" w14:textId="49FFF0BF" w:rsidR="00A44314" w:rsidRPr="000609D2" w:rsidRDefault="00776975" w:rsidP="00DB59BC">
      <w:pPr>
        <w:spacing w:line="480" w:lineRule="auto"/>
        <w:rPr>
          <w:rFonts w:cstheme="minorHAnsi"/>
        </w:rPr>
      </w:pPr>
      <w:r w:rsidRPr="000609D2">
        <w:rPr>
          <w:rFonts w:cstheme="minorHAnsi"/>
          <w:b/>
        </w:rPr>
        <w:br w:type="page"/>
      </w:r>
      <w:r w:rsidR="00FE4BBE" w:rsidRPr="000609D2">
        <w:rPr>
          <w:rFonts w:cstheme="minorHAnsi"/>
          <w:b/>
        </w:rPr>
        <w:lastRenderedPageBreak/>
        <w:t>Methods</w:t>
      </w:r>
      <w:r w:rsidR="00FE4BBE" w:rsidRPr="000609D2">
        <w:rPr>
          <w:rFonts w:cstheme="minorHAnsi"/>
        </w:rPr>
        <w:t xml:space="preserve">: </w:t>
      </w:r>
      <w:bookmarkStart w:id="12" w:name="_Toc490049311"/>
      <w:r w:rsidR="00A44314" w:rsidRPr="000609D2">
        <w:rPr>
          <w:rFonts w:cstheme="minorHAnsi"/>
        </w:rPr>
        <w:t xml:space="preserve">UPBEAT </w:t>
      </w:r>
      <w:r w:rsidR="000E2BD4" w:rsidRPr="000609D2">
        <w:rPr>
          <w:rFonts w:cstheme="minorHAnsi"/>
        </w:rPr>
        <w:t>was a randomised controlled trial which explored the effect of</w:t>
      </w:r>
      <w:r w:rsidR="00A44314" w:rsidRPr="000609D2">
        <w:rPr>
          <w:rFonts w:cstheme="minorHAnsi"/>
        </w:rPr>
        <w:t xml:space="preserve"> an intensive 8-week antenatal diet and physical activity intervention in 1555 women</w:t>
      </w:r>
      <w:r w:rsidR="0085150A" w:rsidRPr="000609D2">
        <w:rPr>
          <w:rFonts w:cstheme="minorHAnsi"/>
        </w:rPr>
        <w:t xml:space="preserve"> with a BMI ≥30kg/m</w:t>
      </w:r>
      <w:r w:rsidR="0085150A" w:rsidRPr="000609D2">
        <w:rPr>
          <w:rFonts w:cstheme="minorHAnsi"/>
          <w:vertAlign w:val="superscript"/>
        </w:rPr>
        <w:t>2</w:t>
      </w:r>
      <w:r w:rsidR="00643CAC" w:rsidRPr="000609D2">
        <w:rPr>
          <w:rFonts w:cstheme="minorHAnsi"/>
        </w:rPr>
        <w:t xml:space="preserve"> </w:t>
      </w:r>
      <w:r w:rsidR="00A44314" w:rsidRPr="000609D2">
        <w:rPr>
          <w:rFonts w:cstheme="minorHAnsi"/>
        </w:rPr>
        <w:fldChar w:fldCharType="begin"/>
      </w:r>
      <w:r w:rsidR="007F3BA2">
        <w:rPr>
          <w:rFonts w:cstheme="minorHAnsi"/>
        </w:rPr>
        <w:instrText xml:space="preserve"> ADDIN ZOTERO_ITEM CSL_CITATION {"citationID":"a2jlbgjqjkg","properties":{"formattedCitation":"{\\rtf \\super 21\\nosupersub{}}","plainCitation":"21"},"citationItems":[{"id":383,"uris":["http://zotero.org/users/5796584/items/2Q3SP98A"],"uri":["http://zotero.org/users/5796584/items/2Q3SP98A"],"itemData":{"id":383,"type":"article-journal","title":"Effect of a behavioural intervention in obese pregnant women (the UPBEAT study): a multicentre, randomised controlled trial","container-title":"The Lancet Diabetes &amp; Endocrinology","page":"767-777","volume":"3","issue":"10","ISSN":"2213-8587","shortTitle":"Effect of a behavioural intervention in obese pregnant women (the UPBEAT study): a multicentre, randomised controlled trial","author":[{"family":"Poston","given":"Lucilla"},{"family":"Bell","given":"Ruth"},{"family":"Croker","given":"Helen"},{"family":"Flynn","given":"Angela C"},{"family":"Godfrey","given":"Keith M"},{"family":"Goff","given":"Louise"},{"family":"Hayes","given":"Louise"},{"family":"Khazaezadeh","given":"Nina"},{"family":"Nelson","given":"Scott M"},{"family":"Oteng-Ntim","given":"Eugene"}],"issued":{"date-parts":[["2015"]]}}}],"schema":"https://github.com/citation-style-language/schema/raw/master/csl-citation.json"} </w:instrText>
      </w:r>
      <w:r w:rsidR="00A44314" w:rsidRPr="000609D2">
        <w:rPr>
          <w:rFonts w:cstheme="minorHAnsi"/>
        </w:rPr>
        <w:fldChar w:fldCharType="separate"/>
      </w:r>
      <w:r w:rsidR="007F3BA2" w:rsidRPr="007F3BA2">
        <w:rPr>
          <w:rFonts w:ascii="Calibri" w:hAnsi="Calibri" w:cs="Calibri"/>
          <w:szCs w:val="24"/>
          <w:vertAlign w:val="superscript"/>
        </w:rPr>
        <w:t>21</w:t>
      </w:r>
      <w:r w:rsidR="00A44314" w:rsidRPr="000609D2">
        <w:rPr>
          <w:rFonts w:cstheme="minorHAnsi"/>
        </w:rPr>
        <w:fldChar w:fldCharType="end"/>
      </w:r>
      <w:r w:rsidR="00A44314" w:rsidRPr="000609D2">
        <w:rPr>
          <w:rFonts w:cstheme="minorHAnsi"/>
        </w:rPr>
        <w:t>. The intervention focused on improving insulin sensitivity through reducing dietary glycaemic load</w:t>
      </w:r>
      <w:r w:rsidR="00D66937" w:rsidRPr="000609D2">
        <w:rPr>
          <w:rFonts w:cstheme="minorHAnsi"/>
        </w:rPr>
        <w:t xml:space="preserve">, </w:t>
      </w:r>
      <w:r w:rsidR="00A44314" w:rsidRPr="000609D2">
        <w:rPr>
          <w:rFonts w:cstheme="minorHAnsi"/>
        </w:rPr>
        <w:t>saturated fat intake</w:t>
      </w:r>
      <w:r w:rsidR="00A5190D" w:rsidRPr="000609D2">
        <w:rPr>
          <w:rFonts w:cstheme="minorHAnsi"/>
        </w:rPr>
        <w:t>,</w:t>
      </w:r>
      <w:r w:rsidR="00A44314" w:rsidRPr="000609D2">
        <w:rPr>
          <w:rFonts w:cstheme="minorHAnsi"/>
        </w:rPr>
        <w:t xml:space="preserve"> and increasing physical activity </w:t>
      </w:r>
      <w:r w:rsidR="000E2BD4" w:rsidRPr="000609D2">
        <w:rPr>
          <w:rFonts w:cstheme="minorHAnsi"/>
        </w:rPr>
        <w:t>in comparison</w:t>
      </w:r>
      <w:r w:rsidR="00A44314" w:rsidRPr="000609D2">
        <w:rPr>
          <w:rFonts w:cstheme="minorHAnsi"/>
        </w:rPr>
        <w:t xml:space="preserve"> to standard antenatal care. The participants were from UK inner-city settings of ethnic diversity and high </w:t>
      </w:r>
      <w:r w:rsidR="006B2866" w:rsidRPr="000609D2">
        <w:rPr>
          <w:rFonts w:cstheme="minorHAnsi"/>
        </w:rPr>
        <w:t xml:space="preserve">socioeconomic </w:t>
      </w:r>
      <w:r w:rsidR="00A44314" w:rsidRPr="000609D2">
        <w:rPr>
          <w:rFonts w:cstheme="minorHAnsi"/>
        </w:rPr>
        <w:t>deprivation</w:t>
      </w:r>
      <w:r w:rsidR="008702A8" w:rsidRPr="000609D2">
        <w:rPr>
          <w:rFonts w:cstheme="minorHAnsi"/>
        </w:rPr>
        <w:t>. D</w:t>
      </w:r>
      <w:r w:rsidR="00A44314" w:rsidRPr="000609D2">
        <w:rPr>
          <w:rFonts w:cstheme="minorHAnsi"/>
        </w:rPr>
        <w:t>etails of the intervention inclusion and exclusion criteria have been published previously</w:t>
      </w:r>
      <w:r w:rsidR="00643CAC" w:rsidRPr="000609D2">
        <w:rPr>
          <w:rFonts w:cstheme="minorHAnsi"/>
        </w:rPr>
        <w:t xml:space="preserve"> </w:t>
      </w:r>
      <w:r w:rsidR="00643CAC" w:rsidRPr="000609D2">
        <w:rPr>
          <w:rFonts w:cstheme="minorHAnsi"/>
        </w:rPr>
        <w:fldChar w:fldCharType="begin"/>
      </w:r>
      <w:r w:rsidR="007F3BA2">
        <w:rPr>
          <w:rFonts w:cstheme="minorHAnsi"/>
        </w:rPr>
        <w:instrText xml:space="preserve"> ADDIN ZOTERO_ITEM CSL_CITATION {"citationID":"WJzkTPCq","properties":{"formattedCitation":"{\\rtf \\super 21,22\\nosupersub{}}","plainCitation":"21,22"},"citationItems":[{"id":612,"uris":["http://zotero.org/users/5796584/items/G48IK53T"],"uri":["http://zotero.org/users/5796584/items/G48IK53T"],"itemData":{"id":612,"type":"article-journal","title":"A complex intervention to improve pregnancy outcome in obese women; the UPBEAT randomised controlled trial","container-title":"BMC Pregnancy Childbirth","page":"74","volume":"14","source":"NLM","archive_location":"24533897","abstract":"BACKGROUND: Despite the widespread recognition that obesity in pregnant women is associated with adverse outcomes for mother and child, there is no intervention proven to reduce the risk of these complications. The primary aim of this randomised controlled trial is to assess in obese pregnant women, whether a complex behavioural intervention, based on changing diet (to foods with a lower glycemic index) and physical activity, will reduce the risk of gestational diabetes (GDM) and delivery of a large for gestational age (LGA) infant. A secondary aim is to determine whether the intervention lowers the long term risk of obesity in the offspring. METHODS/DESIGN: Multicentre randomised controlled trial comparing a behavioural intervention designed to improve glycemic control with standard antenatal care in obese pregnant women.Inclusion criteria; women with a BMI &gt;/=30 kg/m2 and a singleton pregnancy between 15+0 weeks and 18+6 weeks' gestation. Exclusion criteria; pre-defined, pre-existing diseases and multiple pregnancy. Randomisation is on-line by a computer generated programme and is minimised by BMI category, maternal age, ethnicity, parity and centre. Intervention; this is delivered by a health trainer over 8 sessions. Based on control theory, with elements of social cognitive theory, the intervention is designed to improve maternal glycemic control. Women randomised to the control arm receive standard antenatal care until delivery according to local guidelines. All women have a 75 g oral glucose tolerance test at 27+0- 28+6 weeks' gestation.Primary outcome; Maternal: diagnosis of GDM, according to the International Association of Diabetes in Pregnancy Study Group (IADPSG) criteria. Neonatal; infant LGA defined as &gt;90th customised birth weight centile.Sample size; 1546 women to provide 80% power to detect a 25% reduction in the incidence of GDM and a 30% reduction in infants large for gestational age. DISCUSSION: All aspects of this protocol have been evaluated in a pilot randomised controlled trial, with subsequent optimisation of the intervention. The findings of this trial will inform whether lifestyle mediated improvement of glycemic control in obese pregnant women can minimise the risk of pregnancy complications. TRIAL REGISTRATION: Current controlled trials; ISRCTN89971375.","DOI":"10.1186/1471-2393-14-74","ISSN":"1471-2393","shortTitle":"A complex intervention to improve pregnancy outcome in obese women; the UPBEAT randomised controlled trial","journalAbbreviation":"BMC pregnancy and childbirth","language":"eng","author":[{"family":"Briley","given":"A. L."},{"family":"Barr","given":"S."},{"family":"Badger","given":"S."},{"family":"Bell","given":"R."},{"family":"Croker","given":"H."},{"family":"Godfrey","given":"K. M."},{"family":"Holmes","given":"B."},{"family":"Kinnunen","given":"T. I."},{"family":"Nelson","given":"S. M."},{"family":"Oteng-Ntim","given":"E."},{"family":"Patel","given":"N."},{"family":"Robson","given":"S. C."},{"family":"Sandall","given":"J."},{"family":"Sanders","given":"T."},{"family":"Sattar","given":"N."},{"family":"Seed","given":"P. T."},{"family":"Wardle","given":"J."},{"family":"Poston","given":"L."}],"issued":{"date-parts":[["2014",2,18]]}}},{"id":383,"uris":["http://zotero.org/users/5796584/items/2Q3SP98A"],"uri":["http://zotero.org/users/5796584/items/2Q3SP98A"],"itemData":{"id":383,"type":"article-journal","title":"Effect of a behavioural intervention in obese pregnant women (the UPBEAT study): a multicentre, randomised controlled trial","container-title":"The Lancet Diabetes &amp; Endocrinology","page":"767-777","volume":"3","issue":"10","ISSN":"2213-8587","shortTitle":"Effect of a behavioural intervention in obese pregnant women (the UPBEAT study): a multicentre, randomised controlled trial","author":[{"family":"Poston","given":"Lucilla"},{"family":"Bell","given":"Ruth"},{"family":"Croker","given":"Helen"},{"family":"Flynn","given":"Angela C"},{"family":"Godfrey","given":"Keith M"},{"family":"Goff","given":"Louise"},{"family":"Hayes","given":"Louise"},{"family":"Khazaezadeh","given":"Nina"},{"family":"Nelson","given":"Scott M"},{"family":"Oteng-Ntim","given":"Eugene"}],"issued":{"date-parts":[["2015"]]}}}],"schema":"https://github.com/citation-style-language/schema/raw/master/csl-citation.json"} </w:instrText>
      </w:r>
      <w:r w:rsidR="00643CAC" w:rsidRPr="000609D2">
        <w:rPr>
          <w:rFonts w:cstheme="minorHAnsi"/>
        </w:rPr>
        <w:fldChar w:fldCharType="separate"/>
      </w:r>
      <w:r w:rsidR="007F3BA2" w:rsidRPr="007F3BA2">
        <w:rPr>
          <w:rFonts w:ascii="Calibri" w:hAnsi="Calibri" w:cs="Calibri"/>
          <w:szCs w:val="24"/>
          <w:vertAlign w:val="superscript"/>
        </w:rPr>
        <w:t>21,22</w:t>
      </w:r>
      <w:r w:rsidR="00643CAC" w:rsidRPr="000609D2">
        <w:rPr>
          <w:rFonts w:cstheme="minorHAnsi"/>
        </w:rPr>
        <w:fldChar w:fldCharType="end"/>
      </w:r>
      <w:r w:rsidR="00A44314" w:rsidRPr="000609D2">
        <w:rPr>
          <w:rFonts w:cstheme="minorHAnsi"/>
        </w:rPr>
        <w:t>.</w:t>
      </w:r>
      <w:r w:rsidR="00643CAC" w:rsidRPr="000609D2">
        <w:rPr>
          <w:rFonts w:cstheme="minorHAnsi"/>
        </w:rPr>
        <w:t xml:space="preserve"> </w:t>
      </w:r>
    </w:p>
    <w:p w14:paraId="6AA56B53" w14:textId="77777777" w:rsidR="00A44314" w:rsidRPr="000609D2" w:rsidRDefault="00A44314" w:rsidP="00A44314">
      <w:pPr>
        <w:tabs>
          <w:tab w:val="left" w:pos="6360"/>
        </w:tabs>
        <w:spacing w:line="480" w:lineRule="auto"/>
        <w:rPr>
          <w:rFonts w:cstheme="minorHAnsi"/>
        </w:rPr>
      </w:pPr>
    </w:p>
    <w:p w14:paraId="31BB75A5" w14:textId="4345AF9F" w:rsidR="00A44314" w:rsidRPr="000609D2" w:rsidRDefault="00A44314" w:rsidP="00A44314">
      <w:pPr>
        <w:tabs>
          <w:tab w:val="left" w:pos="6360"/>
        </w:tabs>
        <w:spacing w:line="480" w:lineRule="auto"/>
        <w:rPr>
          <w:rFonts w:cstheme="minorHAnsi"/>
        </w:rPr>
      </w:pPr>
      <w:r w:rsidRPr="000609D2">
        <w:rPr>
          <w:rFonts w:cstheme="minorHAnsi"/>
        </w:rPr>
        <w:t xml:space="preserve">The intervention had no effect on the primary outcomes of gestational diabetes and large for gestational age infants. However, it was effective at improving </w:t>
      </w:r>
      <w:r w:rsidR="005B5B41" w:rsidRPr="000609D2">
        <w:rPr>
          <w:rFonts w:cstheme="minorHAnsi"/>
        </w:rPr>
        <w:t xml:space="preserve">maternal </w:t>
      </w:r>
      <w:r w:rsidRPr="000609D2">
        <w:rPr>
          <w:rFonts w:cstheme="minorHAnsi"/>
        </w:rPr>
        <w:t>dietary intake, reducing gestational weight gain and sum of skinfolds and increasing self-reported physical activity by 36 weeks’ gestation</w:t>
      </w:r>
      <w:r w:rsidR="00F35E8E" w:rsidRPr="000609D2">
        <w:rPr>
          <w:rFonts w:cstheme="minorHAnsi"/>
        </w:rPr>
        <w:t xml:space="preserve"> (all </w:t>
      </w:r>
      <w:r w:rsidR="00F35E8E" w:rsidRPr="000609D2">
        <w:rPr>
          <w:rFonts w:cstheme="minorHAnsi"/>
          <w:i/>
        </w:rPr>
        <w:t>p</w:t>
      </w:r>
      <w:r w:rsidR="00F35E8E" w:rsidRPr="000609D2">
        <w:rPr>
          <w:rFonts w:cstheme="minorHAnsi"/>
        </w:rPr>
        <w:t>≤0.04)</w:t>
      </w:r>
      <w:r w:rsidRPr="000609D2">
        <w:rPr>
          <w:rFonts w:cstheme="minorHAnsi"/>
        </w:rPr>
        <w:t>.</w:t>
      </w:r>
      <w:r w:rsidR="001A102A" w:rsidRPr="000609D2">
        <w:rPr>
          <w:rFonts w:cstheme="minorHAnsi"/>
        </w:rPr>
        <w:t xml:space="preserve"> </w:t>
      </w:r>
      <w:r w:rsidR="009E1496" w:rsidRPr="000609D2">
        <w:rPr>
          <w:rFonts w:cstheme="minorHAnsi"/>
        </w:rPr>
        <w:t>In the infants at 6 months of age we have reported that the in</w:t>
      </w:r>
      <w:r w:rsidR="00CF5688" w:rsidRPr="000609D2">
        <w:rPr>
          <w:rFonts w:cstheme="minorHAnsi"/>
        </w:rPr>
        <w:t xml:space="preserve">tervention </w:t>
      </w:r>
      <w:r w:rsidR="00F85EA0" w:rsidRPr="000609D2">
        <w:rPr>
          <w:rFonts w:cstheme="minorHAnsi"/>
        </w:rPr>
        <w:t>was associated with a reduction in</w:t>
      </w:r>
      <w:r w:rsidR="00CF5688" w:rsidRPr="000609D2">
        <w:rPr>
          <w:rFonts w:cstheme="minorHAnsi"/>
        </w:rPr>
        <w:t xml:space="preserve"> a measure of adiposity </w:t>
      </w:r>
      <w:r w:rsidR="00E94E59" w:rsidRPr="000609D2">
        <w:rPr>
          <w:rFonts w:cstheme="minorHAnsi"/>
        </w:rPr>
        <w:fldChar w:fldCharType="begin"/>
      </w:r>
      <w:r w:rsidR="007F3BA2">
        <w:rPr>
          <w:rFonts w:cstheme="minorHAnsi"/>
        </w:rPr>
        <w:instrText xml:space="preserve"> ADDIN ZOTERO_ITEM CSL_CITATION {"citationID":"a112402a4jo","properties":{"formattedCitation":"{\\rtf \\super 23\\nosupersub{}}","plainCitation":"23"},"citationItems":[{"id":146,"uris":["http://zotero.org/users/5796584/items/EIJ9WAM7"],"uri":["http://zotero.org/users/5796584/items/EIJ9WAM7"],"itemData":{"id":146,"type":"article-journal","title":"Infant adiposity following a randomised controlled trial of a behavioural intervention in obese pregnancy","container-title":"International Journal of Obesity","page":"1018-1026","volume":"41","issue":"7","ISSN":"0307-0565","shortTitle":"Infant adiposity following a randomised controlled trial of a behavioural intervention in obese pregnancy","author":[{"family":"Patel","given":"N"},{"family":"Godfrey","given":"KM"},{"family":"Pasupathy","given":"D"},{"family":"Levin","given":"J"},{"family":"Flynn","given":"AC"},{"family":"Hayes","given":"L"},{"family":"Briley","given":"AL"},{"family":"Bell","given":"R"},{"family":"Lawlor","given":"DA"},{"family":"Oteng-Ntim","given":"E"}],"issued":{"date-parts":[["2017"]]}}}],"schema":"https://github.com/citation-style-language/schema/raw/master/csl-citation.json"} </w:instrText>
      </w:r>
      <w:r w:rsidR="00E94E59" w:rsidRPr="000609D2">
        <w:rPr>
          <w:rFonts w:cstheme="minorHAnsi"/>
        </w:rPr>
        <w:fldChar w:fldCharType="separate"/>
      </w:r>
      <w:r w:rsidR="007F3BA2" w:rsidRPr="007F3BA2">
        <w:rPr>
          <w:rFonts w:ascii="Calibri" w:hAnsi="Calibri" w:cs="Calibri"/>
          <w:szCs w:val="24"/>
          <w:vertAlign w:val="superscript"/>
        </w:rPr>
        <w:t>23</w:t>
      </w:r>
      <w:r w:rsidR="00E94E59" w:rsidRPr="000609D2">
        <w:rPr>
          <w:rFonts w:cstheme="minorHAnsi"/>
        </w:rPr>
        <w:fldChar w:fldCharType="end"/>
      </w:r>
      <w:r w:rsidR="00B97D68" w:rsidRPr="000609D2">
        <w:rPr>
          <w:rFonts w:cstheme="minorHAnsi"/>
        </w:rPr>
        <w:t>;</w:t>
      </w:r>
      <w:r w:rsidR="00256DE5" w:rsidRPr="000609D2">
        <w:rPr>
          <w:rFonts w:cstheme="minorHAnsi"/>
        </w:rPr>
        <w:t xml:space="preserve"> </w:t>
      </w:r>
      <w:r w:rsidR="00B97D68" w:rsidRPr="000609D2">
        <w:rPr>
          <w:rFonts w:cstheme="minorHAnsi"/>
        </w:rPr>
        <w:t>a</w:t>
      </w:r>
      <w:r w:rsidR="00A7601C" w:rsidRPr="000609D2">
        <w:rPr>
          <w:rFonts w:cstheme="minorHAnsi"/>
        </w:rPr>
        <w:t>s</w:t>
      </w:r>
      <w:r w:rsidR="000E2BD4" w:rsidRPr="000609D2">
        <w:rPr>
          <w:rFonts w:cstheme="minorHAnsi"/>
        </w:rPr>
        <w:t xml:space="preserve"> a cohort analysis</w:t>
      </w:r>
      <w:r w:rsidR="0011254F" w:rsidRPr="000609D2">
        <w:rPr>
          <w:rFonts w:cstheme="minorHAnsi"/>
        </w:rPr>
        <w:t xml:space="preserve"> in these infants</w:t>
      </w:r>
      <w:r w:rsidR="000E2BD4" w:rsidRPr="000609D2">
        <w:rPr>
          <w:rFonts w:cstheme="minorHAnsi"/>
        </w:rPr>
        <w:t xml:space="preserve">, </w:t>
      </w:r>
      <w:r w:rsidR="005B5B41" w:rsidRPr="000609D2">
        <w:rPr>
          <w:rFonts w:cstheme="minorHAnsi"/>
        </w:rPr>
        <w:t xml:space="preserve">we </w:t>
      </w:r>
      <w:r w:rsidR="00A7601C" w:rsidRPr="000609D2">
        <w:rPr>
          <w:rFonts w:cstheme="minorHAnsi"/>
        </w:rPr>
        <w:t>have also shown positive ass</w:t>
      </w:r>
      <w:del w:id="13" w:author="Dalrymple, Kathryn" w:date="2019-11-11T10:13:00Z">
        <w:r w:rsidR="00A7601C" w:rsidRPr="000609D2" w:rsidDel="00D86F0B">
          <w:rPr>
            <w:rFonts w:cstheme="minorHAnsi"/>
          </w:rPr>
          <w:delText>o</w:delText>
        </w:r>
      </w:del>
      <w:r w:rsidR="00A7601C" w:rsidRPr="000609D2">
        <w:rPr>
          <w:rFonts w:cstheme="minorHAnsi"/>
        </w:rPr>
        <w:t>ciations</w:t>
      </w:r>
      <w:r w:rsidRPr="000609D2">
        <w:rPr>
          <w:rFonts w:cstheme="minorHAnsi"/>
        </w:rPr>
        <w:t xml:space="preserve"> between </w:t>
      </w:r>
      <w:r w:rsidRPr="000609D2">
        <w:rPr>
          <w:rFonts w:cstheme="minorHAnsi"/>
        </w:rPr>
        <w:lastRenderedPageBreak/>
        <w:t xml:space="preserve">measures of appetite, assessed by the Baby Eating Behaviour Questionnaire, </w:t>
      </w:r>
      <w:r w:rsidR="00E75D85" w:rsidRPr="000609D2">
        <w:rPr>
          <w:rFonts w:cstheme="minorHAnsi"/>
        </w:rPr>
        <w:t xml:space="preserve">and </w:t>
      </w:r>
      <w:r w:rsidRPr="000609D2">
        <w:rPr>
          <w:rFonts w:cstheme="minorHAnsi"/>
        </w:rPr>
        <w:t xml:space="preserve">body fat percentage, weight and growth </w:t>
      </w:r>
      <w:r w:rsidRPr="000609D2">
        <w:rPr>
          <w:rFonts w:cstheme="minorHAnsi"/>
        </w:rPr>
        <w:fldChar w:fldCharType="begin"/>
      </w:r>
      <w:r w:rsidR="007F3BA2">
        <w:rPr>
          <w:rFonts w:cstheme="minorHAnsi"/>
        </w:rPr>
        <w:instrText xml:space="preserve"> ADDIN ZOTERO_ITEM CSL_CITATION {"citationID":"a1hln3s9g1l","properties":{"formattedCitation":"{\\rtf \\super 24\\nosupersub{}}","plainCitation":"24"},"citationItems":[{"id":267,"uris":["http://zotero.org/users/5796584/items/JICYHMJ6"],"uri":["http://zotero.org/users/5796584/items/JICYHMJ6"],"itemData":{"id":267,"type":"article-journal","title":"Mode of infant feeding, eating behaviour and anthropometry in infants at 6-months of age born to obese women – a secondary analysis of the UPBEAT trial","container-title":"BMC Pregnancy and Childbirth","page":"355","volume":"18","issue":"1","source":"BioMed Central","abstract":"Maternal obesity and rapid infant weight gain have been associated with increased risk of obesity in childhood. Breastfeeding is suggested to be protective against childhood obesity, but no previous study has addressed the potential benefit of breastfeeding as a preventive method of childhood obesity amongst obese women. The primary aim of this study was to assess the relationship between mode of feeding and body composition, growth and eating behaviours in 6-month-old infants of obese women who participated in UPBEAT; a multi-centre randomised controlled trial comparing a lifestyle intervention of diet and physical activity to standard care during pregnancy.","DOI":"10.1186/s12884-018-1995-7","ISSN":"1471-2393","journalAbbreviation":"BMC Pregnancy and Childbirth","author":[{"family":"Patel","given":"Nashita"},{"family":"Dalrymple","given":"Kathryn V."},{"family":"Briley","given":"Annette L."},{"family":"Pasupathy","given":"Dharmintra"},{"family":"Seed","given":"Paul T."},{"family":"Flynn","given":"Angela C."},{"family":"Poston","given":"Lucilla"},{"literal":"on behalf of the UPBEAT Consortium"}],"issued":{"date-parts":[["2018",9,3]]}}}],"schema":"https://github.com/citation-style-language/schema/raw/master/csl-citation.json"} </w:instrText>
      </w:r>
      <w:r w:rsidRPr="000609D2">
        <w:rPr>
          <w:rFonts w:cstheme="minorHAnsi"/>
        </w:rPr>
        <w:fldChar w:fldCharType="separate"/>
      </w:r>
      <w:r w:rsidR="007F3BA2" w:rsidRPr="007F3BA2">
        <w:rPr>
          <w:rFonts w:ascii="Calibri" w:hAnsi="Calibri" w:cs="Calibri"/>
          <w:szCs w:val="24"/>
          <w:vertAlign w:val="superscript"/>
        </w:rPr>
        <w:t>24</w:t>
      </w:r>
      <w:r w:rsidRPr="000609D2">
        <w:rPr>
          <w:rFonts w:cstheme="minorHAnsi"/>
        </w:rPr>
        <w:fldChar w:fldCharType="end"/>
      </w:r>
      <w:r w:rsidR="005B5B41" w:rsidRPr="000609D2">
        <w:rPr>
          <w:rFonts w:cstheme="minorHAnsi"/>
        </w:rPr>
        <w:t>.</w:t>
      </w:r>
    </w:p>
    <w:p w14:paraId="6765D988" w14:textId="77777777" w:rsidR="00A44314" w:rsidRPr="000609D2" w:rsidRDefault="00A44314" w:rsidP="00853F8B">
      <w:pPr>
        <w:spacing w:line="480" w:lineRule="auto"/>
        <w:rPr>
          <w:rFonts w:cstheme="minorHAnsi"/>
        </w:rPr>
      </w:pPr>
    </w:p>
    <w:p w14:paraId="08F9D265" w14:textId="75F90702" w:rsidR="00E30395" w:rsidRPr="000609D2" w:rsidRDefault="005B5B41" w:rsidP="00853F8B">
      <w:pPr>
        <w:spacing w:line="480" w:lineRule="auto"/>
        <w:rPr>
          <w:rFonts w:cstheme="minorHAnsi"/>
        </w:rPr>
      </w:pPr>
      <w:r w:rsidRPr="000609D2">
        <w:rPr>
          <w:rFonts w:cstheme="minorHAnsi"/>
        </w:rPr>
        <w:t>Between August 2014 and October 2017</w:t>
      </w:r>
      <w:r w:rsidR="005A4DA6" w:rsidRPr="000609D2">
        <w:rPr>
          <w:rFonts w:cstheme="minorHAnsi"/>
        </w:rPr>
        <w:t xml:space="preserve"> participants </w:t>
      </w:r>
      <w:r w:rsidR="00E75D85" w:rsidRPr="000609D2">
        <w:rPr>
          <w:rFonts w:cstheme="minorHAnsi"/>
        </w:rPr>
        <w:t xml:space="preserve">in </w:t>
      </w:r>
      <w:r w:rsidR="005A4DA6" w:rsidRPr="000609D2">
        <w:rPr>
          <w:rFonts w:cstheme="minorHAnsi"/>
        </w:rPr>
        <w:t xml:space="preserve">the UPBEAT </w:t>
      </w:r>
      <w:r w:rsidR="00C516A9" w:rsidRPr="000609D2">
        <w:rPr>
          <w:rFonts w:cstheme="minorHAnsi"/>
        </w:rPr>
        <w:t>study</w:t>
      </w:r>
      <w:r w:rsidR="005A4DA6" w:rsidRPr="000609D2">
        <w:rPr>
          <w:rFonts w:cstheme="minorHAnsi"/>
        </w:rPr>
        <w:t xml:space="preserve"> were invited to attend a 3-year post-delivery </w:t>
      </w:r>
      <w:r w:rsidR="001E54A7" w:rsidRPr="000609D2">
        <w:rPr>
          <w:rFonts w:cstheme="minorHAnsi"/>
        </w:rPr>
        <w:t xml:space="preserve">visit </w:t>
      </w:r>
      <w:r w:rsidR="005A4DA6" w:rsidRPr="000609D2">
        <w:rPr>
          <w:rFonts w:cstheme="minorHAnsi"/>
        </w:rPr>
        <w:t>with their children.</w:t>
      </w:r>
      <w:r w:rsidR="006F1EDF" w:rsidRPr="000609D2">
        <w:rPr>
          <w:rFonts w:cstheme="minorHAnsi"/>
        </w:rPr>
        <w:t xml:space="preserve"> The study design and protocol of </w:t>
      </w:r>
      <w:r w:rsidR="00CF34B2" w:rsidRPr="000609D2">
        <w:rPr>
          <w:rFonts w:cstheme="minorHAnsi"/>
        </w:rPr>
        <w:t>the</w:t>
      </w:r>
      <w:r w:rsidR="006F1EDF" w:rsidRPr="000609D2">
        <w:rPr>
          <w:rFonts w:cstheme="minorHAnsi"/>
        </w:rPr>
        <w:t xml:space="preserve"> follow-up were approved by the NHS Research Ethics Committee (UK Integrated Research Application System; reference 13/LO/1108). </w:t>
      </w:r>
      <w:r w:rsidR="005A4DA6" w:rsidRPr="000609D2">
        <w:rPr>
          <w:rFonts w:cstheme="minorHAnsi"/>
        </w:rPr>
        <w:t xml:space="preserve"> </w:t>
      </w:r>
      <w:r w:rsidR="009F109C" w:rsidRPr="000609D2">
        <w:rPr>
          <w:rFonts w:cstheme="minorHAnsi"/>
        </w:rPr>
        <w:t>The c</w:t>
      </w:r>
      <w:r w:rsidR="0021716B" w:rsidRPr="000609D2">
        <w:rPr>
          <w:rFonts w:cstheme="minorHAnsi"/>
        </w:rPr>
        <w:t xml:space="preserve">hildren </w:t>
      </w:r>
      <w:r w:rsidR="00E30395" w:rsidRPr="000609D2">
        <w:rPr>
          <w:rFonts w:cstheme="minorHAnsi"/>
        </w:rPr>
        <w:t>were included</w:t>
      </w:r>
      <w:r w:rsidR="001144E0" w:rsidRPr="000609D2">
        <w:rPr>
          <w:rFonts w:cstheme="minorHAnsi"/>
        </w:rPr>
        <w:t xml:space="preserve"> in this analysis</w:t>
      </w:r>
      <w:r w:rsidR="00E30395" w:rsidRPr="000609D2">
        <w:rPr>
          <w:rFonts w:cstheme="minorHAnsi"/>
        </w:rPr>
        <w:t xml:space="preserve"> </w:t>
      </w:r>
      <w:r w:rsidR="009A13D8" w:rsidRPr="000609D2">
        <w:rPr>
          <w:rFonts w:cstheme="minorHAnsi"/>
        </w:rPr>
        <w:t xml:space="preserve">if they had 1) attended </w:t>
      </w:r>
      <w:r w:rsidR="00733B99" w:rsidRPr="000609D2">
        <w:rPr>
          <w:rFonts w:cstheme="minorHAnsi"/>
        </w:rPr>
        <w:t xml:space="preserve">the follow-up visit at 3-years of age; 2) </w:t>
      </w:r>
      <w:r w:rsidR="0033688E" w:rsidRPr="000609D2">
        <w:rPr>
          <w:rFonts w:cstheme="minorHAnsi"/>
        </w:rPr>
        <w:t xml:space="preserve">had </w:t>
      </w:r>
      <w:r w:rsidR="00733B99" w:rsidRPr="000609D2">
        <w:rPr>
          <w:rFonts w:cstheme="minorHAnsi"/>
        </w:rPr>
        <w:t>eating behaviour and food frequency questionnaire</w:t>
      </w:r>
      <w:r w:rsidR="000B3F48" w:rsidRPr="000609D2">
        <w:rPr>
          <w:rFonts w:cstheme="minorHAnsi"/>
        </w:rPr>
        <w:t>s</w:t>
      </w:r>
      <w:r w:rsidR="009472EA" w:rsidRPr="000609D2">
        <w:rPr>
          <w:rFonts w:cstheme="minorHAnsi"/>
        </w:rPr>
        <w:t xml:space="preserve"> completed by the main caregiver</w:t>
      </w:r>
      <w:r w:rsidR="00E75D85" w:rsidRPr="000609D2">
        <w:rPr>
          <w:rFonts w:cstheme="minorHAnsi"/>
        </w:rPr>
        <w:t>;</w:t>
      </w:r>
      <w:r w:rsidR="00733B99" w:rsidRPr="000609D2">
        <w:rPr>
          <w:rFonts w:cstheme="minorHAnsi"/>
        </w:rPr>
        <w:t xml:space="preserve"> and 3) </w:t>
      </w:r>
      <w:r w:rsidR="00E75D85" w:rsidRPr="000609D2">
        <w:rPr>
          <w:rFonts w:cstheme="minorHAnsi"/>
        </w:rPr>
        <w:t xml:space="preserve">had </w:t>
      </w:r>
      <w:r w:rsidR="002812C3" w:rsidRPr="000609D2">
        <w:rPr>
          <w:rFonts w:cstheme="minorHAnsi"/>
        </w:rPr>
        <w:t>body composition data</w:t>
      </w:r>
      <w:r w:rsidR="00444B46" w:rsidRPr="000609D2">
        <w:rPr>
          <w:rFonts w:cstheme="minorHAnsi"/>
        </w:rPr>
        <w:t xml:space="preserve"> recorded </w:t>
      </w:r>
      <w:r w:rsidR="00FD4ADD" w:rsidRPr="000609D2">
        <w:rPr>
          <w:rFonts w:cstheme="minorHAnsi"/>
        </w:rPr>
        <w:t>during the</w:t>
      </w:r>
      <w:r w:rsidR="00EB0B83" w:rsidRPr="000609D2">
        <w:rPr>
          <w:rFonts w:cstheme="minorHAnsi"/>
        </w:rPr>
        <w:t xml:space="preserve"> 3-year</w:t>
      </w:r>
      <w:r w:rsidR="00FD4ADD" w:rsidRPr="000609D2">
        <w:rPr>
          <w:rFonts w:cstheme="minorHAnsi"/>
        </w:rPr>
        <w:t xml:space="preserve"> visit</w:t>
      </w:r>
      <w:r w:rsidR="002812C3" w:rsidRPr="000609D2">
        <w:rPr>
          <w:rFonts w:cstheme="minorHAnsi"/>
        </w:rPr>
        <w:t>. Children were excluded</w:t>
      </w:r>
      <w:r w:rsidR="00EB0B83" w:rsidRPr="000609D2">
        <w:rPr>
          <w:rFonts w:cstheme="minorHAnsi"/>
        </w:rPr>
        <w:t xml:space="preserve"> </w:t>
      </w:r>
      <w:r w:rsidR="002812C3" w:rsidRPr="000609D2">
        <w:rPr>
          <w:rFonts w:cstheme="minorHAnsi"/>
        </w:rPr>
        <w:t xml:space="preserve">if </w:t>
      </w:r>
      <w:r w:rsidR="004B68E5" w:rsidRPr="000609D2">
        <w:rPr>
          <w:rFonts w:cstheme="minorHAnsi"/>
        </w:rPr>
        <w:t xml:space="preserve">they were suffering from </w:t>
      </w:r>
      <w:r w:rsidRPr="000609D2">
        <w:rPr>
          <w:rFonts w:cstheme="minorHAnsi"/>
        </w:rPr>
        <w:t>severe illness</w:t>
      </w:r>
      <w:r w:rsidR="009907DC" w:rsidRPr="000609D2">
        <w:rPr>
          <w:rFonts w:cstheme="minorHAnsi"/>
        </w:rPr>
        <w:t xml:space="preserve"> or </w:t>
      </w:r>
      <w:r w:rsidR="000E2BD4" w:rsidRPr="000609D2">
        <w:rPr>
          <w:rFonts w:cstheme="minorHAnsi"/>
        </w:rPr>
        <w:t xml:space="preserve">if </w:t>
      </w:r>
      <w:r w:rsidR="009907DC" w:rsidRPr="000609D2">
        <w:rPr>
          <w:rFonts w:cstheme="minorHAnsi"/>
        </w:rPr>
        <w:t>they were b</w:t>
      </w:r>
      <w:r w:rsidR="005A4DA6" w:rsidRPr="000609D2">
        <w:rPr>
          <w:rFonts w:cstheme="minorHAnsi"/>
        </w:rPr>
        <w:t>orn before 34 weeks’ gestation.</w:t>
      </w:r>
      <w:r w:rsidR="004B68E5" w:rsidRPr="000609D2">
        <w:rPr>
          <w:rFonts w:cstheme="minorHAnsi"/>
        </w:rPr>
        <w:t xml:space="preserve"> </w:t>
      </w:r>
    </w:p>
    <w:p w14:paraId="6D8ED5C1" w14:textId="77777777" w:rsidR="004D7FD5" w:rsidRPr="000609D2" w:rsidRDefault="004D7FD5" w:rsidP="00853F8B">
      <w:pPr>
        <w:spacing w:line="480" w:lineRule="auto"/>
        <w:rPr>
          <w:rFonts w:cstheme="minorHAnsi"/>
          <w:b/>
        </w:rPr>
      </w:pPr>
    </w:p>
    <w:p w14:paraId="6FCC3FF7" w14:textId="07BD4D41" w:rsidR="00915983" w:rsidRPr="000609D2" w:rsidRDefault="00915983" w:rsidP="00853F8B">
      <w:pPr>
        <w:spacing w:line="480" w:lineRule="auto"/>
        <w:rPr>
          <w:rFonts w:cstheme="minorHAnsi"/>
          <w:b/>
        </w:rPr>
      </w:pPr>
      <w:r w:rsidRPr="000609D2">
        <w:rPr>
          <w:rFonts w:cstheme="minorHAnsi"/>
          <w:b/>
        </w:rPr>
        <w:t>Child Variables</w:t>
      </w:r>
    </w:p>
    <w:p w14:paraId="1E88635F" w14:textId="20C8CA1C" w:rsidR="0067566B" w:rsidRPr="000609D2" w:rsidRDefault="00915983" w:rsidP="00853F8B">
      <w:pPr>
        <w:spacing w:line="480" w:lineRule="auto"/>
        <w:rPr>
          <w:rFonts w:cstheme="minorHAnsi"/>
          <w:i/>
        </w:rPr>
      </w:pPr>
      <w:r w:rsidRPr="000609D2">
        <w:rPr>
          <w:rFonts w:cstheme="minorHAnsi"/>
          <w:i/>
        </w:rPr>
        <w:t>Food Frequency Questionnaire</w:t>
      </w:r>
    </w:p>
    <w:p w14:paraId="6134DED2" w14:textId="7FD600E1" w:rsidR="005F0696" w:rsidRPr="000609D2" w:rsidRDefault="00FE4BBE" w:rsidP="00853F8B">
      <w:pPr>
        <w:spacing w:line="480" w:lineRule="auto"/>
        <w:rPr>
          <w:rFonts w:cstheme="minorHAnsi"/>
        </w:rPr>
      </w:pPr>
      <w:r w:rsidRPr="000609D2">
        <w:rPr>
          <w:rFonts w:cstheme="minorHAnsi"/>
        </w:rPr>
        <w:lastRenderedPageBreak/>
        <w:t>The child’s diet was assessed using a</w:t>
      </w:r>
      <w:r w:rsidR="00C268FB" w:rsidRPr="000609D2">
        <w:rPr>
          <w:rFonts w:cstheme="minorHAnsi"/>
        </w:rPr>
        <w:t>n</w:t>
      </w:r>
      <w:r w:rsidRPr="000609D2">
        <w:rPr>
          <w:rFonts w:cstheme="minorHAnsi"/>
        </w:rPr>
        <w:t xml:space="preserve"> 8</w:t>
      </w:r>
      <w:r w:rsidR="0003549B" w:rsidRPr="000609D2">
        <w:rPr>
          <w:rFonts w:cstheme="minorHAnsi"/>
        </w:rPr>
        <w:t>5</w:t>
      </w:r>
      <w:r w:rsidRPr="000609D2">
        <w:rPr>
          <w:rFonts w:cstheme="minorHAnsi"/>
        </w:rPr>
        <w:t xml:space="preserve">-item </w:t>
      </w:r>
      <w:r w:rsidR="00153D53" w:rsidRPr="000609D2">
        <w:rPr>
          <w:rFonts w:cstheme="minorHAnsi"/>
        </w:rPr>
        <w:t>F</w:t>
      </w:r>
      <w:r w:rsidRPr="000609D2">
        <w:rPr>
          <w:rFonts w:cstheme="minorHAnsi"/>
        </w:rPr>
        <w:t>ood</w:t>
      </w:r>
      <w:r w:rsidR="0072650B" w:rsidRPr="000609D2">
        <w:rPr>
          <w:rFonts w:cstheme="minorHAnsi"/>
        </w:rPr>
        <w:t xml:space="preserve"> </w:t>
      </w:r>
      <w:r w:rsidR="00153D53" w:rsidRPr="000609D2">
        <w:rPr>
          <w:rFonts w:cstheme="minorHAnsi"/>
        </w:rPr>
        <w:t>F</w:t>
      </w:r>
      <w:r w:rsidRPr="000609D2">
        <w:rPr>
          <w:rFonts w:cstheme="minorHAnsi"/>
        </w:rPr>
        <w:t xml:space="preserve">requency </w:t>
      </w:r>
      <w:r w:rsidR="00153D53" w:rsidRPr="000609D2">
        <w:rPr>
          <w:rFonts w:cstheme="minorHAnsi"/>
        </w:rPr>
        <w:t>Q</w:t>
      </w:r>
      <w:r w:rsidRPr="000609D2">
        <w:rPr>
          <w:rFonts w:cstheme="minorHAnsi"/>
        </w:rPr>
        <w:t>uestionnaire (FFQ)</w:t>
      </w:r>
      <w:r w:rsidR="008702A8" w:rsidRPr="000609D2">
        <w:rPr>
          <w:rFonts w:cstheme="minorHAnsi"/>
        </w:rPr>
        <w:t>. T</w:t>
      </w:r>
      <w:r w:rsidRPr="000609D2">
        <w:rPr>
          <w:rFonts w:cstheme="minorHAnsi"/>
        </w:rPr>
        <w:t xml:space="preserve">he list of food and </w:t>
      </w:r>
      <w:r w:rsidR="00694F72" w:rsidRPr="000609D2">
        <w:rPr>
          <w:rFonts w:cstheme="minorHAnsi"/>
        </w:rPr>
        <w:t>drink</w:t>
      </w:r>
      <w:r w:rsidRPr="000609D2">
        <w:rPr>
          <w:rFonts w:cstheme="minorHAnsi"/>
        </w:rPr>
        <w:t xml:space="preserve"> items were </w:t>
      </w:r>
      <w:r w:rsidR="000A5DA8" w:rsidRPr="000609D2">
        <w:rPr>
          <w:rFonts w:cstheme="minorHAnsi"/>
        </w:rPr>
        <w:t>compiled</w:t>
      </w:r>
      <w:r w:rsidRPr="000609D2">
        <w:rPr>
          <w:rFonts w:cstheme="minorHAnsi"/>
        </w:rPr>
        <w:t xml:space="preserve"> from the </w:t>
      </w:r>
      <w:r w:rsidR="000A7E45" w:rsidRPr="000609D2">
        <w:rPr>
          <w:rFonts w:cstheme="minorHAnsi"/>
        </w:rPr>
        <w:t xml:space="preserve">80-item </w:t>
      </w:r>
      <w:r w:rsidR="000A492B" w:rsidRPr="000609D2">
        <w:rPr>
          <w:rFonts w:cstheme="minorHAnsi"/>
        </w:rPr>
        <w:t xml:space="preserve">validated </w:t>
      </w:r>
      <w:r w:rsidRPr="000609D2">
        <w:rPr>
          <w:rFonts w:cstheme="minorHAnsi"/>
        </w:rPr>
        <w:t xml:space="preserve">Southampton Women’s </w:t>
      </w:r>
      <w:r w:rsidR="001E0446" w:rsidRPr="000609D2">
        <w:rPr>
          <w:rFonts w:cstheme="minorHAnsi"/>
        </w:rPr>
        <w:t>Survey</w:t>
      </w:r>
      <w:r w:rsidR="008166F2" w:rsidRPr="000609D2">
        <w:rPr>
          <w:rFonts w:cstheme="minorHAnsi"/>
        </w:rPr>
        <w:t xml:space="preserve"> </w:t>
      </w:r>
      <w:r w:rsidR="000A492B" w:rsidRPr="000609D2">
        <w:rPr>
          <w:rFonts w:cstheme="minorHAnsi"/>
        </w:rPr>
        <w:t>FFQ</w:t>
      </w:r>
      <w:r w:rsidR="005E686D" w:rsidRPr="000609D2">
        <w:rPr>
          <w:rFonts w:cstheme="minorHAnsi"/>
        </w:rPr>
        <w:t xml:space="preserve"> </w:t>
      </w:r>
      <w:r w:rsidR="000F0269" w:rsidRPr="000609D2">
        <w:rPr>
          <w:rFonts w:cstheme="minorHAnsi"/>
        </w:rPr>
        <w:fldChar w:fldCharType="begin"/>
      </w:r>
      <w:r w:rsidR="007F3BA2">
        <w:rPr>
          <w:rFonts w:cstheme="minorHAnsi"/>
        </w:rPr>
        <w:instrText xml:space="preserve"> ADDIN ZOTERO_ITEM CSL_CITATION {"citationID":"a1io54ktbvt","properties":{"formattedCitation":"{\\rtf \\super 25\\nosupersub{}}","plainCitation":"25"},"citationItems":[{"id":847,"uris":["http://zotero.org/users/5796584/items/ZQBKMPSY"],"uri":["http://zotero.org/users/5796584/items/ZQBKMPSY"],"itemData":{"id":847,"type":"article-journal","title":"Assessing diets of 3 year old children: evaluation of a food frequency questionnaire","container-title":"Public health nutrition","page":"1069-1077","volume":"17","issue":"5","source":"PubMed Central","abstract":"Objective\nTo evaluate the use of an administered 80-item food frequency questionnaire (FFQ) to assess nutrient intake and diet quality in 3 year old children.\n\nDesign\nFrequency of consumption and portion size of the foods listed on the FFQ during the 3 months preceding the interview were reported by the child’s main caregiver; after the interview a 2-day prospective food diary (FD) was completed on behalf of the child. Nutrient intakes from FFQ and FD were estimated using UK food composition data. Diet quality was assessed from the FFQ and FD, according to the child’s scores for a principal component analysis-defined dietary pattern (‘prudent’ pattern), characterised by high consumption of fruit, vegetables, water and wholemeal cereals.\n\nSubjects\n892 children aged 3 years in the Southampton Women’s Survey\n\nSetting\nSouthampton, UK\n\nResults\nIntakes of all nutrients assessed by FFQ were higher than FD estimates, but there was reasonable agreement in terms of ranking of children (range for Spearman rank correlations for energy-adjusted nutrient intakes, rs=0.41 to 0.59). Prudent diet scores estimated from the FFQ and FD were highly correlated (r=0.72). Some family and child characteristics appeared to influence the ability of the FFQ to rank children, most notably the number of child’s meals eaten away from home.\n\nConclusion\nThe FFQ provides useful information to allow ranking of children at this age with respect to nutrient intake and quality of diet, but may overestimate absolute intakes. Dietary studies of young children need to consider family and child characteristics that may impact on reporting error associated with an FFQ.","DOI":"10.1017/S136898001300102X","ISSN":"1368-9800","note":"PMID: 23635946\nPMCID: PMC3743718","shortTitle":"Assessing diets of 3 year old children","journalAbbreviation":"Public Health Nutr","author":[{"family":"Jarman","given":"Megan"},{"family":"Fisk","given":"Catherine"},{"family":"Ntani","given":"Georgia"},{"family":"Crozier","given":"Sarah"},{"family":"Godfrey","given":"Keith"},{"family":"Inskip","given":"Hazel"},{"family":"Cooper","given":"Cyrus"},{"family":"Robinson","given":"Sian"}],"issued":{"date-parts":[["2014",5]]}}}],"schema":"https://github.com/citation-style-language/schema/raw/master/csl-citation.json"} </w:instrText>
      </w:r>
      <w:r w:rsidR="000F0269" w:rsidRPr="000609D2">
        <w:rPr>
          <w:rFonts w:cstheme="minorHAnsi"/>
        </w:rPr>
        <w:fldChar w:fldCharType="separate"/>
      </w:r>
      <w:r w:rsidR="007F3BA2" w:rsidRPr="007F3BA2">
        <w:rPr>
          <w:rFonts w:ascii="Calibri" w:hAnsi="Calibri" w:cs="Calibri"/>
          <w:szCs w:val="24"/>
          <w:vertAlign w:val="superscript"/>
        </w:rPr>
        <w:t>25</w:t>
      </w:r>
      <w:r w:rsidR="000F0269" w:rsidRPr="000609D2">
        <w:rPr>
          <w:rFonts w:cstheme="minorHAnsi"/>
        </w:rPr>
        <w:fldChar w:fldCharType="end"/>
      </w:r>
      <w:r w:rsidR="000A7E45" w:rsidRPr="000609D2">
        <w:rPr>
          <w:rFonts w:cstheme="minorHAnsi"/>
        </w:rPr>
        <w:t>. In addition,</w:t>
      </w:r>
      <w:r w:rsidR="000A492B" w:rsidRPr="000609D2">
        <w:rPr>
          <w:rFonts w:cstheme="minorHAnsi"/>
        </w:rPr>
        <w:t xml:space="preserve"> </w:t>
      </w:r>
      <w:r w:rsidR="0035102A" w:rsidRPr="000609D2">
        <w:rPr>
          <w:rFonts w:cstheme="minorHAnsi"/>
        </w:rPr>
        <w:t xml:space="preserve">three questions were extended to include culturally appropriate options, e.g. “Rice-boiled &amp; fried” </w:t>
      </w:r>
      <w:r w:rsidR="00E75D85" w:rsidRPr="000609D2">
        <w:rPr>
          <w:rFonts w:cstheme="minorHAnsi"/>
        </w:rPr>
        <w:t xml:space="preserve">extended </w:t>
      </w:r>
      <w:r w:rsidR="0035102A" w:rsidRPr="000609D2">
        <w:rPr>
          <w:rFonts w:cstheme="minorHAnsi"/>
        </w:rPr>
        <w:t>to “Rice-boiled &amp; fried jollof, rice and peas”. Five extra food items were included which were culturally appropriate for the</w:t>
      </w:r>
      <w:r w:rsidR="005A4DA6" w:rsidRPr="000609D2">
        <w:rPr>
          <w:rFonts w:cstheme="minorHAnsi"/>
        </w:rPr>
        <w:t xml:space="preserve"> </w:t>
      </w:r>
      <w:r w:rsidR="00AF0C35" w:rsidRPr="000609D2">
        <w:rPr>
          <w:rFonts w:cstheme="minorHAnsi"/>
        </w:rPr>
        <w:t xml:space="preserve">non-white </w:t>
      </w:r>
      <w:r w:rsidR="005A4DA6" w:rsidRPr="000609D2">
        <w:rPr>
          <w:rFonts w:cstheme="minorHAnsi"/>
        </w:rPr>
        <w:t xml:space="preserve">ethnic </w:t>
      </w:r>
      <w:r w:rsidR="000E2BD4" w:rsidRPr="000609D2">
        <w:rPr>
          <w:rFonts w:cstheme="minorHAnsi"/>
        </w:rPr>
        <w:t>sub</w:t>
      </w:r>
      <w:r w:rsidR="005A4DA6" w:rsidRPr="000609D2">
        <w:rPr>
          <w:rFonts w:cstheme="minorHAnsi"/>
        </w:rPr>
        <w:t>groups in the</w:t>
      </w:r>
      <w:r w:rsidR="0035102A" w:rsidRPr="000609D2">
        <w:rPr>
          <w:rFonts w:cstheme="minorHAnsi"/>
        </w:rPr>
        <w:t xml:space="preserve"> UPBEAT </w:t>
      </w:r>
      <w:r w:rsidR="005A4DA6" w:rsidRPr="000609D2">
        <w:rPr>
          <w:rFonts w:cstheme="minorHAnsi"/>
        </w:rPr>
        <w:t>cohort</w:t>
      </w:r>
      <w:r w:rsidR="00C4720C" w:rsidRPr="000609D2">
        <w:rPr>
          <w:rFonts w:cstheme="minorHAnsi"/>
        </w:rPr>
        <w:t xml:space="preserve"> (Black</w:t>
      </w:r>
      <w:r w:rsidR="00E778DF" w:rsidRPr="000609D2">
        <w:rPr>
          <w:rFonts w:cstheme="minorHAnsi"/>
        </w:rPr>
        <w:t xml:space="preserve"> – including Afro Caribbean and African</w:t>
      </w:r>
      <w:r w:rsidR="00C4720C" w:rsidRPr="000609D2">
        <w:rPr>
          <w:rFonts w:cstheme="minorHAnsi"/>
        </w:rPr>
        <w:t>)</w:t>
      </w:r>
      <w:r w:rsidR="00EB4ECB" w:rsidRPr="000609D2">
        <w:rPr>
          <w:rFonts w:cstheme="minorHAnsi"/>
        </w:rPr>
        <w:t xml:space="preserve"> (Supplementary Table 1)</w:t>
      </w:r>
      <w:r w:rsidR="002C783E" w:rsidRPr="000609D2">
        <w:rPr>
          <w:rFonts w:cstheme="minorHAnsi"/>
        </w:rPr>
        <w:t xml:space="preserve">. </w:t>
      </w:r>
      <w:r w:rsidRPr="000609D2">
        <w:rPr>
          <w:rFonts w:cstheme="minorHAnsi"/>
        </w:rPr>
        <w:t xml:space="preserve">The FFQ asked how often in the last three months the child had consumed each </w:t>
      </w:r>
      <w:r w:rsidR="0072650B" w:rsidRPr="000609D2">
        <w:rPr>
          <w:rFonts w:cstheme="minorHAnsi"/>
        </w:rPr>
        <w:t xml:space="preserve">item with response options </w:t>
      </w:r>
      <w:r w:rsidR="00AF0194" w:rsidRPr="000609D2">
        <w:rPr>
          <w:rFonts w:cstheme="minorHAnsi"/>
        </w:rPr>
        <w:t>including:</w:t>
      </w:r>
      <w:r w:rsidR="0072650B" w:rsidRPr="000609D2">
        <w:rPr>
          <w:rFonts w:cstheme="minorHAnsi"/>
        </w:rPr>
        <w:t xml:space="preserve"> </w:t>
      </w:r>
      <w:r w:rsidRPr="000609D2">
        <w:rPr>
          <w:rFonts w:cstheme="minorHAnsi"/>
        </w:rPr>
        <w:t xml:space="preserve">never, less than once per month, 1-3 times per month, number of times per week (1-7) or more than once per day. If the item was consumed more than once a day, the number of times was recorded. </w:t>
      </w:r>
      <w:r w:rsidR="008F1106" w:rsidRPr="000609D2">
        <w:rPr>
          <w:rFonts w:cstheme="minorHAnsi"/>
        </w:rPr>
        <w:t xml:space="preserve">Food </w:t>
      </w:r>
      <w:r w:rsidR="006557BD" w:rsidRPr="000609D2">
        <w:rPr>
          <w:rFonts w:cstheme="minorHAnsi"/>
        </w:rPr>
        <w:t xml:space="preserve">and drink </w:t>
      </w:r>
      <w:r w:rsidR="008F1106" w:rsidRPr="000609D2">
        <w:rPr>
          <w:rFonts w:cstheme="minorHAnsi"/>
        </w:rPr>
        <w:t xml:space="preserve">items consumed more than once a week </w:t>
      </w:r>
      <w:r w:rsidR="006557BD" w:rsidRPr="000609D2">
        <w:rPr>
          <w:rFonts w:cstheme="minorHAnsi"/>
        </w:rPr>
        <w:t>which were not included in the FFQ were recorded</w:t>
      </w:r>
      <w:r w:rsidR="00020C74" w:rsidRPr="000609D2">
        <w:rPr>
          <w:rFonts w:cstheme="minorHAnsi"/>
        </w:rPr>
        <w:t xml:space="preserve"> as additional items</w:t>
      </w:r>
      <w:r w:rsidR="006557BD" w:rsidRPr="000609D2">
        <w:rPr>
          <w:rFonts w:cstheme="minorHAnsi"/>
        </w:rPr>
        <w:t xml:space="preserve">. </w:t>
      </w:r>
      <w:r w:rsidR="00D14C99" w:rsidRPr="000609D2">
        <w:rPr>
          <w:rFonts w:cstheme="minorHAnsi"/>
        </w:rPr>
        <w:t>T</w:t>
      </w:r>
      <w:r w:rsidR="0089228D" w:rsidRPr="000609D2">
        <w:rPr>
          <w:rFonts w:cstheme="minorHAnsi"/>
        </w:rPr>
        <w:t>ype</w:t>
      </w:r>
      <w:r w:rsidR="0036048B" w:rsidRPr="000609D2">
        <w:rPr>
          <w:rFonts w:cstheme="minorHAnsi"/>
        </w:rPr>
        <w:t xml:space="preserve"> of milk</w:t>
      </w:r>
      <w:r w:rsidR="00150812" w:rsidRPr="000609D2">
        <w:rPr>
          <w:rFonts w:cstheme="minorHAnsi"/>
        </w:rPr>
        <w:t xml:space="preserve"> consumed as a drink or added to cereal</w:t>
      </w:r>
      <w:r w:rsidR="004734E2" w:rsidRPr="000609D2">
        <w:rPr>
          <w:rFonts w:cstheme="minorHAnsi"/>
        </w:rPr>
        <w:t xml:space="preserve"> and </w:t>
      </w:r>
      <w:r w:rsidR="006F2A96" w:rsidRPr="000609D2">
        <w:rPr>
          <w:rFonts w:cstheme="minorHAnsi"/>
        </w:rPr>
        <w:t xml:space="preserve">sugar added to </w:t>
      </w:r>
      <w:r w:rsidR="00150812" w:rsidRPr="000609D2">
        <w:rPr>
          <w:rFonts w:cstheme="minorHAnsi"/>
        </w:rPr>
        <w:t>drinks and</w:t>
      </w:r>
      <w:r w:rsidR="00413C0A" w:rsidRPr="000609D2">
        <w:rPr>
          <w:rFonts w:cstheme="minorHAnsi"/>
        </w:rPr>
        <w:t xml:space="preserve"> cereal</w:t>
      </w:r>
      <w:r w:rsidR="00A47D7D" w:rsidRPr="000609D2">
        <w:rPr>
          <w:rFonts w:cstheme="minorHAnsi"/>
        </w:rPr>
        <w:t xml:space="preserve"> was </w:t>
      </w:r>
      <w:r w:rsidR="00C516A9" w:rsidRPr="000609D2">
        <w:rPr>
          <w:rFonts w:cstheme="minorHAnsi"/>
        </w:rPr>
        <w:t xml:space="preserve">also </w:t>
      </w:r>
      <w:r w:rsidR="00BD711B" w:rsidRPr="000609D2">
        <w:rPr>
          <w:rFonts w:cstheme="minorHAnsi"/>
        </w:rPr>
        <w:t>collected</w:t>
      </w:r>
      <w:r w:rsidR="006F2A96" w:rsidRPr="000609D2">
        <w:rPr>
          <w:rFonts w:cstheme="minorHAnsi"/>
        </w:rPr>
        <w:t xml:space="preserve">. </w:t>
      </w:r>
      <w:r w:rsidR="004734E2" w:rsidRPr="000609D2">
        <w:rPr>
          <w:rFonts w:cstheme="minorHAnsi"/>
        </w:rPr>
        <w:t xml:space="preserve"> </w:t>
      </w:r>
    </w:p>
    <w:p w14:paraId="37CA111D" w14:textId="77777777" w:rsidR="00074702" w:rsidRPr="000609D2" w:rsidRDefault="00074702" w:rsidP="00853F8B">
      <w:pPr>
        <w:spacing w:line="480" w:lineRule="auto"/>
        <w:rPr>
          <w:rFonts w:cstheme="minorHAnsi"/>
        </w:rPr>
      </w:pPr>
    </w:p>
    <w:p w14:paraId="6D6AC485" w14:textId="38F3C6D4" w:rsidR="00B815BB" w:rsidRPr="000609D2" w:rsidRDefault="0080706B" w:rsidP="00853F8B">
      <w:pPr>
        <w:spacing w:line="480" w:lineRule="auto"/>
        <w:rPr>
          <w:rFonts w:cstheme="minorHAnsi"/>
        </w:rPr>
      </w:pPr>
      <w:r w:rsidRPr="000609D2">
        <w:rPr>
          <w:rFonts w:cstheme="minorHAnsi"/>
        </w:rPr>
        <w:lastRenderedPageBreak/>
        <w:t xml:space="preserve">Dietary patterns of the children were derived using factor analysis. </w:t>
      </w:r>
      <w:r w:rsidR="00C4720C" w:rsidRPr="000609D2">
        <w:rPr>
          <w:rFonts w:cstheme="minorHAnsi"/>
        </w:rPr>
        <w:t>F</w:t>
      </w:r>
      <w:r w:rsidRPr="000609D2">
        <w:rPr>
          <w:rFonts w:cstheme="minorHAnsi"/>
        </w:rPr>
        <w:t xml:space="preserve">ood and drink items listed </w:t>
      </w:r>
      <w:r w:rsidR="00C4720C" w:rsidRPr="000609D2">
        <w:rPr>
          <w:rFonts w:cstheme="minorHAnsi"/>
        </w:rPr>
        <w:t>in</w:t>
      </w:r>
      <w:r w:rsidRPr="000609D2">
        <w:rPr>
          <w:rFonts w:cstheme="minorHAnsi"/>
        </w:rPr>
        <w:t xml:space="preserve"> the FFQ were </w:t>
      </w:r>
      <w:r w:rsidR="001417A4" w:rsidRPr="000609D2">
        <w:rPr>
          <w:rFonts w:cstheme="minorHAnsi"/>
        </w:rPr>
        <w:t>categorised</w:t>
      </w:r>
      <w:r w:rsidRPr="000609D2">
        <w:rPr>
          <w:rFonts w:cstheme="minorHAnsi"/>
        </w:rPr>
        <w:t xml:space="preserve"> into 3</w:t>
      </w:r>
      <w:r w:rsidR="00B24B09" w:rsidRPr="000609D2">
        <w:rPr>
          <w:rFonts w:cstheme="minorHAnsi"/>
        </w:rPr>
        <w:t>9</w:t>
      </w:r>
      <w:r w:rsidRPr="000609D2">
        <w:rPr>
          <w:rFonts w:cstheme="minorHAnsi"/>
        </w:rPr>
        <w:t xml:space="preserve"> groups based o</w:t>
      </w:r>
      <w:r w:rsidR="00020C74" w:rsidRPr="000609D2">
        <w:rPr>
          <w:rFonts w:cstheme="minorHAnsi"/>
        </w:rPr>
        <w:t>n</w:t>
      </w:r>
      <w:r w:rsidRPr="000609D2">
        <w:rPr>
          <w:rFonts w:cstheme="minorHAnsi"/>
        </w:rPr>
        <w:t xml:space="preserve"> similar nutritional composition</w:t>
      </w:r>
      <w:r w:rsidR="00EF70E5" w:rsidRPr="000609D2">
        <w:rPr>
          <w:rFonts w:cstheme="minorHAnsi"/>
        </w:rPr>
        <w:t xml:space="preserve">. </w:t>
      </w:r>
      <w:r w:rsidR="00750410" w:rsidRPr="000609D2">
        <w:rPr>
          <w:rFonts w:cstheme="minorHAnsi"/>
        </w:rPr>
        <w:t xml:space="preserve"> </w:t>
      </w:r>
      <w:r w:rsidR="000E59E4" w:rsidRPr="000609D2">
        <w:rPr>
          <w:rFonts w:cstheme="minorHAnsi"/>
        </w:rPr>
        <w:t>On the basis of frequency consumption, t</w:t>
      </w:r>
      <w:r w:rsidR="00517A5F" w:rsidRPr="000609D2">
        <w:rPr>
          <w:rFonts w:cstheme="minorHAnsi"/>
        </w:rPr>
        <w:t xml:space="preserve">hree items </w:t>
      </w:r>
      <w:r w:rsidR="00EF6D68" w:rsidRPr="000609D2">
        <w:rPr>
          <w:rFonts w:cstheme="minorHAnsi"/>
        </w:rPr>
        <w:t xml:space="preserve">recorded as additional foods </w:t>
      </w:r>
      <w:r w:rsidR="00750410" w:rsidRPr="000609D2">
        <w:rPr>
          <w:rFonts w:cstheme="minorHAnsi"/>
        </w:rPr>
        <w:t xml:space="preserve">were also included: </w:t>
      </w:r>
      <w:r w:rsidR="00C06F42" w:rsidRPr="000609D2">
        <w:rPr>
          <w:rFonts w:cstheme="minorHAnsi"/>
        </w:rPr>
        <w:t>porridge/shredded wheat, fast food (</w:t>
      </w:r>
      <w:r w:rsidR="00750410" w:rsidRPr="000609D2">
        <w:rPr>
          <w:rFonts w:cstheme="minorHAnsi"/>
        </w:rPr>
        <w:t>McDonalds</w:t>
      </w:r>
      <w:r w:rsidR="00C06F42" w:rsidRPr="000609D2">
        <w:rPr>
          <w:rFonts w:cstheme="minorHAnsi"/>
        </w:rPr>
        <w:t xml:space="preserve">, </w:t>
      </w:r>
      <w:r w:rsidR="00B55A4E" w:rsidRPr="000609D2">
        <w:rPr>
          <w:rFonts w:cstheme="minorHAnsi"/>
        </w:rPr>
        <w:t>B</w:t>
      </w:r>
      <w:r w:rsidR="00750410" w:rsidRPr="000609D2">
        <w:rPr>
          <w:rFonts w:cstheme="minorHAnsi"/>
        </w:rPr>
        <w:t xml:space="preserve">urger </w:t>
      </w:r>
      <w:r w:rsidR="00B55A4E" w:rsidRPr="000609D2">
        <w:rPr>
          <w:rFonts w:cstheme="minorHAnsi"/>
        </w:rPr>
        <w:t>K</w:t>
      </w:r>
      <w:r w:rsidR="00750410" w:rsidRPr="000609D2">
        <w:rPr>
          <w:rFonts w:cstheme="minorHAnsi"/>
        </w:rPr>
        <w:t xml:space="preserve">ing and KFC) and cereals bars </w:t>
      </w:r>
      <w:r w:rsidR="00B81BFE" w:rsidRPr="000609D2">
        <w:rPr>
          <w:rFonts w:cstheme="minorHAnsi"/>
        </w:rPr>
        <w:t>(</w:t>
      </w:r>
      <w:r w:rsidR="00BC2854" w:rsidRPr="000609D2">
        <w:rPr>
          <w:rFonts w:cstheme="minorHAnsi"/>
        </w:rPr>
        <w:t>S</w:t>
      </w:r>
      <w:r w:rsidR="00B81BFE" w:rsidRPr="000609D2">
        <w:rPr>
          <w:rFonts w:cstheme="minorHAnsi"/>
        </w:rPr>
        <w:t xml:space="preserve">upplementary </w:t>
      </w:r>
      <w:r w:rsidR="00BC2854" w:rsidRPr="000609D2">
        <w:rPr>
          <w:rFonts w:cstheme="minorHAnsi"/>
        </w:rPr>
        <w:t>T</w:t>
      </w:r>
      <w:r w:rsidR="00B81BFE" w:rsidRPr="000609D2">
        <w:rPr>
          <w:rFonts w:cstheme="minorHAnsi"/>
        </w:rPr>
        <w:t>able 1)</w:t>
      </w:r>
      <w:r w:rsidRPr="000609D2">
        <w:rPr>
          <w:rFonts w:cstheme="minorHAnsi"/>
        </w:rPr>
        <w:t>. Factor analysis with</w:t>
      </w:r>
      <w:r w:rsidR="00B41F94" w:rsidRPr="000609D2">
        <w:rPr>
          <w:rFonts w:cstheme="minorHAnsi"/>
        </w:rPr>
        <w:t xml:space="preserve"> orthogonal</w:t>
      </w:r>
      <w:r w:rsidRPr="000609D2">
        <w:rPr>
          <w:rFonts w:cstheme="minorHAnsi"/>
        </w:rPr>
        <w:t xml:space="preserve"> varimax rotation was performed to derive </w:t>
      </w:r>
      <w:r w:rsidR="00B81BFE" w:rsidRPr="000609D2">
        <w:rPr>
          <w:rFonts w:cstheme="minorHAnsi"/>
        </w:rPr>
        <w:t>the</w:t>
      </w:r>
      <w:r w:rsidRPr="000609D2">
        <w:rPr>
          <w:rFonts w:cstheme="minorHAnsi"/>
        </w:rPr>
        <w:t xml:space="preserve"> patterns using the children’s </w:t>
      </w:r>
      <w:r w:rsidR="00B5680D" w:rsidRPr="000609D2">
        <w:rPr>
          <w:rFonts w:cstheme="minorHAnsi"/>
        </w:rPr>
        <w:t xml:space="preserve">weekly </w:t>
      </w:r>
      <w:r w:rsidR="00F43D79" w:rsidRPr="000609D2">
        <w:rPr>
          <w:rFonts w:cstheme="minorHAnsi"/>
        </w:rPr>
        <w:t xml:space="preserve">standardised </w:t>
      </w:r>
      <w:r w:rsidR="00B5680D" w:rsidRPr="000609D2">
        <w:rPr>
          <w:rFonts w:cstheme="minorHAnsi"/>
        </w:rPr>
        <w:t>frequency</w:t>
      </w:r>
      <w:r w:rsidRPr="000609D2">
        <w:rPr>
          <w:rFonts w:cstheme="minorHAnsi"/>
        </w:rPr>
        <w:t xml:space="preserve"> of each of the 3</w:t>
      </w:r>
      <w:r w:rsidR="000A03F8" w:rsidRPr="000609D2">
        <w:rPr>
          <w:rFonts w:cstheme="minorHAnsi"/>
        </w:rPr>
        <w:t>9</w:t>
      </w:r>
      <w:r w:rsidRPr="000609D2">
        <w:rPr>
          <w:rFonts w:cstheme="minorHAnsi"/>
        </w:rPr>
        <w:t xml:space="preserve"> </w:t>
      </w:r>
      <w:r w:rsidR="00E9335A" w:rsidRPr="000609D2">
        <w:rPr>
          <w:rFonts w:cstheme="minorHAnsi"/>
        </w:rPr>
        <w:t xml:space="preserve">food </w:t>
      </w:r>
      <w:r w:rsidRPr="000609D2">
        <w:rPr>
          <w:rFonts w:cstheme="minorHAnsi"/>
        </w:rPr>
        <w:t xml:space="preserve">groups. The number of </w:t>
      </w:r>
      <w:r w:rsidR="00020C74" w:rsidRPr="000609D2">
        <w:rPr>
          <w:rFonts w:cstheme="minorHAnsi"/>
        </w:rPr>
        <w:t>factors retain</w:t>
      </w:r>
      <w:r w:rsidR="00F43D79" w:rsidRPr="000609D2">
        <w:rPr>
          <w:rFonts w:cstheme="minorHAnsi"/>
        </w:rPr>
        <w:t>ed</w:t>
      </w:r>
      <w:r w:rsidR="00020C74" w:rsidRPr="000609D2">
        <w:rPr>
          <w:rFonts w:cstheme="minorHAnsi"/>
        </w:rPr>
        <w:t xml:space="preserve"> </w:t>
      </w:r>
      <w:r w:rsidRPr="000609D2">
        <w:rPr>
          <w:rFonts w:cstheme="minorHAnsi"/>
        </w:rPr>
        <w:t>was chosen using the scree plot of eigenvalues</w:t>
      </w:r>
      <w:r w:rsidR="002576EA" w:rsidRPr="000609D2">
        <w:rPr>
          <w:rFonts w:cstheme="minorHAnsi"/>
        </w:rPr>
        <w:t xml:space="preserve">. </w:t>
      </w:r>
      <w:r w:rsidR="00E52C36" w:rsidRPr="000609D2">
        <w:rPr>
          <w:rFonts w:cstheme="minorHAnsi"/>
        </w:rPr>
        <w:t>Within each factor</w:t>
      </w:r>
      <w:r w:rsidR="00C4720C" w:rsidRPr="000609D2">
        <w:rPr>
          <w:rFonts w:cstheme="minorHAnsi"/>
        </w:rPr>
        <w:t>,</w:t>
      </w:r>
      <w:r w:rsidR="00E52C36" w:rsidRPr="000609D2">
        <w:rPr>
          <w:rFonts w:cstheme="minorHAnsi"/>
        </w:rPr>
        <w:t xml:space="preserve"> f</w:t>
      </w:r>
      <w:r w:rsidRPr="000609D2">
        <w:rPr>
          <w:rFonts w:cstheme="minorHAnsi"/>
        </w:rPr>
        <w:t>ood groups with a</w:t>
      </w:r>
      <w:r w:rsidR="00481F94" w:rsidRPr="000609D2">
        <w:rPr>
          <w:rFonts w:cstheme="minorHAnsi"/>
        </w:rPr>
        <w:t xml:space="preserve"> factor loading</w:t>
      </w:r>
      <w:r w:rsidRPr="000609D2">
        <w:rPr>
          <w:rFonts w:cstheme="minorHAnsi"/>
        </w:rPr>
        <w:t xml:space="preserve"> </w:t>
      </w:r>
      <w:r w:rsidR="00E40039" w:rsidRPr="000609D2">
        <w:rPr>
          <w:rFonts w:cstheme="minorHAnsi"/>
        </w:rPr>
        <w:t xml:space="preserve">coefficient </w:t>
      </w:r>
      <w:r w:rsidRPr="000609D2">
        <w:rPr>
          <w:rFonts w:cstheme="minorHAnsi"/>
        </w:rPr>
        <w:t xml:space="preserve">≥ ± 0.22 were </w:t>
      </w:r>
      <w:r w:rsidR="00E40039" w:rsidRPr="000609D2">
        <w:rPr>
          <w:rFonts w:cstheme="minorHAnsi"/>
        </w:rPr>
        <w:t>chosen (</w:t>
      </w:r>
      <w:r w:rsidR="00BC2854" w:rsidRPr="000609D2">
        <w:rPr>
          <w:rFonts w:cstheme="minorHAnsi"/>
        </w:rPr>
        <w:t>S</w:t>
      </w:r>
      <w:r w:rsidR="00E40039" w:rsidRPr="000609D2">
        <w:rPr>
          <w:rFonts w:cstheme="minorHAnsi"/>
        </w:rPr>
        <w:t xml:space="preserve">upplementary </w:t>
      </w:r>
      <w:r w:rsidR="00BC2854" w:rsidRPr="000609D2">
        <w:rPr>
          <w:rFonts w:cstheme="minorHAnsi"/>
        </w:rPr>
        <w:t>T</w:t>
      </w:r>
      <w:r w:rsidR="00E40039" w:rsidRPr="000609D2">
        <w:rPr>
          <w:rFonts w:cstheme="minorHAnsi"/>
        </w:rPr>
        <w:t>able 2)</w:t>
      </w:r>
      <w:r w:rsidR="00E75D85" w:rsidRPr="000609D2">
        <w:rPr>
          <w:rFonts w:cstheme="minorHAnsi"/>
        </w:rPr>
        <w:t>;</w:t>
      </w:r>
      <w:r w:rsidR="00C4720C" w:rsidRPr="000609D2">
        <w:rPr>
          <w:rFonts w:cstheme="minorHAnsi"/>
        </w:rPr>
        <w:t xml:space="preserve"> this cut-off was selected so that each dietary pattern had equal distribution of food groups</w:t>
      </w:r>
      <w:r w:rsidR="00020C74" w:rsidRPr="000609D2">
        <w:rPr>
          <w:rFonts w:cstheme="minorHAnsi"/>
        </w:rPr>
        <w:t>. Food</w:t>
      </w:r>
      <w:r w:rsidR="001A2134" w:rsidRPr="000609D2">
        <w:rPr>
          <w:rFonts w:cstheme="minorHAnsi"/>
        </w:rPr>
        <w:t xml:space="preserve"> groups</w:t>
      </w:r>
      <w:r w:rsidRPr="000609D2">
        <w:rPr>
          <w:rFonts w:cstheme="minorHAnsi"/>
        </w:rPr>
        <w:t xml:space="preserve"> </w:t>
      </w:r>
      <w:r w:rsidR="00B41F94" w:rsidRPr="000609D2">
        <w:rPr>
          <w:rFonts w:cstheme="minorHAnsi"/>
        </w:rPr>
        <w:t>with a</w:t>
      </w:r>
      <w:r w:rsidR="00020C74" w:rsidRPr="000609D2">
        <w:rPr>
          <w:rFonts w:cstheme="minorHAnsi"/>
        </w:rPr>
        <w:t xml:space="preserve"> factor loading</w:t>
      </w:r>
      <w:r w:rsidR="00B41F94" w:rsidRPr="000609D2">
        <w:rPr>
          <w:rFonts w:cstheme="minorHAnsi"/>
        </w:rPr>
        <w:t xml:space="preserve"> </w:t>
      </w:r>
      <w:r w:rsidR="00481F94" w:rsidRPr="000609D2">
        <w:rPr>
          <w:rFonts w:cstheme="minorHAnsi"/>
        </w:rPr>
        <w:t xml:space="preserve">coefficient </w:t>
      </w:r>
      <w:r w:rsidR="00B41F94" w:rsidRPr="000609D2">
        <w:rPr>
          <w:rFonts w:cstheme="minorHAnsi"/>
        </w:rPr>
        <w:t>≥ ±0.</w:t>
      </w:r>
      <w:r w:rsidR="00E40039" w:rsidRPr="000609D2">
        <w:rPr>
          <w:rFonts w:cstheme="minorHAnsi"/>
        </w:rPr>
        <w:t>32</w:t>
      </w:r>
      <w:r w:rsidR="00B41F94" w:rsidRPr="000609D2">
        <w:rPr>
          <w:rFonts w:cstheme="minorHAnsi"/>
        </w:rPr>
        <w:t xml:space="preserve"> were considered to have a strong association with that </w:t>
      </w:r>
      <w:r w:rsidR="00481F94" w:rsidRPr="000609D2">
        <w:rPr>
          <w:rFonts w:cstheme="minorHAnsi"/>
        </w:rPr>
        <w:t>factor</w:t>
      </w:r>
      <w:r w:rsidR="00C4720C" w:rsidRPr="000609D2">
        <w:rPr>
          <w:rFonts w:cstheme="minorHAnsi"/>
        </w:rPr>
        <w:t>.</w:t>
      </w:r>
      <w:r w:rsidR="00E40039" w:rsidRPr="000609D2">
        <w:rPr>
          <w:rFonts w:cstheme="minorHAnsi"/>
        </w:rPr>
        <w:t xml:space="preserve"> </w:t>
      </w:r>
      <w:r w:rsidR="00C4720C" w:rsidRPr="000609D2">
        <w:rPr>
          <w:rFonts w:cstheme="minorHAnsi"/>
        </w:rPr>
        <w:t>D</w:t>
      </w:r>
      <w:r w:rsidR="00E40039" w:rsidRPr="000609D2">
        <w:rPr>
          <w:rFonts w:cstheme="minorHAnsi"/>
        </w:rPr>
        <w:t xml:space="preserve">erived dietary pattern labels were selected based on foods </w:t>
      </w:r>
      <w:r w:rsidR="00C4720C" w:rsidRPr="000609D2">
        <w:rPr>
          <w:rFonts w:cstheme="minorHAnsi"/>
        </w:rPr>
        <w:t>with</w:t>
      </w:r>
      <w:r w:rsidR="00E40039" w:rsidRPr="000609D2">
        <w:rPr>
          <w:rFonts w:cstheme="minorHAnsi"/>
        </w:rPr>
        <w:t xml:space="preserve"> the highest </w:t>
      </w:r>
      <w:r w:rsidR="00020C74" w:rsidRPr="000609D2">
        <w:rPr>
          <w:rFonts w:cstheme="minorHAnsi"/>
        </w:rPr>
        <w:t>factor loadings</w:t>
      </w:r>
      <w:r w:rsidR="00271B47" w:rsidRPr="000609D2">
        <w:rPr>
          <w:rFonts w:cstheme="minorHAnsi"/>
        </w:rPr>
        <w:t xml:space="preserve"> (≥ ±0.32)</w:t>
      </w:r>
      <w:r w:rsidR="00020C74" w:rsidRPr="000609D2">
        <w:rPr>
          <w:rFonts w:cstheme="minorHAnsi"/>
        </w:rPr>
        <w:t>.</w:t>
      </w:r>
    </w:p>
    <w:p w14:paraId="34CA6A73" w14:textId="77777777" w:rsidR="00E40039" w:rsidRPr="000609D2" w:rsidRDefault="00E40039" w:rsidP="00853F8B">
      <w:pPr>
        <w:spacing w:line="480" w:lineRule="auto"/>
        <w:rPr>
          <w:rFonts w:cstheme="minorHAnsi"/>
        </w:rPr>
      </w:pPr>
      <w:bookmarkStart w:id="14" w:name="_Toc490049312"/>
    </w:p>
    <w:p w14:paraId="405363C9" w14:textId="50930F9A" w:rsidR="00B815BB" w:rsidRPr="000609D2" w:rsidRDefault="00B815BB" w:rsidP="00853F8B">
      <w:pPr>
        <w:spacing w:line="480" w:lineRule="auto"/>
        <w:rPr>
          <w:rFonts w:cstheme="minorHAnsi"/>
          <w:i/>
        </w:rPr>
      </w:pPr>
      <w:r w:rsidRPr="000609D2">
        <w:rPr>
          <w:rFonts w:cstheme="minorHAnsi"/>
          <w:i/>
        </w:rPr>
        <w:t>Child Eating Behaviour Questionnaire</w:t>
      </w:r>
      <w:bookmarkEnd w:id="14"/>
    </w:p>
    <w:p w14:paraId="5A27E704" w14:textId="7E461877" w:rsidR="00B815BB" w:rsidRPr="000609D2" w:rsidRDefault="00B815BB" w:rsidP="00853F8B">
      <w:pPr>
        <w:spacing w:line="480" w:lineRule="auto"/>
        <w:rPr>
          <w:rFonts w:cstheme="minorHAnsi"/>
        </w:rPr>
      </w:pPr>
      <w:r w:rsidRPr="000609D2">
        <w:rPr>
          <w:rFonts w:cstheme="minorHAnsi"/>
        </w:rPr>
        <w:lastRenderedPageBreak/>
        <w:t>The Child Eating Behaviour Questionnaire</w:t>
      </w:r>
      <w:r w:rsidR="005104A6" w:rsidRPr="000609D2">
        <w:rPr>
          <w:rFonts w:cstheme="minorHAnsi"/>
        </w:rPr>
        <w:t xml:space="preserve"> </w:t>
      </w:r>
      <w:r w:rsidR="00DF1C75" w:rsidRPr="000609D2">
        <w:rPr>
          <w:rFonts w:cstheme="minorHAnsi"/>
        </w:rPr>
        <w:fldChar w:fldCharType="begin"/>
      </w:r>
      <w:r w:rsidR="007F3BA2">
        <w:rPr>
          <w:rFonts w:cstheme="minorHAnsi"/>
        </w:rPr>
        <w:instrText xml:space="preserve"> ADDIN ZOTERO_ITEM CSL_CITATION {"citationID":"a1b6befac7k","properties":{"formattedCitation":"{\\rtf \\super 26\\nosupersub{}}","plainCitation":"26"},"citationItems":[{"id":289,"uris":["http://zotero.org/users/5796584/items/BDMQFQIK"],"uri":["http://zotero.org/users/5796584/items/BDMQFQIK"],"itemData":{"id":289,"type":"article-journal","title":"Development of the Children's Eating Behaviour Questionnaire","container-title":"J Child Psychol Psychiatry","page":"963-70","volume":"42","issue":"7","source":"NLM","archive_location":"11693591","abstract":"Individual differences in several aspects of eating style have been implicated in the development of weight problems in children and adults, but there are presently no reliable and valid scales that assess a range of dimensions of eating style. This paper describes the development and preliminary validation of a parent-rated instrument to assess eight dimensions of eating style in children; the Children's Eating Behaviour Questionnaire (CEBQ). Constructs for inclusion were derived both from the existing literature on eating behaviour in children and adults, and from interviews with parents. They included responsiveness to food, enjoyment of food, satiety responsiveness, slowness in eating. fussiness, emotional overeating, emotional undereating. and desire for drinks. A large pool of items covering each of these constructs was developed. The number of items was then successively culled through analysis of responses from three samples of families of young children (N = 131; N = 187; N = 218), to produce a 35-item instrument with eight scales which were internally valid and had good test-retest reliability. Investigation of variations by gender and age revealed only minimal gender differences in any aspect of eating style. Satiety responsiveness and slowness in eating diminished from age 3 to 8. Enjoyment of food and food responsiveness increased over this age range. The CEBQ should provide a useful measure of eating style for research into the early precursors of obesity or eating disorders. This is especially important in relation to the growing evidence for the heritability of obesity, where good measurement of the associated behavioural phenotype will be crucial in investigating the contribution of inherited variations in eating behaviour to the process of weight gain.","ISSN":"0021-9630 (Print) 0021-9630","shortTitle":"Development of the Children's Eating Behaviour Questionnaire","journalAbbreviation":"Journal of child psychology and psychiatry, and allied disciplines","language":"eng","author":[{"family":"Wardle","given":"J."},{"family":"Guthrie","given":"C. A."},{"family":"Sanderson","given":"S."},{"family":"Rapoport","given":"L."}],"issued":{"date-parts":[["2001",10]]}}}],"schema":"https://github.com/citation-style-language/schema/raw/master/csl-citation.json"} </w:instrText>
      </w:r>
      <w:r w:rsidR="00DF1C75" w:rsidRPr="000609D2">
        <w:rPr>
          <w:rFonts w:cstheme="minorHAnsi"/>
        </w:rPr>
        <w:fldChar w:fldCharType="separate"/>
      </w:r>
      <w:r w:rsidR="007F3BA2" w:rsidRPr="007F3BA2">
        <w:rPr>
          <w:rFonts w:ascii="Calibri" w:hAnsi="Calibri" w:cs="Calibri"/>
          <w:szCs w:val="24"/>
          <w:vertAlign w:val="superscript"/>
        </w:rPr>
        <w:t>26</w:t>
      </w:r>
      <w:r w:rsidR="00DF1C75" w:rsidRPr="000609D2">
        <w:rPr>
          <w:rFonts w:cstheme="minorHAnsi"/>
        </w:rPr>
        <w:fldChar w:fldCharType="end"/>
      </w:r>
      <w:r w:rsidRPr="000609D2">
        <w:rPr>
          <w:rFonts w:cstheme="minorHAnsi"/>
        </w:rPr>
        <w:t xml:space="preserve"> (CEBQ) is a</w:t>
      </w:r>
      <w:r w:rsidR="00D85EBA" w:rsidRPr="000609D2">
        <w:rPr>
          <w:rFonts w:cstheme="minorHAnsi"/>
        </w:rPr>
        <w:t xml:space="preserve"> </w:t>
      </w:r>
      <w:r w:rsidR="00C4720C" w:rsidRPr="000609D2">
        <w:rPr>
          <w:rFonts w:cstheme="minorHAnsi"/>
        </w:rPr>
        <w:t xml:space="preserve">validated </w:t>
      </w:r>
      <w:r w:rsidR="00D85EBA" w:rsidRPr="000609D2">
        <w:rPr>
          <w:rFonts w:cstheme="minorHAnsi"/>
        </w:rPr>
        <w:t>parent-reported</w:t>
      </w:r>
      <w:r w:rsidRPr="000609D2">
        <w:rPr>
          <w:rFonts w:cstheme="minorHAnsi"/>
        </w:rPr>
        <w:t xml:space="preserve"> </w:t>
      </w:r>
      <w:r w:rsidR="00D85EBA" w:rsidRPr="000609D2">
        <w:rPr>
          <w:rFonts w:cstheme="minorHAnsi"/>
        </w:rPr>
        <w:t xml:space="preserve">psychometric </w:t>
      </w:r>
      <w:r w:rsidR="004149D6" w:rsidRPr="000609D2">
        <w:rPr>
          <w:rFonts w:cstheme="minorHAnsi"/>
        </w:rPr>
        <w:t>method</w:t>
      </w:r>
      <w:r w:rsidR="00D85EBA" w:rsidRPr="000609D2">
        <w:rPr>
          <w:rFonts w:cstheme="minorHAnsi"/>
        </w:rPr>
        <w:t xml:space="preserve"> to</w:t>
      </w:r>
      <w:r w:rsidRPr="000609D2">
        <w:rPr>
          <w:rFonts w:cstheme="minorHAnsi"/>
        </w:rPr>
        <w:t xml:space="preserve"> assess child</w:t>
      </w:r>
      <w:del w:id="15" w:author="Dalrymple, Kathryn" w:date="2019-11-11T08:54:00Z">
        <w:r w:rsidRPr="000609D2" w:rsidDel="00792913">
          <w:rPr>
            <w:rFonts w:cstheme="minorHAnsi"/>
          </w:rPr>
          <w:delText>ren</w:delText>
        </w:r>
      </w:del>
      <w:r w:rsidRPr="000609D2">
        <w:rPr>
          <w:rFonts w:cstheme="minorHAnsi"/>
        </w:rPr>
        <w:t>'s eating style</w:t>
      </w:r>
      <w:r w:rsidR="00C128AE" w:rsidRPr="000609D2">
        <w:rPr>
          <w:rFonts w:cstheme="minorHAnsi"/>
        </w:rPr>
        <w:t xml:space="preserve"> and behaviour</w:t>
      </w:r>
      <w:r w:rsidR="007D039C" w:rsidRPr="000609D2">
        <w:rPr>
          <w:rFonts w:cstheme="minorHAnsi"/>
        </w:rPr>
        <w:t xml:space="preserve"> </w:t>
      </w:r>
      <w:r w:rsidR="007D039C" w:rsidRPr="000609D2">
        <w:rPr>
          <w:rFonts w:cstheme="minorHAnsi"/>
        </w:rPr>
        <w:fldChar w:fldCharType="begin"/>
      </w:r>
      <w:r w:rsidR="007F3BA2">
        <w:rPr>
          <w:rFonts w:cstheme="minorHAnsi"/>
        </w:rPr>
        <w:instrText xml:space="preserve"> ADDIN ZOTERO_ITEM CSL_CITATION {"citationID":"a29tj0ged3j","properties":{"formattedCitation":"{\\rtf \\super 27\\nosupersub{}}","plainCitation":"27"},"citationItems":[{"id":671,"uris":["http://zotero.org/users/5796584/items/QNZXI5EG"],"uri":["http://zotero.org/users/5796584/items/QNZXI5EG"],"itemData":{"id":671,"type":"article-journal","title":"Measuring behavioural susceptibility to obesity: validation of the child eating behaviour questionnaire","container-title":"Appetite","page":"104-113","volume":"48","issue":"1","source":"PubMed","abstract":"The Child Eating Behaviour Questionnaire (CEBQ; [Wardle, J., Guthrie, C.A., Sanderson, S., &amp; Rapoport, L. (2001). Development of the children's eating behaviour questionnaire. Journal of Child Psychology and Psychiatry, 42, 963-970]) is a parent-report questionnaire designed to assess eating styles related to obesity risk. It has been shown to have a robust factor structure and good internal reliability, but has not been validated against behavioural measures of eating. In the present study, associations were examined between three CEBQ scales (Satiety Responsiveness, SR; Food Responsiveness, FR; Enjoyment of Food, EF) and four aspects of eating behaviour (eating without hunger, caloric compensation, eating rate and energy intake at a meal) aggregated across up to five occasions, in a sample of 4-5-year olds. In multiple regression, the aggregated behavioural measures of eating explained 56% of the variance in SR, 33% of the variance in FR and 40% of the variance in EF. These findings support the validity of the CEBQ as a parent-report instrument to assess 'obesogenic' eating behaviours in children. An easily-administered measure such as the CEBQ will be valuable in gathering data on the scale required to study the behavioural phenotype associated with obesity risk.","DOI":"10.1016/j.appet.2006.07.075","ISSN":"0195-6663","note":"PMID: 16962207","shortTitle":"Measuring behavioural susceptibility to obesity","journalAbbreviation":"Appetite","language":"eng","author":[{"family":"Carnell","given":"Susan"},{"family":"Wardle","given":"Jane"}],"issued":{"date-parts":[["2007",1]]}}}],"schema":"https://github.com/citation-style-language/schema/raw/master/csl-citation.json"} </w:instrText>
      </w:r>
      <w:r w:rsidR="007D039C" w:rsidRPr="000609D2">
        <w:rPr>
          <w:rFonts w:cstheme="minorHAnsi"/>
        </w:rPr>
        <w:fldChar w:fldCharType="separate"/>
      </w:r>
      <w:r w:rsidR="007F3BA2" w:rsidRPr="007F3BA2">
        <w:rPr>
          <w:rFonts w:ascii="Calibri" w:hAnsi="Calibri" w:cs="Calibri"/>
          <w:szCs w:val="24"/>
          <w:vertAlign w:val="superscript"/>
        </w:rPr>
        <w:t>27</w:t>
      </w:r>
      <w:r w:rsidR="007D039C" w:rsidRPr="000609D2">
        <w:rPr>
          <w:rFonts w:cstheme="minorHAnsi"/>
        </w:rPr>
        <w:fldChar w:fldCharType="end"/>
      </w:r>
      <w:r w:rsidR="00923967" w:rsidRPr="000609D2">
        <w:rPr>
          <w:rFonts w:cstheme="minorHAnsi"/>
        </w:rPr>
        <w:t>.</w:t>
      </w:r>
      <w:r w:rsidRPr="000609D2">
        <w:rPr>
          <w:rFonts w:cstheme="minorHAnsi"/>
        </w:rPr>
        <w:t xml:space="preserve"> </w:t>
      </w:r>
      <w:r w:rsidR="007D039C" w:rsidRPr="000609D2">
        <w:rPr>
          <w:rFonts w:cstheme="minorHAnsi"/>
        </w:rPr>
        <w:t>The</w:t>
      </w:r>
      <w:r w:rsidRPr="000609D2">
        <w:rPr>
          <w:rFonts w:cstheme="minorHAnsi"/>
        </w:rPr>
        <w:t xml:space="preserve"> questionnaire consists of 35 items </w:t>
      </w:r>
      <w:r w:rsidR="007D039C" w:rsidRPr="000609D2">
        <w:rPr>
          <w:rFonts w:cstheme="minorHAnsi"/>
        </w:rPr>
        <w:t>divided into eight eating behaviours, further sub-divided into food approach and food avoidance questions</w:t>
      </w:r>
      <w:r w:rsidRPr="000609D2">
        <w:rPr>
          <w:rFonts w:cstheme="minorHAnsi"/>
        </w:rPr>
        <w:t xml:space="preserve"> </w:t>
      </w:r>
      <w:r w:rsidR="007D039C" w:rsidRPr="000609D2">
        <w:rPr>
          <w:rFonts w:cstheme="minorHAnsi"/>
        </w:rPr>
        <w:t>rated</w:t>
      </w:r>
      <w:r w:rsidRPr="000609D2">
        <w:rPr>
          <w:rFonts w:cstheme="minorHAnsi"/>
        </w:rPr>
        <w:t xml:space="preserve"> on a 5-point Likert scale (Never=1</w:t>
      </w:r>
      <w:r w:rsidR="009B0F05" w:rsidRPr="000609D2">
        <w:rPr>
          <w:rFonts w:cstheme="minorHAnsi"/>
        </w:rPr>
        <w:t>,</w:t>
      </w:r>
      <w:r w:rsidRPr="000609D2">
        <w:rPr>
          <w:rFonts w:cstheme="minorHAnsi"/>
        </w:rPr>
        <w:t xml:space="preserve"> </w:t>
      </w:r>
      <w:r w:rsidR="007D039C" w:rsidRPr="000609D2">
        <w:rPr>
          <w:rFonts w:cstheme="minorHAnsi"/>
        </w:rPr>
        <w:t>Rarely=</w:t>
      </w:r>
      <w:r w:rsidRPr="000609D2">
        <w:rPr>
          <w:rFonts w:cstheme="minorHAnsi"/>
        </w:rPr>
        <w:t>2</w:t>
      </w:r>
      <w:r w:rsidR="009B0F05" w:rsidRPr="000609D2">
        <w:rPr>
          <w:rFonts w:cstheme="minorHAnsi"/>
        </w:rPr>
        <w:t>,</w:t>
      </w:r>
      <w:r w:rsidRPr="000609D2">
        <w:rPr>
          <w:rFonts w:cstheme="minorHAnsi"/>
        </w:rPr>
        <w:t xml:space="preserve"> Sometimes=3</w:t>
      </w:r>
      <w:r w:rsidR="009B0F05" w:rsidRPr="000609D2">
        <w:rPr>
          <w:rFonts w:cstheme="minorHAnsi"/>
        </w:rPr>
        <w:t xml:space="preserve">, </w:t>
      </w:r>
      <w:r w:rsidRPr="000609D2">
        <w:rPr>
          <w:rFonts w:cstheme="minorHAnsi"/>
        </w:rPr>
        <w:t>Often=4</w:t>
      </w:r>
      <w:r w:rsidR="009B0F05" w:rsidRPr="000609D2">
        <w:rPr>
          <w:rFonts w:cstheme="minorHAnsi"/>
        </w:rPr>
        <w:t>,</w:t>
      </w:r>
      <w:r w:rsidRPr="000609D2">
        <w:rPr>
          <w:rFonts w:cstheme="minorHAnsi"/>
        </w:rPr>
        <w:t xml:space="preserve"> Always=5</w:t>
      </w:r>
      <w:ins w:id="16" w:author="Dalrymple, Kathryn" w:date="2019-11-11T08:54:00Z">
        <w:r w:rsidR="00792913">
          <w:rPr>
            <w:rFonts w:cstheme="minorHAnsi"/>
          </w:rPr>
          <w:t>)</w:t>
        </w:r>
      </w:ins>
      <w:del w:id="17" w:author="Dalrymple, Kathryn" w:date="2019-11-11T08:54:00Z">
        <w:r w:rsidR="0060169F" w:rsidRPr="000609D2" w:rsidDel="00792913">
          <w:rPr>
            <w:rFonts w:cstheme="minorHAnsi"/>
          </w:rPr>
          <w:delText>,</w:delText>
        </w:r>
      </w:del>
      <w:r w:rsidR="0060169F" w:rsidRPr="000609D2">
        <w:rPr>
          <w:rFonts w:cstheme="minorHAnsi"/>
        </w:rPr>
        <w:t xml:space="preserve"> </w:t>
      </w:r>
      <w:del w:id="18" w:author="Dalrymple, Kathryn" w:date="2019-11-11T08:54:00Z">
        <w:r w:rsidR="0060169F" w:rsidRPr="000609D2" w:rsidDel="00792913">
          <w:rPr>
            <w:rFonts w:cstheme="minorHAnsi"/>
          </w:rPr>
          <w:delText xml:space="preserve">with </w:delText>
        </w:r>
      </w:del>
      <w:ins w:id="19" w:author="Dalrymple, Kathryn" w:date="2019-11-11T08:54:00Z">
        <w:r w:rsidR="00792913">
          <w:rPr>
            <w:rFonts w:cstheme="minorHAnsi"/>
          </w:rPr>
          <w:t>S</w:t>
        </w:r>
      </w:ins>
      <w:del w:id="20" w:author="Dalrymple, Kathryn" w:date="2019-11-11T08:54:00Z">
        <w:r w:rsidR="0060169F" w:rsidRPr="000609D2" w:rsidDel="00792913">
          <w:rPr>
            <w:rFonts w:cstheme="minorHAnsi"/>
          </w:rPr>
          <w:delText>s</w:delText>
        </w:r>
      </w:del>
      <w:r w:rsidR="0060169F" w:rsidRPr="000609D2">
        <w:rPr>
          <w:rFonts w:cstheme="minorHAnsi"/>
        </w:rPr>
        <w:t>even reverse scoring questions</w:t>
      </w:r>
      <w:del w:id="21" w:author="Dalrymple, Kathryn" w:date="2019-11-11T08:54:00Z">
        <w:r w:rsidR="009B0F05" w:rsidRPr="000609D2" w:rsidDel="00792913">
          <w:rPr>
            <w:rFonts w:cstheme="minorHAnsi"/>
          </w:rPr>
          <w:delText>)</w:delText>
        </w:r>
      </w:del>
      <w:r w:rsidRPr="000609D2">
        <w:rPr>
          <w:rFonts w:cstheme="minorHAnsi"/>
        </w:rPr>
        <w:t>.</w:t>
      </w:r>
      <w:r w:rsidR="00756C95" w:rsidRPr="000609D2">
        <w:rPr>
          <w:rFonts w:cstheme="minorHAnsi"/>
        </w:rPr>
        <w:t xml:space="preserve"> </w:t>
      </w:r>
      <w:r w:rsidR="007D039C" w:rsidRPr="000609D2">
        <w:rPr>
          <w:rFonts w:cstheme="minorHAnsi"/>
        </w:rPr>
        <w:t>F</w:t>
      </w:r>
      <w:r w:rsidR="00F0569D" w:rsidRPr="000609D2">
        <w:rPr>
          <w:rFonts w:cstheme="minorHAnsi"/>
        </w:rPr>
        <w:t>ood approach behaviours</w:t>
      </w:r>
      <w:r w:rsidR="007D039C" w:rsidRPr="000609D2">
        <w:rPr>
          <w:rFonts w:cstheme="minorHAnsi"/>
        </w:rPr>
        <w:t xml:space="preserve"> include</w:t>
      </w:r>
      <w:r w:rsidR="000C6451" w:rsidRPr="000609D2">
        <w:rPr>
          <w:rFonts w:cstheme="minorHAnsi"/>
        </w:rPr>
        <w:t xml:space="preserve"> </w:t>
      </w:r>
      <w:r w:rsidR="00622C7B" w:rsidRPr="000609D2">
        <w:rPr>
          <w:rFonts w:cstheme="minorHAnsi"/>
        </w:rPr>
        <w:t xml:space="preserve">food </w:t>
      </w:r>
      <w:r w:rsidR="007D039C" w:rsidRPr="000609D2">
        <w:rPr>
          <w:rFonts w:cstheme="minorHAnsi"/>
        </w:rPr>
        <w:t xml:space="preserve">responsiveness, </w:t>
      </w:r>
      <w:r w:rsidR="00622C7B" w:rsidRPr="000609D2">
        <w:rPr>
          <w:rFonts w:cstheme="minorHAnsi"/>
        </w:rPr>
        <w:t xml:space="preserve">emotional </w:t>
      </w:r>
      <w:r w:rsidR="007D039C" w:rsidRPr="000609D2">
        <w:rPr>
          <w:rFonts w:cstheme="minorHAnsi"/>
        </w:rPr>
        <w:t xml:space="preserve">over-eating, </w:t>
      </w:r>
      <w:r w:rsidR="00622C7B" w:rsidRPr="000609D2">
        <w:rPr>
          <w:rFonts w:cstheme="minorHAnsi"/>
        </w:rPr>
        <w:t xml:space="preserve">enjoyment </w:t>
      </w:r>
      <w:r w:rsidR="000C6451" w:rsidRPr="000609D2">
        <w:rPr>
          <w:rFonts w:cstheme="minorHAnsi"/>
        </w:rPr>
        <w:t xml:space="preserve">of food and </w:t>
      </w:r>
      <w:r w:rsidR="00622C7B" w:rsidRPr="000609D2">
        <w:rPr>
          <w:rFonts w:cstheme="minorHAnsi"/>
        </w:rPr>
        <w:t xml:space="preserve">desire </w:t>
      </w:r>
      <w:r w:rsidR="000C6451" w:rsidRPr="000609D2">
        <w:rPr>
          <w:rFonts w:cstheme="minorHAnsi"/>
        </w:rPr>
        <w:t>to drink</w:t>
      </w:r>
      <w:r w:rsidR="00AF1B2F" w:rsidRPr="000609D2">
        <w:rPr>
          <w:rFonts w:cstheme="minorHAnsi"/>
        </w:rPr>
        <w:t>;</w:t>
      </w:r>
      <w:r w:rsidR="000C6451" w:rsidRPr="000609D2">
        <w:rPr>
          <w:rFonts w:cstheme="minorHAnsi"/>
        </w:rPr>
        <w:t xml:space="preserve"> </w:t>
      </w:r>
      <w:r w:rsidR="005205A4" w:rsidRPr="000609D2">
        <w:rPr>
          <w:rFonts w:cstheme="minorHAnsi"/>
        </w:rPr>
        <w:t>food avoidance behaviours</w:t>
      </w:r>
      <w:r w:rsidR="00AF1B2F" w:rsidRPr="000609D2">
        <w:rPr>
          <w:rFonts w:cstheme="minorHAnsi"/>
        </w:rPr>
        <w:t xml:space="preserve"> were</w:t>
      </w:r>
      <w:r w:rsidR="005205A4" w:rsidRPr="000609D2">
        <w:rPr>
          <w:rFonts w:cstheme="minorHAnsi"/>
        </w:rPr>
        <w:t xml:space="preserve"> </w:t>
      </w:r>
      <w:r w:rsidR="00622C7B" w:rsidRPr="000609D2">
        <w:rPr>
          <w:rFonts w:cstheme="minorHAnsi"/>
        </w:rPr>
        <w:t xml:space="preserve">satiety </w:t>
      </w:r>
      <w:r w:rsidR="007D039C" w:rsidRPr="000609D2">
        <w:rPr>
          <w:rFonts w:cstheme="minorHAnsi"/>
        </w:rPr>
        <w:t xml:space="preserve">responsiveness, </w:t>
      </w:r>
      <w:r w:rsidR="00622C7B" w:rsidRPr="000609D2">
        <w:rPr>
          <w:rFonts w:cstheme="minorHAnsi"/>
        </w:rPr>
        <w:t xml:space="preserve">slowness </w:t>
      </w:r>
      <w:r w:rsidR="007D039C" w:rsidRPr="000609D2">
        <w:rPr>
          <w:rFonts w:cstheme="minorHAnsi"/>
        </w:rPr>
        <w:t xml:space="preserve">in eating, </w:t>
      </w:r>
      <w:r w:rsidR="00622C7B" w:rsidRPr="000609D2">
        <w:rPr>
          <w:rFonts w:cstheme="minorHAnsi"/>
        </w:rPr>
        <w:t xml:space="preserve">emotional </w:t>
      </w:r>
      <w:r w:rsidR="007D039C" w:rsidRPr="000609D2">
        <w:rPr>
          <w:rFonts w:cstheme="minorHAnsi"/>
        </w:rPr>
        <w:t xml:space="preserve">under-eating, </w:t>
      </w:r>
      <w:r w:rsidRPr="000609D2">
        <w:rPr>
          <w:rFonts w:cstheme="minorHAnsi"/>
        </w:rPr>
        <w:t xml:space="preserve">and </w:t>
      </w:r>
      <w:r w:rsidR="00622C7B" w:rsidRPr="000609D2">
        <w:rPr>
          <w:rFonts w:cstheme="minorHAnsi"/>
        </w:rPr>
        <w:t xml:space="preserve">food </w:t>
      </w:r>
      <w:r w:rsidRPr="000609D2">
        <w:rPr>
          <w:rFonts w:cstheme="minorHAnsi"/>
        </w:rPr>
        <w:t>fussiness</w:t>
      </w:r>
      <w:r w:rsidR="00DF134E" w:rsidRPr="000609D2">
        <w:rPr>
          <w:rFonts w:cstheme="minorHAnsi"/>
        </w:rPr>
        <w:t xml:space="preserve">. </w:t>
      </w:r>
      <w:r w:rsidRPr="000609D2">
        <w:rPr>
          <w:rFonts w:cstheme="minorHAnsi"/>
        </w:rPr>
        <w:t xml:space="preserve">Higher scores indicate </w:t>
      </w:r>
      <w:r w:rsidR="0048058F" w:rsidRPr="000609D2">
        <w:rPr>
          <w:rFonts w:cstheme="minorHAnsi"/>
        </w:rPr>
        <w:t xml:space="preserve">a </w:t>
      </w:r>
      <w:r w:rsidRPr="000609D2">
        <w:rPr>
          <w:rFonts w:cstheme="minorHAnsi"/>
        </w:rPr>
        <w:t>higher level</w:t>
      </w:r>
      <w:r w:rsidR="00364FE5" w:rsidRPr="000609D2">
        <w:rPr>
          <w:rFonts w:cstheme="minorHAnsi"/>
        </w:rPr>
        <w:t xml:space="preserve"> for the </w:t>
      </w:r>
      <w:r w:rsidRPr="000609D2">
        <w:rPr>
          <w:rFonts w:cstheme="minorHAnsi"/>
        </w:rPr>
        <w:t>respective eating style</w:t>
      </w:r>
      <w:r w:rsidR="004149D6" w:rsidRPr="000609D2">
        <w:rPr>
          <w:rFonts w:cstheme="minorHAnsi"/>
        </w:rPr>
        <w:t>.</w:t>
      </w:r>
      <w:r w:rsidRPr="000609D2">
        <w:rPr>
          <w:rFonts w:cstheme="minorHAnsi"/>
        </w:rPr>
        <w:t xml:space="preserve"> </w:t>
      </w:r>
    </w:p>
    <w:p w14:paraId="4E7F81EB" w14:textId="77777777" w:rsidR="00A44314" w:rsidRPr="000609D2" w:rsidRDefault="00A44314" w:rsidP="00853F8B">
      <w:pPr>
        <w:spacing w:line="480" w:lineRule="auto"/>
        <w:rPr>
          <w:rFonts w:cstheme="minorHAnsi"/>
          <w:i/>
        </w:rPr>
      </w:pPr>
    </w:p>
    <w:p w14:paraId="30526928" w14:textId="31C88961" w:rsidR="00915983" w:rsidRPr="000609D2" w:rsidRDefault="000E2BD4" w:rsidP="00853F8B">
      <w:pPr>
        <w:spacing w:line="480" w:lineRule="auto"/>
        <w:rPr>
          <w:rFonts w:cstheme="minorHAnsi"/>
          <w:i/>
        </w:rPr>
      </w:pPr>
      <w:r w:rsidRPr="000609D2">
        <w:rPr>
          <w:rFonts w:cstheme="minorHAnsi"/>
          <w:i/>
        </w:rPr>
        <w:t xml:space="preserve">Anthropometric measures and body fat </w:t>
      </w:r>
      <w:r w:rsidR="00EC73FD" w:rsidRPr="000609D2">
        <w:rPr>
          <w:rFonts w:cstheme="minorHAnsi"/>
          <w:i/>
        </w:rPr>
        <w:t xml:space="preserve">percentage </w:t>
      </w:r>
    </w:p>
    <w:p w14:paraId="08BEF8D1" w14:textId="4C5D64FD" w:rsidR="008C1A31" w:rsidRPr="000609D2" w:rsidRDefault="007F3FCF" w:rsidP="00853F8B">
      <w:pPr>
        <w:spacing w:line="480" w:lineRule="auto"/>
        <w:rPr>
          <w:rFonts w:cstheme="minorHAnsi"/>
        </w:rPr>
      </w:pPr>
      <w:r w:rsidRPr="000609D2">
        <w:rPr>
          <w:rFonts w:cstheme="minorHAnsi"/>
        </w:rPr>
        <w:t xml:space="preserve">The outcomes of interest </w:t>
      </w:r>
      <w:r w:rsidR="00CD7991" w:rsidRPr="000609D2">
        <w:rPr>
          <w:rFonts w:cstheme="minorHAnsi"/>
        </w:rPr>
        <w:t xml:space="preserve">for the offspring </w:t>
      </w:r>
      <w:r w:rsidRPr="000609D2">
        <w:rPr>
          <w:rFonts w:cstheme="minorHAnsi"/>
        </w:rPr>
        <w:t xml:space="preserve">were measures of body composition and adiposity assessed by </w:t>
      </w:r>
      <w:r w:rsidR="00BD26E8" w:rsidRPr="000609D2">
        <w:rPr>
          <w:rFonts w:cstheme="minorHAnsi"/>
        </w:rPr>
        <w:t>sum of skinfold thicknesses (</w:t>
      </w:r>
      <w:r w:rsidR="00065D8E" w:rsidRPr="000609D2">
        <w:rPr>
          <w:rFonts w:cstheme="minorHAnsi"/>
        </w:rPr>
        <w:t xml:space="preserve">addition of </w:t>
      </w:r>
      <w:r w:rsidR="00FC6BA9" w:rsidRPr="000609D2">
        <w:rPr>
          <w:rFonts w:cstheme="minorHAnsi"/>
        </w:rPr>
        <w:t>triceps</w:t>
      </w:r>
      <w:r w:rsidR="00C516A9" w:rsidRPr="000609D2">
        <w:rPr>
          <w:rFonts w:cstheme="minorHAnsi"/>
        </w:rPr>
        <w:t>,</w:t>
      </w:r>
      <w:r w:rsidR="003871A1" w:rsidRPr="000609D2">
        <w:rPr>
          <w:rFonts w:cstheme="minorHAnsi"/>
        </w:rPr>
        <w:t xml:space="preserve"> bicep, subscapular, suprailiac and abdominal</w:t>
      </w:r>
      <w:r w:rsidR="00065D8E" w:rsidRPr="000609D2">
        <w:rPr>
          <w:rFonts w:cstheme="minorHAnsi"/>
        </w:rPr>
        <w:t xml:space="preserve"> skinfolds</w:t>
      </w:r>
      <w:r w:rsidR="00635D55" w:rsidRPr="000609D2">
        <w:rPr>
          <w:rFonts w:cstheme="minorHAnsi"/>
        </w:rPr>
        <w:t>, measured in triplicate by trained research staff using chil</w:t>
      </w:r>
      <w:r w:rsidR="00635D55" w:rsidRPr="000609D2">
        <w:rPr>
          <w:rFonts w:cstheme="minorHAnsi"/>
        </w:rPr>
        <w:lastRenderedPageBreak/>
        <w:t>dren</w:t>
      </w:r>
      <w:r w:rsidR="00AF1B2F" w:rsidRPr="000609D2">
        <w:rPr>
          <w:rFonts w:cstheme="minorHAnsi"/>
        </w:rPr>
        <w:t>’s</w:t>
      </w:r>
      <w:r w:rsidR="00635D55" w:rsidRPr="000609D2">
        <w:rPr>
          <w:rFonts w:cstheme="minorHAnsi"/>
        </w:rPr>
        <w:t xml:space="preserve"> </w:t>
      </w:r>
      <w:r w:rsidR="00430432" w:rsidRPr="000609D2">
        <w:rPr>
          <w:rFonts w:cstheme="minorHAnsi"/>
        </w:rPr>
        <w:t xml:space="preserve">Holtain </w:t>
      </w:r>
      <w:r w:rsidR="00635D55" w:rsidRPr="000609D2">
        <w:rPr>
          <w:rFonts w:cstheme="minorHAnsi"/>
        </w:rPr>
        <w:t>skinfold callipers</w:t>
      </w:r>
      <w:r w:rsidR="005C282C" w:rsidRPr="000609D2">
        <w:rPr>
          <w:rFonts w:cstheme="minorHAnsi"/>
        </w:rPr>
        <w:t xml:space="preserve">), </w:t>
      </w:r>
      <w:r w:rsidR="001552A2" w:rsidRPr="000609D2">
        <w:rPr>
          <w:rFonts w:cstheme="minorHAnsi"/>
        </w:rPr>
        <w:t>mid-upper arm and waist circumferences, body fat percentage</w:t>
      </w:r>
      <w:r w:rsidR="00D352F1" w:rsidRPr="000609D2">
        <w:rPr>
          <w:rFonts w:cstheme="minorHAnsi"/>
        </w:rPr>
        <w:t xml:space="preserve"> </w:t>
      </w:r>
      <w:r w:rsidR="001552A2" w:rsidRPr="000609D2">
        <w:rPr>
          <w:rFonts w:cstheme="minorHAnsi"/>
        </w:rPr>
        <w:t xml:space="preserve">assessed by </w:t>
      </w:r>
      <w:r w:rsidR="00430432" w:rsidRPr="000609D2">
        <w:rPr>
          <w:rFonts w:cstheme="minorHAnsi"/>
        </w:rPr>
        <w:t xml:space="preserve">ImpediMed Imp SFB7 </w:t>
      </w:r>
      <w:r w:rsidR="001552A2" w:rsidRPr="000609D2">
        <w:rPr>
          <w:rFonts w:cstheme="minorHAnsi"/>
        </w:rPr>
        <w:t xml:space="preserve">bioelectrical </w:t>
      </w:r>
      <w:r w:rsidR="002317DA" w:rsidRPr="000609D2">
        <w:rPr>
          <w:rFonts w:cstheme="minorHAnsi"/>
        </w:rPr>
        <w:t xml:space="preserve">impedance </w:t>
      </w:r>
      <w:r w:rsidR="00D13623" w:rsidRPr="000609D2">
        <w:rPr>
          <w:rFonts w:cstheme="minorHAnsi"/>
        </w:rPr>
        <w:t>analysis</w:t>
      </w:r>
      <w:r w:rsidR="00904EF8" w:rsidRPr="000609D2">
        <w:rPr>
          <w:rFonts w:cstheme="minorHAnsi"/>
        </w:rPr>
        <w:t xml:space="preserve"> (BIA)</w:t>
      </w:r>
      <w:r w:rsidR="00D13623" w:rsidRPr="000609D2">
        <w:rPr>
          <w:rFonts w:cstheme="minorHAnsi"/>
        </w:rPr>
        <w:t xml:space="preserve"> </w:t>
      </w:r>
      <w:r w:rsidR="002317DA" w:rsidRPr="000609D2">
        <w:rPr>
          <w:rFonts w:cstheme="minorHAnsi"/>
        </w:rPr>
        <w:t>and weight</w:t>
      </w:r>
      <w:r w:rsidR="00E222CF" w:rsidRPr="000609D2">
        <w:rPr>
          <w:rFonts w:cstheme="minorHAnsi"/>
        </w:rPr>
        <w:t>,</w:t>
      </w:r>
      <w:r w:rsidR="002317DA" w:rsidRPr="000609D2">
        <w:rPr>
          <w:rFonts w:cstheme="minorHAnsi"/>
        </w:rPr>
        <w:t xml:space="preserve"> height</w:t>
      </w:r>
      <w:r w:rsidR="00E222CF" w:rsidRPr="000609D2">
        <w:rPr>
          <w:rFonts w:cstheme="minorHAnsi"/>
        </w:rPr>
        <w:t xml:space="preserve"> and BMI</w:t>
      </w:r>
      <w:r w:rsidR="002317DA" w:rsidRPr="000609D2">
        <w:rPr>
          <w:rFonts w:cstheme="minorHAnsi"/>
        </w:rPr>
        <w:t xml:space="preserve"> </w:t>
      </w:r>
      <w:r w:rsidR="000E4EB6" w:rsidRPr="000609D2">
        <w:rPr>
          <w:rFonts w:cstheme="minorHAnsi"/>
        </w:rPr>
        <w:t xml:space="preserve">z-scores derived using </w:t>
      </w:r>
      <w:r w:rsidR="00EF43A5" w:rsidRPr="000609D2">
        <w:rPr>
          <w:rFonts w:cstheme="minorHAnsi"/>
        </w:rPr>
        <w:t xml:space="preserve">the </w:t>
      </w:r>
      <w:r w:rsidR="00A9528C" w:rsidRPr="000609D2">
        <w:rPr>
          <w:rFonts w:cstheme="minorHAnsi"/>
        </w:rPr>
        <w:t>World Health Organisation (</w:t>
      </w:r>
      <w:r w:rsidR="000E4EB6" w:rsidRPr="000609D2">
        <w:rPr>
          <w:rFonts w:cstheme="minorHAnsi"/>
        </w:rPr>
        <w:t>WHO</w:t>
      </w:r>
      <w:r w:rsidR="00A9528C" w:rsidRPr="000609D2">
        <w:rPr>
          <w:rFonts w:cstheme="minorHAnsi"/>
        </w:rPr>
        <w:t>)</w:t>
      </w:r>
      <w:r w:rsidR="000E4EB6" w:rsidRPr="000609D2">
        <w:rPr>
          <w:rFonts w:cstheme="minorHAnsi"/>
        </w:rPr>
        <w:t xml:space="preserve"> reference data</w:t>
      </w:r>
      <w:r w:rsidR="004534B9" w:rsidRPr="000609D2">
        <w:rPr>
          <w:rFonts w:cstheme="minorHAnsi"/>
        </w:rPr>
        <w:t xml:space="preserve"> </w:t>
      </w:r>
      <w:r w:rsidR="000E4EB6" w:rsidRPr="000609D2">
        <w:rPr>
          <w:rFonts w:cstheme="minorHAnsi"/>
        </w:rPr>
        <w:fldChar w:fldCharType="begin"/>
      </w:r>
      <w:r w:rsidR="007F3BA2">
        <w:rPr>
          <w:rFonts w:cstheme="minorHAnsi"/>
        </w:rPr>
        <w:instrText xml:space="preserve"> ADDIN ZOTERO_ITEM CSL_CITATION {"citationID":"a1i8d6c6itj","properties":{"formattedCitation":"{\\rtf \\super 28\\nosupersub{}}","plainCitation":"28"},"citationItems":[{"id":78,"uris":["http://zotero.org/users/5796584/items/HR5E378V"],"uri":["http://zotero.org/users/5796584/items/HR5E378V"],"itemData":{"id":78,"type":"article-journal","title":"WHO Child Growth Standards based on length/height, weight and age","container-title":"Acta paediatrica","page":"76-85","volume":"95","issue":"S450","ISSN":"1651-2227","shortTitle":"WHO Child Growth Standards based on length/height, weight and age","author":[{"family":"Onis","given":"Mercedes","non-dropping-particle":"de"}],"issued":{"date-parts":[["2006"]]}}}],"schema":"https://github.com/citation-style-language/schema/raw/master/csl-citation.json"} </w:instrText>
      </w:r>
      <w:r w:rsidR="000E4EB6" w:rsidRPr="000609D2">
        <w:rPr>
          <w:rFonts w:cstheme="minorHAnsi"/>
        </w:rPr>
        <w:fldChar w:fldCharType="separate"/>
      </w:r>
      <w:r w:rsidR="007F3BA2" w:rsidRPr="007F3BA2">
        <w:rPr>
          <w:rFonts w:ascii="Calibri" w:hAnsi="Calibri" w:cs="Calibri"/>
          <w:szCs w:val="24"/>
          <w:vertAlign w:val="superscript"/>
        </w:rPr>
        <w:t>28</w:t>
      </w:r>
      <w:r w:rsidR="000E4EB6" w:rsidRPr="000609D2">
        <w:rPr>
          <w:rFonts w:cstheme="minorHAnsi"/>
        </w:rPr>
        <w:fldChar w:fldCharType="end"/>
      </w:r>
      <w:r w:rsidR="00D14CDE" w:rsidRPr="000609D2">
        <w:rPr>
          <w:rFonts w:cstheme="minorHAnsi"/>
        </w:rPr>
        <w:t xml:space="preserve">. </w:t>
      </w:r>
      <w:r w:rsidR="00697CC7" w:rsidRPr="000609D2">
        <w:rPr>
          <w:rFonts w:cstheme="minorHAnsi"/>
        </w:rPr>
        <w:t xml:space="preserve">Childhood obesity was </w:t>
      </w:r>
      <w:r w:rsidR="00D33227" w:rsidRPr="000609D2">
        <w:rPr>
          <w:rFonts w:cstheme="minorHAnsi"/>
        </w:rPr>
        <w:t>defined</w:t>
      </w:r>
      <w:r w:rsidR="00697CC7" w:rsidRPr="000609D2">
        <w:rPr>
          <w:rFonts w:cstheme="minorHAnsi"/>
        </w:rPr>
        <w:t xml:space="preserve"> </w:t>
      </w:r>
      <w:r w:rsidR="00092875" w:rsidRPr="000609D2">
        <w:rPr>
          <w:rFonts w:cstheme="minorHAnsi"/>
        </w:rPr>
        <w:t>by</w:t>
      </w:r>
      <w:r w:rsidR="00697CC7" w:rsidRPr="000609D2">
        <w:rPr>
          <w:rFonts w:cstheme="minorHAnsi"/>
        </w:rPr>
        <w:t xml:space="preserve"> </w:t>
      </w:r>
      <w:r w:rsidR="008D74DF" w:rsidRPr="000609D2">
        <w:rPr>
          <w:rFonts w:cstheme="minorHAnsi"/>
        </w:rPr>
        <w:t xml:space="preserve">International Obesity </w:t>
      </w:r>
      <w:r w:rsidR="0041503D" w:rsidRPr="000609D2">
        <w:rPr>
          <w:rFonts w:cstheme="minorHAnsi"/>
        </w:rPr>
        <w:t>Task Force (IOTF)</w:t>
      </w:r>
      <w:r w:rsidR="00AB5A8D" w:rsidRPr="000609D2">
        <w:rPr>
          <w:rFonts w:cstheme="minorHAnsi"/>
        </w:rPr>
        <w:t xml:space="preserve"> </w:t>
      </w:r>
      <w:r w:rsidR="00054478" w:rsidRPr="000609D2">
        <w:rPr>
          <w:rFonts w:cstheme="minorHAnsi"/>
        </w:rPr>
        <w:t xml:space="preserve">sex-specific </w:t>
      </w:r>
      <w:r w:rsidR="00092875" w:rsidRPr="000609D2">
        <w:rPr>
          <w:rFonts w:cstheme="minorHAnsi"/>
        </w:rPr>
        <w:t>centile</w:t>
      </w:r>
      <w:r w:rsidR="007F27DD" w:rsidRPr="000609D2">
        <w:rPr>
          <w:rFonts w:cstheme="minorHAnsi"/>
        </w:rPr>
        <w:t xml:space="preserve">s </w:t>
      </w:r>
      <w:r w:rsidR="00054478" w:rsidRPr="000609D2">
        <w:rPr>
          <w:rFonts w:cstheme="minorHAnsi"/>
        </w:rPr>
        <w:t>(</w:t>
      </w:r>
      <w:r w:rsidR="00E560B3" w:rsidRPr="000609D2">
        <w:rPr>
          <w:rFonts w:cstheme="minorHAnsi"/>
        </w:rPr>
        <w:t>boys obesity = 98.9</w:t>
      </w:r>
      <w:r w:rsidR="00184FDF" w:rsidRPr="000609D2">
        <w:rPr>
          <w:rFonts w:cstheme="minorHAnsi"/>
          <w:vertAlign w:val="superscript"/>
        </w:rPr>
        <w:t>th</w:t>
      </w:r>
      <w:r w:rsidR="00E560B3" w:rsidRPr="000609D2">
        <w:rPr>
          <w:rFonts w:cstheme="minorHAnsi"/>
        </w:rPr>
        <w:t xml:space="preserve"> centile</w:t>
      </w:r>
      <w:r w:rsidR="007D039C" w:rsidRPr="000609D2">
        <w:rPr>
          <w:rFonts w:cstheme="minorHAnsi"/>
        </w:rPr>
        <w:t xml:space="preserve"> </w:t>
      </w:r>
      <w:r w:rsidR="00846847" w:rsidRPr="000609D2">
        <w:rPr>
          <w:rFonts w:cstheme="minorHAnsi"/>
        </w:rPr>
        <w:t>and</w:t>
      </w:r>
      <w:r w:rsidR="007D039C" w:rsidRPr="000609D2">
        <w:rPr>
          <w:rFonts w:cstheme="minorHAnsi"/>
        </w:rPr>
        <w:t xml:space="preserve"> girls</w:t>
      </w:r>
      <w:r w:rsidR="00184FDF" w:rsidRPr="000609D2">
        <w:rPr>
          <w:rFonts w:cstheme="minorHAnsi"/>
        </w:rPr>
        <w:t xml:space="preserve"> obesity </w:t>
      </w:r>
      <w:r w:rsidR="001E54A7" w:rsidRPr="000609D2">
        <w:rPr>
          <w:rFonts w:cstheme="minorHAnsi"/>
        </w:rPr>
        <w:t>=</w:t>
      </w:r>
      <w:r w:rsidR="00846847" w:rsidRPr="000609D2">
        <w:rPr>
          <w:rFonts w:cstheme="minorHAnsi"/>
        </w:rPr>
        <w:t xml:space="preserve"> </w:t>
      </w:r>
      <w:r w:rsidR="00184FDF" w:rsidRPr="000609D2">
        <w:rPr>
          <w:rFonts w:cstheme="minorHAnsi"/>
        </w:rPr>
        <w:t>98.6</w:t>
      </w:r>
      <w:r w:rsidR="00184FDF" w:rsidRPr="000609D2">
        <w:rPr>
          <w:rFonts w:cstheme="minorHAnsi"/>
          <w:vertAlign w:val="superscript"/>
        </w:rPr>
        <w:t>th</w:t>
      </w:r>
      <w:r w:rsidR="00184FDF" w:rsidRPr="000609D2">
        <w:rPr>
          <w:rFonts w:cstheme="minorHAnsi"/>
        </w:rPr>
        <w:t xml:space="preserve"> centile</w:t>
      </w:r>
      <w:r w:rsidR="00E560B3" w:rsidRPr="000609D2">
        <w:rPr>
          <w:rFonts w:cstheme="minorHAnsi"/>
        </w:rPr>
        <w:t>)</w:t>
      </w:r>
      <w:r w:rsidR="00CD357E" w:rsidRPr="000609D2">
        <w:rPr>
          <w:rFonts w:cstheme="minorHAnsi"/>
        </w:rPr>
        <w:t xml:space="preserve"> </w:t>
      </w:r>
      <w:r w:rsidR="00E560B3" w:rsidRPr="000609D2">
        <w:rPr>
          <w:rFonts w:cstheme="minorHAnsi"/>
        </w:rPr>
        <w:fldChar w:fldCharType="begin"/>
      </w:r>
      <w:r w:rsidR="007F3BA2">
        <w:rPr>
          <w:rFonts w:cstheme="minorHAnsi"/>
        </w:rPr>
        <w:instrText xml:space="preserve"> ADDIN ZOTERO_ITEM CSL_CITATION {"citationID":"al37r30mpr","properties":{"formattedCitation":"{\\rtf \\super 29\\nosupersub{}}","plainCitation":"29"},"citationItems":[{"id":827,"uris":["http://zotero.org/users/5796584/items/DQJWRT5F"],"uri":["http://zotero.org/users/5796584/items/DQJWRT5F"],"itemData":{"id":827,"type":"article-journal","title":"Extended international (IOTF) body mass index cut-offs for thinness, overweight and obesity","container-title":"Pediatric Obesity","page":"284-294","volume":"7","issue":"4","source":"onlinelibrary.wiley.com (Atypon)","abstract":"Summary Background The international (International Obesity Task Force; IOTF) body mass index (BMI) cut-offs are widely used to assess the prevalence of child overweight, obesity and thinness. Based on data from six countries fitted by the LMS method, they link BMI values at 18?years (16, 17, 18.5, 25 and 30?kg?m?2) to child centiles, which are averaged across the countries. Unlike other BMI references, e.g. the World Health Organization (WHO) standard, these cut-offs cannot be expressed as centiles (e.g. 85th). Methods To address this, we averaged the previously unpublished L, M and S curves for the six countries, and used them to derive new cut-offs defined in terms of the centiles at 18?years corresponding to each BMI value. These new cut-offs were compared with the originals, and with the WHO standard and reference, by measuring their prevalence rates based on US and Chinese data. Results The new cut-offs were virtually identical to the originals, giving prevalence rates differing by &lt;0.2% on average. The discrepancies were smaller for overweight and obesity than for thinness. The international and WHO prevalences were systematically different before/after age 5. Conclusions Defining the international cut-offs in terms of the underlying LMS curves has several benefits. New cut-offs are easy to derive (e.g. BMI 35 for morbid obesity), and they can be expressed as BMI centiles (e.g. boys obesity?=?98.9th centile), allowing them to be compared with other BMI references. For WHO, median BMI is relatively low in early life and high at older ages, probably due to its method of construction.","DOI":"10.1111/j.2047-6310.2012.00064.x","ISSN":"2047-6302","journalAbbreviation":"Pediatric Obesity","author":[{"family":"Cole","given":"T. J."},{"family":"Lobstein","given":"T."}],"issued":{"date-parts":[["2012",8,1]]}}}],"schema":"https://github.com/citation-style-language/schema/raw/master/csl-citation.json"} </w:instrText>
      </w:r>
      <w:r w:rsidR="00E560B3" w:rsidRPr="000609D2">
        <w:rPr>
          <w:rFonts w:cstheme="minorHAnsi"/>
        </w:rPr>
        <w:fldChar w:fldCharType="separate"/>
      </w:r>
      <w:r w:rsidR="007F3BA2" w:rsidRPr="007F3BA2">
        <w:rPr>
          <w:rFonts w:ascii="Calibri" w:hAnsi="Calibri" w:cs="Calibri"/>
          <w:szCs w:val="24"/>
          <w:vertAlign w:val="superscript"/>
        </w:rPr>
        <w:t>29</w:t>
      </w:r>
      <w:r w:rsidR="00E560B3" w:rsidRPr="000609D2">
        <w:rPr>
          <w:rFonts w:cstheme="minorHAnsi"/>
        </w:rPr>
        <w:fldChar w:fldCharType="end"/>
      </w:r>
      <w:r w:rsidR="00E560B3" w:rsidRPr="000609D2">
        <w:rPr>
          <w:rFonts w:cstheme="minorHAnsi"/>
        </w:rPr>
        <w:t>.</w:t>
      </w:r>
    </w:p>
    <w:p w14:paraId="2BCBE97A" w14:textId="77777777" w:rsidR="00CD7991" w:rsidRPr="000609D2" w:rsidRDefault="00CD7991" w:rsidP="00853F8B">
      <w:pPr>
        <w:spacing w:line="480" w:lineRule="auto"/>
        <w:rPr>
          <w:rFonts w:cstheme="minorHAnsi"/>
        </w:rPr>
      </w:pPr>
    </w:p>
    <w:p w14:paraId="528D5626" w14:textId="4FDEB5AB" w:rsidR="00FE4BBE" w:rsidRPr="000609D2" w:rsidRDefault="00FE4BBE" w:rsidP="00853F8B">
      <w:pPr>
        <w:spacing w:line="480" w:lineRule="auto"/>
        <w:rPr>
          <w:rFonts w:cstheme="minorHAnsi"/>
          <w:b/>
          <w:bCs/>
          <w:i/>
          <w:iCs/>
        </w:rPr>
      </w:pPr>
      <w:bookmarkStart w:id="22" w:name="_Toc490049314"/>
      <w:bookmarkEnd w:id="12"/>
      <w:r w:rsidRPr="000609D2">
        <w:rPr>
          <w:rFonts w:cstheme="minorHAnsi"/>
          <w:b/>
          <w:i/>
        </w:rPr>
        <w:t xml:space="preserve">Maternal </w:t>
      </w:r>
      <w:bookmarkEnd w:id="22"/>
      <w:r w:rsidR="00DF3AD2" w:rsidRPr="000609D2">
        <w:rPr>
          <w:rFonts w:cstheme="minorHAnsi"/>
          <w:b/>
          <w:i/>
        </w:rPr>
        <w:t>variables</w:t>
      </w:r>
    </w:p>
    <w:p w14:paraId="383C4434" w14:textId="39193D6B" w:rsidR="001108B9" w:rsidRPr="000609D2" w:rsidRDefault="0006269E" w:rsidP="00853F8B">
      <w:pPr>
        <w:spacing w:line="480" w:lineRule="auto"/>
        <w:rPr>
          <w:rFonts w:cstheme="minorHAnsi"/>
        </w:rPr>
      </w:pPr>
      <w:r w:rsidRPr="000609D2">
        <w:rPr>
          <w:rFonts w:cstheme="minorHAnsi"/>
        </w:rPr>
        <w:t>W</w:t>
      </w:r>
      <w:r w:rsidR="007F26B1" w:rsidRPr="000609D2">
        <w:rPr>
          <w:rFonts w:cstheme="minorHAnsi"/>
        </w:rPr>
        <w:t>e also</w:t>
      </w:r>
      <w:r w:rsidR="00907CFC" w:rsidRPr="000609D2">
        <w:rPr>
          <w:rFonts w:cstheme="minorHAnsi"/>
        </w:rPr>
        <w:t xml:space="preserve"> addressed relationships </w:t>
      </w:r>
      <w:r w:rsidR="007F26B1" w:rsidRPr="000609D2">
        <w:rPr>
          <w:rFonts w:cstheme="minorHAnsi"/>
        </w:rPr>
        <w:t>between</w:t>
      </w:r>
      <w:r w:rsidR="00D33227" w:rsidRPr="000609D2">
        <w:rPr>
          <w:rFonts w:cstheme="minorHAnsi"/>
        </w:rPr>
        <w:t xml:space="preserve"> </w:t>
      </w:r>
      <w:r w:rsidR="007F26B1" w:rsidRPr="000609D2">
        <w:rPr>
          <w:rFonts w:cstheme="minorHAnsi"/>
        </w:rPr>
        <w:t>m</w:t>
      </w:r>
      <w:r w:rsidR="00FE4BBE" w:rsidRPr="000609D2">
        <w:rPr>
          <w:rFonts w:cstheme="minorHAnsi"/>
        </w:rPr>
        <w:t xml:space="preserve">aternal </w:t>
      </w:r>
      <w:r w:rsidR="007F26B1" w:rsidRPr="000609D2">
        <w:rPr>
          <w:rFonts w:cstheme="minorHAnsi"/>
        </w:rPr>
        <w:t xml:space="preserve">social and demographic </w:t>
      </w:r>
      <w:r w:rsidR="005A0C9B" w:rsidRPr="000609D2">
        <w:rPr>
          <w:rFonts w:cstheme="minorHAnsi"/>
        </w:rPr>
        <w:t>variables</w:t>
      </w:r>
      <w:r w:rsidR="00AF1B2F" w:rsidRPr="000609D2">
        <w:rPr>
          <w:rFonts w:cstheme="minorHAnsi"/>
        </w:rPr>
        <w:t xml:space="preserve"> (</w:t>
      </w:r>
      <w:r w:rsidR="006C0D0B" w:rsidRPr="000609D2">
        <w:rPr>
          <w:rFonts w:cstheme="minorHAnsi"/>
        </w:rPr>
        <w:t xml:space="preserve">maternal </w:t>
      </w:r>
      <w:r w:rsidR="00FE4BBE" w:rsidRPr="000609D2">
        <w:rPr>
          <w:rFonts w:cstheme="minorHAnsi"/>
        </w:rPr>
        <w:t>age</w:t>
      </w:r>
      <w:r w:rsidR="005D53F2" w:rsidRPr="000609D2">
        <w:rPr>
          <w:rFonts w:cstheme="minorHAnsi"/>
        </w:rPr>
        <w:t xml:space="preserve"> at trial entry</w:t>
      </w:r>
      <w:r w:rsidR="00FE4BBE" w:rsidRPr="000609D2">
        <w:rPr>
          <w:rFonts w:cstheme="minorHAnsi"/>
        </w:rPr>
        <w:t>,</w:t>
      </w:r>
      <w:r w:rsidR="00FC79CE" w:rsidRPr="000609D2">
        <w:rPr>
          <w:rFonts w:cstheme="minorHAnsi"/>
        </w:rPr>
        <w:t xml:space="preserve"> ethnicity,</w:t>
      </w:r>
      <w:r w:rsidR="00FE4BBE" w:rsidRPr="000609D2">
        <w:rPr>
          <w:rFonts w:cstheme="minorHAnsi"/>
        </w:rPr>
        <w:t xml:space="preserve"> socioeconomic status</w:t>
      </w:r>
      <w:r w:rsidR="000621C8" w:rsidRPr="000609D2">
        <w:rPr>
          <w:rFonts w:cstheme="minorHAnsi"/>
        </w:rPr>
        <w:t xml:space="preserve">, </w:t>
      </w:r>
      <w:r w:rsidR="005A0C9B" w:rsidRPr="000609D2">
        <w:rPr>
          <w:rFonts w:cstheme="minorHAnsi"/>
        </w:rPr>
        <w:t xml:space="preserve">years in full-time </w:t>
      </w:r>
      <w:r w:rsidR="00FE4BBE" w:rsidRPr="000609D2">
        <w:rPr>
          <w:rFonts w:cstheme="minorHAnsi"/>
        </w:rPr>
        <w:t>education</w:t>
      </w:r>
      <w:r w:rsidR="00A90B94" w:rsidRPr="000609D2">
        <w:rPr>
          <w:rFonts w:cstheme="minorHAnsi"/>
        </w:rPr>
        <w:t xml:space="preserve"> </w:t>
      </w:r>
      <w:r w:rsidR="00B62364" w:rsidRPr="000609D2">
        <w:rPr>
          <w:rFonts w:cstheme="minorHAnsi"/>
        </w:rPr>
        <w:t>and</w:t>
      </w:r>
      <w:r w:rsidR="00FE4BBE" w:rsidRPr="000609D2">
        <w:rPr>
          <w:rFonts w:cstheme="minorHAnsi"/>
        </w:rPr>
        <w:t xml:space="preserve"> </w:t>
      </w:r>
      <w:r w:rsidR="006F0C95" w:rsidRPr="000609D2">
        <w:rPr>
          <w:rFonts w:cstheme="minorHAnsi"/>
        </w:rPr>
        <w:t xml:space="preserve">early-pregnancy </w:t>
      </w:r>
      <w:r w:rsidR="00FE4BBE" w:rsidRPr="000609D2">
        <w:rPr>
          <w:rFonts w:cstheme="minorHAnsi"/>
        </w:rPr>
        <w:t>BMI</w:t>
      </w:r>
      <w:r w:rsidR="00AF1B2F" w:rsidRPr="000609D2">
        <w:rPr>
          <w:rFonts w:cstheme="minorHAnsi"/>
        </w:rPr>
        <w:t>) and offspring eating habits</w:t>
      </w:r>
      <w:r w:rsidR="000621C8" w:rsidRPr="000609D2">
        <w:rPr>
          <w:rFonts w:cstheme="minorHAnsi"/>
        </w:rPr>
        <w:t xml:space="preserve">. </w:t>
      </w:r>
    </w:p>
    <w:p w14:paraId="132EC00E" w14:textId="1AE3F747" w:rsidR="00FE4BBE" w:rsidRPr="000609D2" w:rsidRDefault="00FE4BBE" w:rsidP="00853F8B">
      <w:pPr>
        <w:spacing w:line="480" w:lineRule="auto"/>
        <w:rPr>
          <w:rFonts w:cstheme="minorHAnsi"/>
        </w:rPr>
      </w:pPr>
    </w:p>
    <w:p w14:paraId="589055E5" w14:textId="2649A1EB" w:rsidR="002B1336" w:rsidRPr="000609D2" w:rsidRDefault="002B1336" w:rsidP="00853F8B">
      <w:pPr>
        <w:spacing w:line="480" w:lineRule="auto"/>
        <w:rPr>
          <w:rFonts w:cstheme="minorHAnsi"/>
          <w:i/>
        </w:rPr>
      </w:pPr>
      <w:r w:rsidRPr="000609D2">
        <w:rPr>
          <w:rFonts w:cstheme="minorHAnsi"/>
          <w:i/>
        </w:rPr>
        <w:t xml:space="preserve">Statistical analysis </w:t>
      </w:r>
    </w:p>
    <w:p w14:paraId="39C9FD69" w14:textId="0F81AC94" w:rsidR="00856349" w:rsidRPr="000609D2" w:rsidRDefault="00C25F17" w:rsidP="004D7FD5">
      <w:pPr>
        <w:spacing w:line="480" w:lineRule="auto"/>
        <w:rPr>
          <w:rFonts w:cstheme="minorHAnsi"/>
        </w:rPr>
      </w:pPr>
      <w:r w:rsidRPr="000609D2">
        <w:rPr>
          <w:rFonts w:cstheme="minorHAnsi"/>
        </w:rPr>
        <w:lastRenderedPageBreak/>
        <w:t xml:space="preserve">In this </w:t>
      </w:r>
      <w:r w:rsidR="007D039C" w:rsidRPr="000609D2">
        <w:rPr>
          <w:rFonts w:cstheme="minorHAnsi"/>
        </w:rPr>
        <w:t xml:space="preserve">secondary </w:t>
      </w:r>
      <w:r w:rsidRPr="000609D2">
        <w:rPr>
          <w:rFonts w:cstheme="minorHAnsi"/>
        </w:rPr>
        <w:t>analysis</w:t>
      </w:r>
      <w:r w:rsidR="000E2BD4" w:rsidRPr="000609D2">
        <w:rPr>
          <w:rFonts w:cstheme="minorHAnsi"/>
        </w:rPr>
        <w:t xml:space="preserve"> of the UPBEAT</w:t>
      </w:r>
      <w:r w:rsidR="00C516A9" w:rsidRPr="000609D2">
        <w:rPr>
          <w:rFonts w:cstheme="minorHAnsi"/>
        </w:rPr>
        <w:t xml:space="preserve"> study</w:t>
      </w:r>
      <w:r w:rsidR="000E2BD4" w:rsidRPr="000609D2">
        <w:rPr>
          <w:rFonts w:cstheme="minorHAnsi"/>
        </w:rPr>
        <w:t xml:space="preserve"> there</w:t>
      </w:r>
      <w:r w:rsidRPr="000609D2">
        <w:rPr>
          <w:rFonts w:cstheme="minorHAnsi"/>
        </w:rPr>
        <w:t xml:space="preserve"> was no effect of the intervention on </w:t>
      </w:r>
      <w:r w:rsidR="00A61263" w:rsidRPr="000609D2">
        <w:rPr>
          <w:rFonts w:cstheme="minorHAnsi"/>
        </w:rPr>
        <w:t>offspring eating patterns or behaviour</w:t>
      </w:r>
      <w:r w:rsidR="006E3AAE" w:rsidRPr="000609D2">
        <w:rPr>
          <w:rFonts w:cstheme="minorHAnsi"/>
        </w:rPr>
        <w:t>s</w:t>
      </w:r>
      <w:r w:rsidR="00A61263" w:rsidRPr="000609D2">
        <w:rPr>
          <w:rFonts w:cstheme="minorHAnsi"/>
        </w:rPr>
        <w:t xml:space="preserve">, therefore the data was treated as a cohort. </w:t>
      </w:r>
      <w:r w:rsidR="000F5A8D" w:rsidRPr="000609D2">
        <w:rPr>
          <w:rFonts w:cstheme="minorHAnsi"/>
        </w:rPr>
        <w:t>Demographic results</w:t>
      </w:r>
      <w:r w:rsidR="00FE4BBE" w:rsidRPr="000609D2">
        <w:rPr>
          <w:rFonts w:cstheme="minorHAnsi"/>
        </w:rPr>
        <w:t xml:space="preserve"> were expressed as mean ± standard deviation</w:t>
      </w:r>
      <w:r w:rsidR="006D5DB3" w:rsidRPr="000609D2">
        <w:rPr>
          <w:rFonts w:cstheme="minorHAnsi"/>
        </w:rPr>
        <w:t xml:space="preserve">, </w:t>
      </w:r>
      <w:r w:rsidR="002F0832" w:rsidRPr="000609D2">
        <w:rPr>
          <w:rFonts w:cstheme="minorHAnsi"/>
        </w:rPr>
        <w:t xml:space="preserve">median and interquartile range or </w:t>
      </w:r>
      <w:r w:rsidR="00FE4BBE" w:rsidRPr="000609D2">
        <w:rPr>
          <w:rFonts w:cstheme="minorHAnsi"/>
        </w:rPr>
        <w:t>percent</w:t>
      </w:r>
      <w:r w:rsidR="00B4613B" w:rsidRPr="000609D2">
        <w:rPr>
          <w:rFonts w:cstheme="minorHAnsi"/>
        </w:rPr>
        <w:t xml:space="preserve"> and number</w:t>
      </w:r>
      <w:r w:rsidR="00FE4BBE" w:rsidRPr="000609D2">
        <w:rPr>
          <w:rFonts w:cstheme="minorHAnsi"/>
        </w:rPr>
        <w:t xml:space="preserve"> as appropriate. </w:t>
      </w:r>
      <w:r w:rsidR="00A8504D" w:rsidRPr="000609D2">
        <w:rPr>
          <w:rFonts w:cstheme="minorHAnsi"/>
        </w:rPr>
        <w:t>Depending on the outcome of interest,</w:t>
      </w:r>
      <w:r w:rsidR="00AF4591" w:rsidRPr="000609D2">
        <w:rPr>
          <w:rFonts w:cstheme="minorHAnsi"/>
        </w:rPr>
        <w:t xml:space="preserve"> unadjusted and adjusted</w:t>
      </w:r>
      <w:r w:rsidR="00A8504D" w:rsidRPr="000609D2">
        <w:rPr>
          <w:rFonts w:cstheme="minorHAnsi"/>
        </w:rPr>
        <w:t xml:space="preserve"> </w:t>
      </w:r>
      <w:r w:rsidR="00282303" w:rsidRPr="000609D2">
        <w:rPr>
          <w:rFonts w:cstheme="minorHAnsi"/>
        </w:rPr>
        <w:t>linear, logistic or quantile regression were</w:t>
      </w:r>
      <w:r w:rsidR="00856349" w:rsidRPr="000609D2">
        <w:rPr>
          <w:rFonts w:cstheme="minorHAnsi"/>
        </w:rPr>
        <w:t xml:space="preserve"> used. </w:t>
      </w:r>
      <w:r w:rsidR="00A84F10" w:rsidRPr="000609D2">
        <w:rPr>
          <w:rFonts w:cstheme="minorHAnsi"/>
        </w:rPr>
        <w:t xml:space="preserve">Unadjusted </w:t>
      </w:r>
      <w:r w:rsidR="00FE4BBE" w:rsidRPr="000609D2">
        <w:rPr>
          <w:rFonts w:cstheme="minorHAnsi"/>
        </w:rPr>
        <w:t>regression</w:t>
      </w:r>
      <w:r w:rsidR="009F1B41" w:rsidRPr="000609D2">
        <w:rPr>
          <w:rFonts w:cstheme="minorHAnsi"/>
        </w:rPr>
        <w:t xml:space="preserve"> (model 1)</w:t>
      </w:r>
      <w:r w:rsidR="00FE4BBE" w:rsidRPr="000609D2">
        <w:rPr>
          <w:rFonts w:cstheme="minorHAnsi"/>
        </w:rPr>
        <w:t xml:space="preserve"> was performed to analyse the relation</w:t>
      </w:r>
      <w:r w:rsidR="00140D85" w:rsidRPr="000609D2">
        <w:rPr>
          <w:rFonts w:cstheme="minorHAnsi"/>
        </w:rPr>
        <w:t>ship</w:t>
      </w:r>
      <w:r w:rsidR="00405EA4" w:rsidRPr="000609D2">
        <w:rPr>
          <w:rFonts w:cstheme="minorHAnsi"/>
        </w:rPr>
        <w:t xml:space="preserve"> between </w:t>
      </w:r>
      <w:r w:rsidR="00AF1B2F" w:rsidRPr="000609D2">
        <w:rPr>
          <w:rFonts w:cstheme="minorHAnsi"/>
        </w:rPr>
        <w:t xml:space="preserve">maternal social and demographic factors and </w:t>
      </w:r>
      <w:r w:rsidR="001E1A4E" w:rsidRPr="000609D2">
        <w:rPr>
          <w:rFonts w:cstheme="minorHAnsi"/>
        </w:rPr>
        <w:t xml:space="preserve">dietary patterns at </w:t>
      </w:r>
      <w:r w:rsidR="00AF1B2F" w:rsidRPr="000609D2">
        <w:rPr>
          <w:rFonts w:cstheme="minorHAnsi"/>
        </w:rPr>
        <w:t xml:space="preserve">age </w:t>
      </w:r>
      <w:r w:rsidR="001E1A4E" w:rsidRPr="000609D2">
        <w:rPr>
          <w:rFonts w:cstheme="minorHAnsi"/>
        </w:rPr>
        <w:t>3-years</w:t>
      </w:r>
      <w:r w:rsidR="000E2BD4" w:rsidRPr="000609D2">
        <w:rPr>
          <w:rFonts w:cstheme="minorHAnsi"/>
        </w:rPr>
        <w:t>,</w:t>
      </w:r>
      <w:r w:rsidR="007A5879" w:rsidRPr="000609D2">
        <w:rPr>
          <w:rFonts w:cstheme="minorHAnsi"/>
        </w:rPr>
        <w:t xml:space="preserve"> </w:t>
      </w:r>
      <w:r w:rsidR="000E2BD4" w:rsidRPr="000609D2">
        <w:rPr>
          <w:rFonts w:cstheme="minorHAnsi"/>
        </w:rPr>
        <w:t>f</w:t>
      </w:r>
      <w:r w:rsidR="00FE4BBE" w:rsidRPr="000609D2">
        <w:rPr>
          <w:rFonts w:cstheme="minorHAnsi"/>
        </w:rPr>
        <w:t xml:space="preserve">ollowed by </w:t>
      </w:r>
      <w:r w:rsidR="0028274C" w:rsidRPr="000609D2">
        <w:rPr>
          <w:rFonts w:cstheme="minorHAnsi"/>
        </w:rPr>
        <w:t>adjusted</w:t>
      </w:r>
      <w:r w:rsidR="00FE4BBE" w:rsidRPr="000609D2">
        <w:rPr>
          <w:rFonts w:cstheme="minorHAnsi"/>
        </w:rPr>
        <w:t xml:space="preserve"> regression</w:t>
      </w:r>
      <w:r w:rsidR="00DC0BBC" w:rsidRPr="000609D2">
        <w:rPr>
          <w:rFonts w:cstheme="minorHAnsi"/>
        </w:rPr>
        <w:t xml:space="preserve"> (model 2)</w:t>
      </w:r>
      <w:r w:rsidR="00FE4BBE" w:rsidRPr="000609D2">
        <w:rPr>
          <w:rFonts w:cstheme="minorHAnsi"/>
        </w:rPr>
        <w:t xml:space="preserve"> </w:t>
      </w:r>
      <w:r w:rsidR="0028274C" w:rsidRPr="000609D2">
        <w:rPr>
          <w:rFonts w:cstheme="minorHAnsi"/>
        </w:rPr>
        <w:t xml:space="preserve">to </w:t>
      </w:r>
      <w:r w:rsidR="00E13921" w:rsidRPr="000609D2">
        <w:rPr>
          <w:rFonts w:cstheme="minorHAnsi"/>
        </w:rPr>
        <w:t>investigate</w:t>
      </w:r>
      <w:r w:rsidR="0028274C" w:rsidRPr="000609D2">
        <w:rPr>
          <w:rFonts w:cstheme="minorHAnsi"/>
        </w:rPr>
        <w:t xml:space="preserve"> the relation</w:t>
      </w:r>
      <w:r w:rsidR="00140D85" w:rsidRPr="000609D2">
        <w:rPr>
          <w:rFonts w:cstheme="minorHAnsi"/>
        </w:rPr>
        <w:t>ship</w:t>
      </w:r>
      <w:r w:rsidR="00AF1B2F" w:rsidRPr="000609D2">
        <w:rPr>
          <w:rFonts w:cstheme="minorHAnsi"/>
        </w:rPr>
        <w:t xml:space="preserve"> of</w:t>
      </w:r>
      <w:r w:rsidR="004A1083" w:rsidRPr="000609D2">
        <w:rPr>
          <w:rFonts w:cstheme="minorHAnsi"/>
        </w:rPr>
        <w:t xml:space="preserve"> </w:t>
      </w:r>
      <w:r w:rsidR="00AF1B2F" w:rsidRPr="000609D2">
        <w:rPr>
          <w:rFonts w:cstheme="minorHAnsi"/>
        </w:rPr>
        <w:t xml:space="preserve">the derived dietary patterns and the eight CEBQ subscale scores with </w:t>
      </w:r>
      <w:r w:rsidR="004A1083" w:rsidRPr="000609D2">
        <w:rPr>
          <w:rFonts w:cstheme="minorHAnsi"/>
        </w:rPr>
        <w:t xml:space="preserve">the </w:t>
      </w:r>
      <w:r w:rsidR="001679E4" w:rsidRPr="000609D2">
        <w:rPr>
          <w:rFonts w:cstheme="minorHAnsi"/>
        </w:rPr>
        <w:t xml:space="preserve">nine measures of body composition at </w:t>
      </w:r>
      <w:r w:rsidR="00AF1B2F" w:rsidRPr="000609D2">
        <w:rPr>
          <w:rFonts w:cstheme="minorHAnsi"/>
        </w:rPr>
        <w:t xml:space="preserve">age </w:t>
      </w:r>
      <w:r w:rsidR="001679E4" w:rsidRPr="000609D2">
        <w:rPr>
          <w:rFonts w:cstheme="minorHAnsi"/>
        </w:rPr>
        <w:t>3-years</w:t>
      </w:r>
      <w:r w:rsidR="00161D1C" w:rsidRPr="000609D2">
        <w:rPr>
          <w:rFonts w:cstheme="minorHAnsi"/>
        </w:rPr>
        <w:t xml:space="preserve">. </w:t>
      </w:r>
      <w:r w:rsidR="000C6DFA" w:rsidRPr="000609D2">
        <w:rPr>
          <w:rFonts w:cstheme="minorHAnsi"/>
        </w:rPr>
        <w:t>For model 2</w:t>
      </w:r>
      <w:r w:rsidR="008459DD" w:rsidRPr="000609D2">
        <w:rPr>
          <w:rFonts w:cstheme="minorHAnsi"/>
        </w:rPr>
        <w:t xml:space="preserve"> confounding variables</w:t>
      </w:r>
      <w:r w:rsidR="000C6DFA" w:rsidRPr="000609D2">
        <w:rPr>
          <w:rFonts w:cstheme="minorHAnsi"/>
        </w:rPr>
        <w:t xml:space="preserve"> were </w:t>
      </w:r>
      <w:r w:rsidR="00BC1511" w:rsidRPr="000609D2">
        <w:rPr>
          <w:rFonts w:cstheme="minorHAnsi"/>
        </w:rPr>
        <w:t xml:space="preserve">selected due to their association with </w:t>
      </w:r>
      <w:r w:rsidR="008459DD" w:rsidRPr="000609D2">
        <w:rPr>
          <w:rFonts w:cstheme="minorHAnsi"/>
        </w:rPr>
        <w:t>dietary intake and body composition and included</w:t>
      </w:r>
      <w:r w:rsidR="000C6DFA" w:rsidRPr="000609D2">
        <w:rPr>
          <w:rFonts w:cstheme="minorHAnsi"/>
        </w:rPr>
        <w:t xml:space="preserve"> </w:t>
      </w:r>
      <w:r w:rsidR="00C771B0" w:rsidRPr="000609D2">
        <w:rPr>
          <w:rFonts w:cstheme="minorHAnsi"/>
        </w:rPr>
        <w:t>the</w:t>
      </w:r>
      <w:r w:rsidR="00575E94" w:rsidRPr="000609D2">
        <w:rPr>
          <w:rFonts w:cstheme="minorHAnsi"/>
        </w:rPr>
        <w:t xml:space="preserve"> minimisation variables</w:t>
      </w:r>
      <w:r w:rsidR="008459DD" w:rsidRPr="000609D2">
        <w:rPr>
          <w:rFonts w:cstheme="minorHAnsi"/>
        </w:rPr>
        <w:t xml:space="preserve"> from the main trial</w:t>
      </w:r>
      <w:r w:rsidR="00575E94" w:rsidRPr="000609D2">
        <w:rPr>
          <w:rFonts w:cstheme="minorHAnsi"/>
        </w:rPr>
        <w:t xml:space="preserve"> (</w:t>
      </w:r>
      <w:r w:rsidR="00732F29" w:rsidRPr="000609D2">
        <w:rPr>
          <w:rFonts w:cstheme="minorHAnsi"/>
          <w:color w:val="000000"/>
          <w:shd w:val="clear" w:color="auto" w:fill="FFFFFF"/>
        </w:rPr>
        <w:t>maternal BMI at trial enrolment, parity and ethnicity</w:t>
      </w:r>
      <w:r w:rsidR="00575E94" w:rsidRPr="000609D2">
        <w:rPr>
          <w:rFonts w:cstheme="minorHAnsi"/>
          <w:color w:val="000000"/>
          <w:shd w:val="clear" w:color="auto" w:fill="FFFFFF"/>
        </w:rPr>
        <w:t xml:space="preserve">), </w:t>
      </w:r>
      <w:r w:rsidR="00F26B92" w:rsidRPr="000609D2">
        <w:rPr>
          <w:rFonts w:cstheme="minorHAnsi"/>
          <w:color w:val="000000"/>
          <w:shd w:val="clear" w:color="auto" w:fill="FFFFFF"/>
        </w:rPr>
        <w:t xml:space="preserve">smoking </w:t>
      </w:r>
      <w:r w:rsidR="008E7F88" w:rsidRPr="000609D2">
        <w:rPr>
          <w:rFonts w:cstheme="minorHAnsi"/>
          <w:color w:val="000000"/>
          <w:shd w:val="clear" w:color="auto" w:fill="FFFFFF"/>
        </w:rPr>
        <w:t>status at baseline, maternal age</w:t>
      </w:r>
      <w:r w:rsidR="00295D48" w:rsidRPr="000609D2">
        <w:rPr>
          <w:rFonts w:cstheme="minorHAnsi"/>
          <w:color w:val="000000"/>
          <w:shd w:val="clear" w:color="auto" w:fill="FFFFFF"/>
        </w:rPr>
        <w:t xml:space="preserve">, </w:t>
      </w:r>
      <w:r w:rsidR="008E7F88" w:rsidRPr="000609D2">
        <w:rPr>
          <w:rFonts w:cstheme="minorHAnsi"/>
          <w:color w:val="000000"/>
          <w:shd w:val="clear" w:color="auto" w:fill="FFFFFF"/>
        </w:rPr>
        <w:t>years spent in full time education</w:t>
      </w:r>
      <w:r w:rsidR="005F5852" w:rsidRPr="000609D2">
        <w:rPr>
          <w:rFonts w:cstheme="minorHAnsi"/>
          <w:color w:val="000000"/>
          <w:shd w:val="clear" w:color="auto" w:fill="FFFFFF"/>
        </w:rPr>
        <w:t>,</w:t>
      </w:r>
      <w:r w:rsidR="008E7F88" w:rsidRPr="000609D2">
        <w:rPr>
          <w:rFonts w:cstheme="minorHAnsi"/>
          <w:color w:val="000000"/>
          <w:shd w:val="clear" w:color="auto" w:fill="FFFFFF"/>
        </w:rPr>
        <w:t xml:space="preserve"> </w:t>
      </w:r>
      <w:r w:rsidR="00295D48" w:rsidRPr="000609D2">
        <w:rPr>
          <w:rFonts w:cstheme="minorHAnsi"/>
          <w:color w:val="000000"/>
          <w:shd w:val="clear" w:color="auto" w:fill="FFFFFF"/>
        </w:rPr>
        <w:t xml:space="preserve">infant </w:t>
      </w:r>
      <w:r w:rsidR="001A452D" w:rsidRPr="000609D2">
        <w:rPr>
          <w:rFonts w:cstheme="minorHAnsi"/>
          <w:color w:val="000000"/>
          <w:shd w:val="clear" w:color="auto" w:fill="FFFFFF"/>
        </w:rPr>
        <w:t>birthweight</w:t>
      </w:r>
      <w:r w:rsidR="00295D48" w:rsidRPr="000609D2">
        <w:rPr>
          <w:rFonts w:cstheme="minorHAnsi"/>
          <w:color w:val="000000"/>
          <w:shd w:val="clear" w:color="auto" w:fill="FFFFFF"/>
        </w:rPr>
        <w:t>, child</w:t>
      </w:r>
      <w:r w:rsidR="00AF0C35" w:rsidRPr="000609D2">
        <w:rPr>
          <w:rFonts w:cstheme="minorHAnsi"/>
          <w:color w:val="000000"/>
          <w:shd w:val="clear" w:color="auto" w:fill="FFFFFF"/>
        </w:rPr>
        <w:t>’s</w:t>
      </w:r>
      <w:r w:rsidR="00295D48" w:rsidRPr="000609D2">
        <w:rPr>
          <w:rFonts w:cstheme="minorHAnsi"/>
          <w:color w:val="000000"/>
          <w:shd w:val="clear" w:color="auto" w:fill="FFFFFF"/>
        </w:rPr>
        <w:t xml:space="preserve"> </w:t>
      </w:r>
      <w:r w:rsidR="001A452D" w:rsidRPr="000609D2">
        <w:rPr>
          <w:rFonts w:cstheme="minorHAnsi"/>
          <w:color w:val="000000"/>
          <w:shd w:val="clear" w:color="auto" w:fill="FFFFFF"/>
        </w:rPr>
        <w:t>age at follow-up</w:t>
      </w:r>
      <w:r w:rsidR="00295D48" w:rsidRPr="000609D2">
        <w:rPr>
          <w:rFonts w:cstheme="minorHAnsi"/>
          <w:color w:val="000000"/>
          <w:shd w:val="clear" w:color="auto" w:fill="FFFFFF"/>
        </w:rPr>
        <w:t xml:space="preserve">, </w:t>
      </w:r>
      <w:r w:rsidR="00295D48" w:rsidRPr="000609D2">
        <w:rPr>
          <w:rFonts w:cstheme="minorHAnsi"/>
          <w:color w:val="000000"/>
          <w:shd w:val="clear" w:color="auto" w:fill="FFFFFF"/>
        </w:rPr>
        <w:lastRenderedPageBreak/>
        <w:t>sex and randomisation arm</w:t>
      </w:r>
      <w:r w:rsidR="00C771B0" w:rsidRPr="000609D2">
        <w:rPr>
          <w:rFonts w:cstheme="minorHAnsi"/>
          <w:color w:val="000000"/>
          <w:shd w:val="clear" w:color="auto" w:fill="FFFFFF"/>
        </w:rPr>
        <w:t>.</w:t>
      </w:r>
      <w:r w:rsidR="00295D48" w:rsidRPr="000609D2">
        <w:rPr>
          <w:rFonts w:cstheme="minorHAnsi"/>
          <w:color w:val="000000"/>
          <w:shd w:val="clear" w:color="auto" w:fill="FFFFFF"/>
        </w:rPr>
        <w:t xml:space="preserve"> </w:t>
      </w:r>
      <w:r w:rsidR="002F13F3" w:rsidRPr="000609D2">
        <w:rPr>
          <w:rFonts w:cstheme="minorHAnsi"/>
        </w:rPr>
        <w:t>Coefficients</w:t>
      </w:r>
      <w:r w:rsidR="00DD1C63" w:rsidRPr="000609D2">
        <w:rPr>
          <w:rFonts w:cstheme="minorHAnsi"/>
        </w:rPr>
        <w:t xml:space="preserve"> or odds ratios</w:t>
      </w:r>
      <w:r w:rsidR="00FE4BBE" w:rsidRPr="000609D2">
        <w:rPr>
          <w:rFonts w:cstheme="minorHAnsi"/>
        </w:rPr>
        <w:t xml:space="preserve"> were presented with 95% confidence intervals. </w:t>
      </w:r>
      <w:r w:rsidR="00F773E9" w:rsidRPr="000609D2">
        <w:rPr>
          <w:rFonts w:cstheme="minorHAnsi"/>
        </w:rPr>
        <w:t xml:space="preserve">Data </w:t>
      </w:r>
      <w:r w:rsidR="007D2923" w:rsidRPr="000609D2">
        <w:rPr>
          <w:rFonts w:cstheme="minorHAnsi"/>
        </w:rPr>
        <w:t>was</w:t>
      </w:r>
      <w:r w:rsidR="00F773E9" w:rsidRPr="000609D2">
        <w:rPr>
          <w:rFonts w:cstheme="minorHAnsi"/>
        </w:rPr>
        <w:t xml:space="preserve"> analysed using Stata software, version 15.0 (StataCorp, College Station, Texas).</w:t>
      </w:r>
      <w:r w:rsidR="00856349" w:rsidRPr="000609D2">
        <w:rPr>
          <w:rFonts w:cstheme="minorHAnsi"/>
        </w:rPr>
        <w:br w:type="page"/>
      </w:r>
    </w:p>
    <w:p w14:paraId="7C3F7386" w14:textId="675F452B" w:rsidR="006B6410" w:rsidRPr="000609D2" w:rsidRDefault="001D7411" w:rsidP="00A44314">
      <w:pPr>
        <w:spacing w:line="480" w:lineRule="auto"/>
        <w:rPr>
          <w:rFonts w:cstheme="minorHAnsi"/>
          <w:b/>
        </w:rPr>
      </w:pPr>
      <w:r w:rsidRPr="000609D2">
        <w:rPr>
          <w:rFonts w:cstheme="minorHAnsi"/>
          <w:b/>
        </w:rPr>
        <w:lastRenderedPageBreak/>
        <w:t>Results</w:t>
      </w:r>
      <w:r w:rsidR="003A104E" w:rsidRPr="000609D2">
        <w:rPr>
          <w:rFonts w:cstheme="minorHAnsi"/>
          <w:b/>
        </w:rPr>
        <w:t xml:space="preserve">: </w:t>
      </w:r>
      <w:r w:rsidR="00FE27BF" w:rsidRPr="000609D2">
        <w:rPr>
          <w:rFonts w:cstheme="minorHAnsi"/>
        </w:rPr>
        <w:t xml:space="preserve">Figure 1 shows a flow chart of participants through the study. </w:t>
      </w:r>
      <w:r w:rsidR="00CB60F0" w:rsidRPr="000609D2">
        <w:rPr>
          <w:rFonts w:cstheme="minorHAnsi"/>
        </w:rPr>
        <w:t>51</w:t>
      </w:r>
      <w:r w:rsidR="00E40039" w:rsidRPr="000609D2">
        <w:rPr>
          <w:rFonts w:cstheme="minorHAnsi"/>
        </w:rPr>
        <w:t>4</w:t>
      </w:r>
      <w:r w:rsidR="00FE27BF" w:rsidRPr="000609D2">
        <w:rPr>
          <w:rFonts w:cstheme="minorHAnsi"/>
        </w:rPr>
        <w:t xml:space="preserve"> children</w:t>
      </w:r>
      <w:r w:rsidR="00CB60F0" w:rsidRPr="000609D2">
        <w:rPr>
          <w:rFonts w:cstheme="minorHAnsi"/>
        </w:rPr>
        <w:t xml:space="preserve"> (33.</w:t>
      </w:r>
      <w:r w:rsidR="00E40039" w:rsidRPr="000609D2">
        <w:rPr>
          <w:rFonts w:cstheme="minorHAnsi"/>
        </w:rPr>
        <w:t>0</w:t>
      </w:r>
      <w:r w:rsidR="00CB60F0" w:rsidRPr="000609D2">
        <w:rPr>
          <w:rFonts w:cstheme="minorHAnsi"/>
        </w:rPr>
        <w:t>%</w:t>
      </w:r>
      <w:r w:rsidR="00FE27BF" w:rsidRPr="000609D2">
        <w:rPr>
          <w:rFonts w:cstheme="minorHAnsi"/>
        </w:rPr>
        <w:t xml:space="preserve"> of the original UPBEAT cohort</w:t>
      </w:r>
      <w:r w:rsidR="00CB60F0" w:rsidRPr="000609D2">
        <w:rPr>
          <w:rFonts w:cstheme="minorHAnsi"/>
        </w:rPr>
        <w:t xml:space="preserve">) were followed up at </w:t>
      </w:r>
      <w:r w:rsidR="005F5852" w:rsidRPr="000609D2">
        <w:rPr>
          <w:rFonts w:cstheme="minorHAnsi"/>
        </w:rPr>
        <w:t xml:space="preserve">age </w:t>
      </w:r>
      <w:r w:rsidR="00CB60F0" w:rsidRPr="000609D2">
        <w:rPr>
          <w:rFonts w:cstheme="minorHAnsi"/>
        </w:rPr>
        <w:t>3 years (3.5±</w:t>
      </w:r>
      <w:r w:rsidR="00C820AA" w:rsidRPr="000609D2">
        <w:rPr>
          <w:rFonts w:cstheme="minorHAnsi"/>
        </w:rPr>
        <w:t>0.</w:t>
      </w:r>
      <w:r w:rsidR="00430432" w:rsidRPr="000609D2">
        <w:rPr>
          <w:rFonts w:cstheme="minorHAnsi"/>
        </w:rPr>
        <w:t>28</w:t>
      </w:r>
      <w:r w:rsidR="00C820AA" w:rsidRPr="000609D2" w:rsidDel="00C820AA">
        <w:rPr>
          <w:rFonts w:cstheme="minorHAnsi"/>
        </w:rPr>
        <w:t xml:space="preserve"> </w:t>
      </w:r>
      <w:r w:rsidR="00C820AA" w:rsidRPr="000609D2">
        <w:rPr>
          <w:rFonts w:cstheme="minorHAnsi"/>
        </w:rPr>
        <w:t>y</w:t>
      </w:r>
      <w:r w:rsidR="00CB60F0" w:rsidRPr="000609D2">
        <w:rPr>
          <w:rFonts w:cstheme="minorHAnsi"/>
        </w:rPr>
        <w:t>ears)</w:t>
      </w:r>
      <w:r w:rsidR="002B151B" w:rsidRPr="000609D2">
        <w:rPr>
          <w:rFonts w:cstheme="minorHAnsi"/>
        </w:rPr>
        <w:t xml:space="preserve">. </w:t>
      </w:r>
      <w:r w:rsidR="000A33B0" w:rsidRPr="000609D2">
        <w:rPr>
          <w:rFonts w:cstheme="minorHAnsi"/>
        </w:rPr>
        <w:t>4</w:t>
      </w:r>
      <w:r w:rsidR="00430432" w:rsidRPr="000609D2">
        <w:rPr>
          <w:rFonts w:cstheme="minorHAnsi"/>
        </w:rPr>
        <w:t>90</w:t>
      </w:r>
      <w:r w:rsidR="000E06CF" w:rsidRPr="000609D2">
        <w:rPr>
          <w:rFonts w:cstheme="minorHAnsi"/>
        </w:rPr>
        <w:t xml:space="preserve"> (9</w:t>
      </w:r>
      <w:r w:rsidR="00430432" w:rsidRPr="000609D2">
        <w:rPr>
          <w:rFonts w:cstheme="minorHAnsi"/>
        </w:rPr>
        <w:t>5</w:t>
      </w:r>
      <w:r w:rsidR="000E06CF" w:rsidRPr="000609D2">
        <w:rPr>
          <w:rFonts w:cstheme="minorHAnsi"/>
        </w:rPr>
        <w:t>%)</w:t>
      </w:r>
      <w:r w:rsidR="000A33B0" w:rsidRPr="000609D2">
        <w:rPr>
          <w:rFonts w:cstheme="minorHAnsi"/>
        </w:rPr>
        <w:t xml:space="preserve"> provided complete </w:t>
      </w:r>
      <w:r w:rsidR="00900555" w:rsidRPr="000609D2">
        <w:rPr>
          <w:rFonts w:cstheme="minorHAnsi"/>
        </w:rPr>
        <w:t xml:space="preserve">dietary </w:t>
      </w:r>
      <w:r w:rsidR="00FE27BF" w:rsidRPr="000609D2">
        <w:rPr>
          <w:rFonts w:cstheme="minorHAnsi"/>
        </w:rPr>
        <w:t>data</w:t>
      </w:r>
      <w:r w:rsidR="003F629F" w:rsidRPr="000609D2">
        <w:rPr>
          <w:rFonts w:cstheme="minorHAnsi"/>
        </w:rPr>
        <w:t xml:space="preserve"> (FFQ and CEBQ)</w:t>
      </w:r>
      <w:r w:rsidR="00430432" w:rsidRPr="000609D2">
        <w:rPr>
          <w:rFonts w:cstheme="minorHAnsi"/>
        </w:rPr>
        <w:t>, eight children were excluded as they were either born ≤34 weeks gestation or were suffering from severe illness, therefore the study population comprised of 482 children</w:t>
      </w:r>
      <w:r w:rsidR="00FE27BF" w:rsidRPr="000609D2">
        <w:rPr>
          <w:rFonts w:cstheme="minorHAnsi"/>
        </w:rPr>
        <w:t>.</w:t>
      </w:r>
      <w:r w:rsidR="003F629F" w:rsidRPr="000609D2">
        <w:rPr>
          <w:rFonts w:cstheme="minorHAnsi"/>
        </w:rPr>
        <w:t xml:space="preserve"> Data for the majority of measures of anthropometry had less than 5% missingness </w:t>
      </w:r>
      <w:r w:rsidR="005D5662" w:rsidRPr="000609D2">
        <w:rPr>
          <w:rFonts w:cstheme="minorHAnsi"/>
        </w:rPr>
        <w:t>except for</w:t>
      </w:r>
      <w:r w:rsidR="003F629F" w:rsidRPr="000609D2">
        <w:rPr>
          <w:rFonts w:cstheme="minorHAnsi"/>
        </w:rPr>
        <w:t xml:space="preserve"> BIA (</w:t>
      </w:r>
      <w:r w:rsidR="005D5662" w:rsidRPr="000609D2">
        <w:rPr>
          <w:rFonts w:cstheme="minorHAnsi"/>
        </w:rPr>
        <w:t>20%</w:t>
      </w:r>
      <w:r w:rsidR="003F629F" w:rsidRPr="000609D2">
        <w:rPr>
          <w:rFonts w:cstheme="minorHAnsi"/>
        </w:rPr>
        <w:t>) and sum of skinfolds (</w:t>
      </w:r>
      <w:r w:rsidR="005D5662" w:rsidRPr="000609D2">
        <w:rPr>
          <w:rFonts w:cstheme="minorHAnsi"/>
        </w:rPr>
        <w:t>23%</w:t>
      </w:r>
      <w:r w:rsidR="003F629F" w:rsidRPr="000609D2">
        <w:rPr>
          <w:rFonts w:cstheme="minorHAnsi"/>
        </w:rPr>
        <w:t>).</w:t>
      </w:r>
      <w:r w:rsidR="00FE27BF" w:rsidRPr="000609D2">
        <w:rPr>
          <w:rFonts w:cstheme="minorHAnsi"/>
        </w:rPr>
        <w:t xml:space="preserve"> Of the </w:t>
      </w:r>
      <w:r w:rsidR="002B151B" w:rsidRPr="000609D2">
        <w:rPr>
          <w:rFonts w:cstheme="minorHAnsi"/>
        </w:rPr>
        <w:t>482</w:t>
      </w:r>
      <w:r w:rsidR="00AF0C35" w:rsidRPr="000609D2">
        <w:rPr>
          <w:rFonts w:cstheme="minorHAnsi"/>
        </w:rPr>
        <w:t xml:space="preserve"> </w:t>
      </w:r>
      <w:r w:rsidR="00FE27BF" w:rsidRPr="000609D2">
        <w:rPr>
          <w:rFonts w:cstheme="minorHAnsi"/>
        </w:rPr>
        <w:t>included</w:t>
      </w:r>
      <w:r w:rsidR="000A33B0" w:rsidRPr="000609D2">
        <w:rPr>
          <w:rFonts w:cstheme="minorHAnsi"/>
        </w:rPr>
        <w:t xml:space="preserve"> </w:t>
      </w:r>
      <w:r w:rsidR="005F2CA2" w:rsidRPr="000609D2">
        <w:rPr>
          <w:rFonts w:cstheme="minorHAnsi"/>
        </w:rPr>
        <w:t>children</w:t>
      </w:r>
      <w:r w:rsidR="00A1459A" w:rsidRPr="000609D2">
        <w:rPr>
          <w:rFonts w:cstheme="minorHAnsi"/>
        </w:rPr>
        <w:t>,</w:t>
      </w:r>
      <w:r w:rsidR="005F2CA2" w:rsidRPr="000609D2">
        <w:rPr>
          <w:rFonts w:cstheme="minorHAnsi"/>
        </w:rPr>
        <w:t xml:space="preserve"> </w:t>
      </w:r>
      <w:r w:rsidR="00996964" w:rsidRPr="000609D2">
        <w:rPr>
          <w:rFonts w:cstheme="minorHAnsi"/>
        </w:rPr>
        <w:t>24</w:t>
      </w:r>
      <w:r w:rsidR="004E157B" w:rsidRPr="000609D2">
        <w:rPr>
          <w:rFonts w:cstheme="minorHAnsi"/>
        </w:rPr>
        <w:t>3</w:t>
      </w:r>
      <w:r w:rsidR="00996964" w:rsidRPr="000609D2">
        <w:rPr>
          <w:rFonts w:cstheme="minorHAnsi"/>
        </w:rPr>
        <w:t xml:space="preserve"> (50%) were female and </w:t>
      </w:r>
      <w:r w:rsidR="006B6410" w:rsidRPr="000609D2">
        <w:rPr>
          <w:rFonts w:cstheme="minorHAnsi"/>
        </w:rPr>
        <w:t>23</w:t>
      </w:r>
      <w:r w:rsidR="005061C8" w:rsidRPr="000609D2">
        <w:rPr>
          <w:rFonts w:cstheme="minorHAnsi"/>
        </w:rPr>
        <w:t>4</w:t>
      </w:r>
      <w:r w:rsidR="006B6410" w:rsidRPr="000609D2">
        <w:rPr>
          <w:rFonts w:cstheme="minorHAnsi"/>
        </w:rPr>
        <w:t xml:space="preserve"> (4</w:t>
      </w:r>
      <w:r w:rsidR="005061C8" w:rsidRPr="000609D2">
        <w:rPr>
          <w:rFonts w:cstheme="minorHAnsi"/>
        </w:rPr>
        <w:t>9</w:t>
      </w:r>
      <w:r w:rsidR="006B6410" w:rsidRPr="000609D2">
        <w:rPr>
          <w:rFonts w:cstheme="minorHAnsi"/>
        </w:rPr>
        <w:t xml:space="preserve">%) were born to mothers who </w:t>
      </w:r>
      <w:r w:rsidR="00E9335A" w:rsidRPr="000609D2">
        <w:rPr>
          <w:rFonts w:cstheme="minorHAnsi"/>
        </w:rPr>
        <w:t xml:space="preserve">were </w:t>
      </w:r>
      <w:r w:rsidR="00FE27BF" w:rsidRPr="000609D2">
        <w:rPr>
          <w:rFonts w:cstheme="minorHAnsi"/>
        </w:rPr>
        <w:t>randomised</w:t>
      </w:r>
      <w:r w:rsidR="00E9335A" w:rsidRPr="000609D2">
        <w:rPr>
          <w:rFonts w:cstheme="minorHAnsi"/>
        </w:rPr>
        <w:t xml:space="preserve"> to</w:t>
      </w:r>
      <w:r w:rsidR="006B6410" w:rsidRPr="000609D2">
        <w:rPr>
          <w:rFonts w:cstheme="minorHAnsi"/>
        </w:rPr>
        <w:t xml:space="preserve"> the UPBEAT intervention</w:t>
      </w:r>
      <w:r w:rsidR="00FE27BF" w:rsidRPr="000609D2">
        <w:rPr>
          <w:rFonts w:cstheme="minorHAnsi"/>
        </w:rPr>
        <w:t xml:space="preserve"> arm.</w:t>
      </w:r>
      <w:r w:rsidR="006B6410" w:rsidRPr="000609D2">
        <w:rPr>
          <w:rFonts w:cstheme="minorHAnsi"/>
        </w:rPr>
        <w:t xml:space="preserve"> </w:t>
      </w:r>
      <w:r w:rsidR="00AF06EB" w:rsidRPr="000609D2">
        <w:rPr>
          <w:rFonts w:cstheme="minorHAnsi"/>
        </w:rPr>
        <w:t>Mean maternal age was 31.2±5.</w:t>
      </w:r>
      <w:r w:rsidR="005061C8" w:rsidRPr="000609D2">
        <w:rPr>
          <w:rFonts w:cstheme="minorHAnsi"/>
        </w:rPr>
        <w:t>2</w:t>
      </w:r>
      <w:r w:rsidR="00FE27BF" w:rsidRPr="000609D2">
        <w:rPr>
          <w:rFonts w:cstheme="minorHAnsi"/>
        </w:rPr>
        <w:t xml:space="preserve"> years;</w:t>
      </w:r>
      <w:r w:rsidR="00AF06EB" w:rsidRPr="000609D2">
        <w:rPr>
          <w:rFonts w:cstheme="minorHAnsi"/>
        </w:rPr>
        <w:t xml:space="preserve"> </w:t>
      </w:r>
      <w:r w:rsidR="00D17C1F" w:rsidRPr="000609D2">
        <w:rPr>
          <w:rFonts w:cstheme="minorHAnsi"/>
        </w:rPr>
        <w:t xml:space="preserve">68% </w:t>
      </w:r>
      <w:r w:rsidR="00360DBB" w:rsidRPr="000609D2">
        <w:rPr>
          <w:rFonts w:cstheme="minorHAnsi"/>
        </w:rPr>
        <w:t>were W</w:t>
      </w:r>
      <w:r w:rsidR="00D17C1F" w:rsidRPr="000609D2">
        <w:rPr>
          <w:rFonts w:cstheme="minorHAnsi"/>
        </w:rPr>
        <w:t xml:space="preserve">hite, </w:t>
      </w:r>
      <w:r w:rsidR="00360DBB" w:rsidRPr="000609D2">
        <w:rPr>
          <w:rFonts w:cstheme="minorHAnsi"/>
        </w:rPr>
        <w:t>23% were B</w:t>
      </w:r>
      <w:r w:rsidR="00B74F27" w:rsidRPr="000609D2">
        <w:rPr>
          <w:rFonts w:cstheme="minorHAnsi"/>
        </w:rPr>
        <w:t>lack</w:t>
      </w:r>
      <w:r w:rsidR="00816DDB" w:rsidRPr="000609D2">
        <w:rPr>
          <w:rFonts w:cstheme="minorHAnsi"/>
        </w:rPr>
        <w:t xml:space="preserve"> African/Caribbean</w:t>
      </w:r>
      <w:r w:rsidR="00B74F27" w:rsidRPr="000609D2">
        <w:rPr>
          <w:rFonts w:cstheme="minorHAnsi"/>
        </w:rPr>
        <w:t xml:space="preserve"> and 9% were from Asian or other ethnic backgrounds</w:t>
      </w:r>
      <w:r w:rsidR="007E034F" w:rsidRPr="000609D2">
        <w:rPr>
          <w:rFonts w:cstheme="minorHAnsi"/>
        </w:rPr>
        <w:t>.</w:t>
      </w:r>
      <w:r w:rsidR="003913B2" w:rsidRPr="000609D2">
        <w:rPr>
          <w:rFonts w:cstheme="minorHAnsi"/>
        </w:rPr>
        <w:t xml:space="preserve"> </w:t>
      </w:r>
      <w:r w:rsidR="002B151B" w:rsidRPr="000609D2">
        <w:rPr>
          <w:rFonts w:cstheme="minorHAnsi"/>
        </w:rPr>
        <w:t>76%</w:t>
      </w:r>
      <w:r w:rsidR="003913B2" w:rsidRPr="000609D2">
        <w:rPr>
          <w:rFonts w:cstheme="minorHAnsi"/>
        </w:rPr>
        <w:t xml:space="preserve"> were from </w:t>
      </w:r>
      <w:r w:rsidR="00556AEA" w:rsidRPr="000609D2">
        <w:rPr>
          <w:rFonts w:cstheme="minorHAnsi"/>
        </w:rPr>
        <w:t>the index of multiple deprivation</w:t>
      </w:r>
      <w:r w:rsidR="003913B2" w:rsidRPr="000609D2">
        <w:rPr>
          <w:rFonts w:cstheme="minorHAnsi"/>
        </w:rPr>
        <w:t xml:space="preserve"> quintiles 4 and 5</w:t>
      </w:r>
      <w:r w:rsidR="00230E7E" w:rsidRPr="000609D2">
        <w:rPr>
          <w:rFonts w:cstheme="minorHAnsi"/>
        </w:rPr>
        <w:t xml:space="preserve"> (most deprived)</w:t>
      </w:r>
      <w:r w:rsidR="00360DBB" w:rsidRPr="000609D2">
        <w:rPr>
          <w:rFonts w:cstheme="minorHAnsi"/>
        </w:rPr>
        <w:t>.</w:t>
      </w:r>
      <w:r w:rsidR="00DF4420" w:rsidRPr="000609D2">
        <w:rPr>
          <w:rFonts w:cstheme="minorHAnsi"/>
        </w:rPr>
        <w:t xml:space="preserve"> </w:t>
      </w:r>
      <w:r w:rsidR="00825BCD" w:rsidRPr="000609D2">
        <w:rPr>
          <w:rFonts w:cstheme="minorHAnsi"/>
        </w:rPr>
        <w:t>16</w:t>
      </w:r>
      <w:r w:rsidR="001F16F1" w:rsidRPr="000609D2">
        <w:rPr>
          <w:rFonts w:cstheme="minorHAnsi"/>
        </w:rPr>
        <w:t>5</w:t>
      </w:r>
      <w:r w:rsidR="00FE27BF" w:rsidRPr="000609D2">
        <w:rPr>
          <w:rFonts w:cstheme="minorHAnsi"/>
        </w:rPr>
        <w:t xml:space="preserve"> </w:t>
      </w:r>
      <w:r w:rsidR="002B151B" w:rsidRPr="000609D2">
        <w:rPr>
          <w:rFonts w:cstheme="minorHAnsi"/>
        </w:rPr>
        <w:t xml:space="preserve">of the children </w:t>
      </w:r>
      <w:r w:rsidR="00FE27BF" w:rsidRPr="000609D2">
        <w:rPr>
          <w:rFonts w:cstheme="minorHAnsi"/>
        </w:rPr>
        <w:t>(34%)</w:t>
      </w:r>
      <w:r w:rsidR="00825BCD" w:rsidRPr="000609D2">
        <w:rPr>
          <w:rFonts w:cstheme="minorHAnsi"/>
        </w:rPr>
        <w:t xml:space="preserve"> were </w:t>
      </w:r>
      <w:r w:rsidR="00FE27BF" w:rsidRPr="000609D2">
        <w:rPr>
          <w:rFonts w:cstheme="minorHAnsi"/>
        </w:rPr>
        <w:t xml:space="preserve">overweight or </w:t>
      </w:r>
      <w:r w:rsidR="00DD7E98">
        <w:rPr>
          <w:rFonts w:cstheme="minorHAnsi"/>
        </w:rPr>
        <w:t>had obesity</w:t>
      </w:r>
      <w:r w:rsidR="00FE27BF" w:rsidRPr="000609D2">
        <w:rPr>
          <w:rFonts w:cstheme="minorHAnsi"/>
        </w:rPr>
        <w:t xml:space="preserve">, and </w:t>
      </w:r>
      <w:r w:rsidR="007B38E5" w:rsidRPr="000609D2">
        <w:rPr>
          <w:rFonts w:cstheme="minorHAnsi"/>
        </w:rPr>
        <w:t>6</w:t>
      </w:r>
      <w:r w:rsidR="00EA0075" w:rsidRPr="000609D2">
        <w:rPr>
          <w:rFonts w:cstheme="minorHAnsi"/>
        </w:rPr>
        <w:t>% were morbidly obese</w:t>
      </w:r>
      <w:r w:rsidR="00F62F6F" w:rsidRPr="000609D2">
        <w:rPr>
          <w:rFonts w:cstheme="minorHAnsi"/>
        </w:rPr>
        <w:t xml:space="preserve"> (</w:t>
      </w:r>
      <w:r w:rsidR="00794E6A" w:rsidRPr="000609D2">
        <w:rPr>
          <w:rFonts w:cstheme="minorHAnsi"/>
        </w:rPr>
        <w:t xml:space="preserve">defined using the </w:t>
      </w:r>
      <w:r w:rsidR="00C313E2" w:rsidRPr="000609D2">
        <w:rPr>
          <w:rFonts w:cstheme="minorHAnsi"/>
        </w:rPr>
        <w:t>IOTF</w:t>
      </w:r>
      <w:r w:rsidR="007E11A9" w:rsidRPr="000609D2">
        <w:rPr>
          <w:rFonts w:cstheme="minorHAnsi"/>
        </w:rPr>
        <w:t xml:space="preserve"> sex specific centiles</w:t>
      </w:r>
      <w:r w:rsidR="00685AB2" w:rsidRPr="000609D2">
        <w:rPr>
          <w:rFonts w:cstheme="minorHAnsi"/>
        </w:rPr>
        <w:t xml:space="preserve"> </w:t>
      </w:r>
      <w:r w:rsidR="00685AB2" w:rsidRPr="000609D2">
        <w:rPr>
          <w:rFonts w:cstheme="minorHAnsi"/>
        </w:rPr>
        <w:fldChar w:fldCharType="begin"/>
      </w:r>
      <w:r w:rsidR="007F3BA2">
        <w:rPr>
          <w:rFonts w:cstheme="minorHAnsi"/>
        </w:rPr>
        <w:instrText xml:space="preserve"> ADDIN ZOTERO_ITEM CSL_CITATION {"citationID":"ajva2evbf7","properties":{"formattedCitation":"{\\rtf \\super 29\\nosupersub{}}","plainCitation":"29"},"citationItems":[{"id":827,"uris":["http://zotero.org/users/5796584/items/DQJWRT5F"],"uri":["http://zotero.org/users/5796584/items/DQJWRT5F"],"itemData":{"id":827,"type":"article-journal","title":"Extended international (IOTF) body mass index cut-offs for thinness, overweight and obesity","container-title":"Pediatric Obesity","page":"284-294","volume":"7","issue":"4","source":"onlinelibrary.wiley.com (Atypon)","abstract":"Summary Background The international (International Obesity Task Force; IOTF) body mass index (BMI) cut-offs are widely used to assess the prevalence of child overweight, obesity and thinness. Based on data from six countries fitted by the LMS method, they link BMI values at 18?years (16, 17, 18.5, 25 and 30?kg?m?2) to child centiles, which are averaged across the countries. Unlike other BMI references, e.g. the World Health Organization (WHO) standard, these cut-offs cannot be expressed as centiles (e.g. 85th). Methods To address this, we averaged the previously unpublished L, M and S curves for the six countries, and used them to derive new cut-offs defined in terms of the centiles at 18?years corresponding to each BMI value. These new cut-offs were compared with the originals, and with the WHO standard and reference, by measuring their prevalence rates based on US and Chinese data. Results The new cut-offs were virtually identical to the originals, giving prevalence rates differing by &lt;0.2% on average. The discrepancies were smaller for overweight and obesity than for thinness. The international and WHO prevalences were systematically different before/after age 5. Conclusions Defining the international cut-offs in terms of the underlying LMS curves has several benefits. New cut-offs are easy to derive (e.g. BMI 35 for morbid obesity), and they can be expressed as BMI centiles (e.g. boys obesity?=?98.9th centile), allowing them to be compared with other BMI references. For WHO, median BMI is relatively low in early life and high at older ages, probably due to its method of construction.","DOI":"10.1111/j.2047-6310.2012.00064.x","ISSN":"2047-6302","journalAbbreviation":"Pediatric Obesity","author":[{"family":"Cole","given":"T. J."},{"family":"Lobstein","given":"T."}],"issued":{"date-parts":[["2012",8,1]]}}}],"schema":"https://github.com/citation-style-language/schema/raw/master/csl-citation.json"} </w:instrText>
      </w:r>
      <w:r w:rsidR="00685AB2" w:rsidRPr="000609D2">
        <w:rPr>
          <w:rFonts w:cstheme="minorHAnsi"/>
        </w:rPr>
        <w:fldChar w:fldCharType="separate"/>
      </w:r>
      <w:r w:rsidR="007F3BA2" w:rsidRPr="007F3BA2">
        <w:rPr>
          <w:rFonts w:ascii="Calibri" w:hAnsi="Calibri" w:cs="Calibri"/>
          <w:szCs w:val="24"/>
          <w:vertAlign w:val="superscript"/>
        </w:rPr>
        <w:t>29</w:t>
      </w:r>
      <w:r w:rsidR="00685AB2" w:rsidRPr="000609D2">
        <w:rPr>
          <w:rFonts w:cstheme="minorHAnsi"/>
        </w:rPr>
        <w:fldChar w:fldCharType="end"/>
      </w:r>
      <w:r w:rsidR="00AC14E5" w:rsidRPr="000609D2">
        <w:rPr>
          <w:rFonts w:cstheme="minorHAnsi"/>
        </w:rPr>
        <w:t>)</w:t>
      </w:r>
      <w:r w:rsidR="00FE27BF" w:rsidRPr="000609D2">
        <w:rPr>
          <w:rFonts w:cstheme="minorHAnsi"/>
        </w:rPr>
        <w:t xml:space="preserve">. </w:t>
      </w:r>
      <w:r w:rsidR="000D697F" w:rsidRPr="000609D2">
        <w:rPr>
          <w:rFonts w:cstheme="minorHAnsi"/>
        </w:rPr>
        <w:t>For the WHO z-scores, the average height-for-age, weight-for-age and weight-for-height were</w:t>
      </w:r>
      <w:r w:rsidR="00FE27BF" w:rsidRPr="000609D2">
        <w:rPr>
          <w:rFonts w:cstheme="minorHAnsi"/>
        </w:rPr>
        <w:t xml:space="preserve"> above the mean of the reference population</w:t>
      </w:r>
      <w:r w:rsidR="000D697F" w:rsidRPr="000609D2">
        <w:rPr>
          <w:rFonts w:cstheme="minorHAnsi"/>
        </w:rPr>
        <w:t xml:space="preserve"> </w:t>
      </w:r>
      <w:r w:rsidR="001C1904" w:rsidRPr="000609D2">
        <w:rPr>
          <w:rFonts w:cstheme="minorHAnsi"/>
        </w:rPr>
        <w:t>0.3</w:t>
      </w:r>
      <w:r w:rsidR="00174A93" w:rsidRPr="000609D2">
        <w:rPr>
          <w:rFonts w:cstheme="minorHAnsi"/>
        </w:rPr>
        <w:t>8</w:t>
      </w:r>
      <w:r w:rsidR="001C1904" w:rsidRPr="000609D2">
        <w:rPr>
          <w:rFonts w:cstheme="minorHAnsi"/>
        </w:rPr>
        <w:t>±1.1</w:t>
      </w:r>
      <w:r w:rsidR="003A104E" w:rsidRPr="000609D2">
        <w:rPr>
          <w:rFonts w:cstheme="minorHAnsi"/>
        </w:rPr>
        <w:t>, 0.8</w:t>
      </w:r>
      <w:r w:rsidR="007B38E5" w:rsidRPr="000609D2">
        <w:rPr>
          <w:rFonts w:cstheme="minorHAnsi"/>
        </w:rPr>
        <w:t>3</w:t>
      </w:r>
      <w:r w:rsidR="003A104E" w:rsidRPr="000609D2">
        <w:rPr>
          <w:rFonts w:cstheme="minorHAnsi"/>
        </w:rPr>
        <w:t xml:space="preserve">±1.0 </w:t>
      </w:r>
      <w:r w:rsidR="001C1904" w:rsidRPr="000609D2">
        <w:rPr>
          <w:rFonts w:cstheme="minorHAnsi"/>
        </w:rPr>
        <w:t>and</w:t>
      </w:r>
      <w:r w:rsidR="003A104E" w:rsidRPr="000609D2">
        <w:rPr>
          <w:rFonts w:cstheme="minorHAnsi"/>
        </w:rPr>
        <w:t xml:space="preserve"> 0.90±1.0</w:t>
      </w:r>
      <w:r w:rsidR="001C1904" w:rsidRPr="000609D2">
        <w:rPr>
          <w:rFonts w:cstheme="minorHAnsi"/>
        </w:rPr>
        <w:t>, respectively</w:t>
      </w:r>
      <w:r w:rsidR="00082FB8" w:rsidRPr="000609D2">
        <w:rPr>
          <w:rFonts w:cstheme="minorHAnsi"/>
        </w:rPr>
        <w:t xml:space="preserve"> (Table 1)</w:t>
      </w:r>
      <w:r w:rsidR="001C1904" w:rsidRPr="000609D2">
        <w:rPr>
          <w:rFonts w:cstheme="minorHAnsi"/>
        </w:rPr>
        <w:t xml:space="preserve">. </w:t>
      </w:r>
    </w:p>
    <w:p w14:paraId="3CCB4884" w14:textId="64BEECEA" w:rsidR="001C1904" w:rsidRPr="000609D2" w:rsidRDefault="001C1904" w:rsidP="00A44314">
      <w:pPr>
        <w:spacing w:line="480" w:lineRule="auto"/>
        <w:rPr>
          <w:rFonts w:cstheme="minorHAnsi"/>
        </w:rPr>
      </w:pPr>
    </w:p>
    <w:p w14:paraId="0B93B323" w14:textId="0716166B" w:rsidR="001C1904" w:rsidRPr="000609D2" w:rsidRDefault="0072433B" w:rsidP="00A44314">
      <w:pPr>
        <w:spacing w:line="480" w:lineRule="auto"/>
        <w:rPr>
          <w:rFonts w:cstheme="minorHAnsi"/>
          <w:i/>
        </w:rPr>
      </w:pPr>
      <w:r w:rsidRPr="000609D2">
        <w:rPr>
          <w:rFonts w:cstheme="minorHAnsi"/>
          <w:i/>
        </w:rPr>
        <w:t xml:space="preserve">Dietary </w:t>
      </w:r>
      <w:r w:rsidR="003A104E" w:rsidRPr="000609D2">
        <w:rPr>
          <w:rFonts w:cstheme="minorHAnsi"/>
          <w:i/>
        </w:rPr>
        <w:t>p</w:t>
      </w:r>
      <w:r w:rsidRPr="000609D2">
        <w:rPr>
          <w:rFonts w:cstheme="minorHAnsi"/>
          <w:i/>
        </w:rPr>
        <w:t xml:space="preserve">attern analysis </w:t>
      </w:r>
    </w:p>
    <w:p w14:paraId="44870326" w14:textId="3486EB88" w:rsidR="00230E7E" w:rsidRPr="000609D2" w:rsidRDefault="0072433B" w:rsidP="00853F8B">
      <w:pPr>
        <w:spacing w:line="480" w:lineRule="auto"/>
        <w:rPr>
          <w:rFonts w:cstheme="minorHAnsi"/>
        </w:rPr>
      </w:pPr>
      <w:r w:rsidRPr="000609D2">
        <w:rPr>
          <w:rFonts w:cstheme="minorHAnsi"/>
        </w:rPr>
        <w:t xml:space="preserve">Factor analysis identified </w:t>
      </w:r>
      <w:r w:rsidR="00713348" w:rsidRPr="000609D2">
        <w:rPr>
          <w:rFonts w:cstheme="minorHAnsi"/>
        </w:rPr>
        <w:t xml:space="preserve">three </w:t>
      </w:r>
      <w:r w:rsidRPr="000609D2">
        <w:rPr>
          <w:rFonts w:cstheme="minorHAnsi"/>
        </w:rPr>
        <w:t>dietary patterns</w:t>
      </w:r>
      <w:r w:rsidR="001E7F6A" w:rsidRPr="000609D2">
        <w:rPr>
          <w:rFonts w:cstheme="minorHAnsi"/>
        </w:rPr>
        <w:t xml:space="preserve"> </w:t>
      </w:r>
      <w:r w:rsidR="00360DBB" w:rsidRPr="000609D2">
        <w:rPr>
          <w:rFonts w:cstheme="minorHAnsi"/>
        </w:rPr>
        <w:t>in</w:t>
      </w:r>
      <w:r w:rsidR="001E7F6A" w:rsidRPr="000609D2">
        <w:rPr>
          <w:rFonts w:cstheme="minorHAnsi"/>
        </w:rPr>
        <w:t xml:space="preserve"> the children</w:t>
      </w:r>
      <w:r w:rsidR="00C66E81" w:rsidRPr="000609D2">
        <w:rPr>
          <w:rFonts w:cstheme="minorHAnsi"/>
        </w:rPr>
        <w:t>, summarised in</w:t>
      </w:r>
      <w:r w:rsidR="00882156" w:rsidRPr="000609D2">
        <w:rPr>
          <w:rFonts w:cstheme="minorHAnsi"/>
        </w:rPr>
        <w:t xml:space="preserve"> </w:t>
      </w:r>
      <w:r w:rsidR="005E77FC" w:rsidRPr="000609D2">
        <w:rPr>
          <w:rFonts w:cstheme="minorHAnsi"/>
        </w:rPr>
        <w:t>Supplementary Figure 1</w:t>
      </w:r>
      <w:r w:rsidR="00C66E81" w:rsidRPr="000609D2">
        <w:rPr>
          <w:rFonts w:cstheme="minorHAnsi"/>
        </w:rPr>
        <w:t xml:space="preserve"> with t</w:t>
      </w:r>
      <w:r w:rsidR="00230E7E" w:rsidRPr="000609D2">
        <w:rPr>
          <w:rFonts w:cstheme="minorHAnsi"/>
        </w:rPr>
        <w:t>he full list of factor loadings shown in Supplementary Table 2. The first diet</w:t>
      </w:r>
      <w:r w:rsidR="00BF2957" w:rsidRPr="000609D2">
        <w:rPr>
          <w:rFonts w:cstheme="minorHAnsi"/>
        </w:rPr>
        <w:t>ary</w:t>
      </w:r>
      <w:r w:rsidR="00230E7E" w:rsidRPr="000609D2">
        <w:rPr>
          <w:rFonts w:cstheme="minorHAnsi"/>
        </w:rPr>
        <w:t xml:space="preserve"> pattern was labelled ‘healthy/prudent’ due to high loadings</w:t>
      </w:r>
      <w:r w:rsidR="00A1459A" w:rsidRPr="000609D2">
        <w:rPr>
          <w:rFonts w:cstheme="minorHAnsi"/>
        </w:rPr>
        <w:t xml:space="preserve"> (</w:t>
      </w:r>
      <w:r w:rsidR="00F52C1E" w:rsidRPr="000609D2">
        <w:rPr>
          <w:rFonts w:cstheme="minorHAnsi"/>
        </w:rPr>
        <w:t>≥</w:t>
      </w:r>
      <w:r w:rsidR="005A37E9" w:rsidRPr="000609D2">
        <w:rPr>
          <w:rFonts w:cstheme="minorHAnsi"/>
        </w:rPr>
        <w:t>0.32</w:t>
      </w:r>
      <w:r w:rsidR="00A1459A" w:rsidRPr="000609D2">
        <w:rPr>
          <w:rFonts w:cstheme="minorHAnsi"/>
        </w:rPr>
        <w:t>)</w:t>
      </w:r>
      <w:r w:rsidR="00230E7E" w:rsidRPr="000609D2">
        <w:rPr>
          <w:rFonts w:cstheme="minorHAnsi"/>
        </w:rPr>
        <w:t xml:space="preserve"> on brown bread, boiled and baked potatoes, rice and pasta, fish, vegetables, beans and pulses, fruit (fresh</w:t>
      </w:r>
      <w:r w:rsidR="005418A5" w:rsidRPr="000609D2">
        <w:rPr>
          <w:rFonts w:cstheme="minorHAnsi"/>
        </w:rPr>
        <w:t>, tinned</w:t>
      </w:r>
      <w:r w:rsidR="00230E7E" w:rsidRPr="000609D2">
        <w:rPr>
          <w:rFonts w:cstheme="minorHAnsi"/>
        </w:rPr>
        <w:t xml:space="preserve"> and dried) and nuts. The second dietary pattern was characterised as a diet high in white bread, crisps and savoury snacks, roast potatoes (including chips), processed foods, quiche and pizza, confectionary</w:t>
      </w:r>
      <w:r w:rsidR="001A7BEC" w:rsidRPr="000609D2">
        <w:rPr>
          <w:rFonts w:cstheme="minorHAnsi"/>
        </w:rPr>
        <w:t xml:space="preserve">, </w:t>
      </w:r>
      <w:r w:rsidR="00230E7E" w:rsidRPr="000609D2">
        <w:rPr>
          <w:rFonts w:cstheme="minorHAnsi"/>
        </w:rPr>
        <w:t>desserts, cakes, biscuits and low and high sugary drinks</w:t>
      </w:r>
      <w:r w:rsidR="001A7BEC" w:rsidRPr="000609D2">
        <w:rPr>
          <w:rFonts w:cstheme="minorHAnsi"/>
        </w:rPr>
        <w:t xml:space="preserve"> </w:t>
      </w:r>
      <w:r w:rsidR="00A1459A" w:rsidRPr="000609D2">
        <w:rPr>
          <w:rFonts w:cstheme="minorHAnsi"/>
        </w:rPr>
        <w:t xml:space="preserve">and </w:t>
      </w:r>
      <w:r w:rsidR="001A7BEC" w:rsidRPr="000609D2">
        <w:rPr>
          <w:rFonts w:cstheme="minorHAnsi"/>
        </w:rPr>
        <w:t xml:space="preserve">this pattern was termed ‘processed/snacking’. The third pattern, ‘African/Caribbean’ was </w:t>
      </w:r>
      <w:r w:rsidR="00A1459A" w:rsidRPr="000609D2">
        <w:rPr>
          <w:rFonts w:cstheme="minorHAnsi"/>
        </w:rPr>
        <w:t>characterised by</w:t>
      </w:r>
      <w:r w:rsidR="001A7BEC" w:rsidRPr="000609D2">
        <w:rPr>
          <w:rFonts w:cstheme="minorHAnsi"/>
        </w:rPr>
        <w:t xml:space="preserve"> </w:t>
      </w:r>
      <w:r w:rsidR="00B2005B" w:rsidRPr="000609D2">
        <w:rPr>
          <w:rFonts w:cstheme="minorHAnsi"/>
        </w:rPr>
        <w:t xml:space="preserve">yam/cassava/plantain, red meat, chicken and turkey, soups (including African and Caribbean soups) and </w:t>
      </w:r>
      <w:r w:rsidR="001A7BEC" w:rsidRPr="000609D2">
        <w:rPr>
          <w:rFonts w:cstheme="minorHAnsi"/>
        </w:rPr>
        <w:t>rice</w:t>
      </w:r>
      <w:r w:rsidR="00B2005B" w:rsidRPr="000609D2">
        <w:rPr>
          <w:rFonts w:cstheme="minorHAnsi"/>
        </w:rPr>
        <w:t>/</w:t>
      </w:r>
      <w:r w:rsidR="001A7BEC" w:rsidRPr="000609D2">
        <w:rPr>
          <w:rFonts w:cstheme="minorHAnsi"/>
        </w:rPr>
        <w:t xml:space="preserve">pasta, </w:t>
      </w:r>
      <w:r w:rsidR="00B2005B" w:rsidRPr="000609D2">
        <w:rPr>
          <w:rFonts w:cstheme="minorHAnsi"/>
        </w:rPr>
        <w:t>fish</w:t>
      </w:r>
      <w:r w:rsidR="00B2005B" w:rsidRPr="000609D2" w:rsidDel="00B2005B">
        <w:rPr>
          <w:rFonts w:cstheme="minorHAnsi"/>
        </w:rPr>
        <w:t xml:space="preserve"> </w:t>
      </w:r>
      <w:r w:rsidR="00B2005B" w:rsidRPr="000609D2">
        <w:rPr>
          <w:rFonts w:cstheme="minorHAnsi"/>
        </w:rPr>
        <w:t xml:space="preserve">and </w:t>
      </w:r>
      <w:r w:rsidR="00C820AA" w:rsidRPr="000609D2">
        <w:rPr>
          <w:rFonts w:cstheme="minorHAnsi"/>
        </w:rPr>
        <w:t>offal and</w:t>
      </w:r>
      <w:r w:rsidR="001A7BEC" w:rsidRPr="000609D2">
        <w:rPr>
          <w:rFonts w:cstheme="minorHAnsi"/>
        </w:rPr>
        <w:t xml:space="preserve"> </w:t>
      </w:r>
      <w:r w:rsidR="005418A5" w:rsidRPr="000609D2">
        <w:rPr>
          <w:rFonts w:cstheme="minorHAnsi"/>
        </w:rPr>
        <w:t xml:space="preserve">was </w:t>
      </w:r>
      <w:r w:rsidR="001A7BEC" w:rsidRPr="000609D2">
        <w:rPr>
          <w:rFonts w:cstheme="minorHAnsi"/>
        </w:rPr>
        <w:t>low in cheese, yog</w:t>
      </w:r>
      <w:r w:rsidR="005418A5" w:rsidRPr="000609D2">
        <w:rPr>
          <w:rFonts w:cstheme="minorHAnsi"/>
        </w:rPr>
        <w:t>h</w:t>
      </w:r>
      <w:r w:rsidR="001A7BEC" w:rsidRPr="000609D2">
        <w:rPr>
          <w:rFonts w:cstheme="minorHAnsi"/>
        </w:rPr>
        <w:t xml:space="preserve">urts and spreads. </w:t>
      </w:r>
    </w:p>
    <w:p w14:paraId="374EE1AB" w14:textId="77777777" w:rsidR="00D86F0B" w:rsidRDefault="00D86F0B" w:rsidP="00853F8B">
      <w:pPr>
        <w:spacing w:line="480" w:lineRule="auto"/>
        <w:rPr>
          <w:ins w:id="23" w:author="Dalrymple, Kathryn" w:date="2019-11-11T10:13:00Z"/>
          <w:rFonts w:cstheme="minorHAnsi"/>
          <w:i/>
          <w:iCs/>
        </w:rPr>
      </w:pPr>
    </w:p>
    <w:p w14:paraId="0FC9D411" w14:textId="6198A06A" w:rsidR="001A7BEC" w:rsidRPr="000609D2" w:rsidRDefault="001A7BEC" w:rsidP="00853F8B">
      <w:pPr>
        <w:spacing w:line="480" w:lineRule="auto"/>
        <w:rPr>
          <w:rFonts w:cstheme="minorHAnsi"/>
          <w:i/>
          <w:iCs/>
        </w:rPr>
      </w:pPr>
      <w:r w:rsidRPr="000609D2">
        <w:rPr>
          <w:rFonts w:cstheme="minorHAnsi"/>
          <w:i/>
          <w:iCs/>
        </w:rPr>
        <w:lastRenderedPageBreak/>
        <w:t xml:space="preserve">Maternal demographics </w:t>
      </w:r>
    </w:p>
    <w:p w14:paraId="35544ABD" w14:textId="560EBEC1" w:rsidR="00D33AFE" w:rsidRPr="000609D2" w:rsidRDefault="00413CB6" w:rsidP="00853F8B">
      <w:pPr>
        <w:spacing w:line="480" w:lineRule="auto"/>
        <w:rPr>
          <w:rFonts w:cstheme="minorHAnsi"/>
        </w:rPr>
      </w:pPr>
      <w:r w:rsidRPr="000609D2">
        <w:rPr>
          <w:rFonts w:cstheme="minorHAnsi"/>
        </w:rPr>
        <w:t xml:space="preserve">In a univariate analysis </w:t>
      </w:r>
      <w:r w:rsidR="006D22B3" w:rsidRPr="000609D2">
        <w:rPr>
          <w:rFonts w:cstheme="minorHAnsi"/>
        </w:rPr>
        <w:t xml:space="preserve">(model </w:t>
      </w:r>
      <w:r w:rsidR="00BC2854" w:rsidRPr="000609D2">
        <w:rPr>
          <w:rFonts w:cstheme="minorHAnsi"/>
        </w:rPr>
        <w:t>1</w:t>
      </w:r>
      <w:r w:rsidR="006D22B3" w:rsidRPr="000609D2">
        <w:rPr>
          <w:rFonts w:cstheme="minorHAnsi"/>
        </w:rPr>
        <w:t xml:space="preserve">) </w:t>
      </w:r>
      <w:r w:rsidR="001B447A" w:rsidRPr="000609D2">
        <w:rPr>
          <w:rFonts w:cstheme="minorHAnsi"/>
        </w:rPr>
        <w:t xml:space="preserve">different maternal social and demographic characteristics were associated with </w:t>
      </w:r>
      <w:r w:rsidRPr="000609D2">
        <w:rPr>
          <w:rFonts w:cstheme="minorHAnsi"/>
        </w:rPr>
        <w:t xml:space="preserve">the three </w:t>
      </w:r>
      <w:r w:rsidR="005418A5" w:rsidRPr="000609D2">
        <w:rPr>
          <w:rFonts w:cstheme="minorHAnsi"/>
        </w:rPr>
        <w:t xml:space="preserve">childhood </w:t>
      </w:r>
      <w:r w:rsidRPr="000609D2">
        <w:rPr>
          <w:rFonts w:cstheme="minorHAnsi"/>
        </w:rPr>
        <w:t xml:space="preserve">dietary patterns. </w:t>
      </w:r>
      <w:r w:rsidR="001B447A" w:rsidRPr="000609D2">
        <w:rPr>
          <w:rFonts w:cstheme="minorHAnsi"/>
        </w:rPr>
        <w:t>A higher number of years in full time education and a higher maternal age were associated with the child</w:t>
      </w:r>
      <w:ins w:id="24" w:author="Dalrymple, Kathryn" w:date="2019-11-11T08:55:00Z">
        <w:r w:rsidR="00792913">
          <w:rPr>
            <w:rFonts w:cstheme="minorHAnsi"/>
          </w:rPr>
          <w:t xml:space="preserve"> having a higher score on a </w:t>
        </w:r>
      </w:ins>
      <w:del w:id="25" w:author="Dalrymple, Kathryn" w:date="2019-11-11T08:55:00Z">
        <w:r w:rsidR="001B447A" w:rsidRPr="000609D2" w:rsidDel="00792913">
          <w:rPr>
            <w:rFonts w:cstheme="minorHAnsi"/>
          </w:rPr>
          <w:delText>’s</w:delText>
        </w:r>
        <w:r w:rsidRPr="000609D2" w:rsidDel="00792913">
          <w:rPr>
            <w:rFonts w:cstheme="minorHAnsi"/>
          </w:rPr>
          <w:delText xml:space="preserve"> </w:delText>
        </w:r>
      </w:del>
      <w:r w:rsidR="004C54CC" w:rsidRPr="000609D2">
        <w:rPr>
          <w:rFonts w:cstheme="minorHAnsi"/>
        </w:rPr>
        <w:t>healthy</w:t>
      </w:r>
      <w:r w:rsidRPr="000609D2">
        <w:rPr>
          <w:rFonts w:cstheme="minorHAnsi"/>
        </w:rPr>
        <w:t>/prudent diet</w:t>
      </w:r>
      <w:r w:rsidR="001B447A" w:rsidRPr="000609D2">
        <w:rPr>
          <w:rFonts w:cstheme="minorHAnsi"/>
        </w:rPr>
        <w:t>ary pattern</w:t>
      </w:r>
      <w:r w:rsidRPr="000609D2">
        <w:rPr>
          <w:rFonts w:cstheme="minorHAnsi"/>
        </w:rPr>
        <w:t xml:space="preserve">. </w:t>
      </w:r>
      <w:r w:rsidR="001B447A" w:rsidRPr="000609D2">
        <w:rPr>
          <w:rFonts w:cstheme="minorHAnsi"/>
        </w:rPr>
        <w:t>Fewer years in full time education, lower maternal age and having a White mother were associated with the child</w:t>
      </w:r>
      <w:ins w:id="26" w:author="Dalrymple, Kathryn" w:date="2019-11-11T08:56:00Z">
        <w:r w:rsidR="00792913">
          <w:rPr>
            <w:rFonts w:cstheme="minorHAnsi"/>
          </w:rPr>
          <w:t xml:space="preserve"> having a higher score on a</w:t>
        </w:r>
      </w:ins>
      <w:del w:id="27" w:author="Dalrymple, Kathryn" w:date="2019-11-11T08:56:00Z">
        <w:r w:rsidR="001B447A" w:rsidRPr="000609D2" w:rsidDel="00792913">
          <w:rPr>
            <w:rFonts w:cstheme="minorHAnsi"/>
          </w:rPr>
          <w:delText>’s</w:delText>
        </w:r>
      </w:del>
      <w:r w:rsidR="000C2BA5" w:rsidRPr="000609D2">
        <w:rPr>
          <w:rFonts w:cstheme="minorHAnsi"/>
        </w:rPr>
        <w:t xml:space="preserve"> processed/snacking diet</w:t>
      </w:r>
      <w:r w:rsidR="001B447A" w:rsidRPr="000609D2">
        <w:rPr>
          <w:rFonts w:cstheme="minorHAnsi"/>
        </w:rPr>
        <w:t>ary pattern</w:t>
      </w:r>
      <w:r w:rsidR="000C2BA5" w:rsidRPr="000609D2">
        <w:rPr>
          <w:rFonts w:cstheme="minorHAnsi"/>
        </w:rPr>
        <w:t xml:space="preserve">. </w:t>
      </w:r>
      <w:r w:rsidR="001B447A" w:rsidRPr="000609D2">
        <w:rPr>
          <w:rFonts w:cstheme="minorHAnsi"/>
        </w:rPr>
        <w:t xml:space="preserve">Having a </w:t>
      </w:r>
      <w:r w:rsidR="00EC73FD" w:rsidRPr="000609D2">
        <w:rPr>
          <w:rFonts w:cstheme="minorHAnsi"/>
        </w:rPr>
        <w:t>B</w:t>
      </w:r>
      <w:r w:rsidRPr="000609D2">
        <w:rPr>
          <w:rFonts w:cstheme="minorHAnsi"/>
        </w:rPr>
        <w:t xml:space="preserve">lack mother and a </w:t>
      </w:r>
      <w:r w:rsidR="00E40039" w:rsidRPr="000609D2">
        <w:rPr>
          <w:rFonts w:cstheme="minorHAnsi"/>
        </w:rPr>
        <w:t xml:space="preserve">greater deprivation defined </w:t>
      </w:r>
      <w:r w:rsidR="001A7BEC" w:rsidRPr="000609D2">
        <w:rPr>
          <w:rFonts w:cstheme="minorHAnsi"/>
        </w:rPr>
        <w:t>by index</w:t>
      </w:r>
      <w:r w:rsidRPr="000609D2">
        <w:rPr>
          <w:rFonts w:cstheme="minorHAnsi"/>
        </w:rPr>
        <w:t xml:space="preserve"> of multi-de</w:t>
      </w:r>
      <w:r w:rsidR="00C3236E" w:rsidRPr="000609D2">
        <w:rPr>
          <w:rFonts w:cstheme="minorHAnsi"/>
        </w:rPr>
        <w:t>p</w:t>
      </w:r>
      <w:r w:rsidRPr="000609D2">
        <w:rPr>
          <w:rFonts w:cstheme="minorHAnsi"/>
        </w:rPr>
        <w:t xml:space="preserve">rivation </w:t>
      </w:r>
      <w:r w:rsidR="001B447A" w:rsidRPr="000609D2">
        <w:rPr>
          <w:rFonts w:cstheme="minorHAnsi"/>
        </w:rPr>
        <w:t xml:space="preserve">were associated with the child </w:t>
      </w:r>
      <w:del w:id="28" w:author="Dalrymple, Kathryn" w:date="2019-11-11T08:56:00Z">
        <w:r w:rsidR="001B447A" w:rsidRPr="000609D2" w:rsidDel="00792913">
          <w:rPr>
            <w:rFonts w:cstheme="minorHAnsi"/>
          </w:rPr>
          <w:delText xml:space="preserve">following </w:delText>
        </w:r>
      </w:del>
      <w:ins w:id="29" w:author="Dalrymple, Kathryn" w:date="2019-11-11T08:56:00Z">
        <w:r w:rsidR="00792913">
          <w:rPr>
            <w:rFonts w:cstheme="minorHAnsi"/>
          </w:rPr>
          <w:t>having a high score</w:t>
        </w:r>
        <w:r w:rsidR="00792913" w:rsidRPr="000609D2">
          <w:rPr>
            <w:rFonts w:cstheme="minorHAnsi"/>
          </w:rPr>
          <w:t xml:space="preserve"> </w:t>
        </w:r>
        <w:r w:rsidR="00792913">
          <w:rPr>
            <w:rFonts w:cstheme="minorHAnsi"/>
          </w:rPr>
          <w:t>on a</w:t>
        </w:r>
      </w:ins>
      <w:ins w:id="30" w:author="Dalrymple, Kathryn" w:date="2019-11-11T08:57:00Z">
        <w:r w:rsidR="00792913">
          <w:rPr>
            <w:rFonts w:cstheme="minorHAnsi"/>
          </w:rPr>
          <w:t>n</w:t>
        </w:r>
      </w:ins>
      <w:del w:id="31" w:author="Dalrymple, Kathryn" w:date="2019-11-11T08:56:00Z">
        <w:r w:rsidR="001B447A" w:rsidRPr="000609D2" w:rsidDel="00792913">
          <w:rPr>
            <w:rFonts w:cstheme="minorHAnsi"/>
          </w:rPr>
          <w:delText>a</w:delText>
        </w:r>
        <w:r w:rsidR="00140D85" w:rsidRPr="000609D2" w:rsidDel="00792913">
          <w:rPr>
            <w:rFonts w:cstheme="minorHAnsi"/>
          </w:rPr>
          <w:delText>n</w:delText>
        </w:r>
      </w:del>
      <w:r w:rsidR="001B447A" w:rsidRPr="000609D2">
        <w:rPr>
          <w:rFonts w:cstheme="minorHAnsi"/>
        </w:rPr>
        <w:t xml:space="preserve"> African/Caribbean dietary pattern </w:t>
      </w:r>
      <w:r w:rsidRPr="000609D2">
        <w:rPr>
          <w:rFonts w:cstheme="minorHAnsi"/>
        </w:rPr>
        <w:t>(</w:t>
      </w:r>
      <w:r w:rsidR="002F1346" w:rsidRPr="000609D2">
        <w:rPr>
          <w:rFonts w:cstheme="minorHAnsi"/>
        </w:rPr>
        <w:t>Supplementary Table 3</w:t>
      </w:r>
      <w:r w:rsidR="00172072" w:rsidRPr="000609D2">
        <w:rPr>
          <w:rFonts w:cstheme="minorHAnsi"/>
        </w:rPr>
        <w:t xml:space="preserve">, </w:t>
      </w:r>
      <w:r w:rsidRPr="000609D2">
        <w:rPr>
          <w:rFonts w:cstheme="minorHAnsi"/>
        </w:rPr>
        <w:t xml:space="preserve">all </w:t>
      </w:r>
      <w:r w:rsidRPr="000609D2">
        <w:rPr>
          <w:rFonts w:cstheme="minorHAnsi"/>
          <w:i/>
        </w:rPr>
        <w:t>p</w:t>
      </w:r>
      <w:r w:rsidRPr="000609D2">
        <w:rPr>
          <w:rFonts w:cstheme="minorHAnsi"/>
        </w:rPr>
        <w:t>&lt;0.05).</w:t>
      </w:r>
      <w:r w:rsidR="00914D75" w:rsidRPr="000609D2">
        <w:rPr>
          <w:rFonts w:cstheme="minorHAnsi"/>
        </w:rPr>
        <w:t xml:space="preserve"> </w:t>
      </w:r>
    </w:p>
    <w:p w14:paraId="3D5D8559" w14:textId="41A58887" w:rsidR="00413CB6" w:rsidRPr="000609D2" w:rsidRDefault="00413CB6" w:rsidP="00853F8B">
      <w:pPr>
        <w:spacing w:line="480" w:lineRule="auto"/>
        <w:rPr>
          <w:rFonts w:cstheme="minorHAnsi"/>
          <w:i/>
          <w:iCs/>
        </w:rPr>
      </w:pPr>
    </w:p>
    <w:p w14:paraId="067371CC" w14:textId="6BEBC20B" w:rsidR="001A7BEC" w:rsidRPr="000609D2" w:rsidRDefault="00C66E81" w:rsidP="00853F8B">
      <w:pPr>
        <w:spacing w:line="480" w:lineRule="auto"/>
        <w:rPr>
          <w:rFonts w:cstheme="minorHAnsi"/>
          <w:i/>
          <w:iCs/>
        </w:rPr>
      </w:pPr>
      <w:r w:rsidRPr="000609D2">
        <w:rPr>
          <w:rFonts w:cstheme="minorHAnsi"/>
          <w:i/>
          <w:iCs/>
        </w:rPr>
        <w:t>Dietary patterns</w:t>
      </w:r>
      <w:r w:rsidR="00190F9F" w:rsidRPr="000609D2">
        <w:rPr>
          <w:rFonts w:cstheme="minorHAnsi"/>
          <w:i/>
          <w:iCs/>
        </w:rPr>
        <w:t xml:space="preserve"> and </w:t>
      </w:r>
      <w:r w:rsidR="00EC73FD" w:rsidRPr="000609D2">
        <w:rPr>
          <w:rFonts w:cstheme="minorHAnsi"/>
          <w:i/>
          <w:iCs/>
        </w:rPr>
        <w:t>anthropometric measures and body fat percentage</w:t>
      </w:r>
    </w:p>
    <w:p w14:paraId="420065FA" w14:textId="4B74B04E" w:rsidR="002A51A2" w:rsidRPr="000609D2" w:rsidRDefault="0067270E" w:rsidP="00853F8B">
      <w:pPr>
        <w:spacing w:line="480" w:lineRule="auto"/>
        <w:rPr>
          <w:rFonts w:cstheme="minorHAnsi"/>
        </w:rPr>
      </w:pPr>
      <w:r w:rsidRPr="000609D2">
        <w:rPr>
          <w:rFonts w:cstheme="minorHAnsi"/>
        </w:rPr>
        <w:lastRenderedPageBreak/>
        <w:t xml:space="preserve">In the adjusted regression </w:t>
      </w:r>
      <w:r w:rsidR="001A7BEC" w:rsidRPr="000609D2">
        <w:rPr>
          <w:rFonts w:cstheme="minorHAnsi"/>
        </w:rPr>
        <w:t>model</w:t>
      </w:r>
      <w:r w:rsidR="008B61E0" w:rsidRPr="000609D2">
        <w:rPr>
          <w:rFonts w:cstheme="minorHAnsi"/>
        </w:rPr>
        <w:t xml:space="preserve"> (model </w:t>
      </w:r>
      <w:r w:rsidR="00BC2854" w:rsidRPr="000609D2">
        <w:rPr>
          <w:rFonts w:cstheme="minorHAnsi"/>
        </w:rPr>
        <w:t>2</w:t>
      </w:r>
      <w:r w:rsidR="008B61E0" w:rsidRPr="000609D2">
        <w:rPr>
          <w:rFonts w:cstheme="minorHAnsi"/>
        </w:rPr>
        <w:t>)</w:t>
      </w:r>
      <w:r w:rsidR="001A7BEC" w:rsidRPr="000609D2">
        <w:rPr>
          <w:rFonts w:cstheme="minorHAnsi"/>
        </w:rPr>
        <w:t>, the</w:t>
      </w:r>
      <w:r w:rsidRPr="000609D2">
        <w:rPr>
          <w:rFonts w:cstheme="minorHAnsi"/>
        </w:rPr>
        <w:t xml:space="preserve"> </w:t>
      </w:r>
      <w:r w:rsidR="001A7BEC" w:rsidRPr="000609D2">
        <w:rPr>
          <w:rFonts w:cstheme="minorHAnsi"/>
        </w:rPr>
        <w:t>healthy/prudent</w:t>
      </w:r>
      <w:r w:rsidR="000031EC" w:rsidRPr="000609D2">
        <w:rPr>
          <w:rFonts w:cstheme="minorHAnsi"/>
        </w:rPr>
        <w:t xml:space="preserve"> </w:t>
      </w:r>
      <w:r w:rsidR="001A7BEC" w:rsidRPr="000609D2">
        <w:rPr>
          <w:rFonts w:cstheme="minorHAnsi"/>
        </w:rPr>
        <w:t xml:space="preserve">dietary pattern </w:t>
      </w:r>
      <w:r w:rsidR="006D22B3" w:rsidRPr="000609D2">
        <w:rPr>
          <w:rFonts w:cstheme="minorHAnsi"/>
        </w:rPr>
        <w:t xml:space="preserve">was </w:t>
      </w:r>
      <w:r w:rsidR="000031EC" w:rsidRPr="000609D2">
        <w:rPr>
          <w:rFonts w:cstheme="minorHAnsi"/>
        </w:rPr>
        <w:t xml:space="preserve">associated with </w:t>
      </w:r>
      <w:r w:rsidR="006D22B3" w:rsidRPr="000609D2">
        <w:rPr>
          <w:rFonts w:cstheme="minorHAnsi"/>
        </w:rPr>
        <w:t xml:space="preserve">a </w:t>
      </w:r>
      <w:r w:rsidR="00782993" w:rsidRPr="000609D2">
        <w:rPr>
          <w:rFonts w:cstheme="minorHAnsi"/>
        </w:rPr>
        <w:t xml:space="preserve">-1.76cm (95% confidence interval -3.30 to -0.14, </w:t>
      </w:r>
      <w:r w:rsidR="00782993" w:rsidRPr="000609D2">
        <w:rPr>
          <w:rFonts w:cstheme="minorHAnsi"/>
          <w:i/>
        </w:rPr>
        <w:t>p</w:t>
      </w:r>
      <w:r w:rsidR="00782993" w:rsidRPr="000609D2">
        <w:rPr>
          <w:rFonts w:cstheme="minorHAnsi"/>
        </w:rPr>
        <w:t xml:space="preserve">=0.03) </w:t>
      </w:r>
      <w:r w:rsidR="006D22B3" w:rsidRPr="000609D2">
        <w:rPr>
          <w:rFonts w:cstheme="minorHAnsi"/>
        </w:rPr>
        <w:t>lower</w:t>
      </w:r>
      <w:r w:rsidR="000031EC" w:rsidRPr="000609D2">
        <w:rPr>
          <w:rFonts w:cstheme="minorHAnsi"/>
        </w:rPr>
        <w:t xml:space="preserve"> sum of skinfolds</w:t>
      </w:r>
      <w:r w:rsidR="00C95CCA" w:rsidRPr="000609D2">
        <w:rPr>
          <w:rFonts w:cstheme="minorHAnsi"/>
        </w:rPr>
        <w:t xml:space="preserve">. </w:t>
      </w:r>
      <w:r w:rsidR="003D5CCF" w:rsidRPr="000609D2">
        <w:rPr>
          <w:rFonts w:cstheme="minorHAnsi"/>
        </w:rPr>
        <w:t xml:space="preserve">The processed/snacking pattern </w:t>
      </w:r>
      <w:r w:rsidR="00C95CCA" w:rsidRPr="000609D2">
        <w:rPr>
          <w:rFonts w:cstheme="minorHAnsi"/>
        </w:rPr>
        <w:t xml:space="preserve">was </w:t>
      </w:r>
      <w:r w:rsidR="003D5CCF" w:rsidRPr="000609D2">
        <w:rPr>
          <w:rFonts w:cstheme="minorHAnsi"/>
        </w:rPr>
        <w:t xml:space="preserve">associated with </w:t>
      </w:r>
      <w:r w:rsidR="00C95CCA" w:rsidRPr="000609D2">
        <w:rPr>
          <w:rFonts w:cstheme="minorHAnsi"/>
        </w:rPr>
        <w:t>a higher odds of</w:t>
      </w:r>
      <w:r w:rsidR="00C111C5" w:rsidRPr="000609D2">
        <w:rPr>
          <w:rFonts w:cstheme="minorHAnsi"/>
        </w:rPr>
        <w:t xml:space="preserve"> obesity</w:t>
      </w:r>
      <w:r w:rsidR="000D18A1" w:rsidRPr="000609D2">
        <w:rPr>
          <w:rFonts w:cstheme="minorHAnsi"/>
        </w:rPr>
        <w:t xml:space="preserve"> [(BMI ≥30kg/m</w:t>
      </w:r>
      <w:r w:rsidR="000D18A1" w:rsidRPr="000609D2">
        <w:rPr>
          <w:rFonts w:cstheme="minorHAnsi"/>
          <w:vertAlign w:val="superscript"/>
        </w:rPr>
        <w:t>2</w:t>
      </w:r>
      <w:r w:rsidR="000D18A1" w:rsidRPr="000609D2">
        <w:rPr>
          <w:rFonts w:cstheme="minorHAnsi"/>
        </w:rPr>
        <w:t>), defined using the IOTF gender-specific cut-odds</w:t>
      </w:r>
      <w:r w:rsidR="00C111C5" w:rsidRPr="000609D2">
        <w:rPr>
          <w:rFonts w:cstheme="minorHAnsi"/>
        </w:rPr>
        <w:t xml:space="preserve"> </w:t>
      </w:r>
      <w:r w:rsidR="000D18A1" w:rsidRPr="000609D2">
        <w:rPr>
          <w:rFonts w:cstheme="minorHAnsi"/>
        </w:rPr>
        <w:fldChar w:fldCharType="begin"/>
      </w:r>
      <w:r w:rsidR="007F3BA2">
        <w:rPr>
          <w:rFonts w:cstheme="minorHAnsi"/>
        </w:rPr>
        <w:instrText xml:space="preserve"> ADDIN ZOTERO_ITEM CSL_CITATION {"citationID":"a5lsnuiv7h","properties":{"formattedCitation":"{\\rtf \\super 29\\nosupersub{}}","plainCitation":"29"},"citationItems":[{"id":827,"uris":["http://zotero.org/users/5796584/items/DQJWRT5F"],"uri":["http://zotero.org/users/5796584/items/DQJWRT5F"],"itemData":{"id":827,"type":"article-journal","title":"Extended international (IOTF) body mass index cut-offs for thinness, overweight and obesity","container-title":"Pediatric Obesity","page":"284-294","volume":"7","issue":"4","source":"onlinelibrary.wiley.com (Atypon)","abstract":"Summary Background The international (International Obesity Task Force; IOTF) body mass index (BMI) cut-offs are widely used to assess the prevalence of child overweight, obesity and thinness. Based on data from six countries fitted by the LMS method, they link BMI values at 18?years (16, 17, 18.5, 25 and 30?kg?m?2) to child centiles, which are averaged across the countries. Unlike other BMI references, e.g. the World Health Organization (WHO) standard, these cut-offs cannot be expressed as centiles (e.g. 85th). Methods To address this, we averaged the previously unpublished L, M and S curves for the six countries, and used them to derive new cut-offs defined in terms of the centiles at 18?years corresponding to each BMI value. These new cut-offs were compared with the originals, and with the WHO standard and reference, by measuring their prevalence rates based on US and Chinese data. Results The new cut-offs were virtually identical to the originals, giving prevalence rates differing by &lt;0.2% on average. The discrepancies were smaller for overweight and obesity than for thinness. The international and WHO prevalences were systematically different before/after age 5. Conclusions Defining the international cut-offs in terms of the underlying LMS curves has several benefits. New cut-offs are easy to derive (e.g. BMI 35 for morbid obesity), and they can be expressed as BMI centiles (e.g. boys obesity?=?98.9th centile), allowing them to be compared with other BMI references. For WHO, median BMI is relatively low in early life and high at older ages, probably due to its method of construction.","DOI":"10.1111/j.2047-6310.2012.00064.x","ISSN":"2047-6302","journalAbbreviation":"Pediatric Obesity","author":[{"family":"Cole","given":"T. J."},{"family":"Lobstein","given":"T."}],"issued":{"date-parts":[["2012",8,1]]}}}],"schema":"https://github.com/citation-style-language/schema/raw/master/csl-citation.json"} </w:instrText>
      </w:r>
      <w:r w:rsidR="000D18A1" w:rsidRPr="000609D2">
        <w:rPr>
          <w:rFonts w:cstheme="minorHAnsi"/>
        </w:rPr>
        <w:fldChar w:fldCharType="separate"/>
      </w:r>
      <w:r w:rsidR="007F3BA2" w:rsidRPr="007F3BA2">
        <w:rPr>
          <w:rFonts w:ascii="Calibri" w:hAnsi="Calibri" w:cs="Calibri"/>
          <w:szCs w:val="24"/>
          <w:vertAlign w:val="superscript"/>
        </w:rPr>
        <w:t>29</w:t>
      </w:r>
      <w:r w:rsidR="000D18A1" w:rsidRPr="000609D2">
        <w:rPr>
          <w:rFonts w:cstheme="minorHAnsi"/>
        </w:rPr>
        <w:fldChar w:fldCharType="end"/>
      </w:r>
      <w:r w:rsidR="000D18A1" w:rsidRPr="000609D2">
        <w:rPr>
          <w:rFonts w:cstheme="minorHAnsi"/>
        </w:rPr>
        <w:t xml:space="preserve">] </w:t>
      </w:r>
      <w:r w:rsidR="0046314E" w:rsidRPr="000609D2">
        <w:rPr>
          <w:rFonts w:cstheme="minorHAnsi"/>
        </w:rPr>
        <w:t>(OR =1.</w:t>
      </w:r>
      <w:r w:rsidR="00395FE2" w:rsidRPr="000609D2">
        <w:rPr>
          <w:rFonts w:cstheme="minorHAnsi"/>
        </w:rPr>
        <w:t>53 (1.07 to 2.19)</w:t>
      </w:r>
      <w:r w:rsidR="0046314E" w:rsidRPr="000609D2">
        <w:rPr>
          <w:rFonts w:cstheme="minorHAnsi"/>
        </w:rPr>
        <w:t xml:space="preserve"> </w:t>
      </w:r>
      <w:r w:rsidR="0046314E" w:rsidRPr="000609D2">
        <w:rPr>
          <w:rFonts w:cstheme="minorHAnsi"/>
          <w:i/>
        </w:rPr>
        <w:t>p</w:t>
      </w:r>
      <w:r w:rsidR="0046314E" w:rsidRPr="000609D2">
        <w:rPr>
          <w:rFonts w:cstheme="minorHAnsi"/>
        </w:rPr>
        <w:t>=0.0</w:t>
      </w:r>
      <w:r w:rsidR="00F04BA7" w:rsidRPr="000609D2">
        <w:rPr>
          <w:rFonts w:cstheme="minorHAnsi"/>
        </w:rPr>
        <w:t>4</w:t>
      </w:r>
      <w:r w:rsidR="0046314E" w:rsidRPr="000609D2">
        <w:rPr>
          <w:rFonts w:cstheme="minorHAnsi"/>
        </w:rPr>
        <w:t>)</w:t>
      </w:r>
      <w:r w:rsidR="006D22B3" w:rsidRPr="000609D2">
        <w:rPr>
          <w:rFonts w:cstheme="minorHAnsi"/>
        </w:rPr>
        <w:t xml:space="preserve">. </w:t>
      </w:r>
      <w:r w:rsidR="0050562F" w:rsidRPr="000609D2">
        <w:rPr>
          <w:rFonts w:cstheme="minorHAnsi"/>
        </w:rPr>
        <w:t>T</w:t>
      </w:r>
      <w:r w:rsidR="005A4827" w:rsidRPr="000609D2">
        <w:rPr>
          <w:rFonts w:cstheme="minorHAnsi"/>
        </w:rPr>
        <w:t xml:space="preserve">he African/Caribbean pattern </w:t>
      </w:r>
      <w:r w:rsidR="00AE3160" w:rsidRPr="000609D2">
        <w:rPr>
          <w:rFonts w:cstheme="minorHAnsi"/>
        </w:rPr>
        <w:t>was</w:t>
      </w:r>
      <w:r w:rsidR="002A51A2" w:rsidRPr="000609D2">
        <w:rPr>
          <w:rFonts w:cstheme="minorHAnsi"/>
        </w:rPr>
        <w:t xml:space="preserve"> associated with a lower arm circumference </w:t>
      </w:r>
      <w:r w:rsidR="00AE3160" w:rsidRPr="000609D2">
        <w:rPr>
          <w:rFonts w:cstheme="minorHAnsi"/>
        </w:rPr>
        <w:t xml:space="preserve">(-0.23cm (-0.45 to -0.01), </w:t>
      </w:r>
      <w:r w:rsidR="002A51A2" w:rsidRPr="000609D2">
        <w:rPr>
          <w:rFonts w:cstheme="minorHAnsi"/>
          <w:i/>
        </w:rPr>
        <w:t>p</w:t>
      </w:r>
      <w:r w:rsidR="00EC73FD" w:rsidRPr="000609D2">
        <w:rPr>
          <w:rFonts w:cstheme="minorHAnsi"/>
        </w:rPr>
        <w:t>=0.04</w:t>
      </w:r>
      <w:r w:rsidR="002A51A2" w:rsidRPr="000609D2">
        <w:rPr>
          <w:rFonts w:cstheme="minorHAnsi"/>
        </w:rPr>
        <w:t>)</w:t>
      </w:r>
      <w:r w:rsidR="00EC73FD" w:rsidRPr="000609D2">
        <w:rPr>
          <w:rFonts w:cstheme="minorHAnsi"/>
        </w:rPr>
        <w:t xml:space="preserve"> (Table </w:t>
      </w:r>
      <w:r w:rsidR="00521D6C" w:rsidRPr="000609D2">
        <w:rPr>
          <w:rFonts w:cstheme="minorHAnsi"/>
        </w:rPr>
        <w:t>2</w:t>
      </w:r>
      <w:r w:rsidR="00EC73FD" w:rsidRPr="000609D2">
        <w:rPr>
          <w:rFonts w:cstheme="minorHAnsi"/>
        </w:rPr>
        <w:t>)</w:t>
      </w:r>
      <w:r w:rsidR="00AE3160" w:rsidRPr="000609D2">
        <w:rPr>
          <w:rFonts w:cstheme="minorHAnsi"/>
        </w:rPr>
        <w:t xml:space="preserve">. </w:t>
      </w:r>
      <w:r w:rsidR="00EC73FD" w:rsidRPr="000609D2">
        <w:rPr>
          <w:rFonts w:cstheme="minorHAnsi"/>
        </w:rPr>
        <w:t xml:space="preserve">No other </w:t>
      </w:r>
      <w:r w:rsidR="003D5CCF" w:rsidRPr="000609D2">
        <w:rPr>
          <w:rFonts w:cstheme="minorHAnsi"/>
        </w:rPr>
        <w:t xml:space="preserve">dietary pattern-body composition </w:t>
      </w:r>
      <w:r w:rsidR="00EC73FD" w:rsidRPr="000609D2">
        <w:rPr>
          <w:rFonts w:cstheme="minorHAnsi"/>
        </w:rPr>
        <w:t>associations</w:t>
      </w:r>
      <w:r w:rsidR="003D5CCF" w:rsidRPr="000609D2">
        <w:rPr>
          <w:rFonts w:cstheme="minorHAnsi"/>
        </w:rPr>
        <w:t xml:space="preserve"> were found</w:t>
      </w:r>
      <w:r w:rsidR="00EC73FD" w:rsidRPr="000609D2">
        <w:rPr>
          <w:rFonts w:cstheme="minorHAnsi"/>
        </w:rPr>
        <w:t xml:space="preserve">. </w:t>
      </w:r>
    </w:p>
    <w:p w14:paraId="05D8AD0A" w14:textId="77777777" w:rsidR="00BC2854" w:rsidRPr="000609D2" w:rsidRDefault="00BC2854" w:rsidP="00853F8B">
      <w:pPr>
        <w:spacing w:line="480" w:lineRule="auto"/>
        <w:rPr>
          <w:rFonts w:cstheme="minorHAnsi"/>
        </w:rPr>
      </w:pPr>
    </w:p>
    <w:p w14:paraId="5E69C4A7" w14:textId="5B82EA69" w:rsidR="004F2225" w:rsidRPr="000609D2" w:rsidRDefault="00DC10F5" w:rsidP="00853F8B">
      <w:pPr>
        <w:spacing w:line="480" w:lineRule="auto"/>
        <w:rPr>
          <w:rFonts w:cstheme="minorHAnsi"/>
          <w:i/>
        </w:rPr>
      </w:pPr>
      <w:r w:rsidRPr="000609D2">
        <w:rPr>
          <w:rFonts w:cstheme="minorHAnsi"/>
          <w:i/>
        </w:rPr>
        <w:t xml:space="preserve">Eating </w:t>
      </w:r>
      <w:r w:rsidR="00B70A31" w:rsidRPr="000609D2">
        <w:rPr>
          <w:rFonts w:cstheme="minorHAnsi"/>
          <w:i/>
        </w:rPr>
        <w:t>b</w:t>
      </w:r>
      <w:r w:rsidRPr="000609D2">
        <w:rPr>
          <w:rFonts w:cstheme="minorHAnsi"/>
          <w:i/>
        </w:rPr>
        <w:t xml:space="preserve">ehaviour </w:t>
      </w:r>
      <w:r w:rsidR="00C66E81" w:rsidRPr="000609D2">
        <w:rPr>
          <w:rFonts w:cstheme="minorHAnsi"/>
          <w:i/>
        </w:rPr>
        <w:t>and body composition</w:t>
      </w:r>
      <w:r w:rsidRPr="000609D2">
        <w:rPr>
          <w:rFonts w:cstheme="minorHAnsi"/>
          <w:i/>
        </w:rPr>
        <w:t xml:space="preserve"> </w:t>
      </w:r>
    </w:p>
    <w:p w14:paraId="3C5C5130" w14:textId="43CD25B8" w:rsidR="00B70A31" w:rsidRPr="000609D2" w:rsidRDefault="006E5341" w:rsidP="00853F8B">
      <w:pPr>
        <w:spacing w:line="480" w:lineRule="auto"/>
        <w:rPr>
          <w:rFonts w:cstheme="minorHAnsi"/>
        </w:rPr>
      </w:pPr>
      <w:r w:rsidRPr="000609D2">
        <w:rPr>
          <w:rFonts w:cstheme="minorHAnsi"/>
        </w:rPr>
        <w:t xml:space="preserve">There </w:t>
      </w:r>
      <w:r w:rsidR="00EC73FD" w:rsidRPr="000609D2">
        <w:rPr>
          <w:rFonts w:cstheme="minorHAnsi"/>
        </w:rPr>
        <w:t>were</w:t>
      </w:r>
      <w:r w:rsidRPr="000609D2">
        <w:rPr>
          <w:rFonts w:cstheme="minorHAnsi"/>
        </w:rPr>
        <w:t xml:space="preserve"> no difference</w:t>
      </w:r>
      <w:r w:rsidR="00EC73FD" w:rsidRPr="000609D2">
        <w:rPr>
          <w:rFonts w:cstheme="minorHAnsi"/>
        </w:rPr>
        <w:t>s</w:t>
      </w:r>
      <w:r w:rsidRPr="000609D2">
        <w:rPr>
          <w:rFonts w:cstheme="minorHAnsi"/>
        </w:rPr>
        <w:t xml:space="preserve"> </w:t>
      </w:r>
      <w:r w:rsidR="00A47C9F" w:rsidRPr="000609D2">
        <w:rPr>
          <w:rFonts w:cstheme="minorHAnsi"/>
        </w:rPr>
        <w:t xml:space="preserve">in the CEBQ scores </w:t>
      </w:r>
      <w:r w:rsidR="00EC73FD" w:rsidRPr="000609D2">
        <w:rPr>
          <w:rFonts w:cstheme="minorHAnsi"/>
        </w:rPr>
        <w:t>according to</w:t>
      </w:r>
      <w:r w:rsidR="00A47C9F" w:rsidRPr="000609D2">
        <w:rPr>
          <w:rFonts w:cstheme="minorHAnsi"/>
        </w:rPr>
        <w:t xml:space="preserve"> gender or mode of infant feeding (</w:t>
      </w:r>
      <w:r w:rsidR="00BC2854" w:rsidRPr="000609D2">
        <w:rPr>
          <w:rFonts w:cstheme="minorHAnsi"/>
        </w:rPr>
        <w:t>Su</w:t>
      </w:r>
      <w:r w:rsidR="00A47C9F" w:rsidRPr="000609D2">
        <w:rPr>
          <w:rFonts w:cstheme="minorHAnsi"/>
        </w:rPr>
        <w:t xml:space="preserve">pplementary </w:t>
      </w:r>
      <w:r w:rsidR="00BC2854" w:rsidRPr="000609D2">
        <w:rPr>
          <w:rFonts w:cstheme="minorHAnsi"/>
        </w:rPr>
        <w:t>T</w:t>
      </w:r>
      <w:r w:rsidR="00A47C9F" w:rsidRPr="000609D2">
        <w:rPr>
          <w:rFonts w:cstheme="minorHAnsi"/>
        </w:rPr>
        <w:t xml:space="preserve">able </w:t>
      </w:r>
      <w:r w:rsidR="00521D6C" w:rsidRPr="000609D2">
        <w:rPr>
          <w:rFonts w:cstheme="minorHAnsi"/>
        </w:rPr>
        <w:t>4</w:t>
      </w:r>
      <w:r w:rsidR="00A47C9F" w:rsidRPr="000609D2">
        <w:rPr>
          <w:rFonts w:cstheme="minorHAnsi"/>
        </w:rPr>
        <w:t xml:space="preserve"> &amp;</w:t>
      </w:r>
      <w:r w:rsidR="004A6C71" w:rsidRPr="000609D2">
        <w:rPr>
          <w:rFonts w:cstheme="minorHAnsi"/>
        </w:rPr>
        <w:t xml:space="preserve"> </w:t>
      </w:r>
      <w:r w:rsidR="00521D6C" w:rsidRPr="000609D2">
        <w:rPr>
          <w:rFonts w:cstheme="minorHAnsi"/>
        </w:rPr>
        <w:t>5</w:t>
      </w:r>
      <w:r w:rsidR="00A47C9F" w:rsidRPr="000609D2">
        <w:rPr>
          <w:rFonts w:cstheme="minorHAnsi"/>
        </w:rPr>
        <w:t xml:space="preserve">). </w:t>
      </w:r>
      <w:r w:rsidR="008B58B2" w:rsidRPr="000609D2">
        <w:rPr>
          <w:rFonts w:cstheme="minorHAnsi"/>
        </w:rPr>
        <w:t>F</w:t>
      </w:r>
      <w:r w:rsidR="00B67E3C" w:rsidRPr="000609D2">
        <w:rPr>
          <w:rFonts w:cstheme="minorHAnsi"/>
        </w:rPr>
        <w:t>or the food approach scales</w:t>
      </w:r>
      <w:r w:rsidR="005418A5" w:rsidRPr="000609D2">
        <w:rPr>
          <w:rFonts w:cstheme="minorHAnsi"/>
        </w:rPr>
        <w:t>,</w:t>
      </w:r>
      <w:r w:rsidR="00B67E3C" w:rsidRPr="000609D2">
        <w:rPr>
          <w:rFonts w:cstheme="minorHAnsi"/>
        </w:rPr>
        <w:t xml:space="preserve"> </w:t>
      </w:r>
      <w:r w:rsidR="00140D85" w:rsidRPr="000609D2">
        <w:rPr>
          <w:rFonts w:cstheme="minorHAnsi"/>
        </w:rPr>
        <w:t xml:space="preserve">following </w:t>
      </w:r>
      <w:r w:rsidR="008B58B2" w:rsidRPr="000609D2">
        <w:rPr>
          <w:rFonts w:cstheme="minorHAnsi"/>
        </w:rPr>
        <w:t>adjust</w:t>
      </w:r>
      <w:r w:rsidR="00140D85" w:rsidRPr="000609D2">
        <w:rPr>
          <w:rFonts w:cstheme="minorHAnsi"/>
        </w:rPr>
        <w:t>ment</w:t>
      </w:r>
      <w:r w:rsidR="008B58B2" w:rsidRPr="000609D2">
        <w:rPr>
          <w:rFonts w:cstheme="minorHAnsi"/>
        </w:rPr>
        <w:t xml:space="preserve"> for confounders</w:t>
      </w:r>
      <w:r w:rsidR="00140D85" w:rsidRPr="000609D2">
        <w:rPr>
          <w:rFonts w:cstheme="minorHAnsi"/>
        </w:rPr>
        <w:t>,</w:t>
      </w:r>
      <w:r w:rsidR="008B58B2" w:rsidRPr="000609D2">
        <w:rPr>
          <w:rFonts w:cstheme="minorHAnsi"/>
        </w:rPr>
        <w:t xml:space="preserve"> lower enjoyment of food and </w:t>
      </w:r>
      <w:r w:rsidR="00396567" w:rsidRPr="000609D2">
        <w:rPr>
          <w:rFonts w:cstheme="minorHAnsi"/>
        </w:rPr>
        <w:t xml:space="preserve">food responsiveness </w:t>
      </w:r>
      <w:r w:rsidR="005418A5" w:rsidRPr="000609D2">
        <w:rPr>
          <w:rFonts w:cstheme="minorHAnsi"/>
        </w:rPr>
        <w:t xml:space="preserve">were </w:t>
      </w:r>
      <w:r w:rsidR="00DC1320" w:rsidRPr="000609D2">
        <w:rPr>
          <w:rFonts w:cstheme="minorHAnsi"/>
        </w:rPr>
        <w:t>associated with</w:t>
      </w:r>
      <w:r w:rsidR="008B58B2" w:rsidRPr="000609D2">
        <w:rPr>
          <w:rFonts w:cstheme="minorHAnsi"/>
        </w:rPr>
        <w:t xml:space="preserve"> lower</w:t>
      </w:r>
      <w:r w:rsidR="00DC1320" w:rsidRPr="000609D2">
        <w:rPr>
          <w:rFonts w:cstheme="minorHAnsi"/>
        </w:rPr>
        <w:t xml:space="preserve"> arm </w:t>
      </w:r>
      <w:r w:rsidR="000D5AFE" w:rsidRPr="000609D2">
        <w:rPr>
          <w:rFonts w:cstheme="minorHAnsi"/>
        </w:rPr>
        <w:t xml:space="preserve">and waist </w:t>
      </w:r>
      <w:r w:rsidR="00DC1320" w:rsidRPr="000609D2">
        <w:rPr>
          <w:rFonts w:cstheme="minorHAnsi"/>
        </w:rPr>
        <w:t>circumference</w:t>
      </w:r>
      <w:r w:rsidR="000D5AFE" w:rsidRPr="000609D2">
        <w:rPr>
          <w:rFonts w:cstheme="minorHAnsi"/>
        </w:rPr>
        <w:t>s</w:t>
      </w:r>
      <w:r w:rsidR="00ED36E0" w:rsidRPr="000609D2">
        <w:rPr>
          <w:rFonts w:cstheme="minorHAnsi"/>
        </w:rPr>
        <w:t xml:space="preserve">, </w:t>
      </w:r>
      <w:r w:rsidR="00A929A9" w:rsidRPr="000609D2">
        <w:rPr>
          <w:rFonts w:cstheme="minorHAnsi"/>
        </w:rPr>
        <w:t>weight-for-age, weight-for-height and BMI z-scores</w:t>
      </w:r>
      <w:r w:rsidR="00756D31" w:rsidRPr="000609D2">
        <w:rPr>
          <w:rFonts w:cstheme="minorHAnsi"/>
        </w:rPr>
        <w:t xml:space="preserve"> and obesity</w:t>
      </w:r>
      <w:r w:rsidR="00A929A9" w:rsidRPr="000609D2">
        <w:rPr>
          <w:rFonts w:cstheme="minorHAnsi"/>
        </w:rPr>
        <w:t xml:space="preserve"> </w:t>
      </w:r>
      <w:r w:rsidR="00B93395" w:rsidRPr="000609D2">
        <w:rPr>
          <w:rFonts w:cstheme="minorHAnsi"/>
        </w:rPr>
        <w:t xml:space="preserve">(all </w:t>
      </w:r>
      <w:r w:rsidR="00B93395" w:rsidRPr="000609D2">
        <w:rPr>
          <w:rFonts w:cstheme="minorHAnsi"/>
          <w:i/>
        </w:rPr>
        <w:t>p</w:t>
      </w:r>
      <w:r w:rsidR="00B93395" w:rsidRPr="000609D2">
        <w:rPr>
          <w:rFonts w:cstheme="minorHAnsi"/>
        </w:rPr>
        <w:t>&lt;0.006</w:t>
      </w:r>
      <w:r w:rsidR="009325E8" w:rsidRPr="000609D2">
        <w:rPr>
          <w:rFonts w:cstheme="minorHAnsi"/>
        </w:rPr>
        <w:t xml:space="preserve">, </w:t>
      </w:r>
      <w:r w:rsidR="0050562F" w:rsidRPr="000609D2">
        <w:rPr>
          <w:rFonts w:cstheme="minorHAnsi"/>
        </w:rPr>
        <w:t>F</w:t>
      </w:r>
      <w:r w:rsidR="009325E8" w:rsidRPr="000609D2">
        <w:rPr>
          <w:rFonts w:cstheme="minorHAnsi"/>
        </w:rPr>
        <w:t xml:space="preserve">igure 2 &amp; </w:t>
      </w:r>
      <w:r w:rsidR="00BC2854" w:rsidRPr="000609D2">
        <w:rPr>
          <w:rFonts w:cstheme="minorHAnsi"/>
        </w:rPr>
        <w:t xml:space="preserve">Figure </w:t>
      </w:r>
      <w:r w:rsidR="009325E8" w:rsidRPr="000609D2">
        <w:rPr>
          <w:rFonts w:cstheme="minorHAnsi"/>
        </w:rPr>
        <w:t>3)</w:t>
      </w:r>
      <w:r w:rsidR="00987E73" w:rsidRPr="000609D2">
        <w:rPr>
          <w:rFonts w:cstheme="minorHAnsi"/>
        </w:rPr>
        <w:t xml:space="preserve">. </w:t>
      </w:r>
      <w:r w:rsidR="003C5578" w:rsidRPr="000609D2">
        <w:rPr>
          <w:rFonts w:cstheme="minorHAnsi"/>
        </w:rPr>
        <w:t xml:space="preserve">For the </w:t>
      </w:r>
      <w:r w:rsidR="003C5578" w:rsidRPr="000609D2">
        <w:rPr>
          <w:rFonts w:cstheme="minorHAnsi"/>
        </w:rPr>
        <w:lastRenderedPageBreak/>
        <w:t>f</w:t>
      </w:r>
      <w:r w:rsidR="00396567" w:rsidRPr="000609D2">
        <w:rPr>
          <w:rFonts w:cstheme="minorHAnsi"/>
        </w:rPr>
        <w:t>ood avoidance scales</w:t>
      </w:r>
      <w:r w:rsidR="00B75742" w:rsidRPr="000609D2">
        <w:rPr>
          <w:rFonts w:cstheme="minorHAnsi"/>
        </w:rPr>
        <w:t>,</w:t>
      </w:r>
      <w:r w:rsidR="008B58B2" w:rsidRPr="000609D2">
        <w:rPr>
          <w:rFonts w:cstheme="minorHAnsi"/>
        </w:rPr>
        <w:t xml:space="preserve"> greater</w:t>
      </w:r>
      <w:r w:rsidR="00396567" w:rsidRPr="000609D2">
        <w:rPr>
          <w:rFonts w:cstheme="minorHAnsi"/>
        </w:rPr>
        <w:t xml:space="preserve"> </w:t>
      </w:r>
      <w:r w:rsidR="008B58B2" w:rsidRPr="000609D2">
        <w:rPr>
          <w:rFonts w:cstheme="minorHAnsi"/>
        </w:rPr>
        <w:t xml:space="preserve">slowness in eating and </w:t>
      </w:r>
      <w:r w:rsidR="00396567" w:rsidRPr="000609D2">
        <w:rPr>
          <w:rFonts w:cstheme="minorHAnsi"/>
        </w:rPr>
        <w:t>satiety responsiveness</w:t>
      </w:r>
      <w:r w:rsidR="00B75742" w:rsidRPr="000609D2">
        <w:rPr>
          <w:rFonts w:cstheme="minorHAnsi"/>
        </w:rPr>
        <w:t xml:space="preserve"> </w:t>
      </w:r>
      <w:r w:rsidR="00736C65" w:rsidRPr="000609D2">
        <w:rPr>
          <w:rFonts w:cstheme="minorHAnsi"/>
        </w:rPr>
        <w:t>were</w:t>
      </w:r>
      <w:r w:rsidR="00127F8F" w:rsidRPr="000609D2">
        <w:rPr>
          <w:rFonts w:cstheme="minorHAnsi"/>
        </w:rPr>
        <w:t xml:space="preserve"> associated with</w:t>
      </w:r>
      <w:r w:rsidR="00376813" w:rsidRPr="000609D2">
        <w:rPr>
          <w:rFonts w:cstheme="minorHAnsi"/>
        </w:rPr>
        <w:t xml:space="preserve"> </w:t>
      </w:r>
      <w:r w:rsidR="00ED36E0" w:rsidRPr="000609D2">
        <w:rPr>
          <w:rFonts w:cstheme="minorHAnsi"/>
        </w:rPr>
        <w:t xml:space="preserve">a </w:t>
      </w:r>
      <w:r w:rsidR="00376813" w:rsidRPr="000609D2">
        <w:rPr>
          <w:rFonts w:cstheme="minorHAnsi"/>
        </w:rPr>
        <w:t>lower BMI</w:t>
      </w:r>
      <w:r w:rsidR="00396DA2" w:rsidRPr="000609D2">
        <w:rPr>
          <w:rFonts w:cstheme="minorHAnsi"/>
        </w:rPr>
        <w:t xml:space="preserve"> z-score</w:t>
      </w:r>
      <w:r w:rsidR="00376813" w:rsidRPr="000609D2">
        <w:rPr>
          <w:rFonts w:cstheme="minorHAnsi"/>
        </w:rPr>
        <w:t xml:space="preserve">, </w:t>
      </w:r>
      <w:r w:rsidR="00827905" w:rsidRPr="000609D2">
        <w:rPr>
          <w:rFonts w:cstheme="minorHAnsi"/>
        </w:rPr>
        <w:t xml:space="preserve">a lower odds of obesity, </w:t>
      </w:r>
      <w:r w:rsidR="00376813" w:rsidRPr="000609D2">
        <w:rPr>
          <w:rFonts w:cstheme="minorHAnsi"/>
        </w:rPr>
        <w:t>weight-for-age</w:t>
      </w:r>
      <w:r w:rsidR="00C91D17" w:rsidRPr="000609D2">
        <w:rPr>
          <w:rFonts w:cstheme="minorHAnsi"/>
        </w:rPr>
        <w:t xml:space="preserve">, </w:t>
      </w:r>
      <w:r w:rsidR="00376813" w:rsidRPr="000609D2">
        <w:rPr>
          <w:rFonts w:cstheme="minorHAnsi"/>
        </w:rPr>
        <w:t xml:space="preserve">weight-for-height </w:t>
      </w:r>
      <w:r w:rsidR="00C91D17" w:rsidRPr="000609D2">
        <w:rPr>
          <w:rFonts w:cstheme="minorHAnsi"/>
        </w:rPr>
        <w:t xml:space="preserve">and height-for-age </w:t>
      </w:r>
      <w:r w:rsidR="00376813" w:rsidRPr="000609D2">
        <w:rPr>
          <w:rFonts w:cstheme="minorHAnsi"/>
        </w:rPr>
        <w:t xml:space="preserve">z-scores and arm </w:t>
      </w:r>
      <w:r w:rsidR="00C91D17" w:rsidRPr="000609D2">
        <w:rPr>
          <w:rFonts w:cstheme="minorHAnsi"/>
        </w:rPr>
        <w:t>and waist circumferences</w:t>
      </w:r>
      <w:r w:rsidR="00D90E84" w:rsidRPr="000609D2">
        <w:rPr>
          <w:rFonts w:cstheme="minorHAnsi"/>
        </w:rPr>
        <w:t xml:space="preserve"> (all </w:t>
      </w:r>
      <w:r w:rsidR="00D90E84" w:rsidRPr="000609D2">
        <w:rPr>
          <w:rFonts w:cstheme="minorHAnsi"/>
          <w:i/>
        </w:rPr>
        <w:t>p</w:t>
      </w:r>
      <w:r w:rsidR="00D90E84" w:rsidRPr="000609D2">
        <w:rPr>
          <w:rFonts w:cstheme="minorHAnsi"/>
        </w:rPr>
        <w:t xml:space="preserve">&lt;0.009, </w:t>
      </w:r>
      <w:r w:rsidR="00DA5F74" w:rsidRPr="000609D2">
        <w:rPr>
          <w:rFonts w:cstheme="minorHAnsi"/>
        </w:rPr>
        <w:t>F</w:t>
      </w:r>
      <w:r w:rsidR="00D90E84" w:rsidRPr="000609D2">
        <w:rPr>
          <w:rFonts w:cstheme="minorHAnsi"/>
        </w:rPr>
        <w:t>igure</w:t>
      </w:r>
      <w:r w:rsidR="00DA5F74" w:rsidRPr="000609D2">
        <w:rPr>
          <w:rFonts w:cstheme="minorHAnsi"/>
        </w:rPr>
        <w:t>s</w:t>
      </w:r>
      <w:r w:rsidR="00D90E84" w:rsidRPr="000609D2">
        <w:rPr>
          <w:rFonts w:cstheme="minorHAnsi"/>
        </w:rPr>
        <w:t xml:space="preserve"> 2 &amp; 3)</w:t>
      </w:r>
      <w:r w:rsidR="00376813" w:rsidRPr="000609D2">
        <w:rPr>
          <w:rFonts w:cstheme="minorHAnsi"/>
        </w:rPr>
        <w:t xml:space="preserve">. </w:t>
      </w:r>
      <w:r w:rsidR="000C4FF7" w:rsidRPr="000609D2">
        <w:rPr>
          <w:rFonts w:cstheme="minorHAnsi"/>
        </w:rPr>
        <w:t>Food fussiness was associated with a lower BMI</w:t>
      </w:r>
      <w:r w:rsidR="00F53935" w:rsidRPr="000609D2">
        <w:rPr>
          <w:rFonts w:cstheme="minorHAnsi"/>
        </w:rPr>
        <w:t xml:space="preserve">, </w:t>
      </w:r>
      <w:r w:rsidR="002757F1" w:rsidRPr="000609D2">
        <w:rPr>
          <w:rFonts w:cstheme="minorHAnsi"/>
        </w:rPr>
        <w:t xml:space="preserve">odds </w:t>
      </w:r>
      <w:r w:rsidR="00F53935" w:rsidRPr="000609D2">
        <w:rPr>
          <w:rFonts w:cstheme="minorHAnsi"/>
        </w:rPr>
        <w:t xml:space="preserve">of obesity </w:t>
      </w:r>
      <w:r w:rsidR="000C4FF7" w:rsidRPr="000609D2">
        <w:rPr>
          <w:rFonts w:cstheme="minorHAnsi"/>
        </w:rPr>
        <w:t>and weight-for-height z-score</w:t>
      </w:r>
      <w:r w:rsidR="009325E8" w:rsidRPr="000609D2">
        <w:rPr>
          <w:rFonts w:cstheme="minorHAnsi"/>
        </w:rPr>
        <w:t xml:space="preserve"> (all </w:t>
      </w:r>
      <w:r w:rsidR="009325E8" w:rsidRPr="000609D2">
        <w:rPr>
          <w:rFonts w:cstheme="minorHAnsi"/>
          <w:i/>
        </w:rPr>
        <w:t>p</w:t>
      </w:r>
      <w:r w:rsidR="009325E8" w:rsidRPr="000609D2">
        <w:rPr>
          <w:rFonts w:cstheme="minorHAnsi"/>
        </w:rPr>
        <w:t>&lt;0.00</w:t>
      </w:r>
      <w:r w:rsidR="00D90E84" w:rsidRPr="000609D2">
        <w:rPr>
          <w:rFonts w:cstheme="minorHAnsi"/>
        </w:rPr>
        <w:t>2</w:t>
      </w:r>
      <w:r w:rsidR="009325E8" w:rsidRPr="000609D2">
        <w:rPr>
          <w:rFonts w:cstheme="minorHAnsi"/>
        </w:rPr>
        <w:t xml:space="preserve">, </w:t>
      </w:r>
      <w:r w:rsidR="0050562F" w:rsidRPr="000609D2">
        <w:rPr>
          <w:rFonts w:cstheme="minorHAnsi"/>
        </w:rPr>
        <w:t>F</w:t>
      </w:r>
      <w:r w:rsidR="009325E8" w:rsidRPr="000609D2">
        <w:rPr>
          <w:rFonts w:cstheme="minorHAnsi"/>
        </w:rPr>
        <w:t>igure</w:t>
      </w:r>
      <w:r w:rsidR="00DA5F74" w:rsidRPr="000609D2">
        <w:rPr>
          <w:rFonts w:cstheme="minorHAnsi"/>
        </w:rPr>
        <w:t>s</w:t>
      </w:r>
      <w:r w:rsidR="009325E8" w:rsidRPr="000609D2">
        <w:rPr>
          <w:rFonts w:cstheme="minorHAnsi"/>
        </w:rPr>
        <w:t xml:space="preserve"> 2 &amp; 3)</w:t>
      </w:r>
      <w:r w:rsidR="000C4FF7" w:rsidRPr="000609D2">
        <w:rPr>
          <w:rFonts w:cstheme="minorHAnsi"/>
        </w:rPr>
        <w:t xml:space="preserve">. </w:t>
      </w:r>
      <w:r w:rsidR="00343E37" w:rsidRPr="000609D2">
        <w:rPr>
          <w:rFonts w:cstheme="minorHAnsi"/>
        </w:rPr>
        <w:t xml:space="preserve">Emotional </w:t>
      </w:r>
      <w:r w:rsidR="000513B0" w:rsidRPr="000609D2">
        <w:rPr>
          <w:rFonts w:cstheme="minorHAnsi"/>
        </w:rPr>
        <w:t xml:space="preserve">under eating </w:t>
      </w:r>
      <w:r w:rsidR="00D65FC9" w:rsidRPr="000609D2">
        <w:rPr>
          <w:rFonts w:cstheme="minorHAnsi"/>
        </w:rPr>
        <w:t>was not associated with</w:t>
      </w:r>
      <w:r w:rsidR="000513B0" w:rsidRPr="000609D2">
        <w:rPr>
          <w:rFonts w:cstheme="minorHAnsi"/>
        </w:rPr>
        <w:t xml:space="preserve"> any measures of body composition</w:t>
      </w:r>
      <w:r w:rsidR="0036279B" w:rsidRPr="000609D2">
        <w:rPr>
          <w:rFonts w:cstheme="minorHAnsi"/>
        </w:rPr>
        <w:t xml:space="preserve"> or adiposity</w:t>
      </w:r>
      <w:r w:rsidR="008B58B2" w:rsidRPr="000609D2">
        <w:rPr>
          <w:rFonts w:cstheme="minorHAnsi"/>
        </w:rPr>
        <w:t>;</w:t>
      </w:r>
      <w:r w:rsidR="000513B0" w:rsidRPr="000609D2">
        <w:rPr>
          <w:rFonts w:cstheme="minorHAnsi"/>
        </w:rPr>
        <w:t xml:space="preserve"> </w:t>
      </w:r>
      <w:r w:rsidR="006E07FC" w:rsidRPr="000609D2">
        <w:rPr>
          <w:rFonts w:cstheme="minorHAnsi"/>
        </w:rPr>
        <w:t xml:space="preserve">emotional </w:t>
      </w:r>
      <w:r w:rsidR="00C66E81" w:rsidRPr="000609D2">
        <w:rPr>
          <w:rFonts w:cstheme="minorHAnsi"/>
        </w:rPr>
        <w:t>overeating</w:t>
      </w:r>
      <w:r w:rsidR="006E07FC" w:rsidRPr="000609D2">
        <w:rPr>
          <w:rFonts w:cstheme="minorHAnsi"/>
        </w:rPr>
        <w:t xml:space="preserve"> was only associated with weight-for-height z-score (</w:t>
      </w:r>
      <w:r w:rsidR="006E07FC" w:rsidRPr="000609D2">
        <w:rPr>
          <w:rFonts w:cstheme="minorHAnsi"/>
          <w:i/>
        </w:rPr>
        <w:t>p</w:t>
      </w:r>
      <w:r w:rsidR="00C1265A" w:rsidRPr="000609D2">
        <w:rPr>
          <w:rFonts w:cstheme="minorHAnsi"/>
        </w:rPr>
        <w:t>=0.02).</w:t>
      </w:r>
      <w:r w:rsidR="003008E5" w:rsidRPr="000609D2">
        <w:rPr>
          <w:rFonts w:cstheme="minorHAnsi"/>
        </w:rPr>
        <w:t xml:space="preserve"> </w:t>
      </w:r>
      <w:r w:rsidR="00FB0449" w:rsidRPr="000609D2">
        <w:rPr>
          <w:rFonts w:cstheme="minorHAnsi"/>
        </w:rPr>
        <w:t xml:space="preserve">Body fat percentage </w:t>
      </w:r>
      <w:r w:rsidR="009D4B4D" w:rsidRPr="000609D2">
        <w:rPr>
          <w:rFonts w:cstheme="minorHAnsi"/>
        </w:rPr>
        <w:t xml:space="preserve">and sum of skinfolds </w:t>
      </w:r>
      <w:r w:rsidR="00FB0449" w:rsidRPr="000609D2">
        <w:rPr>
          <w:rFonts w:cstheme="minorHAnsi"/>
        </w:rPr>
        <w:t>w</w:t>
      </w:r>
      <w:r w:rsidR="009D4B4D" w:rsidRPr="000609D2">
        <w:rPr>
          <w:rFonts w:cstheme="minorHAnsi"/>
        </w:rPr>
        <w:t>ere</w:t>
      </w:r>
      <w:r w:rsidR="00FB0449" w:rsidRPr="000609D2">
        <w:rPr>
          <w:rFonts w:cstheme="minorHAnsi"/>
        </w:rPr>
        <w:t xml:space="preserve"> not associated with any of the eating behaviour sub scales (data not shown).</w:t>
      </w:r>
    </w:p>
    <w:p w14:paraId="0431822A" w14:textId="77777777" w:rsidR="00610297" w:rsidRPr="000609D2" w:rsidRDefault="00610297" w:rsidP="00853F8B">
      <w:pPr>
        <w:spacing w:line="480" w:lineRule="auto"/>
        <w:rPr>
          <w:rFonts w:cstheme="minorHAnsi"/>
        </w:rPr>
      </w:pPr>
    </w:p>
    <w:p w14:paraId="500E077A" w14:textId="6F340767" w:rsidR="00347FDC" w:rsidRPr="000609D2" w:rsidRDefault="008B58B2" w:rsidP="00853F8B">
      <w:pPr>
        <w:spacing w:line="480" w:lineRule="auto"/>
        <w:rPr>
          <w:rFonts w:cstheme="minorHAnsi"/>
        </w:rPr>
      </w:pPr>
      <w:r w:rsidRPr="000609D2">
        <w:rPr>
          <w:rFonts w:cstheme="minorHAnsi"/>
        </w:rPr>
        <w:t>G</w:t>
      </w:r>
      <w:r w:rsidR="00610297" w:rsidRPr="000609D2">
        <w:rPr>
          <w:rFonts w:cstheme="minorHAnsi"/>
        </w:rPr>
        <w:t xml:space="preserve">rouping the children </w:t>
      </w:r>
      <w:r w:rsidR="00DD7E98">
        <w:rPr>
          <w:rFonts w:cstheme="minorHAnsi"/>
        </w:rPr>
        <w:t>by BMI class, an obese BMI</w:t>
      </w:r>
      <w:r w:rsidRPr="000609D2">
        <w:rPr>
          <w:rFonts w:cstheme="minorHAnsi"/>
        </w:rPr>
        <w:t xml:space="preserve"> (IOTF BMI centile cut-off equivalent to ≥30kg/m</w:t>
      </w:r>
      <w:r w:rsidRPr="000609D2">
        <w:rPr>
          <w:rFonts w:cstheme="minorHAnsi"/>
          <w:vertAlign w:val="superscript"/>
        </w:rPr>
        <w:t>2</w:t>
      </w:r>
      <w:r w:rsidRPr="000609D2">
        <w:rPr>
          <w:rFonts w:cstheme="minorHAnsi"/>
        </w:rPr>
        <w:t>) vs</w:t>
      </w:r>
      <w:r w:rsidR="00610297" w:rsidRPr="000609D2">
        <w:rPr>
          <w:rFonts w:cstheme="minorHAnsi"/>
        </w:rPr>
        <w:t xml:space="preserve"> </w:t>
      </w:r>
      <w:r w:rsidRPr="000609D2">
        <w:rPr>
          <w:rFonts w:cstheme="minorHAnsi"/>
        </w:rPr>
        <w:t>healthy, after adjustment for confounders</w:t>
      </w:r>
      <w:r w:rsidR="00140D85" w:rsidRPr="000609D2">
        <w:rPr>
          <w:rFonts w:cstheme="minorHAnsi"/>
        </w:rPr>
        <w:t>,</w:t>
      </w:r>
      <w:r w:rsidRPr="000609D2">
        <w:rPr>
          <w:rFonts w:cstheme="minorHAnsi"/>
        </w:rPr>
        <w:t xml:space="preserve"> </w:t>
      </w:r>
      <w:r w:rsidR="001E54A7" w:rsidRPr="000609D2">
        <w:rPr>
          <w:rFonts w:cstheme="minorHAnsi"/>
        </w:rPr>
        <w:t xml:space="preserve">the </w:t>
      </w:r>
      <w:r w:rsidRPr="000609D2">
        <w:rPr>
          <w:rFonts w:cstheme="minorHAnsi"/>
        </w:rPr>
        <w:t xml:space="preserve">children </w:t>
      </w:r>
      <w:r w:rsidR="00DD7E98">
        <w:rPr>
          <w:rFonts w:cstheme="minorHAnsi"/>
        </w:rPr>
        <w:t xml:space="preserve">with obesity </w:t>
      </w:r>
      <w:r w:rsidRPr="000609D2">
        <w:rPr>
          <w:rFonts w:cstheme="minorHAnsi"/>
        </w:rPr>
        <w:t xml:space="preserve">showed higher </w:t>
      </w:r>
      <w:r w:rsidR="001E54A7" w:rsidRPr="000609D2">
        <w:rPr>
          <w:rFonts w:cstheme="minorHAnsi"/>
        </w:rPr>
        <w:t xml:space="preserve">food approach scales </w:t>
      </w:r>
      <w:r w:rsidR="003D0813" w:rsidRPr="000609D2">
        <w:rPr>
          <w:rFonts w:cstheme="minorHAnsi"/>
        </w:rPr>
        <w:t>scores</w:t>
      </w:r>
      <w:r w:rsidR="001E54A7" w:rsidRPr="000609D2">
        <w:rPr>
          <w:rFonts w:cstheme="minorHAnsi"/>
        </w:rPr>
        <w:t xml:space="preserve"> for</w:t>
      </w:r>
      <w:r w:rsidR="003D0813" w:rsidRPr="000609D2">
        <w:rPr>
          <w:rFonts w:cstheme="minorHAnsi"/>
        </w:rPr>
        <w:t xml:space="preserve"> </w:t>
      </w:r>
      <w:r w:rsidR="00BB0DFE" w:rsidRPr="000609D2">
        <w:rPr>
          <w:rFonts w:cstheme="minorHAnsi"/>
        </w:rPr>
        <w:t>food responsiveness</w:t>
      </w:r>
      <w:r w:rsidR="001A27EF" w:rsidRPr="000609D2">
        <w:rPr>
          <w:rFonts w:cstheme="minorHAnsi"/>
        </w:rPr>
        <w:t xml:space="preserve"> (</w:t>
      </w:r>
      <w:r w:rsidR="001A27EF" w:rsidRPr="000609D2">
        <w:rPr>
          <w:rFonts w:cstheme="minorHAnsi"/>
          <w:i/>
        </w:rPr>
        <w:t>p</w:t>
      </w:r>
      <w:r w:rsidR="001A27EF" w:rsidRPr="000609D2">
        <w:rPr>
          <w:rFonts w:cstheme="minorHAnsi"/>
        </w:rPr>
        <w:t>=0.001)</w:t>
      </w:r>
      <w:r w:rsidR="00786D94" w:rsidRPr="000609D2">
        <w:rPr>
          <w:rFonts w:cstheme="minorHAnsi"/>
        </w:rPr>
        <w:t xml:space="preserve">, </w:t>
      </w:r>
      <w:r w:rsidR="00BB0DFE" w:rsidRPr="000609D2">
        <w:rPr>
          <w:rFonts w:cstheme="minorHAnsi"/>
        </w:rPr>
        <w:t>enjoyment of food</w:t>
      </w:r>
      <w:r w:rsidR="0028567B" w:rsidRPr="000609D2">
        <w:rPr>
          <w:rFonts w:cstheme="minorHAnsi"/>
        </w:rPr>
        <w:t xml:space="preserve"> </w:t>
      </w:r>
      <w:r w:rsidR="00786D94" w:rsidRPr="000609D2">
        <w:rPr>
          <w:rFonts w:cstheme="minorHAnsi"/>
        </w:rPr>
        <w:t>(</w:t>
      </w:r>
      <w:r w:rsidR="00786D94" w:rsidRPr="000609D2">
        <w:rPr>
          <w:rFonts w:cstheme="minorHAnsi"/>
          <w:i/>
        </w:rPr>
        <w:t>p</w:t>
      </w:r>
      <w:r w:rsidR="00786D94" w:rsidRPr="000609D2">
        <w:rPr>
          <w:rFonts w:cstheme="minorHAnsi"/>
        </w:rPr>
        <w:t>=0.02)</w:t>
      </w:r>
      <w:r w:rsidR="004C0AF4" w:rsidRPr="000609D2">
        <w:rPr>
          <w:rFonts w:cstheme="minorHAnsi"/>
        </w:rPr>
        <w:t xml:space="preserve"> and</w:t>
      </w:r>
      <w:r w:rsidR="00BB0DFE" w:rsidRPr="000609D2">
        <w:rPr>
          <w:rFonts w:cstheme="minorHAnsi"/>
        </w:rPr>
        <w:t xml:space="preserve"> desire to drink</w:t>
      </w:r>
      <w:r w:rsidR="004C0AF4" w:rsidRPr="000609D2">
        <w:rPr>
          <w:rFonts w:cstheme="minorHAnsi"/>
        </w:rPr>
        <w:t xml:space="preserve"> </w:t>
      </w:r>
      <w:r w:rsidR="00786D94" w:rsidRPr="000609D2">
        <w:rPr>
          <w:rFonts w:cstheme="minorHAnsi"/>
        </w:rPr>
        <w:t>(</w:t>
      </w:r>
      <w:r w:rsidR="00786D94" w:rsidRPr="000609D2">
        <w:rPr>
          <w:rFonts w:cstheme="minorHAnsi"/>
          <w:i/>
        </w:rPr>
        <w:t>p</w:t>
      </w:r>
      <w:r w:rsidR="00786D94" w:rsidRPr="000609D2">
        <w:rPr>
          <w:rFonts w:cstheme="minorHAnsi"/>
        </w:rPr>
        <w:t>=0.03)</w:t>
      </w:r>
      <w:r w:rsidR="00597EF7" w:rsidRPr="000609D2">
        <w:rPr>
          <w:rFonts w:cstheme="minorHAnsi"/>
        </w:rPr>
        <w:t xml:space="preserve">. </w:t>
      </w:r>
      <w:r w:rsidR="001671DF" w:rsidRPr="000609D2">
        <w:rPr>
          <w:rFonts w:cstheme="minorHAnsi"/>
        </w:rPr>
        <w:t>In contrast</w:t>
      </w:r>
      <w:r w:rsidR="00597EF7" w:rsidRPr="000609D2">
        <w:rPr>
          <w:rFonts w:cstheme="minorHAnsi"/>
        </w:rPr>
        <w:t>,</w:t>
      </w:r>
      <w:r w:rsidR="001671DF" w:rsidRPr="000609D2">
        <w:rPr>
          <w:rFonts w:cstheme="minorHAnsi"/>
        </w:rPr>
        <w:t xml:space="preserve"> the food avoidance </w:t>
      </w:r>
      <w:r w:rsidR="001671DF" w:rsidRPr="000609D2">
        <w:rPr>
          <w:rFonts w:cstheme="minorHAnsi"/>
        </w:rPr>
        <w:lastRenderedPageBreak/>
        <w:t xml:space="preserve">scale, </w:t>
      </w:r>
      <w:r w:rsidR="00B03F4B" w:rsidRPr="000609D2">
        <w:rPr>
          <w:rFonts w:cstheme="minorHAnsi"/>
        </w:rPr>
        <w:t xml:space="preserve">slowness in eating, and satiety </w:t>
      </w:r>
      <w:r w:rsidR="00763A98" w:rsidRPr="000609D2">
        <w:rPr>
          <w:rFonts w:cstheme="minorHAnsi"/>
        </w:rPr>
        <w:t>responsive</w:t>
      </w:r>
      <w:r w:rsidR="00FE1509" w:rsidRPr="000609D2">
        <w:rPr>
          <w:rFonts w:cstheme="minorHAnsi"/>
        </w:rPr>
        <w:t>ness (</w:t>
      </w:r>
      <w:r w:rsidR="00FE1509" w:rsidRPr="000609D2">
        <w:rPr>
          <w:rFonts w:cstheme="minorHAnsi"/>
          <w:i/>
        </w:rPr>
        <w:t>p</w:t>
      </w:r>
      <w:r w:rsidR="00FE1509" w:rsidRPr="000609D2">
        <w:rPr>
          <w:rFonts w:cstheme="minorHAnsi"/>
        </w:rPr>
        <w:t>&lt;0.008)</w:t>
      </w:r>
      <w:r w:rsidR="00B03F4B" w:rsidRPr="000609D2">
        <w:rPr>
          <w:rFonts w:cstheme="minorHAnsi"/>
        </w:rPr>
        <w:t xml:space="preserve"> were </w:t>
      </w:r>
      <w:r w:rsidR="00763A98" w:rsidRPr="000609D2">
        <w:rPr>
          <w:rFonts w:cstheme="minorHAnsi"/>
        </w:rPr>
        <w:t xml:space="preserve">inversely associated with obesity </w:t>
      </w:r>
      <w:r w:rsidR="00A26F43" w:rsidRPr="000609D2">
        <w:rPr>
          <w:rFonts w:cstheme="minorHAnsi"/>
        </w:rPr>
        <w:t>(</w:t>
      </w:r>
      <w:r w:rsidR="00A26F43" w:rsidRPr="001117E3">
        <w:rPr>
          <w:rFonts w:cstheme="minorHAnsi"/>
        </w:rPr>
        <w:t xml:space="preserve">Table </w:t>
      </w:r>
      <w:r w:rsidR="00DA5F74" w:rsidRPr="001117E3">
        <w:rPr>
          <w:rFonts w:cstheme="minorHAnsi"/>
        </w:rPr>
        <w:t>3</w:t>
      </w:r>
      <w:r w:rsidR="008D7BB1" w:rsidRPr="001117E3">
        <w:rPr>
          <w:rFonts w:cstheme="minorHAnsi"/>
        </w:rPr>
        <w:t xml:space="preserve">, </w:t>
      </w:r>
      <w:r w:rsidR="00EB6E19" w:rsidRPr="001117E3">
        <w:rPr>
          <w:rFonts w:cstheme="minorHAnsi"/>
        </w:rPr>
        <w:t xml:space="preserve">Supplementary Figure </w:t>
      </w:r>
      <w:r w:rsidR="00A27D3C" w:rsidRPr="001117E3">
        <w:rPr>
          <w:rFonts w:cstheme="minorHAnsi"/>
        </w:rPr>
        <w:t>2</w:t>
      </w:r>
      <w:r w:rsidR="00A26F43" w:rsidRPr="000609D2">
        <w:rPr>
          <w:rFonts w:cstheme="minorHAnsi"/>
        </w:rPr>
        <w:t>)</w:t>
      </w:r>
      <w:r w:rsidR="00763A98" w:rsidRPr="000609D2">
        <w:rPr>
          <w:rFonts w:cstheme="minorHAnsi"/>
        </w:rPr>
        <w:t>.</w:t>
      </w:r>
    </w:p>
    <w:p w14:paraId="3B339C51" w14:textId="175C181F" w:rsidR="00610297" w:rsidRPr="000609D2" w:rsidRDefault="00972402" w:rsidP="009503DE">
      <w:pPr>
        <w:spacing w:line="480" w:lineRule="auto"/>
        <w:rPr>
          <w:rFonts w:cstheme="minorHAnsi"/>
        </w:rPr>
      </w:pPr>
      <w:r w:rsidRPr="000609D2">
        <w:rPr>
          <w:rFonts w:cstheme="minorHAnsi"/>
          <w:b/>
        </w:rPr>
        <w:br w:type="page"/>
      </w:r>
      <w:r w:rsidR="00921FDD" w:rsidRPr="000609D2">
        <w:rPr>
          <w:rFonts w:cstheme="minorHAnsi"/>
          <w:b/>
        </w:rPr>
        <w:lastRenderedPageBreak/>
        <w:t>Discussion</w:t>
      </w:r>
      <w:r w:rsidR="00921FDD" w:rsidRPr="000609D2">
        <w:rPr>
          <w:rFonts w:cstheme="minorHAnsi"/>
        </w:rPr>
        <w:t xml:space="preserve">: </w:t>
      </w:r>
      <w:r w:rsidR="00086CA4" w:rsidRPr="000609D2">
        <w:rPr>
          <w:rFonts w:cstheme="minorHAnsi"/>
        </w:rPr>
        <w:t xml:space="preserve">This study </w:t>
      </w:r>
      <w:r w:rsidR="00B14112" w:rsidRPr="000609D2">
        <w:rPr>
          <w:rFonts w:cstheme="minorHAnsi"/>
        </w:rPr>
        <w:t>uniquely</w:t>
      </w:r>
      <w:r w:rsidR="00EB69BC" w:rsidRPr="000609D2">
        <w:rPr>
          <w:rFonts w:cstheme="minorHAnsi"/>
        </w:rPr>
        <w:t xml:space="preserve"> explore</w:t>
      </w:r>
      <w:r w:rsidR="00184FDF" w:rsidRPr="000609D2">
        <w:rPr>
          <w:rFonts w:cstheme="minorHAnsi"/>
        </w:rPr>
        <w:t>s</w:t>
      </w:r>
      <w:r w:rsidR="00EB69BC" w:rsidRPr="000609D2">
        <w:rPr>
          <w:rFonts w:cstheme="minorHAnsi"/>
        </w:rPr>
        <w:t xml:space="preserve"> associ</w:t>
      </w:r>
      <w:r w:rsidR="00610297" w:rsidRPr="000609D2">
        <w:rPr>
          <w:rFonts w:cstheme="minorHAnsi"/>
        </w:rPr>
        <w:t>ations between dietary patterns and</w:t>
      </w:r>
      <w:r w:rsidR="00EB69BC" w:rsidRPr="000609D2">
        <w:rPr>
          <w:rFonts w:cstheme="minorHAnsi"/>
        </w:rPr>
        <w:t xml:space="preserve"> eating behaviours </w:t>
      </w:r>
      <w:r w:rsidR="00610297" w:rsidRPr="000609D2">
        <w:rPr>
          <w:rFonts w:cstheme="minorHAnsi"/>
        </w:rPr>
        <w:t>with</w:t>
      </w:r>
      <w:r w:rsidR="00EB69BC" w:rsidRPr="000609D2">
        <w:rPr>
          <w:rFonts w:cstheme="minorHAnsi"/>
        </w:rPr>
        <w:t xml:space="preserve"> </w:t>
      </w:r>
      <w:r w:rsidR="00610297" w:rsidRPr="000609D2">
        <w:rPr>
          <w:rFonts w:cstheme="minorHAnsi"/>
        </w:rPr>
        <w:t>BMI and measures of adiposity</w:t>
      </w:r>
      <w:r w:rsidR="00EB69BC" w:rsidRPr="000609D2">
        <w:rPr>
          <w:rFonts w:cstheme="minorHAnsi"/>
        </w:rPr>
        <w:t xml:space="preserve"> in </w:t>
      </w:r>
      <w:r w:rsidR="0068214E" w:rsidRPr="000609D2">
        <w:rPr>
          <w:rFonts w:cstheme="minorHAnsi"/>
        </w:rPr>
        <w:t>3-year-old</w:t>
      </w:r>
      <w:r w:rsidR="00FF14FE" w:rsidRPr="000609D2">
        <w:rPr>
          <w:rFonts w:cstheme="minorHAnsi"/>
        </w:rPr>
        <w:t xml:space="preserve"> </w:t>
      </w:r>
      <w:r w:rsidR="00921FDD" w:rsidRPr="000609D2">
        <w:rPr>
          <w:rFonts w:cstheme="minorHAnsi"/>
        </w:rPr>
        <w:t xml:space="preserve">children born to </w:t>
      </w:r>
      <w:r w:rsidR="006C2A2A" w:rsidRPr="000609D2">
        <w:rPr>
          <w:rFonts w:cstheme="minorHAnsi"/>
        </w:rPr>
        <w:t xml:space="preserve">mothers </w:t>
      </w:r>
      <w:r w:rsidR="00910596" w:rsidRPr="000609D2">
        <w:rPr>
          <w:rFonts w:cstheme="minorHAnsi"/>
        </w:rPr>
        <w:t xml:space="preserve">with obesity </w:t>
      </w:r>
      <w:r w:rsidR="00C12A06" w:rsidRPr="000609D2">
        <w:rPr>
          <w:rFonts w:cstheme="minorHAnsi"/>
        </w:rPr>
        <w:t xml:space="preserve">from </w:t>
      </w:r>
      <w:r w:rsidR="00724123" w:rsidRPr="000609D2">
        <w:rPr>
          <w:rFonts w:cstheme="minorHAnsi"/>
        </w:rPr>
        <w:t xml:space="preserve">high social deprivation and </w:t>
      </w:r>
      <w:r w:rsidR="00C12A06" w:rsidRPr="000609D2">
        <w:rPr>
          <w:rFonts w:cstheme="minorHAnsi"/>
        </w:rPr>
        <w:t>ethnically diverse</w:t>
      </w:r>
      <w:r w:rsidR="00724123" w:rsidRPr="000609D2">
        <w:rPr>
          <w:rFonts w:cstheme="minorHAnsi"/>
        </w:rPr>
        <w:t xml:space="preserve"> backgrounds</w:t>
      </w:r>
      <w:r w:rsidR="00C12A06" w:rsidRPr="000609D2">
        <w:rPr>
          <w:rFonts w:cstheme="minorHAnsi"/>
        </w:rPr>
        <w:t>.</w:t>
      </w:r>
      <w:r w:rsidR="00EE5C55" w:rsidRPr="000609D2">
        <w:rPr>
          <w:rFonts w:cstheme="minorHAnsi"/>
        </w:rPr>
        <w:t xml:space="preserve"> </w:t>
      </w:r>
    </w:p>
    <w:p w14:paraId="024230E3" w14:textId="77777777" w:rsidR="00610297" w:rsidRPr="000609D2" w:rsidRDefault="00610297" w:rsidP="009503DE">
      <w:pPr>
        <w:spacing w:line="480" w:lineRule="auto"/>
        <w:rPr>
          <w:rFonts w:cstheme="minorHAnsi"/>
        </w:rPr>
      </w:pPr>
    </w:p>
    <w:p w14:paraId="0ED87FE6" w14:textId="29EE78B1" w:rsidR="00930577" w:rsidRPr="000609D2" w:rsidRDefault="00140D85" w:rsidP="00930577">
      <w:pPr>
        <w:spacing w:line="480" w:lineRule="auto"/>
        <w:rPr>
          <w:rFonts w:cstheme="minorHAnsi"/>
        </w:rPr>
      </w:pPr>
      <w:r w:rsidRPr="000609D2">
        <w:rPr>
          <w:rFonts w:cstheme="minorHAnsi"/>
        </w:rPr>
        <w:t>C</w:t>
      </w:r>
      <w:r w:rsidR="0059322D" w:rsidRPr="000609D2">
        <w:rPr>
          <w:rFonts w:cstheme="minorHAnsi"/>
        </w:rPr>
        <w:t xml:space="preserve">hildren </w:t>
      </w:r>
      <w:r w:rsidRPr="000609D2">
        <w:rPr>
          <w:rFonts w:cstheme="minorHAnsi"/>
        </w:rPr>
        <w:t xml:space="preserve">with obesity </w:t>
      </w:r>
      <w:del w:id="32" w:author="Dalrymple, Kathryn" w:date="2019-11-11T08:57:00Z">
        <w:r w:rsidR="006C2A2A" w:rsidRPr="000609D2" w:rsidDel="00792913">
          <w:rPr>
            <w:rFonts w:cstheme="minorHAnsi"/>
          </w:rPr>
          <w:delText>follow</w:delText>
        </w:r>
        <w:r w:rsidRPr="000609D2" w:rsidDel="00792913">
          <w:rPr>
            <w:rFonts w:cstheme="minorHAnsi"/>
          </w:rPr>
          <w:delText>ed</w:delText>
        </w:r>
        <w:r w:rsidR="006C2A2A" w:rsidRPr="000609D2" w:rsidDel="00792913">
          <w:rPr>
            <w:rFonts w:cstheme="minorHAnsi"/>
          </w:rPr>
          <w:delText xml:space="preserve"> </w:delText>
        </w:r>
        <w:r w:rsidR="0059322D" w:rsidRPr="000609D2" w:rsidDel="00792913">
          <w:rPr>
            <w:rFonts w:cstheme="minorHAnsi"/>
          </w:rPr>
          <w:delText>a</w:delText>
        </w:r>
      </w:del>
      <w:ins w:id="33" w:author="Dalrymple, Kathryn" w:date="2019-11-11T08:57:00Z">
        <w:r w:rsidR="00792913">
          <w:rPr>
            <w:rFonts w:cstheme="minorHAnsi"/>
          </w:rPr>
          <w:t>had higher scores on a</w:t>
        </w:r>
      </w:ins>
      <w:r w:rsidR="0059322D" w:rsidRPr="000609D2">
        <w:rPr>
          <w:rFonts w:cstheme="minorHAnsi"/>
        </w:rPr>
        <w:t xml:space="preserve"> processed/snacking diet</w:t>
      </w:r>
      <w:r w:rsidR="00610297" w:rsidRPr="000609D2">
        <w:rPr>
          <w:rFonts w:cstheme="minorHAnsi"/>
        </w:rPr>
        <w:t>ary pattern</w:t>
      </w:r>
      <w:r w:rsidR="0059322D" w:rsidRPr="000609D2">
        <w:rPr>
          <w:rFonts w:cstheme="minorHAnsi"/>
        </w:rPr>
        <w:t xml:space="preserve"> defined as a diet high in confectionary, crisps, processed foods, cakes and biscuits and </w:t>
      </w:r>
      <w:r w:rsidR="00610297" w:rsidRPr="000609D2">
        <w:rPr>
          <w:rFonts w:cstheme="minorHAnsi"/>
        </w:rPr>
        <w:t>greater</w:t>
      </w:r>
      <w:r w:rsidR="004B44BE" w:rsidRPr="000609D2">
        <w:rPr>
          <w:rFonts w:cstheme="minorHAnsi"/>
        </w:rPr>
        <w:t xml:space="preserve"> food approach and less food avoidance eating behaviours.</w:t>
      </w:r>
      <w:r w:rsidR="00610297" w:rsidRPr="000609D2">
        <w:rPr>
          <w:rFonts w:cstheme="minorHAnsi"/>
          <w:b/>
        </w:rPr>
        <w:t xml:space="preserve"> </w:t>
      </w:r>
      <w:r w:rsidR="00991601" w:rsidRPr="000609D2">
        <w:rPr>
          <w:rFonts w:cstheme="minorHAnsi"/>
        </w:rPr>
        <w:t>D</w:t>
      </w:r>
      <w:r w:rsidR="00C578DE" w:rsidRPr="000609D2">
        <w:rPr>
          <w:rFonts w:cstheme="minorHAnsi"/>
        </w:rPr>
        <w:t xml:space="preserve">ietary </w:t>
      </w:r>
      <w:r w:rsidR="00282BA9" w:rsidRPr="000609D2">
        <w:rPr>
          <w:rFonts w:cstheme="minorHAnsi"/>
        </w:rPr>
        <w:t>intake</w:t>
      </w:r>
      <w:r w:rsidR="00C578DE" w:rsidRPr="000609D2">
        <w:rPr>
          <w:rFonts w:cstheme="minorHAnsi"/>
        </w:rPr>
        <w:t xml:space="preserve"> and body composition </w:t>
      </w:r>
      <w:r w:rsidR="00282BA9" w:rsidRPr="000609D2">
        <w:rPr>
          <w:rFonts w:cstheme="minorHAnsi"/>
        </w:rPr>
        <w:t xml:space="preserve">analyses </w:t>
      </w:r>
      <w:r w:rsidR="008E14B3" w:rsidRPr="000609D2">
        <w:rPr>
          <w:rFonts w:cstheme="minorHAnsi"/>
        </w:rPr>
        <w:t>in children</w:t>
      </w:r>
      <w:r w:rsidR="009F056B" w:rsidRPr="000609D2">
        <w:rPr>
          <w:rFonts w:cstheme="minorHAnsi"/>
        </w:rPr>
        <w:t xml:space="preserve"> </w:t>
      </w:r>
      <w:r w:rsidR="00991601" w:rsidRPr="000609D2">
        <w:rPr>
          <w:rFonts w:cstheme="minorHAnsi"/>
        </w:rPr>
        <w:t xml:space="preserve">have hitherto </w:t>
      </w:r>
      <w:r w:rsidR="00C578DE" w:rsidRPr="000609D2">
        <w:rPr>
          <w:rFonts w:cstheme="minorHAnsi"/>
        </w:rPr>
        <w:t xml:space="preserve">focused on specific </w:t>
      </w:r>
      <w:r w:rsidR="00000641" w:rsidRPr="000609D2">
        <w:rPr>
          <w:rFonts w:cstheme="minorHAnsi"/>
        </w:rPr>
        <w:t>food groups</w:t>
      </w:r>
      <w:r w:rsidR="00C578DE" w:rsidRPr="000609D2">
        <w:rPr>
          <w:rFonts w:cstheme="minorHAnsi"/>
        </w:rPr>
        <w:t>, such as sugar</w:t>
      </w:r>
      <w:r w:rsidR="00E36D68" w:rsidRPr="000609D2">
        <w:rPr>
          <w:rFonts w:cstheme="minorHAnsi"/>
        </w:rPr>
        <w:t>-sweetened beverages</w:t>
      </w:r>
      <w:r w:rsidR="00A73517" w:rsidRPr="000609D2">
        <w:rPr>
          <w:rFonts w:cstheme="minorHAnsi"/>
        </w:rPr>
        <w:t xml:space="preserve"> </w:t>
      </w:r>
      <w:r w:rsidR="003D211A" w:rsidRPr="000609D2">
        <w:rPr>
          <w:rFonts w:cstheme="minorHAnsi"/>
        </w:rPr>
        <w:fldChar w:fldCharType="begin"/>
      </w:r>
      <w:r w:rsidR="007F3BA2">
        <w:rPr>
          <w:rFonts w:cstheme="minorHAnsi"/>
        </w:rPr>
        <w:instrText xml:space="preserve"> ADDIN ZOTERO_ITEM CSL_CITATION {"citationID":"a2k8ta26rcm","properties":{"formattedCitation":"{\\rtf \\super 30\\nosupersub{}}","plainCitation":"30"},"citationItems":[{"id":733,"uris":["http://zotero.org/users/5796584/items/54NE57T9"],"uri":["http://zotero.org/users/5796584/items/54NE57T9"],"itemData":{"id":733,"type":"article-journal","title":"Sugar-Sweetened Beverages and Children's Health","container-title":"Annual Review of Public Health","page":"273-293","volume":"37","issue":"1","source":"Annual Reviews","abstract":"Temporal trends in the epidemic of childhood obesity have been paralleled by increases in the consumption of sugar-sweetened beverages (SSB) during childhood. Consumption has increased dramatically over the past several decades in all age ranges, with some moderation over the past 10 years. Evidence from cross-sectional, longitudinal, and interventional studies supports links between SSB consumption in childhood and unhealthy weight gain, as well as other untoward health outcomes. These data have stimulated public health efforts to curtail consumption as a means of improving childhood weight status and related health outcomes. Reducing ready access to SSBs, changing the message environment to which children are exposed, and replacing SSBs with healthier beverages have had moderate success in decreasing SSB consumption and curbing unhealthy weight gain.","DOI":"10.1146/annurev-publhealth-032315-021528","note":"PMID: 26989829","author":[{"family":"Scharf","given":"Rebecca J."},{"family":"DeBoer","given":"Mark D."}],"issued":{"date-parts":[["2016"]]}}}],"schema":"https://github.com/citation-style-language/schema/raw/master/csl-citation.json"} </w:instrText>
      </w:r>
      <w:r w:rsidR="003D211A" w:rsidRPr="000609D2">
        <w:rPr>
          <w:rFonts w:cstheme="minorHAnsi"/>
        </w:rPr>
        <w:fldChar w:fldCharType="separate"/>
      </w:r>
      <w:r w:rsidR="007F3BA2" w:rsidRPr="007F3BA2">
        <w:rPr>
          <w:rFonts w:ascii="Calibri" w:hAnsi="Calibri" w:cs="Calibri"/>
          <w:szCs w:val="24"/>
          <w:vertAlign w:val="superscript"/>
        </w:rPr>
        <w:t>30</w:t>
      </w:r>
      <w:r w:rsidR="003D211A" w:rsidRPr="000609D2">
        <w:rPr>
          <w:rFonts w:cstheme="minorHAnsi"/>
        </w:rPr>
        <w:fldChar w:fldCharType="end"/>
      </w:r>
      <w:r w:rsidR="00E36D68" w:rsidRPr="000609D2">
        <w:rPr>
          <w:rFonts w:cstheme="minorHAnsi"/>
        </w:rPr>
        <w:t xml:space="preserve">, </w:t>
      </w:r>
      <w:r w:rsidR="006D26A6" w:rsidRPr="000609D2">
        <w:rPr>
          <w:rFonts w:cstheme="minorHAnsi"/>
        </w:rPr>
        <w:t xml:space="preserve">high sugar/fat </w:t>
      </w:r>
      <w:r w:rsidR="000025F5" w:rsidRPr="000609D2">
        <w:rPr>
          <w:rFonts w:cstheme="minorHAnsi"/>
        </w:rPr>
        <w:t>snacks</w:t>
      </w:r>
      <w:r w:rsidR="00A73517" w:rsidRPr="000609D2">
        <w:rPr>
          <w:rFonts w:cstheme="minorHAnsi"/>
        </w:rPr>
        <w:t xml:space="preserve"> </w:t>
      </w:r>
      <w:r w:rsidR="00680297" w:rsidRPr="000609D2">
        <w:rPr>
          <w:rFonts w:cstheme="minorHAnsi"/>
        </w:rPr>
        <w:fldChar w:fldCharType="begin"/>
      </w:r>
      <w:r w:rsidR="007F3BA2">
        <w:rPr>
          <w:rFonts w:cstheme="minorHAnsi"/>
        </w:rPr>
        <w:instrText xml:space="preserve"> ADDIN ZOTERO_ITEM CSL_CITATION {"citationID":"a2iekhi2r99","properties":{"formattedCitation":"{\\rtf \\super 31\\nosupersub{}}","plainCitation":"31"},"citationItems":[{"id":737,"uris":["http://zotero.org/users/5796584/items/DRPF75QT"],"uri":["http://zotero.org/users/5796584/items/DRPF75QT"],"itemData":{"id":737,"type":"article-journal","title":"Maternal controlling feeding practices and girls' inhibitory control interact to predict changes in BMI and eating in the absence of hunger from 5 to 7 y","container-title":"The American Journal of Clinical Nutrition","page":"249-257","volume":"99","issue":"2","source":"PubMed","abstract":"BACKGROUND: Mothers use a range of feeding practices to limit children's intake of palatable snacks (eg, keeping snacks out of reach, not bringing snacks into the home), but less is known about the effects of these practices on children's eating and weight outcomes.\nOBJECTIVE: The objective was to identify distinct feeding practice profiles and evaluate the interactive effects of these profiles and girls' temperament (inhibitory control and approach) on girls' eating behaviors and weight outcomes at 5 and 7 y.\nDESIGN: Participants included 180 mother-daughter dyads; measures were mothers' reports of controlling feeding practices and girls' height and weight, eating in the absence of hunger (EAH) at 5 y, and inhibitory control (a measure of behavioral inhibition) and approach (a measure of appetitive motivation) at 7 y.\nRESULTS: Latent profile analysis of maternal feeding practices showed 4 feeding profiles based on maternal use of limit-setting practices and keeping snacks out of girls' physical reach, a restrictive practice: Unlimited Access to Snacks, Sets Limits+Does Not Restrict Snacks, Sets Limits+Restricts High Fat/Sugar Snacks, and Sets Limits+Restricts All Snacks. Girls whose mothers used Sets Limits+Restricts All Snacks had a higher approach and EAH at 5 y. Low inhibitory control girls whose mothers used Sets Limits+Restricts All Snacks or Unlimited Access to Snacks had greater increases in EAH and body mass index (BMI) from 5 to 7 y.\nCONCLUSIONS: Effects of maternal control on girls' EAH and BMI may differ by the type of practice used (eg, limit-setting or restrictive practices). Girls with low inhibitory control were more susceptible to the negative effects of low and high control.","DOI":"10.3945/ajcn.113.063545","ISSN":"1938-3207","note":"PMID: 24284443\nPMCID: PMC3893722","journalAbbreviation":"Am. J. Clin. Nutr.","language":"eng","author":[{"family":"Rollins","given":"Brandi Y."},{"family":"Loken","given":"Eric"},{"family":"Savage","given":"Jennifer S."},{"family":"Birch","given":"Leann L."}],"issued":{"date-parts":[["2014",2]]}}}],"schema":"https://github.com/citation-style-language/schema/raw/master/csl-citation.json"} </w:instrText>
      </w:r>
      <w:r w:rsidR="00680297" w:rsidRPr="000609D2">
        <w:rPr>
          <w:rFonts w:cstheme="minorHAnsi"/>
        </w:rPr>
        <w:fldChar w:fldCharType="separate"/>
      </w:r>
      <w:r w:rsidR="007F3BA2" w:rsidRPr="007F3BA2">
        <w:rPr>
          <w:rFonts w:ascii="Calibri" w:hAnsi="Calibri" w:cs="Calibri"/>
          <w:szCs w:val="24"/>
          <w:vertAlign w:val="superscript"/>
        </w:rPr>
        <w:t>31</w:t>
      </w:r>
      <w:r w:rsidR="00680297" w:rsidRPr="000609D2">
        <w:rPr>
          <w:rFonts w:cstheme="minorHAnsi"/>
        </w:rPr>
        <w:fldChar w:fldCharType="end"/>
      </w:r>
      <w:r w:rsidR="00E36D68" w:rsidRPr="000609D2">
        <w:rPr>
          <w:rFonts w:cstheme="minorHAnsi"/>
        </w:rPr>
        <w:t xml:space="preserve"> or fruit and vegetable intake</w:t>
      </w:r>
      <w:r w:rsidR="00E95C9C" w:rsidRPr="000609D2">
        <w:rPr>
          <w:rFonts w:cstheme="minorHAnsi"/>
        </w:rPr>
        <w:t xml:space="preserve"> </w:t>
      </w:r>
      <w:r w:rsidR="00771D29" w:rsidRPr="000609D2">
        <w:rPr>
          <w:rFonts w:cstheme="minorHAnsi"/>
        </w:rPr>
        <w:fldChar w:fldCharType="begin"/>
      </w:r>
      <w:r w:rsidR="007F3BA2">
        <w:rPr>
          <w:rFonts w:cstheme="minorHAnsi"/>
        </w:rPr>
        <w:instrText xml:space="preserve"> ADDIN ZOTERO_ITEM CSL_CITATION {"citationID":"a21if9vsja4","properties":{"formattedCitation":"{\\rtf \\super 32\\nosupersub{}}","plainCitation":"32"},"citationItems":[{"id":966,"uris":["http://zotero.org/users/5796584/items/Z6DI5DG5"],"uri":["http://zotero.org/users/5796584/items/Z6DI5DG5"],"itemData":{"id":966,"type":"article-journal","title":"Pre-school obesity is inversely associated with vegetable intake, grocery stores and outdoor play","container-title":"Pediatric obesity","page":"e6-e8","volume":"11","issue":"5","source":"PubMed Central","abstract":"The study determined the association between body mass index (BMI) [B-Z] score and fruit and vegetable intake, frequency and ratio of fast food outlets and grocery stores in concentric areas around the child’s residence, outdoor play and total crime index. Data from 78 Louisiana pre-school children were analyzed using Pearson’s correlation and multiple regression analysis. Parental-reported fruit intake was linearly associated with increased number of grocery store counts in concentric areas around the child’s residence (P = 0.0406, P = 0.0281). Vegetable intake was inversely (P = 0.04) and the ratio of fast food outlets to grocery stores in a 2-mile concentric area around the child’s residence was positively (P = 0.05) associated to BMI z score after applying Best Model regression analysis (F = 3.06, P = 0.0346). Children residing in neighbourhoods with greater access to fast foods and lower access to fruits and vegetables may be at higher risk for developing obesity during pre-school years.","DOI":"10.1111/ijpo.12058","ISSN":"2047-6302","note":"PMID: 26305391\nPMCID: PMC4929036","journalAbbreviation":"Pediatr Obes","author":[{"family":"Kepper","given":"M."},{"family":"Tseng","given":"T.-S."},{"family":"Volaufova","given":"J."},{"family":"Scribner","given":"R."},{"family":"Nuss","given":"H."},{"family":"Sothern","given":"M."}],"issued":{"date-parts":[["2016",10]]}}}],"schema":"https://github.com/citation-style-language/schema/raw/master/csl-citation.json"} </w:instrText>
      </w:r>
      <w:r w:rsidR="00771D29" w:rsidRPr="000609D2">
        <w:rPr>
          <w:rFonts w:cstheme="minorHAnsi"/>
        </w:rPr>
        <w:fldChar w:fldCharType="separate"/>
      </w:r>
      <w:r w:rsidR="007F3BA2" w:rsidRPr="007F3BA2">
        <w:rPr>
          <w:rFonts w:ascii="Calibri" w:hAnsi="Calibri" w:cs="Calibri"/>
          <w:szCs w:val="24"/>
          <w:vertAlign w:val="superscript"/>
        </w:rPr>
        <w:t>32</w:t>
      </w:r>
      <w:r w:rsidR="00771D29" w:rsidRPr="000609D2">
        <w:rPr>
          <w:rFonts w:cstheme="minorHAnsi"/>
        </w:rPr>
        <w:fldChar w:fldCharType="end"/>
      </w:r>
      <w:r w:rsidR="00E36D68" w:rsidRPr="000609D2">
        <w:rPr>
          <w:rFonts w:cstheme="minorHAnsi"/>
        </w:rPr>
        <w:t xml:space="preserve">. However, </w:t>
      </w:r>
      <w:r w:rsidR="00F6428E" w:rsidRPr="000609D2">
        <w:rPr>
          <w:rFonts w:cstheme="minorHAnsi"/>
        </w:rPr>
        <w:t xml:space="preserve">dietary patterns </w:t>
      </w:r>
      <w:del w:id="34" w:author="Dalrymple, Kathryn" w:date="2019-11-11T10:24:00Z">
        <w:r w:rsidR="00F6428E" w:rsidRPr="000609D2" w:rsidDel="009C1BDB">
          <w:rPr>
            <w:rFonts w:cstheme="minorHAnsi"/>
          </w:rPr>
          <w:delText xml:space="preserve">may </w:delText>
        </w:r>
        <w:r w:rsidR="00610297" w:rsidRPr="000609D2" w:rsidDel="009C1BDB">
          <w:rPr>
            <w:rFonts w:cstheme="minorHAnsi"/>
          </w:rPr>
          <w:delText>better define</w:delText>
        </w:r>
        <w:r w:rsidR="00F6428E" w:rsidRPr="000609D2" w:rsidDel="009C1BDB">
          <w:rPr>
            <w:rFonts w:cstheme="minorHAnsi"/>
          </w:rPr>
          <w:delText xml:space="preserve"> </w:delText>
        </w:r>
        <w:r w:rsidR="00610297" w:rsidRPr="000609D2" w:rsidDel="009C1BDB">
          <w:rPr>
            <w:rFonts w:cstheme="minorHAnsi"/>
          </w:rPr>
          <w:delText xml:space="preserve">an individual’s habitual diet </w:delText>
        </w:r>
        <w:r w:rsidR="00B84BA2" w:rsidRPr="000609D2" w:rsidDel="009C1BDB">
          <w:rPr>
            <w:rFonts w:cstheme="minorHAnsi"/>
          </w:rPr>
          <w:delText xml:space="preserve">rather </w:delText>
        </w:r>
        <w:r w:rsidR="00F6428E" w:rsidRPr="000609D2" w:rsidDel="009C1BDB">
          <w:rPr>
            <w:rFonts w:cstheme="minorHAnsi"/>
          </w:rPr>
          <w:delText>tha</w:delText>
        </w:r>
        <w:r w:rsidR="00A73517" w:rsidRPr="000609D2" w:rsidDel="009C1BDB">
          <w:rPr>
            <w:rFonts w:cstheme="minorHAnsi"/>
          </w:rPr>
          <w:delText>n</w:delText>
        </w:r>
        <w:r w:rsidR="00F6428E" w:rsidRPr="000609D2" w:rsidDel="009C1BDB">
          <w:rPr>
            <w:rFonts w:cstheme="minorHAnsi"/>
          </w:rPr>
          <w:delText xml:space="preserve"> </w:delText>
        </w:r>
        <w:r w:rsidR="00B84BA2" w:rsidRPr="000609D2" w:rsidDel="009C1BDB">
          <w:rPr>
            <w:rFonts w:cstheme="minorHAnsi"/>
          </w:rPr>
          <w:delText>description of specific</w:delText>
        </w:r>
        <w:r w:rsidR="00F6428E" w:rsidRPr="000609D2" w:rsidDel="009C1BDB">
          <w:rPr>
            <w:rFonts w:cstheme="minorHAnsi"/>
          </w:rPr>
          <w:delText xml:space="preserve"> nutrients or foods</w:delText>
        </w:r>
        <w:r w:rsidR="00184FDF" w:rsidRPr="000609D2" w:rsidDel="009C1BDB">
          <w:rPr>
            <w:rFonts w:cstheme="minorHAnsi"/>
          </w:rPr>
          <w:delText xml:space="preserve"> </w:delText>
        </w:r>
        <w:r w:rsidR="00184FDF" w:rsidRPr="000609D2" w:rsidDel="009C1BDB">
          <w:rPr>
            <w:rFonts w:cstheme="minorHAnsi"/>
          </w:rPr>
          <w:fldChar w:fldCharType="begin"/>
        </w:r>
        <w:r w:rsidR="007F3BA2" w:rsidDel="009C1BDB">
          <w:rPr>
            <w:rFonts w:cstheme="minorHAnsi"/>
          </w:rPr>
          <w:delInstrText xml:space="preserve"> ADDIN ZOTERO_ITEM CSL_CITATION {"citationID":"aivuutf885","properties":{"formattedCitation":"{\\rtf \\super 33\\nosupersub{}}","plainCitation":"33"},"citationItems":[{"id":962,"uris":["http://zotero.org/users/5796584/items/6XXCGVNG"],"uri":["http://zotero.org/users/5796584/items/6XXCGVNG"],"itemData":{"id":962,"type":"article-journal","title":"Dietary pattern analysis: a new direction in nutritional epidemiology","container-title":"Current opinion in lipidology","page":"3–9","volume":"13","issue":"1","source":"Google Scholar","shortTitle":"Dietary pattern analysis","author":[{"family":"Hu","given":"Frank B."}],"issued":{"date-parts":[["2002"]]}}}],"schema":"https://github.com/citation-style-language/schema/raw/master/csl-citation.json"} </w:delInstrText>
        </w:r>
        <w:r w:rsidR="00184FDF" w:rsidRPr="000609D2" w:rsidDel="009C1BDB">
          <w:rPr>
            <w:rFonts w:cstheme="minorHAnsi"/>
          </w:rPr>
          <w:fldChar w:fldCharType="separate"/>
        </w:r>
        <w:r w:rsidR="007F3BA2" w:rsidRPr="007F3BA2" w:rsidDel="009C1BDB">
          <w:rPr>
            <w:rFonts w:ascii="Calibri" w:hAnsi="Calibri" w:cs="Calibri"/>
            <w:szCs w:val="24"/>
            <w:vertAlign w:val="superscript"/>
          </w:rPr>
          <w:delText>33</w:delText>
        </w:r>
        <w:r w:rsidR="00184FDF" w:rsidRPr="000609D2" w:rsidDel="009C1BDB">
          <w:rPr>
            <w:rFonts w:cstheme="minorHAnsi"/>
          </w:rPr>
          <w:fldChar w:fldCharType="end"/>
        </w:r>
        <w:r w:rsidR="00C578DE" w:rsidRPr="000609D2" w:rsidDel="009C1BDB">
          <w:rPr>
            <w:rFonts w:cstheme="minorHAnsi"/>
          </w:rPr>
          <w:delText xml:space="preserve"> </w:delText>
        </w:r>
      </w:del>
      <w:del w:id="35" w:author="Dalrymple, Kathryn" w:date="2019-11-11T10:25:00Z">
        <w:r w:rsidR="008E14B3" w:rsidRPr="000609D2" w:rsidDel="009C1BDB">
          <w:rPr>
            <w:rFonts w:cstheme="minorHAnsi"/>
          </w:rPr>
          <w:delText xml:space="preserve">as </w:delText>
        </w:r>
        <w:r w:rsidR="00B84BA2" w:rsidRPr="000609D2" w:rsidDel="009C1BDB">
          <w:rPr>
            <w:rFonts w:cstheme="minorHAnsi"/>
          </w:rPr>
          <w:delText>patterns</w:delText>
        </w:r>
        <w:r w:rsidR="00C578DE" w:rsidRPr="000609D2" w:rsidDel="009C1BDB">
          <w:rPr>
            <w:rFonts w:cstheme="minorHAnsi"/>
          </w:rPr>
          <w:delText xml:space="preserve"> </w:delText>
        </w:r>
      </w:del>
      <w:r w:rsidR="00C578DE" w:rsidRPr="000609D2">
        <w:rPr>
          <w:rFonts w:cstheme="minorHAnsi"/>
        </w:rPr>
        <w:t>reduce</w:t>
      </w:r>
      <w:r w:rsidR="00991601" w:rsidRPr="000609D2">
        <w:rPr>
          <w:rFonts w:cstheme="minorHAnsi"/>
        </w:rPr>
        <w:t>s</w:t>
      </w:r>
      <w:r w:rsidR="00C578DE" w:rsidRPr="000609D2">
        <w:rPr>
          <w:rFonts w:cstheme="minorHAnsi"/>
        </w:rPr>
        <w:t xml:space="preserve"> dietary data into fewer variables by combining </w:t>
      </w:r>
      <w:r w:rsidR="0059322D" w:rsidRPr="000609D2">
        <w:rPr>
          <w:rFonts w:cstheme="minorHAnsi"/>
        </w:rPr>
        <w:t>highly correlated food groups</w:t>
      </w:r>
      <w:ins w:id="36" w:author="Dalrymple, Kathryn" w:date="2019-11-11T10:25:00Z">
        <w:r w:rsidR="009C1BDB">
          <w:rPr>
            <w:rFonts w:cstheme="minorHAnsi"/>
          </w:rPr>
          <w:t>, therefore</w:t>
        </w:r>
      </w:ins>
      <w:ins w:id="37" w:author="Dalrymple, Kathryn" w:date="2019-11-11T10:24:00Z">
        <w:r w:rsidR="009C1BDB">
          <w:rPr>
            <w:rFonts w:cstheme="minorHAnsi"/>
          </w:rPr>
          <w:t xml:space="preserve"> they </w:t>
        </w:r>
        <w:r w:rsidR="009C1BDB" w:rsidRPr="000609D2">
          <w:rPr>
            <w:rFonts w:cstheme="minorHAnsi"/>
          </w:rPr>
          <w:t xml:space="preserve">may better define an individual’s habitual diet </w:t>
        </w:r>
        <w:r w:rsidR="009C1BDB">
          <w:rPr>
            <w:rFonts w:cstheme="minorHAnsi"/>
          </w:rPr>
          <w:t xml:space="preserve"> as they attempt to describe the whole diet </w:t>
        </w:r>
        <w:r w:rsidR="009C1BDB" w:rsidRPr="000609D2">
          <w:rPr>
            <w:rFonts w:cstheme="minorHAnsi"/>
          </w:rPr>
          <w:t xml:space="preserve">rather than description of specific nutrients or foods </w:t>
        </w:r>
        <w:r w:rsidR="009C1BDB" w:rsidRPr="000609D2">
          <w:rPr>
            <w:rFonts w:cstheme="minorHAnsi"/>
          </w:rPr>
          <w:fldChar w:fldCharType="begin"/>
        </w:r>
        <w:r w:rsidR="009C1BDB">
          <w:rPr>
            <w:rFonts w:cstheme="minorHAnsi"/>
          </w:rPr>
          <w:instrText xml:space="preserve"> ADDIN ZOTERO_ITEM CSL_CITATION {"citationID":"aivuutf885","properties":{"formattedCitation":"{\\rtf \\super 33\\nosupersub{}}","plainCitation":"33"},"citationItems":[{"id":962,"uris":["http://zotero.org/users/5796584/items/6XXCGVNG"],"uri":["http://zotero.org/users/5796584/items/6XXCGVNG"],"itemData":{"id":962,"type":"article-journal","title":"Dietary pattern analysis: a new direction in nutritional epidemiology","container-title":"Current opinion in lipidology","page":"3–9","volume":"13","issue":"1","source":"Google Scholar","shortTitle":"Dietary pattern analysis","author":[{"family":"Hu","given":"Frank B."}],"issued":{"date-parts":[["2002"]]}}}],"schema":"https://github.com/citation-style-language/schema/raw/master/csl-citation.json"} </w:instrText>
        </w:r>
        <w:r w:rsidR="009C1BDB" w:rsidRPr="000609D2">
          <w:rPr>
            <w:rFonts w:cstheme="minorHAnsi"/>
          </w:rPr>
          <w:fldChar w:fldCharType="separate"/>
        </w:r>
        <w:r w:rsidR="009C1BDB" w:rsidRPr="007F3BA2">
          <w:rPr>
            <w:rFonts w:ascii="Calibri" w:hAnsi="Calibri" w:cs="Calibri"/>
            <w:szCs w:val="24"/>
            <w:vertAlign w:val="superscript"/>
          </w:rPr>
          <w:t>33</w:t>
        </w:r>
        <w:r w:rsidR="009C1BDB" w:rsidRPr="000609D2">
          <w:rPr>
            <w:rFonts w:cstheme="minorHAnsi"/>
          </w:rPr>
          <w:fldChar w:fldCharType="end"/>
        </w:r>
      </w:ins>
      <w:r w:rsidR="00C578DE" w:rsidRPr="000609D2">
        <w:rPr>
          <w:rFonts w:cstheme="minorHAnsi"/>
        </w:rPr>
        <w:t>.</w:t>
      </w:r>
      <w:r w:rsidR="006028CE" w:rsidRPr="000609D2">
        <w:rPr>
          <w:rFonts w:cstheme="minorHAnsi"/>
        </w:rPr>
        <w:t xml:space="preserve"> </w:t>
      </w:r>
      <w:r w:rsidR="00991601" w:rsidRPr="000609D2">
        <w:rPr>
          <w:rFonts w:cstheme="minorHAnsi"/>
        </w:rPr>
        <w:t>Whilst several studies have addressed relationships between dietary patterns and obesity in old</w:t>
      </w:r>
      <w:r w:rsidR="00B14112" w:rsidRPr="000609D2">
        <w:rPr>
          <w:rFonts w:cstheme="minorHAnsi"/>
        </w:rPr>
        <w:t>er</w:t>
      </w:r>
      <w:r w:rsidR="00991601" w:rsidRPr="000609D2">
        <w:rPr>
          <w:rFonts w:cstheme="minorHAnsi"/>
        </w:rPr>
        <w:t xml:space="preserve"> children</w:t>
      </w:r>
      <w:r w:rsidR="00184FDF" w:rsidRPr="000609D2">
        <w:rPr>
          <w:rFonts w:cstheme="minorHAnsi"/>
        </w:rPr>
        <w:t xml:space="preserve"> </w:t>
      </w:r>
      <w:r w:rsidR="00184FDF" w:rsidRPr="000609D2">
        <w:rPr>
          <w:rFonts w:cstheme="minorHAnsi"/>
        </w:rPr>
        <w:fldChar w:fldCharType="begin"/>
      </w:r>
      <w:r w:rsidR="007F3BA2">
        <w:rPr>
          <w:rFonts w:cstheme="minorHAnsi"/>
        </w:rPr>
        <w:instrText xml:space="preserve"> ADDIN ZOTERO_ITEM CSL_CITATION {"citationID":"a1tm32vl8a2","properties":{"formattedCitation":"{\\rtf \\super 34\\nosupersub{}}","plainCitation":"34"},"citationItems":[{"id":728,"uris":["http://zotero.org/users/5796584/items/UGMRWA6H"],"uri":["http://zotero.org/users/5796584/items/UGMRWA6H"],"itemData":{"id":728,"type":"article-journal","title":"Childhood dietary patterns and later obesity: a review of the evidence","container-title":"Proceedings of the Nutrition Society","page":"137-146","volume":"73","issue":"1","source":"Crossref","DOI":"10.1017/S0029665113003765","ISSN":"0029-6651, 1475-2719","shortTitle":"Childhood dietary patterns and later obesity","language":"en","author":[{"family":"Ambrosini","given":"Gina L."}],"issued":{"date-parts":[["2014",2]]}}}],"schema":"https://github.com/citation-style-language/schema/raw/master/csl-citation.json"} </w:instrText>
      </w:r>
      <w:r w:rsidR="00184FDF" w:rsidRPr="000609D2">
        <w:rPr>
          <w:rFonts w:cstheme="minorHAnsi"/>
        </w:rPr>
        <w:fldChar w:fldCharType="separate"/>
      </w:r>
      <w:r w:rsidR="007F3BA2" w:rsidRPr="007F3BA2">
        <w:rPr>
          <w:rFonts w:ascii="Calibri" w:hAnsi="Calibri" w:cs="Calibri"/>
          <w:szCs w:val="24"/>
          <w:vertAlign w:val="superscript"/>
        </w:rPr>
        <w:t>34</w:t>
      </w:r>
      <w:r w:rsidR="00184FDF" w:rsidRPr="000609D2">
        <w:rPr>
          <w:rFonts w:cstheme="minorHAnsi"/>
        </w:rPr>
        <w:fldChar w:fldCharType="end"/>
      </w:r>
      <w:r w:rsidR="00991601" w:rsidRPr="000609D2">
        <w:rPr>
          <w:rFonts w:cstheme="minorHAnsi"/>
        </w:rPr>
        <w:t>, we are unaware of previous report</w:t>
      </w:r>
      <w:r w:rsidR="006C2A2A" w:rsidRPr="000609D2">
        <w:rPr>
          <w:rFonts w:cstheme="minorHAnsi"/>
        </w:rPr>
        <w:t>s</w:t>
      </w:r>
      <w:r w:rsidR="00991601" w:rsidRPr="000609D2">
        <w:rPr>
          <w:rFonts w:cstheme="minorHAnsi"/>
        </w:rPr>
        <w:t xml:space="preserve"> </w:t>
      </w:r>
      <w:r w:rsidR="00B14112" w:rsidRPr="000609D2">
        <w:rPr>
          <w:rFonts w:cstheme="minorHAnsi"/>
        </w:rPr>
        <w:t>addressing</w:t>
      </w:r>
      <w:r w:rsidR="00991601" w:rsidRPr="000609D2">
        <w:rPr>
          <w:rFonts w:cstheme="minorHAnsi"/>
        </w:rPr>
        <w:t xml:space="preserve"> dietary </w:t>
      </w:r>
      <w:r w:rsidR="00991601" w:rsidRPr="000609D2">
        <w:rPr>
          <w:rFonts w:cstheme="minorHAnsi"/>
        </w:rPr>
        <w:lastRenderedPageBreak/>
        <w:t>pattern</w:t>
      </w:r>
      <w:r w:rsidR="006C2A2A" w:rsidRPr="000609D2">
        <w:rPr>
          <w:rFonts w:cstheme="minorHAnsi"/>
        </w:rPr>
        <w:t>s</w:t>
      </w:r>
      <w:r w:rsidR="00991601" w:rsidRPr="000609D2">
        <w:rPr>
          <w:rFonts w:cstheme="minorHAnsi"/>
        </w:rPr>
        <w:t xml:space="preserve"> </w:t>
      </w:r>
      <w:r w:rsidR="00B14112" w:rsidRPr="000609D2">
        <w:rPr>
          <w:rFonts w:cstheme="minorHAnsi"/>
        </w:rPr>
        <w:t xml:space="preserve">and adiposity </w:t>
      </w:r>
      <w:r w:rsidR="00991601" w:rsidRPr="000609D2">
        <w:rPr>
          <w:rFonts w:cstheme="minorHAnsi"/>
        </w:rPr>
        <w:t xml:space="preserve">in </w:t>
      </w:r>
      <w:r w:rsidR="00184FDF" w:rsidRPr="000609D2">
        <w:rPr>
          <w:rFonts w:cstheme="minorHAnsi"/>
        </w:rPr>
        <w:t>three-year</w:t>
      </w:r>
      <w:r w:rsidR="00991601" w:rsidRPr="000609D2">
        <w:rPr>
          <w:rFonts w:cstheme="minorHAnsi"/>
        </w:rPr>
        <w:t xml:space="preserve"> olds </w:t>
      </w:r>
      <w:r w:rsidR="006C2A2A" w:rsidRPr="000609D2">
        <w:rPr>
          <w:rFonts w:cstheme="minorHAnsi"/>
        </w:rPr>
        <w:t>even though</w:t>
      </w:r>
      <w:r w:rsidR="00991601" w:rsidRPr="000609D2">
        <w:rPr>
          <w:rFonts w:cstheme="minorHAnsi"/>
        </w:rPr>
        <w:t xml:space="preserve"> at this age </w:t>
      </w:r>
      <w:r w:rsidR="00B84BA2" w:rsidRPr="000609D2">
        <w:rPr>
          <w:rFonts w:cstheme="minorHAnsi"/>
        </w:rPr>
        <w:t>the children</w:t>
      </w:r>
      <w:r w:rsidR="00991601" w:rsidRPr="000609D2">
        <w:rPr>
          <w:rFonts w:cstheme="minorHAnsi"/>
        </w:rPr>
        <w:t xml:space="preserve"> may </w:t>
      </w:r>
      <w:r w:rsidR="006C2A2A" w:rsidRPr="000609D2">
        <w:rPr>
          <w:rFonts w:cstheme="minorHAnsi"/>
        </w:rPr>
        <w:t xml:space="preserve">already </w:t>
      </w:r>
      <w:r w:rsidR="00991601" w:rsidRPr="000609D2">
        <w:rPr>
          <w:rFonts w:cstheme="minorHAnsi"/>
        </w:rPr>
        <w:t xml:space="preserve">be on a trajectory to </w:t>
      </w:r>
      <w:r w:rsidR="00B84BA2" w:rsidRPr="000609D2">
        <w:rPr>
          <w:rFonts w:cstheme="minorHAnsi"/>
        </w:rPr>
        <w:t xml:space="preserve">development of </w:t>
      </w:r>
      <w:r w:rsidR="00991601" w:rsidRPr="000609D2">
        <w:rPr>
          <w:rFonts w:cstheme="minorHAnsi"/>
        </w:rPr>
        <w:t>later life obesity</w:t>
      </w:r>
      <w:r w:rsidR="00B14112" w:rsidRPr="000609D2">
        <w:rPr>
          <w:rFonts w:cstheme="minorHAnsi"/>
        </w:rPr>
        <w:t xml:space="preserve"> </w:t>
      </w:r>
      <w:r w:rsidR="00BA2C1E" w:rsidRPr="000609D2">
        <w:rPr>
          <w:rFonts w:cstheme="minorHAnsi"/>
        </w:rPr>
        <w:fldChar w:fldCharType="begin"/>
      </w:r>
      <w:r w:rsidR="007F3BA2">
        <w:rPr>
          <w:rFonts w:cstheme="minorHAnsi"/>
        </w:rPr>
        <w:instrText xml:space="preserve"> ADDIN ZOTERO_ITEM CSL_CITATION {"citationID":"a1c8mf0del3","properties":{"formattedCitation":"{\\rtf \\super 35\\nosupersub{}}","plainCitation":"35"},"citationItems":[{"id":209,"uris":["http://zotero.org/users/5796584/items/HWITBZDI"],"uri":["http://zotero.org/users/5796584/items/HWITBZDI"],"itemData":{"id":209,"type":"article-journal","title":"Simulation of Growth Trajectories of Childhood Obesity into Adulthood","container-title":"New England Journal of Medicine","page":"2145-2153","volume":"377","issue":"22","source":"Taylor and Francis+NEJM","abstract":"The investigators pooled height and weight data from five nationally representative longitudinal studies to simulate trajectories from childhood across the life course. Early development of obesity predicted future obesity, especially in children with severe obesity.","DOI":"10.1056/NEJMoa1703860","ISSN":"0028-4793","note":"PMID: 29171811","author":[{"family":"Ward","given":"Zachary J."},{"family":"Long","given":"Michael W."},{"family":"Resch","given":"Stephen C."},{"family":"Giles","given":"Catherine M."},{"family":"Cradock","given":"Angie L."},{"family":"Gortmaker","given":"Steven L."}],"issued":{"date-parts":[["2017",11,30]]}}}],"schema":"https://github.com/citation-style-language/schema/raw/master/csl-citation.json"} </w:instrText>
      </w:r>
      <w:r w:rsidR="00BA2C1E" w:rsidRPr="000609D2">
        <w:rPr>
          <w:rFonts w:cstheme="minorHAnsi"/>
        </w:rPr>
        <w:fldChar w:fldCharType="separate"/>
      </w:r>
      <w:r w:rsidR="007F3BA2" w:rsidRPr="007F3BA2">
        <w:rPr>
          <w:rFonts w:ascii="Calibri" w:hAnsi="Calibri" w:cs="Calibri"/>
          <w:szCs w:val="24"/>
          <w:vertAlign w:val="superscript"/>
        </w:rPr>
        <w:t>35</w:t>
      </w:r>
      <w:r w:rsidR="00BA2C1E" w:rsidRPr="000609D2">
        <w:rPr>
          <w:rFonts w:cstheme="minorHAnsi"/>
        </w:rPr>
        <w:fldChar w:fldCharType="end"/>
      </w:r>
      <w:r w:rsidR="00B14112" w:rsidRPr="000609D2">
        <w:rPr>
          <w:rFonts w:cstheme="minorHAnsi"/>
        </w:rPr>
        <w:t>.</w:t>
      </w:r>
      <w:r w:rsidR="00991601" w:rsidRPr="000609D2">
        <w:rPr>
          <w:rFonts w:cstheme="minorHAnsi"/>
        </w:rPr>
        <w:t xml:space="preserve"> </w:t>
      </w:r>
      <w:r w:rsidR="00B14112" w:rsidRPr="000609D2">
        <w:rPr>
          <w:rFonts w:cstheme="minorHAnsi"/>
        </w:rPr>
        <w:t>A</w:t>
      </w:r>
      <w:r w:rsidR="00B84BA2" w:rsidRPr="000609D2">
        <w:rPr>
          <w:rFonts w:cstheme="minorHAnsi"/>
        </w:rPr>
        <w:t xml:space="preserve">rguably, </w:t>
      </w:r>
      <w:r w:rsidR="00991601" w:rsidRPr="000609D2">
        <w:rPr>
          <w:rFonts w:cstheme="minorHAnsi"/>
        </w:rPr>
        <w:t xml:space="preserve">prevention at this age through appropriate dietary intervention may have </w:t>
      </w:r>
      <w:r w:rsidR="00B84BA2" w:rsidRPr="000609D2">
        <w:rPr>
          <w:rFonts w:cstheme="minorHAnsi"/>
        </w:rPr>
        <w:t>particular</w:t>
      </w:r>
      <w:r w:rsidR="00991601" w:rsidRPr="000609D2">
        <w:rPr>
          <w:rFonts w:cstheme="minorHAnsi"/>
        </w:rPr>
        <w:t xml:space="preserve"> gain in terms of prevention of adult obesity</w:t>
      </w:r>
      <w:r w:rsidR="00B14112" w:rsidRPr="000609D2">
        <w:rPr>
          <w:rFonts w:cstheme="minorHAnsi"/>
        </w:rPr>
        <w:t>,</w:t>
      </w:r>
      <w:r w:rsidR="00930577" w:rsidRPr="000609D2">
        <w:rPr>
          <w:rFonts w:cstheme="minorHAnsi"/>
        </w:rPr>
        <w:t xml:space="preserve"> </w:t>
      </w:r>
      <w:r w:rsidR="00B14112" w:rsidRPr="000609D2">
        <w:rPr>
          <w:rFonts w:cstheme="minorHAnsi"/>
        </w:rPr>
        <w:t>as</w:t>
      </w:r>
      <w:r w:rsidR="00FD23A6" w:rsidRPr="000609D2">
        <w:rPr>
          <w:rFonts w:cstheme="minorHAnsi"/>
        </w:rPr>
        <w:t xml:space="preserve"> p</w:t>
      </w:r>
      <w:r w:rsidR="00930577" w:rsidRPr="000609D2">
        <w:rPr>
          <w:rFonts w:cstheme="minorHAnsi"/>
        </w:rPr>
        <w:t xml:space="preserve">revious studies </w:t>
      </w:r>
      <w:r w:rsidR="00B14112" w:rsidRPr="000609D2">
        <w:rPr>
          <w:rFonts w:cstheme="minorHAnsi"/>
        </w:rPr>
        <w:t>have reported that</w:t>
      </w:r>
      <w:r w:rsidR="00930577" w:rsidRPr="000609D2">
        <w:rPr>
          <w:rFonts w:cstheme="minorHAnsi"/>
        </w:rPr>
        <w:t xml:space="preserve"> dietary patterns </w:t>
      </w:r>
      <w:r w:rsidR="00B14112" w:rsidRPr="000609D2">
        <w:rPr>
          <w:rFonts w:cstheme="minorHAnsi"/>
        </w:rPr>
        <w:t xml:space="preserve">track from </w:t>
      </w:r>
      <w:r w:rsidR="00930577" w:rsidRPr="000609D2">
        <w:rPr>
          <w:rFonts w:cstheme="minorHAnsi"/>
        </w:rPr>
        <w:t xml:space="preserve">early childhood to later life </w:t>
      </w:r>
      <w:r w:rsidR="00930577" w:rsidRPr="000609D2">
        <w:rPr>
          <w:rFonts w:cstheme="minorHAnsi"/>
        </w:rPr>
        <w:fldChar w:fldCharType="begin"/>
      </w:r>
      <w:r w:rsidR="007F3BA2">
        <w:rPr>
          <w:rFonts w:cstheme="minorHAnsi"/>
        </w:rPr>
        <w:instrText xml:space="preserve"> ADDIN ZOTERO_ITEM CSL_CITATION {"citationID":"a19phf27up","properties":{"formattedCitation":"{\\rtf \\super 36\\nosupersub{}}","plainCitation":"36"},"citationItems":[{"id":725,"uris":["http://zotero.org/users/5796584/items/88UG22IH"],"uri":["http://zotero.org/users/5796584/items/88UG22IH"],"itemData":{"id":725,"type":"article-journal","title":"Consistent dietary patterns identified from childhood to adulthood: the cardiovascular risk in Young Finns Study","container-title":"The British Journal of Nutrition","page":"923-931","volume":"93","issue":"6","source":"PubMed","abstract":"Dietary patterns are useful in nutritional epidemiology, providing a comprehensive alternative to the traditional approach based on single nutrients. The Cardiovascular Risk in Young Finns Study is a prospective cohort study with a 21-year follow-up. At baseline, detailed quantitative information on subjects' food consumption was obtained using a 48 h dietary recall method (n 1768, aged 3-18 years). The interviews were repeated after 6 and 21 years (n 1200 and n 1037, respectively). We conducted a principal component analysis to identify major dietary patterns at each study point. A set of two similar patterns was recognised throughout the study. Pattern 1 was positively correlated with consumption of traditional Finnish foods, such as rye, potatoes, milk, butter, sausages and coffee, and negatively correlated with fruit, berries and dairy products other than milk. Pattern 1 type of diet was more common among male subjects, smokers and those living in rural areas. Pattern 2, predominant among female subjects, non-smokers and in urban areas, was characterised by more health-conscious food choices such as vegetables, legumes and nuts, tea, rye, cheese and other dairy products, and also by consumption of alcoholic beverages. Tracking of the pattern scores was observed, particularly among subjects who were adolescents at baseline. Of those originally belonging to the uppermost quintile of pattern 1 and 2 scores, 41 and 38 % respectively, persisted in the same quintile 21 years later. Our results suggest that food behaviour and concrete food choices are established already in childhood or adolescence and may significantly track into adulthood.","ISSN":"0007-1145","note":"PMID: 16022763","shortTitle":"Consistent dietary patterns identified from childhood to adulthood","journalAbbreviation":"Br. J. Nutr.","language":"eng","author":[{"family":"Mikkilä","given":"V."},{"family":"Räsänen","given":"L."},{"family":"Raitakari","given":"O. T."},{"family":"Pietinen","given":"P."},{"family":"Viikari","given":"J."}],"issued":{"date-parts":[["2005",6]]}}}],"schema":"https://github.com/citation-style-language/schema/raw/master/csl-citation.json"} </w:instrText>
      </w:r>
      <w:r w:rsidR="00930577" w:rsidRPr="000609D2">
        <w:rPr>
          <w:rFonts w:cstheme="minorHAnsi"/>
        </w:rPr>
        <w:fldChar w:fldCharType="separate"/>
      </w:r>
      <w:r w:rsidR="007F3BA2" w:rsidRPr="007F3BA2">
        <w:rPr>
          <w:rFonts w:ascii="Calibri" w:hAnsi="Calibri" w:cs="Calibri"/>
          <w:szCs w:val="24"/>
          <w:vertAlign w:val="superscript"/>
        </w:rPr>
        <w:t>36</w:t>
      </w:r>
      <w:r w:rsidR="00930577" w:rsidRPr="000609D2">
        <w:rPr>
          <w:rFonts w:cstheme="minorHAnsi"/>
        </w:rPr>
        <w:fldChar w:fldCharType="end"/>
      </w:r>
      <w:r w:rsidR="00930577" w:rsidRPr="000609D2">
        <w:rPr>
          <w:rFonts w:cstheme="minorHAnsi"/>
        </w:rPr>
        <w:t xml:space="preserve">. </w:t>
      </w:r>
      <w:r w:rsidR="00991601" w:rsidRPr="000609D2">
        <w:rPr>
          <w:rFonts w:cstheme="minorHAnsi"/>
        </w:rPr>
        <w:t xml:space="preserve"> </w:t>
      </w:r>
      <w:r w:rsidR="00B14112" w:rsidRPr="000609D2">
        <w:rPr>
          <w:rFonts w:cstheme="minorHAnsi"/>
        </w:rPr>
        <w:t>A</w:t>
      </w:r>
      <w:r w:rsidR="00930577" w:rsidRPr="000609D2">
        <w:rPr>
          <w:rFonts w:cstheme="minorHAnsi"/>
        </w:rPr>
        <w:t xml:space="preserve"> report </w:t>
      </w:r>
      <w:r w:rsidR="00B14112" w:rsidRPr="000609D2">
        <w:rPr>
          <w:rFonts w:cstheme="minorHAnsi"/>
        </w:rPr>
        <w:t xml:space="preserve">of </w:t>
      </w:r>
      <w:r w:rsidR="00930577" w:rsidRPr="000609D2">
        <w:rPr>
          <w:rFonts w:cstheme="minorHAnsi"/>
        </w:rPr>
        <w:t xml:space="preserve">dietary patterns in the UK ALSPAC cohort of children </w:t>
      </w:r>
      <w:del w:id="38" w:author="Dalrymple, Kathryn" w:date="2019-11-11T08:58:00Z">
        <w:r w:rsidR="00930577" w:rsidRPr="000609D2" w:rsidDel="00792913">
          <w:rPr>
            <w:rFonts w:cstheme="minorHAnsi"/>
          </w:rPr>
          <w:delText xml:space="preserve">of the same age </w:delText>
        </w:r>
      </w:del>
      <w:r w:rsidR="00930577" w:rsidRPr="000609D2">
        <w:rPr>
          <w:rFonts w:cstheme="minorHAnsi"/>
        </w:rPr>
        <w:t xml:space="preserve">described ‘healthy’, ‘traditional’ and ‘processed’ dietary patterns in children at 3-years of age </w:t>
      </w:r>
      <w:r w:rsidR="00930577" w:rsidRPr="000609D2">
        <w:rPr>
          <w:rFonts w:cstheme="minorHAnsi"/>
        </w:rPr>
        <w:fldChar w:fldCharType="begin"/>
      </w:r>
      <w:r w:rsidR="007F3BA2">
        <w:rPr>
          <w:rFonts w:cstheme="minorHAnsi"/>
        </w:rPr>
        <w:instrText xml:space="preserve"> ADDIN ZOTERO_ITEM CSL_CITATION {"citationID":"a2b6jn9622f","properties":{"formattedCitation":"{\\rtf \\super 37\\nosupersub{}}","plainCitation":"37"},"citationItems":[{"id":723,"uris":["http://zotero.org/users/5796584/items/P4XEUT8Q"],"uri":["http://zotero.org/users/5796584/items/P4XEUT8Q"],"itemData":{"id":723,"type":"article-journal","title":"Multivariate analysis of diet among three-year-old children and associations with socio-demographic characteristics. The Avon Longitudinal Study of Pregnancy and Childhood (ALSPAC) Study Team","container-title":"European Journal of Clinical Nutrition","page":"73-80","volume":"54","issue":"1","source":"PubMed","abstract":"STUDY OBJECTIVE: The study of the whole diet in combination rather than the consumption of individual food items or the intake of specific nutrients could be enlightening. This has been previously performed using principal components analysis (PCA) on adult diets but not on those of children.\nDESIGN: The frequency of consumption of a range of food items was recorded for 10,139 3-y-old children by their mothers using self-completion postal questionnaires. These children form part of the Avon Longitudinal Study of Pregnancy and Childhood (ALSPAC).\nMETHODS: PCA was performed to identify individual dietary types which were then related to various socio-economic and demographic characteristics.\nRESULTS: Four distinct dietary components were obtained explaining 23.5% of the total variation in the sample, and the socio-demographic characteristics of the sample were related to them. The first represented a diet based on convenience foods and was associated with younger, less educated mothers and the presence of older siblings. The second was associated with a high consumption of foods currently considered to be healthy and was particularly related to vegetarian mothers and higher education levels. The third component described the established British 'meat and two veg' diet and was associated with girls and children with no older siblings, while the fourth had high loadings for snack and finger foods and was related to socially advantaged conditions and the presence of older siblings.\nCONCLUSIONS: Identifiable groups of mothers were associated with feeding their child each of the four dietary types, supporting the hypothesis that social, demographic and lifestyle factors relating to the mother have an influence on the early eating patterns of children. This analysis will form a basis for the future study of various childhood outcomes including growth, health and development.\nSPONSORSHIP: University of Bristol European Journal of Clinical Nutrition (2000) 54, 73-80","ISSN":"0954-3007","note":"PMID: 10696149","journalAbbreviation":"Eur J Clin Nutr","language":"eng","author":[{"family":"North","given":"K."},{"family":"Emmett","given":"P."}],"issued":{"date-parts":[["2000",1]]}}}],"schema":"https://github.com/citation-style-language/schema/raw/master/csl-citation.json"} </w:instrText>
      </w:r>
      <w:r w:rsidR="00930577" w:rsidRPr="000609D2">
        <w:rPr>
          <w:rFonts w:cstheme="minorHAnsi"/>
        </w:rPr>
        <w:fldChar w:fldCharType="separate"/>
      </w:r>
      <w:r w:rsidR="007F3BA2" w:rsidRPr="007F3BA2">
        <w:rPr>
          <w:rFonts w:ascii="Calibri" w:hAnsi="Calibri" w:cs="Calibri"/>
          <w:szCs w:val="24"/>
          <w:vertAlign w:val="superscript"/>
        </w:rPr>
        <w:t>37</w:t>
      </w:r>
      <w:r w:rsidR="00930577" w:rsidRPr="000609D2">
        <w:rPr>
          <w:rFonts w:cstheme="minorHAnsi"/>
        </w:rPr>
        <w:fldChar w:fldCharType="end"/>
      </w:r>
      <w:r w:rsidR="006C2A2A" w:rsidRPr="000609D2">
        <w:rPr>
          <w:rFonts w:cstheme="minorHAnsi"/>
        </w:rPr>
        <w:t xml:space="preserve">, </w:t>
      </w:r>
      <w:r w:rsidR="008257D9" w:rsidRPr="000609D2">
        <w:rPr>
          <w:rFonts w:cstheme="minorHAnsi"/>
        </w:rPr>
        <w:t>whilst the healthy and processed pattern</w:t>
      </w:r>
      <w:r w:rsidR="001F4467" w:rsidRPr="000609D2">
        <w:rPr>
          <w:rFonts w:cstheme="minorHAnsi"/>
        </w:rPr>
        <w:t>s</w:t>
      </w:r>
      <w:r w:rsidR="008257D9" w:rsidRPr="000609D2">
        <w:rPr>
          <w:rFonts w:cstheme="minorHAnsi"/>
        </w:rPr>
        <w:t xml:space="preserve"> are similar to </w:t>
      </w:r>
      <w:r w:rsidR="009D6BAD" w:rsidRPr="000609D2">
        <w:rPr>
          <w:rFonts w:cstheme="minorHAnsi"/>
        </w:rPr>
        <w:t xml:space="preserve">the present study, </w:t>
      </w:r>
      <w:r w:rsidR="00513D40" w:rsidRPr="000609D2">
        <w:rPr>
          <w:rFonts w:cstheme="minorHAnsi"/>
        </w:rPr>
        <w:t xml:space="preserve">other differences may reflect </w:t>
      </w:r>
      <w:r w:rsidR="009D6BAD" w:rsidRPr="000609D2">
        <w:rPr>
          <w:rFonts w:cstheme="minorHAnsi"/>
        </w:rPr>
        <w:t xml:space="preserve">ethnic </w:t>
      </w:r>
      <w:r w:rsidR="001F4467" w:rsidRPr="000609D2">
        <w:rPr>
          <w:rFonts w:cstheme="minorHAnsi"/>
        </w:rPr>
        <w:t>diversity</w:t>
      </w:r>
      <w:r w:rsidR="009D6BAD" w:rsidRPr="000609D2">
        <w:rPr>
          <w:rFonts w:cstheme="minorHAnsi"/>
        </w:rPr>
        <w:t xml:space="preserve"> </w:t>
      </w:r>
      <w:r w:rsidR="00D46453" w:rsidRPr="000609D2">
        <w:rPr>
          <w:rFonts w:cstheme="minorHAnsi"/>
        </w:rPr>
        <w:t xml:space="preserve">of </w:t>
      </w:r>
      <w:r w:rsidR="00930577" w:rsidRPr="000609D2">
        <w:rPr>
          <w:rFonts w:cstheme="minorHAnsi"/>
        </w:rPr>
        <w:t xml:space="preserve">the UPBEAT cohort. </w:t>
      </w:r>
      <w:r w:rsidR="00B84BA2" w:rsidRPr="000609D2">
        <w:rPr>
          <w:rFonts w:cstheme="minorHAnsi"/>
        </w:rPr>
        <w:t xml:space="preserve">Comparison in relations to body composition is not possible as the ALSPAC study did not include measurement of adiposity, although there was </w:t>
      </w:r>
      <w:r w:rsidR="00930577" w:rsidRPr="000609D2">
        <w:rPr>
          <w:rFonts w:cstheme="minorHAnsi"/>
        </w:rPr>
        <w:t>no association</w:t>
      </w:r>
      <w:r w:rsidR="00FD23A6" w:rsidRPr="000609D2">
        <w:rPr>
          <w:rFonts w:cstheme="minorHAnsi"/>
        </w:rPr>
        <w:t xml:space="preserve"> </w:t>
      </w:r>
      <w:r w:rsidR="006C2A2A" w:rsidRPr="000609D2">
        <w:rPr>
          <w:rFonts w:cstheme="minorHAnsi"/>
        </w:rPr>
        <w:t xml:space="preserve">between </w:t>
      </w:r>
      <w:r w:rsidR="00B84BA2" w:rsidRPr="000609D2">
        <w:rPr>
          <w:rFonts w:cstheme="minorHAnsi"/>
        </w:rPr>
        <w:t xml:space="preserve">dietary patterns at 3-years and </w:t>
      </w:r>
      <w:r w:rsidR="008D005F" w:rsidRPr="000609D2">
        <w:rPr>
          <w:rFonts w:cstheme="minorHAnsi"/>
        </w:rPr>
        <w:t>body m</w:t>
      </w:r>
      <w:r w:rsidR="002E7714" w:rsidRPr="000609D2">
        <w:rPr>
          <w:rFonts w:cstheme="minorHAnsi"/>
        </w:rPr>
        <w:t>ass index</w:t>
      </w:r>
      <w:r w:rsidR="00B84BA2" w:rsidRPr="000609D2">
        <w:rPr>
          <w:rFonts w:cstheme="minorHAnsi"/>
        </w:rPr>
        <w:t xml:space="preserve"> when measured</w:t>
      </w:r>
      <w:r w:rsidR="00930577" w:rsidRPr="000609D2">
        <w:rPr>
          <w:rFonts w:cstheme="minorHAnsi"/>
        </w:rPr>
        <w:t xml:space="preserve"> at </w:t>
      </w:r>
      <w:r w:rsidR="006C2A2A" w:rsidRPr="000609D2">
        <w:rPr>
          <w:rFonts w:cstheme="minorHAnsi"/>
        </w:rPr>
        <w:t xml:space="preserve">age </w:t>
      </w:r>
      <w:r w:rsidR="00930577" w:rsidRPr="000609D2">
        <w:rPr>
          <w:rFonts w:cstheme="minorHAnsi"/>
        </w:rPr>
        <w:t xml:space="preserve">7-years </w:t>
      </w:r>
      <w:r w:rsidR="00930577" w:rsidRPr="000609D2">
        <w:rPr>
          <w:rFonts w:cstheme="minorHAnsi"/>
        </w:rPr>
        <w:fldChar w:fldCharType="begin"/>
      </w:r>
      <w:r w:rsidR="007F3BA2">
        <w:rPr>
          <w:rFonts w:cstheme="minorHAnsi"/>
        </w:rPr>
        <w:instrText xml:space="preserve"> ADDIN ZOTERO_ITEM CSL_CITATION {"citationID":"aem74847am","properties":{"formattedCitation":"{\\rtf \\super 38\\nosupersub{}}","plainCitation":"38"},"citationItems":[{"id":761,"uris":["http://zotero.org/users/5796584/items/8AAIKNHR"],"uri":["http://zotero.org/users/5796584/items/8AAIKNHR"],"itemData":{"id":761,"type":"article-journal","title":"Early life risk factors for obesity in childhood: cohort study","container-title":"BMJ","page":"1357","volume":"330","issue":"7504","source":"www.bmj.com","abstract":"Objective To identify risk factors in early life (up to 3 years of age) for obesity in children in the United Kingdom.\nDesign Prospective cohort study.\nSetting Avon longitudinal study of parents and children, United Kingdom.\nParticipants 8234 children in cohort aged 7 years and a subsample of 909 children (children in focus) with data on additional early growth related risk factors for obesity.\nMain outcome measures Obesity at age 7 years, defined as a body mass index 3 95th centile relative to reference data for the UK population in 1990.\nResults Eight of 25 putative risk factors were associated with a risk of obesity in the final models: parental obesity (both parents: adjusted odds ratio, 10.44, 95% confidence interval 5.11 to 21.32), very early (by 43 months) body mass index or adiposity rebound (15.00, 5.32 to 42.30), more than eight hours spent watching television per week at age 3 years (1.55, 1.13 to 2.12), catch-up growth (2.60, 1.09 to 6.16), standard deviation score for weight at age 8 months (3.13, 1.43 to 6.85) and 18 months (2.65, 1.25 to 5.59); weight gain in first year (1.06, 1.02 to 1.10 per 100 g increase); birth weight, per 100 g (1.05, 1.03 to 1.07); and short (&lt; 10.5 hours) sleep duration at age 3 years (1.45, 1.10 to 1.89).\nConclusion Eight factors in early life are associated with an increased risk of obesity in childhood.","DOI":"10.1136/bmj.38470.670903.E0","ISSN":"0959-8138, 1756-1833","note":"PMID: 15908441","shortTitle":"Early life risk factors for obesity in childhood","journalAbbreviation":"BMJ","language":"en","author":[{"family":"Reilly","given":"John J."},{"family":"Armstrong","given":"Julie"},{"family":"Dorosty","given":"Ahmad R."},{"family":"Emmett","given":"Pauline M."},{"family":"Ness","given":"A."},{"family":"Rogers","given":"I."},{"family":"Steer","given":"Colin"},{"family":"Sherriff","given":"Andrea"}],"issued":{"date-parts":[["2005",6,9]]}}}],"schema":"https://github.com/citation-style-language/schema/raw/master/csl-citation.json"} </w:instrText>
      </w:r>
      <w:r w:rsidR="00930577" w:rsidRPr="000609D2">
        <w:rPr>
          <w:rFonts w:cstheme="minorHAnsi"/>
        </w:rPr>
        <w:fldChar w:fldCharType="separate"/>
      </w:r>
      <w:r w:rsidR="007F3BA2" w:rsidRPr="007F3BA2">
        <w:rPr>
          <w:rFonts w:ascii="Calibri" w:hAnsi="Calibri" w:cs="Calibri"/>
          <w:szCs w:val="24"/>
          <w:vertAlign w:val="superscript"/>
        </w:rPr>
        <w:t>38</w:t>
      </w:r>
      <w:r w:rsidR="00930577" w:rsidRPr="000609D2">
        <w:rPr>
          <w:rFonts w:cstheme="minorHAnsi"/>
        </w:rPr>
        <w:fldChar w:fldCharType="end"/>
      </w:r>
      <w:r w:rsidR="00930577" w:rsidRPr="000609D2">
        <w:rPr>
          <w:rFonts w:cstheme="minorHAnsi"/>
        </w:rPr>
        <w:t xml:space="preserve">. </w:t>
      </w:r>
    </w:p>
    <w:p w14:paraId="2FDE7BF7" w14:textId="77777777" w:rsidR="000A600C" w:rsidRPr="000609D2" w:rsidRDefault="000A600C" w:rsidP="00930577">
      <w:pPr>
        <w:spacing w:line="480" w:lineRule="auto"/>
        <w:rPr>
          <w:rFonts w:cstheme="minorHAnsi"/>
        </w:rPr>
      </w:pPr>
    </w:p>
    <w:p w14:paraId="76B18E50" w14:textId="6014DFA2" w:rsidR="000A600C" w:rsidRPr="000609D2" w:rsidRDefault="000A600C" w:rsidP="000A600C">
      <w:pPr>
        <w:spacing w:line="480" w:lineRule="auto"/>
        <w:rPr>
          <w:rFonts w:cstheme="minorHAnsi"/>
        </w:rPr>
      </w:pPr>
      <w:r w:rsidRPr="000609D2">
        <w:rPr>
          <w:rFonts w:cstheme="minorHAnsi"/>
        </w:rPr>
        <w:t xml:space="preserve">Our findings support those from the CHASE cohort who described that UK Black/African </w:t>
      </w:r>
      <w:r w:rsidR="00B65B83" w:rsidRPr="000609D2">
        <w:rPr>
          <w:rFonts w:cstheme="minorHAnsi"/>
        </w:rPr>
        <w:t>9-10-year-old</w:t>
      </w:r>
      <w:r w:rsidR="002F77E4" w:rsidRPr="000609D2">
        <w:rPr>
          <w:rFonts w:cstheme="minorHAnsi"/>
        </w:rPr>
        <w:t xml:space="preserve"> </w:t>
      </w:r>
      <w:r w:rsidRPr="000609D2">
        <w:rPr>
          <w:rFonts w:cstheme="minorHAnsi"/>
        </w:rPr>
        <w:t xml:space="preserve">children benefit from maintaining a traditional African/Caribbean diet. This was evident from the </w:t>
      </w:r>
      <w:r w:rsidRPr="000609D2">
        <w:rPr>
          <w:rFonts w:cstheme="minorHAnsi"/>
        </w:rPr>
        <w:lastRenderedPageBreak/>
        <w:t xml:space="preserve">observed association </w:t>
      </w:r>
      <w:ins w:id="39" w:author="Dalrymple, Kathryn" w:date="2019-11-11T09:05:00Z">
        <w:r w:rsidR="006E3923">
          <w:rPr>
            <w:rFonts w:cstheme="minorHAnsi"/>
          </w:rPr>
          <w:t xml:space="preserve">of high scores on an African/Caribbean dietary pattern </w:t>
        </w:r>
      </w:ins>
      <w:r w:rsidRPr="000609D2">
        <w:rPr>
          <w:rFonts w:cstheme="minorHAnsi"/>
        </w:rPr>
        <w:t>with a lower arm circumference despite the Black women having a higher index of multi-deprivation. CHASE showed that</w:t>
      </w:r>
      <w:r w:rsidR="00792913">
        <w:rPr>
          <w:rFonts w:cstheme="minorHAnsi"/>
        </w:rPr>
        <w:t xml:space="preserve"> </w:t>
      </w:r>
      <w:r w:rsidRPr="000609D2">
        <w:rPr>
          <w:rFonts w:cstheme="minorHAnsi"/>
        </w:rPr>
        <w:t xml:space="preserve"> a traditional African/Caribbean diet in late childhood was associated with an improved lipid profile, and compared to a White-European diet the overall nutrient content was lower in total fats and higher in carbohydrates </w:t>
      </w:r>
      <w:r w:rsidRPr="000609D2">
        <w:rPr>
          <w:rFonts w:cstheme="minorHAnsi"/>
        </w:rPr>
        <w:fldChar w:fldCharType="begin"/>
      </w:r>
      <w:r w:rsidR="007F3BA2">
        <w:rPr>
          <w:rFonts w:cstheme="minorHAnsi"/>
        </w:rPr>
        <w:instrText xml:space="preserve"> ADDIN ZOTERO_ITEM CSL_CITATION {"citationID":"e6anKUMR","properties":{"formattedCitation":"{\\rtf \\super 39\\nosupersub{}}","plainCitation":"39"},"citationItems":[{"id":870,"uris":["http://zotero.org/users/5796584/items/EXIZHCWR"],"uri":["http://zotero.org/users/5796584/items/EXIZHCWR"],"itemData":{"id":870,"type":"article-journal","title":"Ethnic differences in blood lipids and dietary intake between UK children of black African, black Caribbean, South Asian, and white European origin: the Child Heart and Health Study in England (CHASE)","container-title":"The American Journal of Clinical Nutrition","page":"776-783","volume":"92","issue":"4","source":"academic.oup.com","abstract":"ABSTRACT.  Background: Ischemic heart disease (IHD) rates are lower in UK black Africans and black Caribbeans and higher in South Asians when compared with whit","DOI":"10.3945/ajcn.2010.29533","ISSN":"0002-9165","shortTitle":"Ethnic differences in blood lipids and dietary intake between UK children of black African, black Caribbean, South Asian, and white European origin","journalAbbreviation":"Am J Clin Nutr","language":"en","author":[{"family":"Donin","given":"Angela S."},{"family":"Nightingale","given":"Claire M."},{"family":"Owen","given":"Christopher G."},{"family":"Rudnicka","given":"Alicja R."},{"family":"McNamara","given":"Mary C."},{"family":"Prynne","given":"Celia J."},{"family":"Stephen","given":"Alison M."},{"family":"Cook","given":"Derek G."},{"family":"Whincup","given":"Peter H."}],"issued":{"date-parts":[["2010",10,1]]}}}],"schema":"https://github.com/citation-style-language/schema/raw/master/csl-citation.json"} </w:instrText>
      </w:r>
      <w:r w:rsidRPr="000609D2">
        <w:rPr>
          <w:rFonts w:cstheme="minorHAnsi"/>
        </w:rPr>
        <w:fldChar w:fldCharType="separate"/>
      </w:r>
      <w:r w:rsidR="007F3BA2" w:rsidRPr="007F3BA2">
        <w:rPr>
          <w:rFonts w:ascii="Calibri" w:hAnsi="Calibri" w:cs="Calibri"/>
          <w:szCs w:val="24"/>
          <w:vertAlign w:val="superscript"/>
        </w:rPr>
        <w:t>39</w:t>
      </w:r>
      <w:r w:rsidRPr="000609D2">
        <w:rPr>
          <w:rFonts w:cstheme="minorHAnsi"/>
        </w:rPr>
        <w:fldChar w:fldCharType="end"/>
      </w:r>
      <w:r w:rsidR="00465138" w:rsidRPr="000609D2">
        <w:rPr>
          <w:rFonts w:cstheme="minorHAnsi"/>
        </w:rPr>
        <w:t>,</w:t>
      </w:r>
      <w:r w:rsidRPr="000609D2">
        <w:rPr>
          <w:rFonts w:cstheme="minorHAnsi"/>
        </w:rPr>
        <w:t xml:space="preserve"> and lower in processed foods</w:t>
      </w:r>
      <w:r w:rsidR="00465138" w:rsidRPr="000609D2">
        <w:rPr>
          <w:rFonts w:cstheme="minorHAnsi"/>
        </w:rPr>
        <w:t>,</w:t>
      </w:r>
      <w:r w:rsidRPr="000609D2">
        <w:rPr>
          <w:rFonts w:cstheme="minorHAnsi"/>
        </w:rPr>
        <w:t xml:space="preserve"> which might explain the relationship with the lower measure of adiposity.</w:t>
      </w:r>
    </w:p>
    <w:p w14:paraId="14AD8747" w14:textId="77777777" w:rsidR="000A600C" w:rsidRPr="000609D2" w:rsidRDefault="000A600C" w:rsidP="000A600C">
      <w:pPr>
        <w:spacing w:line="480" w:lineRule="auto"/>
        <w:rPr>
          <w:rFonts w:cstheme="minorHAnsi"/>
        </w:rPr>
      </w:pPr>
    </w:p>
    <w:p w14:paraId="602B7E24" w14:textId="12C2A48A" w:rsidR="000A600C" w:rsidRPr="000609D2" w:rsidRDefault="000A600C" w:rsidP="000A600C">
      <w:pPr>
        <w:spacing w:line="480" w:lineRule="auto"/>
        <w:rPr>
          <w:rFonts w:cstheme="minorHAnsi"/>
        </w:rPr>
      </w:pPr>
      <w:r w:rsidRPr="000609D2">
        <w:rPr>
          <w:rFonts w:cstheme="minorHAnsi"/>
        </w:rPr>
        <w:t xml:space="preserve">We have previously reported the maternal dietary patterns of 1023 women obtained during the UPBEAT study </w:t>
      </w:r>
      <w:r w:rsidRPr="000609D2">
        <w:rPr>
          <w:rFonts w:cstheme="minorHAnsi"/>
        </w:rPr>
        <w:fldChar w:fldCharType="begin"/>
      </w:r>
      <w:r w:rsidR="007F3BA2">
        <w:rPr>
          <w:rFonts w:cstheme="minorHAnsi"/>
        </w:rPr>
        <w:instrText xml:space="preserve"> ADDIN ZOTERO_ITEM CSL_CITATION {"citationID":"vlBNlpRs","properties":{"formattedCitation":"{\\rtf \\super 40\\nosupersub{}}","plainCitation":"40"},"citationItems":[{"id":869,"uris":["http://zotero.org/users/5796584/items/YBFSHYCZ"],"uri":["http://zotero.org/users/5796584/items/YBFSHYCZ"],"itemData":{"id":869,"type":"article-journal","title":"Dietary patterns in obese pregnant women; influence of a behavioral intervention of diet and physical activity in the UPBEAT randomized controlled trial","container-title":"International Journal of Behavioral Nutrition and Physical Activity","page":"124","volume":"13","issue":"1","source":"BioMed Central","abstract":"Understanding dietary patterns in obese pregnant women will inform future intervention strategies to improve pregnancy outcomes and the health of the child. The aim of this study was to investigate the effect of a behavioral intervention of diet and physical activity advice on dietary patterns in obese pregnant woman participating in the UPBEAT study, and to explore associations of dietary patterns with pregnancy outcomes.","DOI":"10.1186/s12966-016-0450-2","ISSN":"1479-5868","journalAbbreviation":"International Journal of Behavioral Nutrition and Physical Activity","author":[{"family":"Flynn","given":"Angela C."},{"family":"Seed","given":"Paul T."},{"family":"Patel","given":"Nashita"},{"family":"Barr","given":"Suzanne"},{"family":"Bell","given":"Ruth"},{"family":"Briley","given":"Annette L."},{"family":"Godfrey","given":"Keith M."},{"family":"Nelson","given":"Scott M."},{"family":"Oteng-Ntim","given":"Eugene"},{"family":"Robinson","given":"Sian M."},{"family":"Sanders","given":"Thomas A."},{"family":"Sattar","given":"Naveed"},{"family":"Wardle","given":"Jane"},{"family":"Poston","given":"Lucilla"},{"family":"Goff","given":"Louise M."},{"literal":"on behalf of the UPBEAT consortium"}],"issued":{"date-parts":[["2016",11,29]]}}}],"schema":"https://github.com/citation-style-language/schema/raw/master/csl-citation.json"} </w:instrText>
      </w:r>
      <w:r w:rsidRPr="000609D2">
        <w:rPr>
          <w:rFonts w:cstheme="minorHAnsi"/>
        </w:rPr>
        <w:fldChar w:fldCharType="separate"/>
      </w:r>
      <w:r w:rsidR="007F3BA2" w:rsidRPr="007F3BA2">
        <w:rPr>
          <w:rFonts w:ascii="Calibri" w:hAnsi="Calibri" w:cs="Calibri"/>
          <w:szCs w:val="24"/>
          <w:vertAlign w:val="superscript"/>
        </w:rPr>
        <w:t>40</w:t>
      </w:r>
      <w:r w:rsidRPr="000609D2">
        <w:rPr>
          <w:rFonts w:cstheme="minorHAnsi"/>
        </w:rPr>
        <w:fldChar w:fldCharType="end"/>
      </w:r>
      <w:r w:rsidRPr="000609D2">
        <w:rPr>
          <w:rFonts w:cstheme="minorHAnsi"/>
        </w:rPr>
        <w:t xml:space="preserve"> in which four distinct patterns were identified, “snacks”, “processed”, “fruit and veg” and “African/Caribbean”. Whilst only three patterns were identified in this </w:t>
      </w:r>
      <w:r w:rsidR="001743C7" w:rsidRPr="000609D2">
        <w:rPr>
          <w:rFonts w:cstheme="minorHAnsi"/>
        </w:rPr>
        <w:t>analysis of the</w:t>
      </w:r>
      <w:r w:rsidRPr="000609D2">
        <w:rPr>
          <w:rFonts w:cstheme="minorHAnsi"/>
        </w:rPr>
        <w:t xml:space="preserve"> diets of their children </w:t>
      </w:r>
      <w:r w:rsidR="001743C7" w:rsidRPr="000609D2">
        <w:rPr>
          <w:rFonts w:cstheme="minorHAnsi"/>
        </w:rPr>
        <w:t>they</w:t>
      </w:r>
      <w:r w:rsidRPr="000609D2">
        <w:rPr>
          <w:rFonts w:cstheme="minorHAnsi"/>
        </w:rPr>
        <w:t xml:space="preserve"> were broadly similar to those of their mothers three years previously, highlighting commonality of diet within families</w:t>
      </w:r>
      <w:r w:rsidR="006C2A2A" w:rsidRPr="000609D2">
        <w:rPr>
          <w:rFonts w:cstheme="minorHAnsi"/>
        </w:rPr>
        <w:t>, as reported previously in the UK Southampton Women’s Survey</w:t>
      </w:r>
      <w:r w:rsidR="00C820AA" w:rsidRPr="000609D2">
        <w:rPr>
          <w:rFonts w:cstheme="minorHAnsi"/>
        </w:rPr>
        <w:t xml:space="preserve"> </w:t>
      </w:r>
      <w:r w:rsidR="00C820AA" w:rsidRPr="000609D2">
        <w:rPr>
          <w:rFonts w:cstheme="minorHAnsi"/>
        </w:rPr>
        <w:fldChar w:fldCharType="begin"/>
      </w:r>
      <w:r w:rsidR="007F3BA2">
        <w:rPr>
          <w:rFonts w:cstheme="minorHAnsi"/>
        </w:rPr>
        <w:instrText xml:space="preserve"> ADDIN ZOTERO_ITEM CSL_CITATION {"citationID":"auj6c7bkv","properties":{"formattedCitation":"{\\rtf \\super 41\\nosupersub{}}","plainCitation":"41"},"citationItems":[{"id":676,"uris":["http://zotero.org/users/5796584/items/HWT6Q8ID"],"uri":["http://zotero.org/users/5796584/items/HWT6Q8ID"],"itemData":{"id":676,"type":"article-journal","title":"Influences on the quality of young children's diets: the importance of maternal food choices","container-title":"The British Journal of Nutrition","page":"287-296","volume":"105","issue":"2","source":"PubMed","abstract":"It is recognised that eating habits established in early childhood may track into adult life. Developing effective interventions to promote healthier patterns of eating throughout the life course requires a greater understanding of the diets of young children and the factors that influence early dietary patterns. In a longitudinal UK cohort study, we assessed the diets of 1640 children at age 3 years using an interviewer-administered FFQ and examined the influence of maternal and family factors on the quality of the children's diets. To describe dietary quality, we used a principal components analysis-defined pattern of foods that is consistent with healthy eating recommendations. This was termed a 'prudent' diet pattern and was characterised by high intakes of fruit, vegetables and wholemeal bread, but by low intakes of white bread, confectionery, chips and roast potatoes. The key influence on the quality of the children's diets was the quality of their mother's diets; alone it accounted for almost a third of the variance in child's dietary quality. Mothers who had better-quality diets, which complied with dietary recommendations, were more likely to have children with comparable diets. This relationship remained strong even after adjustment for all other factors considered, including maternal educational attainment, BMI and smoking, and the child's birth order and the time spent watching television. Our data provide strong evidence of shared family patterns of diet and suggest that interventions to improve the quality of young women's diets could be effective in improving the quality of their children's diets.","DOI":"10.1017/S0007114510003302","ISSN":"1475-2662","note":"PMID: 20807465","shortTitle":"Influences on the quality of young children's diets","journalAbbreviation":"Br. J. Nutr.","language":"eng","author":[{"family":"Fisk","given":"Catherine M."},{"family":"Crozier","given":"Sarah R."},{"family":"Inskip","given":"Hazel M."},{"family":"Godfrey","given":"Keith M."},{"family":"Cooper","given":"Cyrus"},{"family":"Robinson","given":"Siân M."},{"literal":"Southampton Women's Survey Study Group"}],"issued":{"date-parts":[["2011",1]]}}}],"schema":"https://github.com/citation-style-language/schema/raw/master/csl-citation.json"} </w:instrText>
      </w:r>
      <w:r w:rsidR="00C820AA" w:rsidRPr="000609D2">
        <w:rPr>
          <w:rFonts w:cstheme="minorHAnsi"/>
        </w:rPr>
        <w:fldChar w:fldCharType="separate"/>
      </w:r>
      <w:r w:rsidR="007F3BA2" w:rsidRPr="007F3BA2">
        <w:rPr>
          <w:rFonts w:ascii="Calibri" w:hAnsi="Calibri" w:cs="Calibri"/>
          <w:szCs w:val="24"/>
          <w:vertAlign w:val="superscript"/>
        </w:rPr>
        <w:t>41</w:t>
      </w:r>
      <w:r w:rsidR="00C820AA" w:rsidRPr="000609D2">
        <w:rPr>
          <w:rFonts w:cstheme="minorHAnsi"/>
        </w:rPr>
        <w:fldChar w:fldCharType="end"/>
      </w:r>
      <w:r w:rsidR="00C820AA" w:rsidRPr="000609D2">
        <w:rPr>
          <w:rFonts w:cstheme="minorHAnsi"/>
        </w:rPr>
        <w:t xml:space="preserve">. </w:t>
      </w:r>
      <w:r w:rsidRPr="000609D2">
        <w:rPr>
          <w:rFonts w:cstheme="minorHAnsi"/>
        </w:rPr>
        <w:t xml:space="preserve"> </w:t>
      </w:r>
    </w:p>
    <w:p w14:paraId="345DC861" w14:textId="77777777" w:rsidR="00B84BA2" w:rsidRPr="000609D2" w:rsidRDefault="00B84BA2" w:rsidP="00930577">
      <w:pPr>
        <w:spacing w:line="480" w:lineRule="auto"/>
        <w:rPr>
          <w:rFonts w:cstheme="minorHAnsi"/>
        </w:rPr>
      </w:pPr>
    </w:p>
    <w:p w14:paraId="5A7ECA1F" w14:textId="027A2764" w:rsidR="00DD627B" w:rsidRPr="000609D2" w:rsidRDefault="00FD23A6" w:rsidP="00FD23A6">
      <w:pPr>
        <w:spacing w:line="480" w:lineRule="auto"/>
        <w:rPr>
          <w:rFonts w:cstheme="minorHAnsi"/>
        </w:rPr>
      </w:pPr>
      <w:r w:rsidRPr="000609D2">
        <w:rPr>
          <w:rFonts w:cstheme="minorHAnsi"/>
        </w:rPr>
        <w:lastRenderedPageBreak/>
        <w:t>Similarly</w:t>
      </w:r>
      <w:r w:rsidRPr="000609D2">
        <w:rPr>
          <w:rFonts w:cstheme="minorHAnsi"/>
          <w:vertAlign w:val="superscript"/>
        </w:rPr>
        <w:t xml:space="preserve"> </w:t>
      </w:r>
      <w:r w:rsidRPr="000609D2">
        <w:rPr>
          <w:rFonts w:cstheme="minorHAnsi"/>
        </w:rPr>
        <w:t xml:space="preserve">to dietary patterns, eating behaviours developed in early life track through childhood </w:t>
      </w:r>
      <w:r w:rsidRPr="000609D2">
        <w:rPr>
          <w:rFonts w:cstheme="minorHAnsi"/>
        </w:rPr>
        <w:fldChar w:fldCharType="begin"/>
      </w:r>
      <w:r w:rsidR="007F3BA2">
        <w:rPr>
          <w:rFonts w:cstheme="minorHAnsi"/>
        </w:rPr>
        <w:instrText xml:space="preserve"> ADDIN ZOTERO_ITEM CSL_CITATION {"citationID":"ag3dfbem2s","properties":{"formattedCitation":"{\\rtf \\super 42\\nosupersub{}}","plainCitation":"42"},"citationItems":[{"id":731,"uris":["http://zotero.org/users/5796584/items/6EWWCCH6"],"uri":["http://zotero.org/users/5796584/items/6EWWCCH6"],"itemData":{"id":731,"type":"article-journal","title":"Continuity and stability of eating behaviour traits in children","container-title":"European Journal of Clinical Nutrition","page":"985-990","volume":"62","issue":"8","source":"PubMed","abstract":"OBJECTIVE: To discover whether eating behaviour traits show continuity and stability over childhood.\nSUBJECTS/METHODS: Mothers of 428 twin children from the Twins Early Development Study participated in a study of eating and weight in 1999 when the children were 4 years old. Families were contacted again in 2006 when the children were aged 10 years, with complete data on 322 children; a response rate of 75%. At both times, mothers completed the Child Eating Behaviour Questionnaire (CEBQ) for each child. Continuity was assessed with correlations between scores at the two time points, and stability by changes in mean scores over time.\nRESULTS: For all CEBQ subscales, correlations between the two time points were highly significant (P-values &lt;0.001). For satiety responsiveness, slowness in eating, food responsiveness, enjoyment of food, emotional overeating and food fussiness, correlations ranged from r=0.44 to 0.55, with lower continuity for emotional undereating (r=0.29). Over time, satiety responsiveness, slowness in eating, food fussiness, and emotional undereating decreased, while food responsiveness, enjoyment of food and emotional overeating increased.\nCONCLUSIONS: Eating behaviours, including those associated with a tendency to overeat, emerge early in the developmental pathway and show levels of individual continuity comparable to stable personality traits. Appetitive traits related to higher satiety tended to decrease with maturation, while those associated with food responsiveness tended to increase. This pattern is consistent with strong tracking of body mass index alongside a progressive increase in the risk of obesity.","DOI":"10.1038/sj.ejcn.1602855","ISSN":"0954-3007","note":"PMID: 17684526","journalAbbreviation":"Eur J Clin Nutr","language":"eng","author":[{"family":"Ashcroft","given":"J."},{"family":"Semmler","given":"C."},{"family":"Carnell","given":"S."},{"family":"Jaarsveld","given":"C. H. M.","non-dropping-particle":"van"},{"family":"Wardle","given":"J."}],"issued":{"date-parts":[["2008",8]]}}}],"schema":"https://github.com/citation-style-language/schema/raw/master/csl-citation.json"} </w:instrText>
      </w:r>
      <w:r w:rsidRPr="000609D2">
        <w:rPr>
          <w:rFonts w:cstheme="minorHAnsi"/>
        </w:rPr>
        <w:fldChar w:fldCharType="separate"/>
      </w:r>
      <w:r w:rsidR="007F3BA2" w:rsidRPr="007F3BA2">
        <w:rPr>
          <w:rFonts w:ascii="Calibri" w:hAnsi="Calibri" w:cs="Calibri"/>
          <w:szCs w:val="24"/>
          <w:vertAlign w:val="superscript"/>
        </w:rPr>
        <w:t>42</w:t>
      </w:r>
      <w:r w:rsidRPr="000609D2">
        <w:rPr>
          <w:rFonts w:cstheme="minorHAnsi"/>
        </w:rPr>
        <w:fldChar w:fldCharType="end"/>
      </w:r>
      <w:r w:rsidR="00B84BA2" w:rsidRPr="000609D2">
        <w:rPr>
          <w:rFonts w:cstheme="minorHAnsi"/>
        </w:rPr>
        <w:t xml:space="preserve">. The validated CEBQ questionnaire </w:t>
      </w:r>
      <w:r w:rsidRPr="000609D2">
        <w:rPr>
          <w:rFonts w:cstheme="minorHAnsi"/>
        </w:rPr>
        <w:t xml:space="preserve">has </w:t>
      </w:r>
      <w:r w:rsidR="00B84BA2" w:rsidRPr="000609D2">
        <w:rPr>
          <w:rFonts w:cstheme="minorHAnsi"/>
        </w:rPr>
        <w:t xml:space="preserve">greatly facilitated studies of relationships </w:t>
      </w:r>
      <w:r w:rsidRPr="000609D2">
        <w:rPr>
          <w:rFonts w:cstheme="minorHAnsi"/>
        </w:rPr>
        <w:t xml:space="preserve">between appetite traits and body composition </w:t>
      </w:r>
      <w:r w:rsidRPr="000609D2">
        <w:rPr>
          <w:rFonts w:cstheme="minorHAnsi"/>
        </w:rPr>
        <w:fldChar w:fldCharType="begin"/>
      </w:r>
      <w:r w:rsidR="007F3BA2">
        <w:rPr>
          <w:rFonts w:cstheme="minorHAnsi"/>
        </w:rPr>
        <w:instrText xml:space="preserve"> ADDIN ZOTERO_ITEM CSL_CITATION {"citationID":"h43HgkCI","properties":{"formattedCitation":"{\\rtf \\super 18,26,43\\nosupersub{}}","plainCitation":"18,26,43"},"citationItems":[{"id":289,"uris":["http://zotero.org/users/5796584/items/BDMQFQIK"],"uri":["http://zotero.org/users/5796584/items/BDMQFQIK"],"itemData":{"id":289,"type":"article-journal","title":"Development of the Children's Eating Behaviour Questionnaire","container-title":"J Child Psychol Psychiatry","page":"963-70","volume":"42","issue":"7","source":"NLM","archive_location":"11693591","abstract":"Individual differences in several aspects of eating style have been implicated in the development of weight problems in children and adults, but there are presently no reliable and valid scales that assess a range of dimensions of eating style. This paper describes the development and preliminary validation of a parent-rated instrument to assess eight dimensions of eating style in children; the Children's Eating Behaviour Questionnaire (CEBQ). Constructs for inclusion were derived both from the existing literature on eating behaviour in children and adults, and from interviews with parents. They included responsiveness to food, enjoyment of food, satiety responsiveness, slowness in eating. fussiness, emotional overeating, emotional undereating. and desire for drinks. A large pool of items covering each of these constructs was developed. The number of items was then successively culled through analysis of responses from three samples of families of young children (N = 131; N = 187; N = 218), to produce a 35-item instrument with eight scales which were internally valid and had good test-retest reliability. Investigation of variations by gender and age revealed only minimal gender differences in any aspect of eating style. Satiety responsiveness and slowness in eating diminished from age 3 to 8. Enjoyment of food and food responsiveness increased over this age range. The CEBQ should provide a useful measure of eating style for research into the early precursors of obesity or eating disorders. This is especially important in relation to the growing evidence for the heritability of obesity, where good measurement of the associated behavioural phenotype will be crucial in investigating the contribution of inherited variations in eating behaviour to the process of weight gain.","ISSN":"0021-9630 (Print) 0021-9630","shortTitle":"Development of the Children's Eating Behaviour Questionnaire","journalAbbreviation":"Journal of child psychology and psychiatry, and allied disciplines","language":"eng","author":[{"family":"Wardle","given":"J."},{"family":"Guthrie","given":"C. A."},{"family":"Sanderson","given":"S."},{"family":"Rapoport","given":"L."}],"issued":{"date-parts":[["2001",10]]}}},{"id":692,"uris":["http://zotero.org/users/5796584/items/8LJ74T8M"],"uri":["http://zotero.org/users/5796584/items/8LJ74T8M"],"itemData":{"id":692,"type":"article-journal","title":"The children's eating behaviour questionnaire: factorial validity and association with Body Mass Index in Dutch children aged 6-7","container-title":"The International Journal of Behavioral Nutrition and Physical Activity","page":"49","volume":"5","source":"PubMed","abstract":"BACKGROUND: The Children's Eating Behaviour Questionnaire (CEBQ) is a parent-report measure designed to assess variation in eating style among children. In the present study we translated the CEBQ and examined its factor structure in a sample of parents of 6- and 7-year-old children in the Netherlands. Additionally, associations between the mean scale scores of the instrument and children's body mass index (BMI) were assessed.\nMETHODS: In total, 135 parents of primary school children aged 6 and 7 completed the questionnaire (response rate 41.9%). Children's BMI was converted into standardised z-scores, adjusted for child gender and age to examine the association between mean scale scores and child weight status.\nRESULTS: Results generally confirmed the theoretical factor structure, with acceptable internal reliability and between-subscale correlations. Linear regression analyses revealed that BMI z-scores were positively associated with the 'food approach' subscales of the CEBQ (food responsiveness, enjoyment of food, emotional overeating) (beta's 0.15 to 0.22) and negatively with 'food avoidant' subscales (satiety responsiveness, slowness in eating, emotional undereating, and food fussiness) (beta's -0.09 to -0.25). Significant relations with child BMI z-scores were found for food responsiveness (p = 0.02), enjoyment of food (p = 0.03), satiety responsiveness (p = 0.01) and slowness in eating (p = 0.01).\nCONCLUSION: The results support the use of the CEBQ as a psychometrically sound tool for assessing children's eating behaviours in Dutch children and the study demonstrates its applicability in overweight-related studies.","DOI":"10.1186/1479-5868-5-49","ISSN":"1479-5868","note":"PMID: 18937832\nPMCID: PMC2612017","shortTitle":"The children's eating behaviour questionnaire","journalAbbreviation":"Int J Behav Nutr Phys Act","language":"eng","author":[{"family":"Sleddens","given":"Ester Fc"},{"family":"Kremers","given":"Stef Pj"},{"family":"Thijs","given":"Carel"}],"issued":{"date-parts":[["2008",10,20]]}}},{"id":"FiAHyBX8/Y9HAIoys","uris":["http://zotero.org/users/local/sF53s8Nn/items/8SGFVA8Y"],"uri":["http://zotero.org/users/local/sF53s8Nn/items/8SGFVA8Y"],"itemData":{"id":"FiAHyBX8/Y9HAIoys","type":"article-journal","title":"Influences on the Development of Children's Eating Behaviours: From Infancy to Adolescence","container-title":"Canadian journal of dietetic practice and research : a publication of Dietitians of Canada = Revue canadienne de la pratique et de la recherche en dietetique : une publication des Dietetistes du Canada","page":"s1-s56","volume":"68","issue":"1","source":"PubMed Central","ISSN":"1486-3847","note":"PMID: 19430591\nPMCID: PMC2678872","shortTitle":"Influences on the Development of Children's Eating Behaviours","journalAbbreviation":"Can J Diet Pract Res","author":[{"family":"Birch","given":"Leann"},{"family":"Savage","given":"Jennifer S."},{"family":"Ventura","given":"Alison"}],"issued":{"date-parts":[["2007"]]}}}],"schema":"https://github.com/citation-style-language/schema/raw/master/csl-citation.json"} </w:instrText>
      </w:r>
      <w:r w:rsidRPr="000609D2">
        <w:rPr>
          <w:rFonts w:cstheme="minorHAnsi"/>
        </w:rPr>
        <w:fldChar w:fldCharType="separate"/>
      </w:r>
      <w:r w:rsidR="007F3BA2" w:rsidRPr="007F3BA2">
        <w:rPr>
          <w:rFonts w:ascii="Calibri" w:hAnsi="Calibri" w:cs="Calibri"/>
          <w:szCs w:val="24"/>
          <w:vertAlign w:val="superscript"/>
        </w:rPr>
        <w:t>18,26,43</w:t>
      </w:r>
      <w:r w:rsidRPr="000609D2">
        <w:rPr>
          <w:rFonts w:cstheme="minorHAnsi"/>
        </w:rPr>
        <w:fldChar w:fldCharType="end"/>
      </w:r>
      <w:r w:rsidRPr="000609D2">
        <w:rPr>
          <w:rFonts w:cstheme="minorHAnsi"/>
        </w:rPr>
        <w:t xml:space="preserve">. </w:t>
      </w:r>
      <w:r w:rsidR="00B84BA2" w:rsidRPr="000609D2">
        <w:rPr>
          <w:rFonts w:cstheme="minorHAnsi"/>
        </w:rPr>
        <w:t xml:space="preserve">Using this </w:t>
      </w:r>
      <w:r w:rsidR="002E7714" w:rsidRPr="000609D2">
        <w:rPr>
          <w:rFonts w:cstheme="minorHAnsi"/>
        </w:rPr>
        <w:t>questionnaire,</w:t>
      </w:r>
      <w:r w:rsidR="00B84BA2" w:rsidRPr="000609D2">
        <w:rPr>
          <w:rFonts w:cstheme="minorHAnsi"/>
        </w:rPr>
        <w:t xml:space="preserve"> f</w:t>
      </w:r>
      <w:r w:rsidRPr="000609D2">
        <w:rPr>
          <w:rFonts w:cstheme="minorHAnsi"/>
        </w:rPr>
        <w:t xml:space="preserve">ood responsiveness and enjoyment of food </w:t>
      </w:r>
      <w:r w:rsidR="0034572F" w:rsidRPr="000609D2">
        <w:rPr>
          <w:rFonts w:cstheme="minorHAnsi"/>
        </w:rPr>
        <w:t>were</w:t>
      </w:r>
      <w:r w:rsidRPr="000609D2">
        <w:rPr>
          <w:rFonts w:cstheme="minorHAnsi"/>
        </w:rPr>
        <w:t xml:space="preserve"> associated with higher arm and waist circumferences, weight-for-age, weight-for-height and BMI z-scores and higher odds of obesity.  In contrast slowness in eating and satiety responsiveness were inversely associated with the sa</w:t>
      </w:r>
      <w:r w:rsidR="00DD627B" w:rsidRPr="000609D2">
        <w:rPr>
          <w:rFonts w:cstheme="minorHAnsi"/>
        </w:rPr>
        <w:t>me measures of body composition</w:t>
      </w:r>
      <w:r w:rsidR="00A63567" w:rsidRPr="000609D2">
        <w:rPr>
          <w:rFonts w:cstheme="minorHAnsi"/>
        </w:rPr>
        <w:t>,</w:t>
      </w:r>
      <w:r w:rsidRPr="000609D2">
        <w:rPr>
          <w:rFonts w:cstheme="minorHAnsi"/>
        </w:rPr>
        <w:t xml:space="preserve"> </w:t>
      </w:r>
      <w:r w:rsidR="00DD627B" w:rsidRPr="000609D2">
        <w:rPr>
          <w:rFonts w:cstheme="minorHAnsi"/>
        </w:rPr>
        <w:t>suggesting that these traits are protective ag</w:t>
      </w:r>
      <w:r w:rsidR="008B3CB7" w:rsidRPr="000609D2">
        <w:rPr>
          <w:rFonts w:cstheme="minorHAnsi"/>
        </w:rPr>
        <w:t>ainst an obesogenic environment.</w:t>
      </w:r>
      <w:r w:rsidR="00DD627B" w:rsidRPr="000609D2">
        <w:rPr>
          <w:rFonts w:cstheme="minorHAnsi"/>
        </w:rPr>
        <w:t xml:space="preserve"> </w:t>
      </w:r>
      <w:r w:rsidR="008B3CB7" w:rsidRPr="000609D2">
        <w:rPr>
          <w:rFonts w:cstheme="minorHAnsi"/>
        </w:rPr>
        <w:t>Importantly,</w:t>
      </w:r>
      <w:r w:rsidR="00DD627B" w:rsidRPr="000609D2">
        <w:rPr>
          <w:rFonts w:cstheme="minorHAnsi"/>
        </w:rPr>
        <w:t xml:space="preserve"> slower eating is a modifiable eating style which may </w:t>
      </w:r>
      <w:r w:rsidR="00A63567" w:rsidRPr="000609D2">
        <w:rPr>
          <w:rFonts w:cstheme="minorHAnsi"/>
        </w:rPr>
        <w:t xml:space="preserve">reduce </w:t>
      </w:r>
      <w:r w:rsidR="00DD627B" w:rsidRPr="000609D2">
        <w:rPr>
          <w:rFonts w:cstheme="minorHAnsi"/>
        </w:rPr>
        <w:t>excessive weight gain in childhood.</w:t>
      </w:r>
      <w:r w:rsidR="00C818A2" w:rsidRPr="000609D2">
        <w:rPr>
          <w:rFonts w:cstheme="minorHAnsi"/>
        </w:rPr>
        <w:t xml:space="preserve"> </w:t>
      </w:r>
      <w:r w:rsidRPr="000609D2">
        <w:rPr>
          <w:rFonts w:cstheme="minorHAnsi"/>
        </w:rPr>
        <w:t xml:space="preserve">The associations between enjoyment of food and food responsiveness and increased body composition and rates of </w:t>
      </w:r>
      <w:r w:rsidR="00DD627B" w:rsidRPr="000609D2">
        <w:rPr>
          <w:rFonts w:cstheme="minorHAnsi"/>
        </w:rPr>
        <w:t>obesity</w:t>
      </w:r>
      <w:r w:rsidR="00A63567" w:rsidRPr="000609D2">
        <w:rPr>
          <w:rFonts w:cstheme="minorHAnsi"/>
        </w:rPr>
        <w:t>,</w:t>
      </w:r>
      <w:r w:rsidR="00DD627B" w:rsidRPr="000609D2">
        <w:rPr>
          <w:rFonts w:cstheme="minorHAnsi"/>
        </w:rPr>
        <w:t xml:space="preserve"> are consistent with previous </w:t>
      </w:r>
      <w:r w:rsidR="00A63567" w:rsidRPr="000609D2">
        <w:rPr>
          <w:rFonts w:cstheme="minorHAnsi"/>
        </w:rPr>
        <w:t>studies</w:t>
      </w:r>
      <w:r w:rsidR="00DD627B" w:rsidRPr="000609D2">
        <w:rPr>
          <w:rFonts w:cstheme="minorHAnsi"/>
        </w:rPr>
        <w:t xml:space="preserve"> suggesting </w:t>
      </w:r>
      <w:r w:rsidRPr="000609D2">
        <w:rPr>
          <w:rFonts w:cstheme="minorHAnsi"/>
        </w:rPr>
        <w:t xml:space="preserve">that children with overweight or obesity are more responsive to food cues </w:t>
      </w:r>
      <w:r w:rsidRPr="000609D2">
        <w:rPr>
          <w:rFonts w:cstheme="minorHAnsi"/>
        </w:rPr>
        <w:fldChar w:fldCharType="begin"/>
      </w:r>
      <w:r w:rsidR="007F3BA2">
        <w:rPr>
          <w:rFonts w:cstheme="minorHAnsi"/>
        </w:rPr>
        <w:instrText xml:space="preserve"> ADDIN ZOTERO_ITEM CSL_CITATION {"citationID":"X2YuibTm","properties":{"formattedCitation":"{\\rtf \\super 44\\uc0\\u8211{}46\\nosupersub{}}","plainCitation":"44–46"},"citationItems":[{"id":766,"uris":["http://zotero.org/users/5796584/items/EJLKWHT6"],"uri":["http://zotero.org/users/5796584/items/EJLKWHT6"],"itemData":{"id":766,"type":"article-journal","title":"Eating behaviour and weight in children","container-title":"International Journal of Obesity","page":"21-28","volume":"33","issue":"1","source":"www.nature.com","abstract":"Objective:To test the hypothesis that quantitative variation in eating behaviour traits shows a graded association with weight in children.Design:Cross-sectional design in a community setting.Subjects:Data were from 406 families participating in the Physical Exercise and Appetite in CHildren Study (PEACHES) or the Twins Early Development Study (TEDS). Children were aged 7–9 years (PEACHES) and 9–12 years (TEDS).Measurements:Weights and heights were measured by researchers. Body mass index (BMI) s.d. scores were used to categorize participants into underweight, healthy weight, overweight and obese groups, with an additional division of the healthy weight group into higher and lower healthy weight at the 50th centile. Eating behaviour traits were assessed with the Child Eating Behaviour Questionnaire (CEBQ), completed by the parents on behalf of their child. Linear trend analyses compared CEBQ subscale scores across the five weight groups.Results:Satiety Responsiveness/Slowness in Eating and Food Fussiness showed a graded negative association with weight, whereas Food Responsiveness, Enjoyment of Food, Emotional Overeating and Desire to Drink were positively associated. All effects were maintained after controlling for age, sex, ethnicity, parental education and sample. There was no systematic association with weight for Emotional Undereating.Conclusion:These results support the idea that approach-related and avoidance-related appetitive traits are systematically (and oppositely) related to adiposity, and not exclusively associated with obesity. Early assessment of these traits could be used as indicators of susceptibility to weight gain.","DOI":"10.1038/ijo.2008.219","ISSN":"1476-5497","language":"en","author":[{"family":"Webber","given":"L."},{"family":"Hill","given":"C."},{"family":"Saxton","given":"J."},{"family":"Jaarsveld","given":"C. H. M. Van"},{"family":"Wardle","given":"J."}],"issued":{"date-parts":[["2009",1]]}}},{"id":764,"uris":["http://zotero.org/users/5796584/items/8NXL8L8T"],"uri":["http://zotero.org/users/5796584/items/8NXL8L8T"],"itemData":{"id":764,"type":"article-journal","title":"Overweight children overeat after exposure to food cues","container-title":"Eating Behaviors","page":"197-209","volume":"4","issue":"2","source":"PubMed","abstract":"Overweight is becoming more common in children, but we know nearly nothing about the eating behavior of overweight children. Learning theory predicts that overeating follows from learned associations between the smell and taste of palatable food on the one hand and intake on the other hand. It was tested whether overweight children overeat after confrontation to these cues. They indeed failed to regulate food intake after both the exposure to the intense smell of tasty food (without eating it) and after eating a small preload of appetizing food, whereas normal-weight children decreased their intake after both cues. Overweight children are thus more vulnerable to triggers of overeating. Their overeating was not related to psychological factors like mood, body esteem, and a restrained eating style, but it was related to cue-elicited salivation flow. Apart from supporting the cue reactivity model of overeating, the data point to an interesting satiety phenomenon in normal eaters after prolonged and intense smelling palatable food without eating it.","DOI":"10.1016/S1471-0153(03)00011-4","ISSN":"1471-0153","note":"PMID: 15000982","journalAbbreviation":"Eat Behav","language":"eng","author":[{"family":"Jansen","given":"Anita"},{"family":"Theunissen","given":"Nicole"},{"family":"Slechten","given":"Katrien"},{"family":"Nederkoorn","given":"Chantal"},{"family":"Boon","given":"Brigitte"},{"family":"Mulkens","given":"Sandra"},{"family":"Roefs","given":"Anne"}],"issued":{"date-parts":[["2003",8]]}}},{"id":665,"uris":["http://zotero.org/users/5796584/items/9AXJBWPD"],"uri":["http://zotero.org/users/5796584/items/9AXJBWPD"],"itemData":{"id":665,"type":"article-journal","title":"Eating behavior traits associated with demographic variables and implications for obesity outcomes in early childhood","container-title":"Appetite","page":"482-490","volume":"120","source":"PubMed","abstract":"Despite ongoing investigation of children's eating behaviors to better understand the etiology of childhood obesity, few studies have aimed to determine differences in eating behavior based on psycho-social variables reflective of 'stressful' life circumstance. Cross-sectional data collected from parents of 977 Australian children (2.0-5.0 years) in an online survey was used to determine associations between parent-reported Children's Eating Behavior Questionnaire [CEBQ] sub-scales, child BMI z-scores and psycho-social variables. When examined individually, all CEBQ sub-scales, except Slowness in Eating, were associated with BMI z-score (Food Responsiveness B = 0.226, p = 0.003, Enjoyment of Food B = 0.169, p = 0.035, Food Fussiness B = -0.139, p = 0.024, Satiety Responsiveness B = -0.318, p = 0.001). On examining CEBQ sub-scales along with psycho-social demographic variables, only Food Responsiveness and Satiety Responsiveness were retained, along with being a boy, child age, and parent BMI. Food Responsiveness was positively associated with parental stress and child age and negatively with parent BMI, while Enjoyment of Food was positively associated with child sleep duration, single parent status, and negatively with breastfeeding less than 6 months and parental depression. Satiety Responsiveness was positively associated with parent BMI and child age, and negatively with child sleep duration, while Food Fussiness was positively associated with child age and breastfeeding less than 6 months, and negatively with sleep duration, parental depression and single parent status. Attention to eating behaviors and associated psycho-social variables may provide opportunity for targeted obesity prevention initiatives.","DOI":"10.1016/j.appet.2017.10.012","ISSN":"1095-8304","note":"PMID: 29024677","journalAbbreviation":"Appetite","language":"eng","author":[{"family":"Boswell","given":"Nikki"},{"family":"Byrne","given":"Rebecca"},{"family":"Davies","given":"Peter S. W."}],"issued":{"date-parts":[["2018",1,1]]}}}],"schema":"https://github.com/citation-style-language/schema/raw/master/csl-citation.json"} </w:instrText>
      </w:r>
      <w:r w:rsidRPr="000609D2">
        <w:rPr>
          <w:rFonts w:cstheme="minorHAnsi"/>
        </w:rPr>
        <w:fldChar w:fldCharType="separate"/>
      </w:r>
      <w:r w:rsidR="007F3BA2" w:rsidRPr="007F3BA2">
        <w:rPr>
          <w:rFonts w:ascii="Calibri" w:hAnsi="Calibri" w:cs="Calibri"/>
          <w:szCs w:val="24"/>
          <w:vertAlign w:val="superscript"/>
        </w:rPr>
        <w:t>44–46</w:t>
      </w:r>
      <w:r w:rsidRPr="000609D2">
        <w:rPr>
          <w:rFonts w:cstheme="minorHAnsi"/>
        </w:rPr>
        <w:fldChar w:fldCharType="end"/>
      </w:r>
      <w:r w:rsidR="008B3CB7" w:rsidRPr="000609D2">
        <w:rPr>
          <w:rFonts w:cstheme="minorHAnsi"/>
        </w:rPr>
        <w:t xml:space="preserve">, but </w:t>
      </w:r>
      <w:r w:rsidR="00E9179D" w:rsidRPr="000609D2">
        <w:rPr>
          <w:rFonts w:cstheme="minorHAnsi"/>
        </w:rPr>
        <w:t>amongst</w:t>
      </w:r>
      <w:r w:rsidR="008B3CB7" w:rsidRPr="000609D2">
        <w:rPr>
          <w:rFonts w:cstheme="minorHAnsi"/>
        </w:rPr>
        <w:t xml:space="preserve"> these the only </w:t>
      </w:r>
      <w:r w:rsidR="00E9179D" w:rsidRPr="000609D2">
        <w:rPr>
          <w:rFonts w:cstheme="minorHAnsi"/>
        </w:rPr>
        <w:t>report</w:t>
      </w:r>
      <w:r w:rsidR="008B3CB7" w:rsidRPr="000609D2">
        <w:rPr>
          <w:rFonts w:cstheme="minorHAnsi"/>
        </w:rPr>
        <w:t xml:space="preserve"> of children at a similar age </w:t>
      </w:r>
      <w:r w:rsidR="00E9179D" w:rsidRPr="000609D2">
        <w:rPr>
          <w:rFonts w:cstheme="minorHAnsi"/>
        </w:rPr>
        <w:t xml:space="preserve">to this study </w:t>
      </w:r>
      <w:r w:rsidR="008B3CB7" w:rsidRPr="000609D2">
        <w:rPr>
          <w:rFonts w:cstheme="minorHAnsi"/>
        </w:rPr>
        <w:t xml:space="preserve">was </w:t>
      </w:r>
      <w:r w:rsidR="00E9179D" w:rsidRPr="000609D2">
        <w:rPr>
          <w:rFonts w:cstheme="minorHAnsi"/>
        </w:rPr>
        <w:t xml:space="preserve">from </w:t>
      </w:r>
      <w:r w:rsidR="008B3CB7" w:rsidRPr="000609D2">
        <w:rPr>
          <w:rFonts w:cstheme="minorHAnsi"/>
        </w:rPr>
        <w:t xml:space="preserve">an </w:t>
      </w:r>
      <w:r w:rsidRPr="000609D2">
        <w:rPr>
          <w:rFonts w:cstheme="minorHAnsi"/>
        </w:rPr>
        <w:t>A</w:t>
      </w:r>
      <w:r w:rsidR="008B3CB7" w:rsidRPr="000609D2">
        <w:rPr>
          <w:rFonts w:cstheme="minorHAnsi"/>
        </w:rPr>
        <w:t>ustralian cohort of 2-5 year old children</w:t>
      </w:r>
      <w:r w:rsidRPr="000609D2">
        <w:rPr>
          <w:rFonts w:cstheme="minorHAnsi"/>
        </w:rPr>
        <w:t xml:space="preserve">, </w:t>
      </w:r>
      <w:r w:rsidR="008B3CB7" w:rsidRPr="000609D2">
        <w:rPr>
          <w:rFonts w:cstheme="minorHAnsi"/>
        </w:rPr>
        <w:t>although</w:t>
      </w:r>
      <w:r w:rsidRPr="000609D2">
        <w:rPr>
          <w:rFonts w:cstheme="minorHAnsi"/>
        </w:rPr>
        <w:t xml:space="preserve"> </w:t>
      </w:r>
      <w:r w:rsidR="008B3CB7" w:rsidRPr="000609D2">
        <w:rPr>
          <w:rFonts w:cstheme="minorHAnsi"/>
        </w:rPr>
        <w:t>the</w:t>
      </w:r>
      <w:r w:rsidR="0018482F" w:rsidRPr="000609D2">
        <w:rPr>
          <w:rFonts w:cstheme="minorHAnsi"/>
        </w:rPr>
        <w:t xml:space="preserve"> </w:t>
      </w:r>
      <w:r w:rsidR="002F4694" w:rsidRPr="000609D2">
        <w:rPr>
          <w:rFonts w:cstheme="minorHAnsi"/>
        </w:rPr>
        <w:t>results were</w:t>
      </w:r>
      <w:r w:rsidRPr="000609D2">
        <w:rPr>
          <w:rFonts w:cstheme="minorHAnsi"/>
        </w:rPr>
        <w:t xml:space="preserve"> based on </w:t>
      </w:r>
      <w:r w:rsidR="008B3CB7" w:rsidRPr="000609D2">
        <w:rPr>
          <w:rFonts w:cstheme="minorHAnsi"/>
        </w:rPr>
        <w:t xml:space="preserve">parent </w:t>
      </w:r>
      <w:r w:rsidR="00660994" w:rsidRPr="000609D2">
        <w:rPr>
          <w:rFonts w:cstheme="minorHAnsi"/>
        </w:rPr>
        <w:t xml:space="preserve">reported </w:t>
      </w:r>
      <w:r w:rsidR="008B3CB7" w:rsidRPr="000609D2">
        <w:rPr>
          <w:rFonts w:cstheme="minorHAnsi"/>
        </w:rPr>
        <w:t>measurements</w:t>
      </w:r>
      <w:r w:rsidR="00114A1F" w:rsidRPr="000609D2">
        <w:rPr>
          <w:rFonts w:cstheme="minorHAnsi"/>
        </w:rPr>
        <w:t xml:space="preserve"> </w:t>
      </w:r>
      <w:r w:rsidR="00114A1F" w:rsidRPr="000609D2">
        <w:rPr>
          <w:rFonts w:cstheme="minorHAnsi"/>
        </w:rPr>
        <w:fldChar w:fldCharType="begin"/>
      </w:r>
      <w:r w:rsidR="007F3BA2">
        <w:rPr>
          <w:rFonts w:cstheme="minorHAnsi"/>
        </w:rPr>
        <w:instrText xml:space="preserve"> ADDIN ZOTERO_ITEM CSL_CITATION {"citationID":"a4kjgid17p","properties":{"formattedCitation":"{\\rtf \\super 46\\nosupersub{}}","plainCitation":"46"},"citationItems":[{"id":665,"uris":["http://zotero.org/users/5796584/items/9AXJBWPD"],"uri":["http://zotero.org/users/5796584/items/9AXJBWPD"],"itemData":{"id":665,"type":"article-journal","title":"Eating behavior traits associated with demographic variables and implications for obesity outcomes in early childhood","container-title":"Appetite","page":"482-490","volume":"120","source":"PubMed","abstract":"Despite ongoing investigation of children's eating behaviors to better understand the etiology of childhood obesity, few studies have aimed to determine differences in eating behavior based on psycho-social variables reflective of 'stressful' life circumstance. Cross-sectional data collected from parents of 977 Australian children (2.0-5.0 years) in an online survey was used to determine associations between parent-reported Children's Eating Behavior Questionnaire [CEBQ] sub-scales, child BMI z-scores and psycho-social variables. When examined individually, all CEBQ sub-scales, except Slowness in Eating, were associated with BMI z-score (Food Responsiveness B = 0.226, p = 0.003, Enjoyment of Food B = 0.169, p = 0.035, Food Fussiness B = -0.139, p = 0.024, Satiety Responsiveness B = -0.318, p = 0.001). On examining CEBQ sub-scales along with psycho-social demographic variables, only Food Responsiveness and Satiety Responsiveness were retained, along with being a boy, child age, and parent BMI. Food Responsiveness was positively associated with parental stress and child age and negatively with parent BMI, while Enjoyment of Food was positively associated with child sleep duration, single parent status, and negatively with breastfeeding less than 6 months and parental depression. Satiety Responsiveness was positively associated with parent BMI and child age, and negatively with child sleep duration, while Food Fussiness was positively associated with child age and breastfeeding less than 6 months, and negatively with sleep duration, parental depression and single parent status. Attention to eating behaviors and associated psycho-social variables may provide opportunity for targeted obesity prevention initiatives.","DOI":"10.1016/j.appet.2017.10.012","ISSN":"1095-8304","note":"PMID: 29024677","journalAbbreviation":"Appetite","language":"eng","author":[{"family":"Boswell","given":"Nikki"},{"family":"Byrne","given":"Rebecca"},{"family":"Davies","given":"Peter S. W."}],"issued":{"date-parts":[["2018",1,1]]}}}],"schema":"https://github.com/citation-style-language/schema/raw/master/csl-citation.json"} </w:instrText>
      </w:r>
      <w:r w:rsidR="00114A1F" w:rsidRPr="000609D2">
        <w:rPr>
          <w:rFonts w:cstheme="minorHAnsi"/>
        </w:rPr>
        <w:fldChar w:fldCharType="separate"/>
      </w:r>
      <w:r w:rsidR="007F3BA2" w:rsidRPr="007F3BA2">
        <w:rPr>
          <w:rFonts w:ascii="Calibri" w:hAnsi="Calibri" w:cs="Calibri"/>
          <w:szCs w:val="24"/>
          <w:vertAlign w:val="superscript"/>
        </w:rPr>
        <w:t>46</w:t>
      </w:r>
      <w:r w:rsidR="00114A1F" w:rsidRPr="000609D2">
        <w:rPr>
          <w:rFonts w:cstheme="minorHAnsi"/>
        </w:rPr>
        <w:fldChar w:fldCharType="end"/>
      </w:r>
      <w:r w:rsidR="008B3CB7" w:rsidRPr="000609D2">
        <w:rPr>
          <w:rFonts w:cstheme="minorHAnsi"/>
        </w:rPr>
        <w:t>.</w:t>
      </w:r>
    </w:p>
    <w:p w14:paraId="086B8443" w14:textId="77777777" w:rsidR="00FD23A6" w:rsidRPr="000609D2" w:rsidRDefault="00FD23A6" w:rsidP="00FD23A6">
      <w:pPr>
        <w:spacing w:line="480" w:lineRule="auto"/>
        <w:rPr>
          <w:rFonts w:cstheme="minorHAnsi"/>
        </w:rPr>
      </w:pPr>
    </w:p>
    <w:p w14:paraId="1FBDAF1F" w14:textId="173811E7" w:rsidR="00FD23A6" w:rsidRPr="000609D2" w:rsidRDefault="008B3CB7" w:rsidP="00FD23A6">
      <w:pPr>
        <w:spacing w:line="480" w:lineRule="auto"/>
        <w:rPr>
          <w:rFonts w:cstheme="minorHAnsi"/>
        </w:rPr>
      </w:pPr>
      <w:r w:rsidRPr="000609D2">
        <w:rPr>
          <w:rFonts w:cstheme="minorHAnsi"/>
        </w:rPr>
        <w:t xml:space="preserve">In agreement with BASELINE, an observational study in 1189 2-year old children from Ireland </w:t>
      </w:r>
      <w:r w:rsidRPr="000609D2">
        <w:rPr>
          <w:rFonts w:cstheme="minorHAnsi"/>
        </w:rPr>
        <w:fldChar w:fldCharType="begin"/>
      </w:r>
      <w:r w:rsidR="007F3BA2">
        <w:rPr>
          <w:rFonts w:cstheme="minorHAnsi"/>
        </w:rPr>
        <w:instrText xml:space="preserve"> ADDIN ZOTERO_ITEM CSL_CITATION {"citationID":"nOF8hRu0","properties":{"formattedCitation":"{\\rtf \\super 43\\nosupersub{}}","plainCitation":"43"},"citationItems":[{"id":692,"uris":["http://zotero.org/users/5796584/items/8LJ74T8M"],"uri":["http://zotero.org/users/5796584/items/8LJ74T8M"],"itemData":{"id":692,"type":"article-journal","title":"The children's eating behaviour questionnaire: factorial validity and association with Body Mass Index in Dutch children aged 6-7","container-title":"The International Journal of Behavioral Nutrition and Physical Activity","page":"49","volume":"5","source":"PubMed","abstract":"BACKGROUND: The Children's Eating Behaviour Questionnaire (CEBQ) is a parent-report measure designed to assess variation in eating style among children. In the present study we translated the CEBQ and examined its factor structure in a sample of parents of 6- and 7-year-old children in the Netherlands. Additionally, associations between the mean scale scores of the instrument and children's body mass index (BMI) were assessed.\nMETHODS: In total, 135 parents of primary school children aged 6 and 7 completed the questionnaire (response rate 41.9%). Children's BMI was converted into standardised z-scores, adjusted for child gender and age to examine the association between mean scale scores and child weight status.\nRESULTS: Results generally confirmed the theoretical factor structure, with acceptable internal reliability and between-subscale correlations. Linear regression analyses revealed that BMI z-scores were positively associated with the 'food approach' subscales of the CEBQ (food responsiveness, enjoyment of food, emotional overeating) (beta's 0.15 to 0.22) and negatively with 'food avoidant' subscales (satiety responsiveness, slowness in eating, emotional undereating, and food fussiness) (beta's -0.09 to -0.25). Significant relations with child BMI z-scores were found for food responsiveness (p = 0.02), enjoyment of food (p = 0.03), satiety responsiveness (p = 0.01) and slowness in eating (p = 0.01).\nCONCLUSION: The results support the use of the CEBQ as a psychometrically sound tool for assessing children's eating behaviours in Dutch children and the study demonstrates its applicability in overweight-related studies.","DOI":"10.1186/1479-5868-5-49","ISSN":"1479-5868","note":"PMID: 18937832\nPMCID: PMC2612017","shortTitle":"The children's eating behaviour questionnaire","journalAbbreviation":"Int J Behav Nutr Phys Act","language":"eng","author":[{"family":"Sleddens","given":"Ester Fc"},{"family":"Kremers","given":"Stef Pj"},{"family":"Thijs","given":"Carel"}],"issued":{"date-parts":[["2008",10,20]]}}}],"schema":"https://github.com/citation-style-language/schema/raw/master/csl-citation.json"} </w:instrText>
      </w:r>
      <w:r w:rsidRPr="000609D2">
        <w:rPr>
          <w:rFonts w:cstheme="minorHAnsi"/>
        </w:rPr>
        <w:fldChar w:fldCharType="separate"/>
      </w:r>
      <w:r w:rsidR="007F3BA2" w:rsidRPr="007F3BA2">
        <w:rPr>
          <w:rFonts w:ascii="Calibri" w:hAnsi="Calibri" w:cs="Calibri"/>
          <w:szCs w:val="24"/>
          <w:vertAlign w:val="superscript"/>
        </w:rPr>
        <w:t>43</w:t>
      </w:r>
      <w:r w:rsidRPr="000609D2">
        <w:rPr>
          <w:rFonts w:cstheme="minorHAnsi"/>
        </w:rPr>
        <w:fldChar w:fldCharType="end"/>
      </w:r>
      <w:r w:rsidRPr="000609D2">
        <w:rPr>
          <w:rFonts w:cstheme="minorHAnsi"/>
        </w:rPr>
        <w:t xml:space="preserve"> w</w:t>
      </w:r>
      <w:r w:rsidR="00FD23A6" w:rsidRPr="000609D2">
        <w:rPr>
          <w:rFonts w:cstheme="minorHAnsi"/>
        </w:rPr>
        <w:t xml:space="preserve">e </w:t>
      </w:r>
      <w:r w:rsidRPr="000609D2">
        <w:rPr>
          <w:rFonts w:cstheme="minorHAnsi"/>
        </w:rPr>
        <w:t xml:space="preserve">did not find </w:t>
      </w:r>
      <w:r w:rsidR="00FD23A6" w:rsidRPr="000609D2">
        <w:rPr>
          <w:rFonts w:cstheme="minorHAnsi"/>
        </w:rPr>
        <w:t>association</w:t>
      </w:r>
      <w:r w:rsidR="006C2A2A" w:rsidRPr="000609D2">
        <w:rPr>
          <w:rFonts w:cstheme="minorHAnsi"/>
        </w:rPr>
        <w:t>s</w:t>
      </w:r>
      <w:r w:rsidR="00FD23A6" w:rsidRPr="000609D2">
        <w:rPr>
          <w:rFonts w:cstheme="minorHAnsi"/>
        </w:rPr>
        <w:t xml:space="preserve"> </w:t>
      </w:r>
      <w:r w:rsidR="005C2350" w:rsidRPr="000609D2">
        <w:rPr>
          <w:rFonts w:cstheme="minorHAnsi"/>
        </w:rPr>
        <w:t xml:space="preserve">between </w:t>
      </w:r>
      <w:r w:rsidRPr="000609D2">
        <w:rPr>
          <w:rFonts w:cstheme="minorHAnsi"/>
        </w:rPr>
        <w:t>emotional under/over eating and desire to drink</w:t>
      </w:r>
      <w:r w:rsidR="006C2A2A" w:rsidRPr="000609D2">
        <w:rPr>
          <w:rFonts w:cstheme="minorHAnsi"/>
        </w:rPr>
        <w:t xml:space="preserve"> and measures of body composition</w:t>
      </w:r>
      <w:r w:rsidRPr="000609D2">
        <w:rPr>
          <w:rFonts w:cstheme="minorHAnsi"/>
        </w:rPr>
        <w:t xml:space="preserve">. </w:t>
      </w:r>
      <w:r w:rsidR="00FD23A6" w:rsidRPr="000609D2">
        <w:rPr>
          <w:rFonts w:cstheme="minorHAnsi"/>
        </w:rPr>
        <w:t xml:space="preserve">This </w:t>
      </w:r>
      <w:r w:rsidRPr="000609D2">
        <w:rPr>
          <w:rFonts w:cstheme="minorHAnsi"/>
        </w:rPr>
        <w:t xml:space="preserve">could be </w:t>
      </w:r>
      <w:r w:rsidR="000B232D" w:rsidRPr="000609D2">
        <w:rPr>
          <w:rFonts w:cstheme="minorHAnsi"/>
        </w:rPr>
        <w:t>because</w:t>
      </w:r>
      <w:r w:rsidR="00FD23A6" w:rsidRPr="000609D2">
        <w:rPr>
          <w:rFonts w:cstheme="minorHAnsi"/>
        </w:rPr>
        <w:t xml:space="preserve"> the children </w:t>
      </w:r>
      <w:r w:rsidR="000B232D" w:rsidRPr="000609D2">
        <w:rPr>
          <w:rFonts w:cstheme="minorHAnsi"/>
        </w:rPr>
        <w:t>were</w:t>
      </w:r>
      <w:r w:rsidR="00FD23A6" w:rsidRPr="000609D2">
        <w:rPr>
          <w:rFonts w:cstheme="minorHAnsi"/>
        </w:rPr>
        <w:t xml:space="preserve"> too young to display emotion in relation to eating habits. </w:t>
      </w:r>
      <w:r w:rsidR="000B232D" w:rsidRPr="000609D2">
        <w:rPr>
          <w:rFonts w:cstheme="minorHAnsi"/>
        </w:rPr>
        <w:t>Although</w:t>
      </w:r>
      <w:r w:rsidRPr="000609D2">
        <w:rPr>
          <w:rFonts w:cstheme="minorHAnsi"/>
        </w:rPr>
        <w:t>, in older children</w:t>
      </w:r>
      <w:r w:rsidR="00FD23A6" w:rsidRPr="000609D2">
        <w:rPr>
          <w:rFonts w:cstheme="minorHAnsi"/>
        </w:rPr>
        <w:t xml:space="preserve"> </w:t>
      </w:r>
      <w:r w:rsidRPr="000609D2">
        <w:rPr>
          <w:rFonts w:cstheme="minorHAnsi"/>
        </w:rPr>
        <w:t xml:space="preserve">a </w:t>
      </w:r>
      <w:r w:rsidR="00FD23A6" w:rsidRPr="000609D2">
        <w:rPr>
          <w:rFonts w:cstheme="minorHAnsi"/>
        </w:rPr>
        <w:t xml:space="preserve">similar </w:t>
      </w:r>
      <w:r w:rsidRPr="000609D2">
        <w:rPr>
          <w:rFonts w:cstheme="minorHAnsi"/>
        </w:rPr>
        <w:t>lack of an association has been found.</w:t>
      </w:r>
      <w:r w:rsidR="00FD23A6" w:rsidRPr="000609D2">
        <w:rPr>
          <w:rFonts w:cstheme="minorHAnsi"/>
        </w:rPr>
        <w:t xml:space="preserve"> </w:t>
      </w:r>
      <w:r w:rsidR="00FD23A6" w:rsidRPr="000609D2">
        <w:rPr>
          <w:rFonts w:cstheme="minorHAnsi"/>
        </w:rPr>
        <w:fldChar w:fldCharType="begin"/>
      </w:r>
      <w:r w:rsidR="007F3BA2">
        <w:rPr>
          <w:rFonts w:cstheme="minorHAnsi"/>
        </w:rPr>
        <w:instrText xml:space="preserve"> ADDIN ZOTERO_ITEM CSL_CITATION {"citationID":"aegcpucqha","properties":{"formattedCitation":"{\\rtf \\super 47\\nosupersub{}}","plainCitation":"47"},"citationItems":[{"id":750,"uris":["http://zotero.org/users/5796584/items/D6FNVBMI"],"uri":["http://zotero.org/users/5796584/items/D6FNVBMI"],"itemData":{"id":750,"type":"article-journal","title":"Children's Eating Behaviour Questionnaire: associations with BMI in Portuguese children","container-title":"The British Journal of Nutrition","page":"445-450","volume":"100","issue":"2","source":"PubMed","abstract":"The objective of this study was to examine the association between the scores of the Children's Eating Behaviour Questionnaire (CEBQ) and BMI in a sample of Portuguese children. Using a cross-sectional design, a sample of 240 children (123 females and 117 males) aged 3-13 years were recruited from clinic and community-based settings. Parents completed the CEBQ to indicate their child's eating style for three 'food approach' and four 'food avoidant' sub-scales. Factor analyses revealed an underlying structure similar to the original CEBQ. Children's height and weight were measured to calculate BMI and Centre for Disease Control BMI z-scores. Hierarchical regression analyses controlling for gender, age and socioeconomic status indicated that all CEBQ sub-scales were significantly associated with BMI z-scores (P = 0.03 to &lt; 0.001). Food approach scales were positively related to BMI z-scores (beta = 0.33-0.51) and food avoidance negatively related (beta = - 0.17 to - 0.46). Our results support the use of the CEBQ to further understand eating style as a behavioural pathway to obesity.","DOI":"10.1017/S0007114508894391","ISSN":"1475-2662","note":"PMID: 18275626","shortTitle":"Children's Eating Behaviour Questionnaire","journalAbbreviation":"Br. J. Nutr.","language":"eng","author":[{"family":"Viana","given":"V."},{"family":"Sinde","given":"S."},{"family":"Saxton","given":"J. C."}],"issued":{"date-parts":[["2008",8]]}}}],"schema":"https://github.com/citation-style-language/schema/raw/master/csl-citation.json"} </w:instrText>
      </w:r>
      <w:r w:rsidR="00FD23A6" w:rsidRPr="000609D2">
        <w:rPr>
          <w:rFonts w:cstheme="minorHAnsi"/>
        </w:rPr>
        <w:fldChar w:fldCharType="separate"/>
      </w:r>
      <w:r w:rsidR="007F3BA2" w:rsidRPr="007F3BA2">
        <w:rPr>
          <w:rFonts w:ascii="Calibri" w:hAnsi="Calibri" w:cs="Calibri"/>
          <w:szCs w:val="24"/>
          <w:vertAlign w:val="superscript"/>
        </w:rPr>
        <w:t>47</w:t>
      </w:r>
      <w:r w:rsidR="00FD23A6" w:rsidRPr="000609D2">
        <w:rPr>
          <w:rFonts w:cstheme="minorHAnsi"/>
        </w:rPr>
        <w:fldChar w:fldCharType="end"/>
      </w:r>
      <w:r w:rsidR="00FD23A6" w:rsidRPr="000609D2">
        <w:rPr>
          <w:rFonts w:cstheme="minorHAnsi"/>
        </w:rPr>
        <w:t xml:space="preserve"> </w:t>
      </w:r>
      <w:r w:rsidRPr="000609D2">
        <w:rPr>
          <w:rFonts w:cstheme="minorHAnsi"/>
        </w:rPr>
        <w:t xml:space="preserve">This may imply that </w:t>
      </w:r>
      <w:r w:rsidR="00FD23A6" w:rsidRPr="000609D2">
        <w:rPr>
          <w:rFonts w:cstheme="minorHAnsi"/>
        </w:rPr>
        <w:t xml:space="preserve">these three measures from the CEBQ </w:t>
      </w:r>
      <w:r w:rsidRPr="000609D2">
        <w:rPr>
          <w:rFonts w:cstheme="minorHAnsi"/>
        </w:rPr>
        <w:t>do</w:t>
      </w:r>
      <w:r w:rsidR="00FD23A6" w:rsidRPr="000609D2">
        <w:rPr>
          <w:rFonts w:cstheme="minorHAnsi"/>
        </w:rPr>
        <w:t xml:space="preserve"> not </w:t>
      </w:r>
      <w:r w:rsidR="00464E12" w:rsidRPr="000609D2">
        <w:rPr>
          <w:rFonts w:cstheme="minorHAnsi"/>
        </w:rPr>
        <w:t>have a major impact on</w:t>
      </w:r>
      <w:r w:rsidR="00FD23A6" w:rsidRPr="000609D2">
        <w:rPr>
          <w:rFonts w:cstheme="minorHAnsi"/>
        </w:rPr>
        <w:t xml:space="preserve"> body composition and adiposity compared to the </w:t>
      </w:r>
      <w:r w:rsidR="00464E12" w:rsidRPr="000609D2">
        <w:rPr>
          <w:rFonts w:cstheme="minorHAnsi"/>
        </w:rPr>
        <w:t>other</w:t>
      </w:r>
      <w:r w:rsidR="00FD23A6" w:rsidRPr="000609D2">
        <w:rPr>
          <w:rFonts w:cstheme="minorHAnsi"/>
        </w:rPr>
        <w:t xml:space="preserve"> sub-scales. </w:t>
      </w:r>
    </w:p>
    <w:p w14:paraId="3C731245" w14:textId="77777777" w:rsidR="008B3CB7" w:rsidRPr="000609D2" w:rsidRDefault="008B3CB7" w:rsidP="00FD23A6">
      <w:pPr>
        <w:spacing w:line="480" w:lineRule="auto"/>
        <w:rPr>
          <w:rFonts w:cstheme="minorHAnsi"/>
        </w:rPr>
      </w:pPr>
    </w:p>
    <w:p w14:paraId="7EFE1B03" w14:textId="35B69C4A" w:rsidR="006408F1" w:rsidRPr="000609D2" w:rsidRDefault="00464E12" w:rsidP="00FD23A6">
      <w:pPr>
        <w:spacing w:line="480" w:lineRule="auto"/>
        <w:rPr>
          <w:rFonts w:cstheme="minorHAnsi"/>
        </w:rPr>
      </w:pPr>
      <w:r w:rsidRPr="000609D2">
        <w:rPr>
          <w:rFonts w:cstheme="minorHAnsi"/>
        </w:rPr>
        <w:t>The</w:t>
      </w:r>
      <w:r w:rsidR="006408F1" w:rsidRPr="000609D2">
        <w:rPr>
          <w:rFonts w:cstheme="minorHAnsi"/>
        </w:rPr>
        <w:t xml:space="preserve"> offspring of mothers </w:t>
      </w:r>
      <w:r w:rsidR="00DD7E98">
        <w:rPr>
          <w:rFonts w:cstheme="minorHAnsi"/>
        </w:rPr>
        <w:t xml:space="preserve">with obesity </w:t>
      </w:r>
      <w:r w:rsidR="006408F1" w:rsidRPr="000609D2">
        <w:rPr>
          <w:rFonts w:cstheme="minorHAnsi"/>
        </w:rPr>
        <w:t>are particularly at risk of obesity and this is the first study to address dietary patterns</w:t>
      </w:r>
      <w:r w:rsidR="00C818A2" w:rsidRPr="000609D2">
        <w:rPr>
          <w:rFonts w:cstheme="minorHAnsi"/>
        </w:rPr>
        <w:t xml:space="preserve"> and eating behaviours</w:t>
      </w:r>
      <w:r w:rsidR="006408F1" w:rsidRPr="000609D2">
        <w:rPr>
          <w:rFonts w:cstheme="minorHAnsi"/>
        </w:rPr>
        <w:t xml:space="preserve"> associated with obesity in </w:t>
      </w:r>
      <w:r w:rsidR="006C2A2A" w:rsidRPr="000609D2">
        <w:rPr>
          <w:rFonts w:cstheme="minorHAnsi"/>
        </w:rPr>
        <w:t xml:space="preserve">such </w:t>
      </w:r>
      <w:r w:rsidR="006408F1" w:rsidRPr="000609D2">
        <w:rPr>
          <w:rFonts w:cstheme="minorHAnsi"/>
        </w:rPr>
        <w:t xml:space="preserve">children. As previously described by ourselves </w:t>
      </w:r>
      <w:r w:rsidR="00C818A2" w:rsidRPr="000609D2">
        <w:rPr>
          <w:rFonts w:cstheme="minorHAnsi"/>
        </w:rPr>
        <w:fldChar w:fldCharType="begin"/>
      </w:r>
      <w:r w:rsidR="007F3BA2">
        <w:rPr>
          <w:rFonts w:cstheme="minorHAnsi"/>
        </w:rPr>
        <w:instrText xml:space="preserve"> ADDIN ZOTERO_ITEM CSL_CITATION {"citationID":"a1879jpdd6t","properties":{"formattedCitation":"{\\rtf \\super 19\\nosupersub{}}","plainCitation":"19"},"citationItems":[{"id":881,"uris":["http://zotero.org/users/5796584/items/68WB3FPM"],"uri":["http://zotero.org/users/5796584/items/68WB3FPM"],"itemData":{"id":881,"type":"article-journal","title":"Relationships of maternal body mass index and plasma biomarkers with childhood body mass index and adiposity at 6 years: The Children of SCOPE study","container-title":"Pediatric Obesity","page":"e12537","source":"PubMed","abstract":"BACKGROUND: Maternal obesity has been implicated in the origins of childhood obesity through a suboptimal environment in-utero.\nOBJECTIVE: We examined relationships of maternal early pregnancy body mass index (BMI), overweight/obesity, and plasma biomarkers of obesity, inflammation, insulin resistance, and placental function with measures of childhood BMI and adiposity.\nMETHODS: BMI z-score, sum of skinfold thicknesses (SST), body fat percentage (BFP, by bioelectrical impedance), and waist, arm, and hip circumferences were measured in 1173 6-year-old children of nulliparous pregnant women in the Screening for Pregnancy Endpoints (SCOPE) study, New Zealand. Relationships of maternal early pregnancy (15 weeks' gestation) BMI and biomarkers with these childhood anthropometric measures were assessed by linear regression, with appropriate adjustment.\nRESULTS: 28.1% of mothers were classified as overweight and 10.1% with obesity; compared with normal weight mothers, the BFP of their children were 5.3% higher (0.16 SD [95% CI, 0.04-0.29] p = .01) and 7.8% higher (0.27 [0.08-0.47] p = .006) with comparable values for BMI z-score and arm, waist, and hip circumferences. Early pregnancy maternal BMI and plasma placental growth factor (PlGF) were associated with higher child's SST, BMI z-score, hip circumference, and BFP. None of the metabolic or inflammatory maternal biomarkers were associated with childhood obesity.\nCONCLUSION: In this contemporary large prospective cohort study with extensive maternal/childhood phenotyping and a high prevalence of maternal overweight/obesity, we found independent relationships of maternal early pregnancy BMI with childhood BMI and adiposity; similar associations were observed with PlGF, which may imply a role for placenta function in the developmental programming of childhood obesity risk.","DOI":"10.1111/ijpo.12537","ISSN":"2047-6310","note":"PMID: 31232532","shortTitle":"Relationships of maternal body mass index and plasma biomarkers with childhood body mass index and adiposity at 6 years","journalAbbreviation":"Pediatr Obes","language":"eng","author":[{"family":"Dalrymple","given":"Kathryn V."},{"family":"Thompson","given":"John M. D."},{"family":"Begum","given":"Shahina"},{"family":"Godfrey","given":"Keith M."},{"family":"Poston","given":"Lucilla"},{"family":"Seed","given":"Paul T."},{"family":"McCowan","given":"Lesley M. E."},{"family":"Wall","given":"Clare"},{"family":"Shelling","given":"Andrew"},{"family":"North","given":"Robyn"},{"family":"Cutfield","given":"Wayne S."},{"family":"Mitchell","given":"Edwin A."},{"literal":"SCOPE Consortium"}],"issued":{"date-parts":[["2019",6,24]]}}}],"schema":"https://github.com/citation-style-language/schema/raw/master/csl-citation.json"} </w:instrText>
      </w:r>
      <w:r w:rsidR="00C818A2" w:rsidRPr="000609D2">
        <w:rPr>
          <w:rFonts w:cstheme="minorHAnsi"/>
        </w:rPr>
        <w:fldChar w:fldCharType="separate"/>
      </w:r>
      <w:r w:rsidR="007F3BA2" w:rsidRPr="007F3BA2">
        <w:rPr>
          <w:rFonts w:ascii="Calibri" w:hAnsi="Calibri" w:cs="Calibri"/>
          <w:szCs w:val="24"/>
          <w:vertAlign w:val="superscript"/>
        </w:rPr>
        <w:t>19</w:t>
      </w:r>
      <w:r w:rsidR="00C818A2" w:rsidRPr="000609D2">
        <w:rPr>
          <w:rFonts w:cstheme="minorHAnsi"/>
        </w:rPr>
        <w:fldChar w:fldCharType="end"/>
      </w:r>
      <w:r w:rsidR="00C818A2" w:rsidRPr="000609D2">
        <w:rPr>
          <w:rFonts w:cstheme="minorHAnsi"/>
        </w:rPr>
        <w:t xml:space="preserve"> </w:t>
      </w:r>
      <w:r w:rsidR="006408F1" w:rsidRPr="000609D2">
        <w:rPr>
          <w:rFonts w:cstheme="minorHAnsi"/>
        </w:rPr>
        <w:t>and others, there is a striking relationship between maternal obesity and offspring risk of obesity</w:t>
      </w:r>
      <w:r w:rsidR="00BA2C1E" w:rsidRPr="000609D2">
        <w:rPr>
          <w:rFonts w:cstheme="minorHAnsi"/>
        </w:rPr>
        <w:t xml:space="preserve"> </w:t>
      </w:r>
      <w:r w:rsidR="00BA2C1E" w:rsidRPr="000609D2">
        <w:rPr>
          <w:rFonts w:cstheme="minorHAnsi"/>
        </w:rPr>
        <w:fldChar w:fldCharType="begin"/>
      </w:r>
      <w:r w:rsidR="007F3BA2">
        <w:rPr>
          <w:rFonts w:cstheme="minorHAnsi"/>
        </w:rPr>
        <w:instrText xml:space="preserve"> ADDIN ZOTERO_ITEM CSL_CITATION {"citationID":"8qFscH8Y","properties":{"formattedCitation":"{\\rtf \\super 20,48\\nosupersub{}}","plainCitation":"20,48"},"citationItems":[{"id":956,"uris":["http://zotero.org/users/5796584/items/967NNIQ6"],"uri":["http://zotero.org/users/5796584/items/967NNIQ6"],"itemData":{"id":956,"type":"article-journal","title":"The association between maternal body mass index and child obesity: A systematic review and meta-analysis","container-title":"PLOS Medicine","page":"e1002817","volume":"16","issue":"6","source":"PLoS Journals","abstract":"Background There is a global obesity crisis, particularly among women and disadvantaged populations. Early-life intervention to prevent childhood obesity is a priority for public health, global health, and clinical practice. Understanding the association between childhood obesity and maternal pre-pregnancy weight status would inform policy and practice by allowing one to estimate the potential for offspring health gain through channelling resources into intervention. This systematic review and meta-analysis aimed to examine the dose–response association between maternal body mass index (BMI) and childhood obesity in the offspring. Methods and findings Searches in MEDLINE, Child Development &amp; Adolescent Studies, CINAHL, Embase, and PsycInfo were carried out in August 2017 and updated in March 2019. Supplementary searches included hand-searching reference lists, performing citation searching, and contacting authors. Two researchers carried out independent screening, data extraction, and quality assessment. Observational studies published in English and reporting associations between continuous and/or categorical maternal and child BMI or z-score were included. Categorical outcomes were child obesity (≥95th percentile, primary outcome), overweight/obesity (≥85th percentile), and overweight (85th to 95th percentile). Linear and nonlinear dose–response meta-analyses were conducted using random effects models. Studies that could not be included in meta-analyses were summarised narratively. Seventy-nine of 41,301 studies identified met the inclusion criteria (n = 59 cohorts). Meta-analyses of child obesity included 20 studies (n = 88,872); child overweight/obesity, 22 studies (n = 181,800); and overweight, 10 studies (n = 53,238). Associations were nonlinear and there were significantly increased odds of child obesity with maternal obesity (odds ratio [OR] 3.64, 95% CI 2.68–4.95) and maternal overweight (OR 1.89, 95% CI 1.62–2.19). Significantly increased odds were observed for child overweight/obesity (OR 2.69, 95% CI 2.10–3.46) and for child overweight (OR 1.80, 95% CI 1.25, 2.59) with maternal obesity. A limitation of this research is that the included studies did not always report the data in a format that enabled inclusion in this complex meta-analysis. Conclusions This research has identified a 264% increase in the odds of child obesity when mothers have obesity before conception. This study provides substantial evidence for the need to develop interventions that commence prior to conception, to support women of childbearing age with weight management in order to halt intergenerational obesity.","DOI":"10.1371/journal.pmed.1002817","ISSN":"1549-1676","shortTitle":"The association between maternal body mass index and child obesity","journalAbbreviation":"PLOS Medicine","language":"en","author":[{"family":"Heslehurst","given":"Nicola"},{"family":"Vieira","given":"Rute"},{"family":"Akhter","given":"Zainab"},{"family":"Bailey","given":"Hayley"},{"family":"Slack","given":"Emma"},{"family":"Ngongalah","given":"Lem"},{"family":"Pemu","given":"Augustina"},{"family":"Rankin","given":"Judith"}],"issued":{"date-parts":[["2019",6,11]]}}},{"id":56,"uris":["http://zotero.org/users/5796584/items/T5B85F4K"],"uri":["http://zotero.org/users/5796584/items/T5B85F4K"],"itemData":{"id":56,"type":"article-journal","title":"Perinatal risk factors for childhood obesity and metabolic dysregulation","container-title":"Am J Clin Nutr","page":"1303-13","volume":"90","issue":"5","source":"NLM","archive_location":"19759171","abstract":"BACKGROUND: Childhood obesity has increased significantly in recent decades. OBJECTIVE: The objective was to examine the perinatal risk factors related to childhood obesity. DESIGN: In a prospective study, 89 women with normal glucose tolerance (NGT) or gestational diabetes mellitus (GDM) and their offspring were evaluated at birth and at 8.8 +/- 1.8 y. At birth, obstetrical data, parental anthropometric measures, and neonatal body composition were assessed; at follow-up, diet and activity were assessed and laboratory studies were conducted. Weight was classified by using weight for age and sex, and body composition was measured by using dual-energy X-ray absorptiometry. In childhood, data were analyzed as tertiles and prediction models were developed by using logistic and stepwise regression. RESULTS: No significant differences in Centers for Disease Control and Prevention weight percentiles, body composition, and most metabolic measures were observed between children of mothers with NGT and GDM at follow-up. Children in the upper tertile for weight had greater energy intake (P = 0.02), skinfold thickness (P = 0.0001), and leptin concentrations (P &lt; 0.0001) than did those in tertiles 1 and 2. Children in the upper tertile for percentage body fat had greater waist circumference (P = 0.0001), insulin resistance (P = 0.002), and triglyceride (P = 0.009) and leptin (P = 0.0001) concentrations than did children in tertiles 1 and 2. The correlation between body fat at birth and follow-up was r = 0.29 (P = 0.02). The strongest perinatal predictor for a child in the upper tertile for weight was maternal pregravid body mass index (BMI; kg/m(2)) &gt;30 (odds ratio: 3.75; 95% CI: 1.39, 10.10; P = 0.009) and for percentage body fat was maternal pregravid BMI &gt;30 (odds ratio: 5.45; 95% CI: 1.62, 18.41; P = 0.006). CONCLUSION: Maternal pregravid BMI, independent of maternal glucose status or birth weight, was the strongest predictor of childhood obesity.","DOI":"10.3945/ajcn.2008.27416","ISSN":"0002-9165","shortTitle":"Perinatal risk factors for childhood obesity and metabolic dysregulation","journalAbbreviation":"The American journal of clinical nutrition","language":"eng","author":[{"family":"Catalano","given":"P. M."},{"family":"Farrell","given":"K."},{"family":"Thomas","given":"A."},{"family":"Huston-Presley","given":"L."},{"family":"Mencin","given":"P."},{"family":"Mouzon","given":"S. H.","non-dropping-particle":"de"},{"family":"Amini","given":"S. B."}],"issued":{"date-parts":[["2009",11]]}}}],"schema":"https://github.com/citation-style-language/schema/raw/master/csl-citation.json"} </w:instrText>
      </w:r>
      <w:r w:rsidR="00BA2C1E" w:rsidRPr="000609D2">
        <w:rPr>
          <w:rFonts w:cstheme="minorHAnsi"/>
        </w:rPr>
        <w:fldChar w:fldCharType="separate"/>
      </w:r>
      <w:r w:rsidR="007F3BA2" w:rsidRPr="007F3BA2">
        <w:rPr>
          <w:rFonts w:ascii="Calibri" w:hAnsi="Calibri" w:cs="Calibri"/>
          <w:szCs w:val="24"/>
          <w:vertAlign w:val="superscript"/>
        </w:rPr>
        <w:t>20,48</w:t>
      </w:r>
      <w:r w:rsidR="00BA2C1E" w:rsidRPr="000609D2">
        <w:rPr>
          <w:rFonts w:cstheme="minorHAnsi"/>
        </w:rPr>
        <w:fldChar w:fldCharType="end"/>
      </w:r>
      <w:r w:rsidR="006408F1" w:rsidRPr="000609D2">
        <w:rPr>
          <w:rFonts w:cstheme="minorHAnsi"/>
        </w:rPr>
        <w:t>. Whether this arises from shared familial environment, shared genes or the maternal</w:t>
      </w:r>
      <w:r w:rsidR="006408F1" w:rsidRPr="000609D2">
        <w:rPr>
          <w:rFonts w:cstheme="minorHAnsi"/>
          <w:i/>
          <w:iCs/>
        </w:rPr>
        <w:t xml:space="preserve"> in-utero</w:t>
      </w:r>
      <w:r w:rsidR="006408F1" w:rsidRPr="000609D2">
        <w:rPr>
          <w:rFonts w:cstheme="minorHAnsi"/>
        </w:rPr>
        <w:t xml:space="preserve"> environment</w:t>
      </w:r>
      <w:r w:rsidRPr="000609D2">
        <w:rPr>
          <w:rFonts w:cstheme="minorHAnsi"/>
        </w:rPr>
        <w:t xml:space="preserve"> or a combination of all three</w:t>
      </w:r>
      <w:r w:rsidR="006408F1" w:rsidRPr="000609D2">
        <w:rPr>
          <w:rFonts w:cstheme="minorHAnsi"/>
        </w:rPr>
        <w:t xml:space="preserve"> is not </w:t>
      </w:r>
      <w:r w:rsidR="006408F1" w:rsidRPr="000609D2">
        <w:rPr>
          <w:rFonts w:cstheme="minorHAnsi"/>
        </w:rPr>
        <w:lastRenderedPageBreak/>
        <w:t xml:space="preserve">established. Animal models and some of the human cohort studies however have argued for a major contribution of </w:t>
      </w:r>
      <w:r w:rsidR="006408F1" w:rsidRPr="000609D2">
        <w:rPr>
          <w:rFonts w:cstheme="minorHAnsi"/>
          <w:i/>
          <w:iCs/>
        </w:rPr>
        <w:t xml:space="preserve">in-utero </w:t>
      </w:r>
      <w:r w:rsidR="006408F1" w:rsidRPr="000609D2">
        <w:rPr>
          <w:rFonts w:cstheme="minorHAnsi"/>
        </w:rPr>
        <w:t>determinants through persistent effects on the developing fetus, including modification of the pathways of energy balance at the level of the hypothalamus</w:t>
      </w:r>
      <w:r w:rsidR="00BA2C1E" w:rsidRPr="000609D2">
        <w:rPr>
          <w:rFonts w:cstheme="minorHAnsi"/>
        </w:rPr>
        <w:t xml:space="preserve"> </w:t>
      </w:r>
      <w:r w:rsidR="00BA2C1E" w:rsidRPr="000609D2">
        <w:rPr>
          <w:rFonts w:cstheme="minorHAnsi"/>
        </w:rPr>
        <w:fldChar w:fldCharType="begin"/>
      </w:r>
      <w:r w:rsidR="007F3BA2">
        <w:rPr>
          <w:rFonts w:cstheme="minorHAnsi"/>
        </w:rPr>
        <w:instrText xml:space="preserve"> ADDIN ZOTERO_ITEM CSL_CITATION {"citationID":"eBJ2jZhC","properties":{"formattedCitation":"{\\rtf \\super 49,50\\nosupersub{}}","plainCitation":"49,50"},"citationItems":[{"id":873,"uris":["http://zotero.org/users/5796584/items/THADDBKU"],"uri":["http://zotero.org/users/5796584/items/THADDBKU"],"itemData":{"id":873,"type":"article-journal","title":"Developmental programming of obesity in mammals","container-title":"Experimental Physiology","page":"287-298","volume":"92","issue":"2","source":"Wiley Online Library","abstract":"Converging lines of evidence from epidemiological studies and animal models now indicate that the origins of obesity and related metabolic disorders lie not only in the interaction between genes and traditional adult risk factors, such as unbalanced diet and physical inactivity, but also in the interplay between genes and the embryonic, fetal and early postnatal environment. Whilst studies in man initially focused on the relationship between low birth weight and risk of adult obesity and metabolic syndrome, evidence is also growing to suggest that increased birth weight and/or adiposity at birth can also lead to increased risk for childhood and adult obesity. Hence, there appears to be increased risk of obesity at both ends of the birth weight spectrum. Animal models, including both under- and overnutrition in pregnancy and lactation lend increasing support to the developmental origins of obesity. This review focuses upon the influence of the maternal nutritional and hormonal environment in pregnancy in permanently programming appetite and energy expenditure and the hormonal, neuronal and autocrine mechanisms that contribute to the maintenance of energy balance in the offspring. We discuss the potential maternal programming ‘vectors’ and the molecular mechanisms that may lead to persistent pathophysiological changes resulting in subsequent disease. The perinatal environment, which appears to programme subsequent obesity, provides a potential therapeutic target, and work in this field will readily translate into improved interventional strategies to stem the growing epidemic of obesity, a disease which, once manifest, has proven particularly resistant to treatment.","DOI":"10.1113/expphysiol.2005.032854","ISSN":"1469-445X","language":"en","author":[{"family":"Taylor","given":"P. D."},{"family":"Poston","given":"L."}],"issued":{"date-parts":[["2007"]]}}},{"id":963,"uris":["http://zotero.org/users/5796584/items/P3HWCXXX"],"uri":["http://zotero.org/users/5796584/items/P3HWCXXX"],"itemData":{"id":963,"type":"article-journal","title":"The fetal programming of food preferences: current clinical and experimental evidence","container-title":"Journal of Developmental Origins of Health and Disease","page":"222-230","volume":"7","issue":"3","source":"Cambridge Core","abstract":"Increased energy consumption is one of the major factors implicated in the epidemic of obesity. There is compelling evidence, both clinical and experimental, that fetal paucity of nutrients may have programming effects on feeding preferences and behaviors that can contribute to the development of diseases. Clinical studies in different age groups show that individuals born small for their gestational age (SGA) have preferences towards highly caloric foods such as carbohydrates and fats. Some studies have also shown altered eating behaviors in SGA children. Despite an apparent discrepancy in different age groups, all studies seem to converge to an increased intake of palatable foods in SGA individuals. Small nutrient imbalances across lifespan increase the risk of noncommunicable diseases in adult life. Homeostatic factors such as altered responses to leptin and insulin and alterations in neuropeptides associated with appetite and satiety are likely involved. Imbalances between homeostatic and hedonic signaling are another proposed mechanism, with the mesocorticolimbic dopaminergic pathway having differential reward and pleasure responses when facing palatable foods. Early exposure to undernutrition also programs hypothalamic–pituitary–adrenal axis, with SGA having higher levels of cortisol in different ages, leading to chronic hyperactivity of this neuroendocrine axis. This review summarizes the clinical and experimental evidence related to fetal programming of feeding preferences by SGA.","DOI":"10.1017/S2040174415007187","ISSN":"2040-1744, 2040-1752","shortTitle":"The fetal programming of food preferences","language":"en","author":[{"family":"Molle","given":"R. Dalle"},{"family":"Bischoff","given":"A. R."},{"family":"Portella","given":"A. K."},{"family":"Silveira","given":"P. P."}],"issued":{"date-parts":[["2016",6]]}}}],"schema":"https://github.com/citation-style-language/schema/raw/master/csl-citation.json"} </w:instrText>
      </w:r>
      <w:r w:rsidR="00BA2C1E" w:rsidRPr="000609D2">
        <w:rPr>
          <w:rFonts w:cstheme="minorHAnsi"/>
        </w:rPr>
        <w:fldChar w:fldCharType="separate"/>
      </w:r>
      <w:r w:rsidR="007F3BA2" w:rsidRPr="007F3BA2">
        <w:rPr>
          <w:rFonts w:ascii="Calibri" w:hAnsi="Calibri" w:cs="Calibri"/>
          <w:szCs w:val="24"/>
          <w:vertAlign w:val="superscript"/>
        </w:rPr>
        <w:t>49,50</w:t>
      </w:r>
      <w:r w:rsidR="00BA2C1E" w:rsidRPr="000609D2">
        <w:rPr>
          <w:rFonts w:cstheme="minorHAnsi"/>
        </w:rPr>
        <w:fldChar w:fldCharType="end"/>
      </w:r>
      <w:r w:rsidR="006408F1" w:rsidRPr="000609D2">
        <w:rPr>
          <w:rFonts w:cstheme="minorHAnsi"/>
        </w:rPr>
        <w:t>.</w:t>
      </w:r>
      <w:r w:rsidR="006C2A2A" w:rsidRPr="000609D2">
        <w:rPr>
          <w:rFonts w:cstheme="minorHAnsi"/>
        </w:rPr>
        <w:t xml:space="preserve"> This is supported by the recent finding of an association between perinatal methylation of the SLC6A4 gene implicated in appetite regulation</w:t>
      </w:r>
      <w:r w:rsidR="004B1FB0" w:rsidRPr="000609D2">
        <w:rPr>
          <w:rFonts w:cstheme="minorHAnsi"/>
        </w:rPr>
        <w:t xml:space="preserve"> and obesity in later childhood </w:t>
      </w:r>
      <w:r w:rsidR="00C820AA" w:rsidRPr="000609D2">
        <w:rPr>
          <w:rFonts w:cstheme="minorHAnsi"/>
        </w:rPr>
        <w:fldChar w:fldCharType="begin"/>
      </w:r>
      <w:r w:rsidR="007F3BA2">
        <w:rPr>
          <w:rFonts w:cstheme="minorHAnsi"/>
        </w:rPr>
        <w:instrText xml:space="preserve"> ADDIN ZOTERO_ITEM CSL_CITATION {"citationID":"a1doktk9tid","properties":{"formattedCitation":"{\\rtf \\super 51\\nosupersub{}}","plainCitation":"51"},"citationItems":[{"id":996,"uris":["http://zotero.org/users/5796584/items/U94Q2EK3"],"uri":["http://zotero.org/users/5796584/items/U94Q2EK3"],"itemData":{"id":996,"type":"article-journal","title":"Differential SLC6A4 methylation: a predictive epigenetic marker of adiposity from birth to adulthood","container-title":"International Journal of Obesity","page":"974-988","volume":"43","issue":"5","source":"www.nature.com","abstract":"The early life environment may influence susceptibility to obesity and metabolic disease in later life through epigenetic processes. SLC6A4 is an important mediator of serotonin bioavailability, and has a key role in energy balance. We tested the hypothesis that methylation of the SLC6A4 gene predicts adiposity across the life course. DNA methylation at 5 CpGs within the SLC6A4 gene identified from a previous methyl binding domain array was measured by pyrosequencing. We measured DNA methylation in umbilical cord (UC) from children in the Southampton Women’s Survey cohort (n = 680), in peripheral blood from adolescents in the Western Australian Pregnancy Cohort Study (n = 812), and in adipose tissue from lean and obese adults from the UK BIOCLAIMS cohort (n = 81). Real-time PCR was performed to assess whether there were corresponding alterations in gene expression in the adipose tissue. Lower UC methylation of CpG5 was associated with higher total fat mass at 4 years (p = 0.031), total fat mass at 6–7 years (p = 0.0001) and % fat mass at 6–7 years (p = 0.004). Lower UC methylation of CpG5 was also associated with higher triceps skinfold thickness at birth (p = 0.013), 6 months (p = 0.038), 12 months (p = 0.062), 2 years (p = 0.0003), 3 years (p = 0.00004) and 6–7 years (p = 0.013). Higher maternal pregnancy weight gain (p = 0.046) and lower parity (p = 0.029) were both associated with lower SLC6A4 CpG5 methylation. In adolescents, lower methylation of CpG5 in peripheral blood was associated with greater concurrent measures of adiposity including BMI (p ≤ 0.001), waist circumference (p = 0.011), subcutaneous fat (p ≤ 0.001) and subscapular, abdominal and suprailiac skinfold thicknesses (p = 0.002, p = 0.008, p = 0.004, respectively). In adipose tissue, methylation of both SLC6A4 CpG5 (p = 0.019) and expression of SLC6A4 (p = 0.008) was lower in obese compared with lean adults. These data suggest that altered methylation of CpG loci within SLC6A4 may provide a robust marker of adiposity across the life course.","DOI":"10.1038/s41366-018-0254-3","ISSN":"1476-5497","shortTitle":"Differential SLC6A4 methylation","journalAbbreviation":"Int J Obes","language":"en","author":[{"family":"Lillycrop","given":"Karen A."},{"family":"Garratt","given":"Emma S."},{"family":"Titcombe","given":"Philip"},{"family":"Melton","given":"Phillip E."},{"family":"Murray","given":"Robert J. S."},{"family":"Barton","given":"Sheila J."},{"family":"Clarke-Harris","given":"Rebecca"},{"family":"Costello","given":"Paula M."},{"family":"Holbrook","given":"Joanna D."},{"family":"Hopkins","given":"James C."},{"family":"Childs","given":"Caroline E."},{"family":"Paras-Chavez","given":"Carolina"},{"family":"Calder","given":"Philip C."},{"family":"Mori","given":"Trevor A."},{"family":"Beilin","given":"Lawrie"},{"family":"Burdge","given":"Graham C."},{"family":"Gluckman","given":"Peter D."},{"family":"Inskip","given":"Hazel M."},{"family":"Harvey","given":"Nicholas C."},{"family":"Hanson","given":"Mark A."},{"family":"Huang","given":"Rae-Chi"},{"family":"Cooper","given":"Cyrus"},{"family":"Godfrey","given":"Keith M."}],"issued":{"date-parts":[["2019",5]]}}}],"schema":"https://github.com/citation-style-language/schema/raw/master/csl-citation.json"} </w:instrText>
      </w:r>
      <w:r w:rsidR="00C820AA" w:rsidRPr="000609D2">
        <w:rPr>
          <w:rFonts w:cstheme="minorHAnsi"/>
        </w:rPr>
        <w:fldChar w:fldCharType="separate"/>
      </w:r>
      <w:r w:rsidR="007F3BA2" w:rsidRPr="007F3BA2">
        <w:rPr>
          <w:rFonts w:ascii="Calibri" w:hAnsi="Calibri" w:cs="Calibri"/>
          <w:szCs w:val="24"/>
          <w:vertAlign w:val="superscript"/>
        </w:rPr>
        <w:t>51</w:t>
      </w:r>
      <w:r w:rsidR="00C820AA" w:rsidRPr="000609D2">
        <w:rPr>
          <w:rFonts w:cstheme="minorHAnsi"/>
        </w:rPr>
        <w:fldChar w:fldCharType="end"/>
      </w:r>
      <w:r w:rsidR="004B1FB0" w:rsidRPr="000609D2">
        <w:rPr>
          <w:rFonts w:cstheme="minorHAnsi"/>
        </w:rPr>
        <w:t>.</w:t>
      </w:r>
      <w:r w:rsidR="005D3042" w:rsidRPr="000609D2">
        <w:rPr>
          <w:rFonts w:cstheme="minorHAnsi"/>
        </w:rPr>
        <w:t xml:space="preserve"> </w:t>
      </w:r>
      <w:r w:rsidR="006408F1" w:rsidRPr="000609D2">
        <w:rPr>
          <w:rFonts w:cstheme="minorHAnsi"/>
        </w:rPr>
        <w:t xml:space="preserve">Whether the relationships between food approach and food avoidance variables with measures of childhood adiposity in these children are a direct result of the </w:t>
      </w:r>
      <w:r w:rsidR="006408F1" w:rsidRPr="000609D2">
        <w:rPr>
          <w:rFonts w:cstheme="minorHAnsi"/>
          <w:i/>
          <w:iCs/>
        </w:rPr>
        <w:t>in-utero</w:t>
      </w:r>
      <w:r w:rsidR="006408F1" w:rsidRPr="000609D2">
        <w:rPr>
          <w:rFonts w:cstheme="minorHAnsi"/>
        </w:rPr>
        <w:t xml:space="preserve"> environment cannot be established from this study</w:t>
      </w:r>
      <w:r w:rsidR="00DE2FCB" w:rsidRPr="000609D2">
        <w:rPr>
          <w:rFonts w:cstheme="minorHAnsi"/>
        </w:rPr>
        <w:t>,</w:t>
      </w:r>
      <w:r w:rsidR="006408F1" w:rsidRPr="000609D2">
        <w:rPr>
          <w:rFonts w:cstheme="minorHAnsi"/>
        </w:rPr>
        <w:t xml:space="preserve"> although future comparisons </w:t>
      </w:r>
      <w:r w:rsidR="00370632" w:rsidRPr="000609D2">
        <w:rPr>
          <w:rFonts w:cstheme="minorHAnsi"/>
        </w:rPr>
        <w:t xml:space="preserve">of the strength of these relationships </w:t>
      </w:r>
      <w:r w:rsidR="006408F1" w:rsidRPr="000609D2">
        <w:rPr>
          <w:rFonts w:cstheme="minorHAnsi"/>
        </w:rPr>
        <w:t>with</w:t>
      </w:r>
      <w:r w:rsidR="00370632" w:rsidRPr="000609D2">
        <w:rPr>
          <w:rFonts w:cstheme="minorHAnsi"/>
        </w:rPr>
        <w:t>in cohorts of</w:t>
      </w:r>
      <w:r w:rsidR="006408F1" w:rsidRPr="000609D2">
        <w:rPr>
          <w:rFonts w:cstheme="minorHAnsi"/>
        </w:rPr>
        <w:t xml:space="preserve"> children </w:t>
      </w:r>
      <w:r w:rsidR="00370632" w:rsidRPr="000609D2">
        <w:rPr>
          <w:rFonts w:cstheme="minorHAnsi"/>
        </w:rPr>
        <w:t>from</w:t>
      </w:r>
      <w:r w:rsidR="006408F1" w:rsidRPr="000609D2">
        <w:rPr>
          <w:rFonts w:cstheme="minorHAnsi"/>
        </w:rPr>
        <w:t xml:space="preserve"> </w:t>
      </w:r>
      <w:r w:rsidR="00370632" w:rsidRPr="000609D2">
        <w:rPr>
          <w:rFonts w:cstheme="minorHAnsi"/>
        </w:rPr>
        <w:t>mothers of</w:t>
      </w:r>
      <w:r w:rsidR="006408F1" w:rsidRPr="000609D2">
        <w:rPr>
          <w:rFonts w:cstheme="minorHAnsi"/>
        </w:rPr>
        <w:t xml:space="preserve"> a healthy BMI</w:t>
      </w:r>
      <w:r w:rsidR="00504CB4" w:rsidRPr="000609D2">
        <w:rPr>
          <w:rFonts w:cstheme="minorHAnsi"/>
        </w:rPr>
        <w:t>,</w:t>
      </w:r>
      <w:r w:rsidR="006408F1" w:rsidRPr="000609D2">
        <w:rPr>
          <w:rFonts w:cstheme="minorHAnsi"/>
        </w:rPr>
        <w:t xml:space="preserve"> </w:t>
      </w:r>
      <w:r w:rsidR="00C818A2" w:rsidRPr="000609D2">
        <w:rPr>
          <w:rFonts w:cstheme="minorHAnsi"/>
        </w:rPr>
        <w:t>with</w:t>
      </w:r>
      <w:r w:rsidR="006408F1" w:rsidRPr="000609D2">
        <w:rPr>
          <w:rFonts w:cstheme="minorHAnsi"/>
        </w:rPr>
        <w:t xml:space="preserve"> appropriate adjustment for confounders, could shed light on the aetiology of these relationships. </w:t>
      </w:r>
    </w:p>
    <w:p w14:paraId="28D26B2A" w14:textId="4598FDF3" w:rsidR="003416EB" w:rsidRPr="000609D2" w:rsidRDefault="00D141CB" w:rsidP="00853F8B">
      <w:pPr>
        <w:spacing w:line="480" w:lineRule="auto"/>
        <w:rPr>
          <w:rFonts w:cstheme="minorHAnsi"/>
        </w:rPr>
      </w:pPr>
      <w:r w:rsidRPr="000609D2">
        <w:rPr>
          <w:rFonts w:cstheme="minorHAnsi"/>
        </w:rPr>
        <w:t xml:space="preserve"> </w:t>
      </w:r>
      <w:r w:rsidR="00C65010" w:rsidRPr="000609D2">
        <w:rPr>
          <w:rFonts w:cstheme="minorHAnsi"/>
          <w:i/>
        </w:rPr>
        <w:t>Strengths and l</w:t>
      </w:r>
      <w:r w:rsidR="003E2118" w:rsidRPr="000609D2">
        <w:rPr>
          <w:rFonts w:cstheme="minorHAnsi"/>
          <w:i/>
        </w:rPr>
        <w:t xml:space="preserve">imitations </w:t>
      </w:r>
    </w:p>
    <w:p w14:paraId="44CD61E7" w14:textId="7D40C0E0" w:rsidR="00523A5D" w:rsidRPr="000609D2" w:rsidRDefault="0077301F" w:rsidP="00853F8B">
      <w:pPr>
        <w:spacing w:line="480" w:lineRule="auto"/>
        <w:rPr>
          <w:rFonts w:cstheme="minorHAnsi"/>
        </w:rPr>
      </w:pPr>
      <w:r w:rsidRPr="000609D2">
        <w:rPr>
          <w:rFonts w:cstheme="minorHAnsi"/>
        </w:rPr>
        <w:t xml:space="preserve">Strengths of the study include the rich UPBEAT dataset which provides comprehensive information </w:t>
      </w:r>
      <w:r w:rsidR="00936137" w:rsidRPr="000609D2">
        <w:rPr>
          <w:rFonts w:cstheme="minorHAnsi"/>
        </w:rPr>
        <w:t>on</w:t>
      </w:r>
      <w:r w:rsidRPr="000609D2">
        <w:rPr>
          <w:rFonts w:cstheme="minorHAnsi"/>
        </w:rPr>
        <w:t xml:space="preserve"> </w:t>
      </w:r>
      <w:r w:rsidR="00936137" w:rsidRPr="000609D2">
        <w:rPr>
          <w:rFonts w:cstheme="minorHAnsi"/>
        </w:rPr>
        <w:t>the eating habits and behavioural</w:t>
      </w:r>
      <w:r w:rsidRPr="000609D2">
        <w:rPr>
          <w:rFonts w:cstheme="minorHAnsi"/>
        </w:rPr>
        <w:t xml:space="preserve"> ori</w:t>
      </w:r>
      <w:r w:rsidR="00936137" w:rsidRPr="000609D2">
        <w:rPr>
          <w:rFonts w:cstheme="minorHAnsi"/>
        </w:rPr>
        <w:t>gins of early childhood obesity and</w:t>
      </w:r>
      <w:r w:rsidRPr="000609D2">
        <w:rPr>
          <w:rFonts w:cstheme="minorHAnsi"/>
        </w:rPr>
        <w:t xml:space="preserve"> </w:t>
      </w:r>
      <w:r w:rsidR="00936137" w:rsidRPr="000609D2">
        <w:rPr>
          <w:rFonts w:cstheme="minorHAnsi"/>
        </w:rPr>
        <w:t xml:space="preserve">multiple determinants </w:t>
      </w:r>
      <w:r w:rsidRPr="000609D2">
        <w:rPr>
          <w:rFonts w:cstheme="minorHAnsi"/>
        </w:rPr>
        <w:lastRenderedPageBreak/>
        <w:t>of childhood body composition and adiposity. The sample of the mothers and their offspring included are ethnically diverse</w:t>
      </w:r>
      <w:r w:rsidR="00936137" w:rsidRPr="000609D2">
        <w:rPr>
          <w:rFonts w:cstheme="minorHAnsi"/>
        </w:rPr>
        <w:t xml:space="preserve"> and of low socio-economic status. </w:t>
      </w:r>
      <w:r w:rsidRPr="000609D2">
        <w:rPr>
          <w:rFonts w:cstheme="minorHAnsi"/>
        </w:rPr>
        <w:t>To our knowledge this the only study which has combined dietary patterns and eating behaviours in the same study of childhood obesity at any age.</w:t>
      </w:r>
      <w:r w:rsidR="00936137" w:rsidRPr="000609D2">
        <w:rPr>
          <w:rFonts w:cstheme="minorHAnsi"/>
        </w:rPr>
        <w:t xml:space="preserve"> </w:t>
      </w:r>
      <w:r w:rsidR="00A30F1E" w:rsidRPr="000609D2">
        <w:rPr>
          <w:rFonts w:cstheme="minorHAnsi"/>
        </w:rPr>
        <w:t xml:space="preserve">Limitations include loss </w:t>
      </w:r>
      <w:ins w:id="40" w:author="Dalrymple, Kathryn" w:date="2019-11-11T09:00:00Z">
        <w:r w:rsidR="00792913">
          <w:rPr>
            <w:rFonts w:cstheme="minorHAnsi"/>
          </w:rPr>
          <w:t>to</w:t>
        </w:r>
      </w:ins>
      <w:del w:id="41" w:author="Dalrymple, Kathryn" w:date="2019-11-11T09:00:00Z">
        <w:r w:rsidR="00A30F1E" w:rsidRPr="000609D2" w:rsidDel="00792913">
          <w:rPr>
            <w:rFonts w:cstheme="minorHAnsi"/>
          </w:rPr>
          <w:delText>of</w:delText>
        </w:r>
      </w:del>
      <w:r w:rsidR="00A30F1E" w:rsidRPr="000609D2">
        <w:rPr>
          <w:rFonts w:cstheme="minorHAnsi"/>
        </w:rPr>
        <w:t xml:space="preserve"> follow-up of the study population which may result in selection bias</w:t>
      </w:r>
      <w:r w:rsidR="004B1FB0" w:rsidRPr="000609D2">
        <w:rPr>
          <w:rFonts w:cstheme="minorHAnsi"/>
        </w:rPr>
        <w:t xml:space="preserve">; </w:t>
      </w:r>
      <w:r w:rsidR="00245FA5" w:rsidRPr="000609D2">
        <w:rPr>
          <w:rFonts w:cstheme="minorHAnsi"/>
        </w:rPr>
        <w:t>h</w:t>
      </w:r>
      <w:r w:rsidR="00937597" w:rsidRPr="000609D2">
        <w:rPr>
          <w:rFonts w:cstheme="minorHAnsi"/>
        </w:rPr>
        <w:t xml:space="preserve">owever, there were no differences in the </w:t>
      </w:r>
      <w:r w:rsidR="00631CB0" w:rsidRPr="000609D2">
        <w:rPr>
          <w:rFonts w:cstheme="minorHAnsi"/>
        </w:rPr>
        <w:t>maternal population who completed the 3-year follow-up compared to those who did not</w:t>
      </w:r>
      <w:r w:rsidR="00437CA5" w:rsidRPr="000609D2">
        <w:rPr>
          <w:rFonts w:cstheme="minorHAnsi"/>
        </w:rPr>
        <w:t>, except for a high</w:t>
      </w:r>
      <w:r w:rsidR="00F84611" w:rsidRPr="000609D2">
        <w:rPr>
          <w:rFonts w:cstheme="minorHAnsi"/>
        </w:rPr>
        <w:t>er</w:t>
      </w:r>
      <w:r w:rsidR="00437CA5" w:rsidRPr="000609D2">
        <w:rPr>
          <w:rFonts w:cstheme="minorHAnsi"/>
        </w:rPr>
        <w:t xml:space="preserve"> proportion of white women returning for </w:t>
      </w:r>
      <w:r w:rsidR="00BB1D31" w:rsidRPr="000609D2">
        <w:rPr>
          <w:rFonts w:cstheme="minorHAnsi"/>
        </w:rPr>
        <w:t>the 3-year</w:t>
      </w:r>
      <w:r w:rsidR="00437CA5" w:rsidRPr="000609D2">
        <w:rPr>
          <w:rFonts w:cstheme="minorHAnsi"/>
        </w:rPr>
        <w:t xml:space="preserve"> visit</w:t>
      </w:r>
      <w:r w:rsidR="00631CB0" w:rsidRPr="000609D2">
        <w:rPr>
          <w:rFonts w:cstheme="minorHAnsi"/>
        </w:rPr>
        <w:t xml:space="preserve">. </w:t>
      </w:r>
      <w:r w:rsidR="00834883" w:rsidRPr="000609D2">
        <w:rPr>
          <w:rFonts w:cstheme="minorHAnsi"/>
        </w:rPr>
        <w:t>The CEBQ is a parent reported measure and is subject to reca</w:t>
      </w:r>
      <w:r w:rsidR="00812AB6" w:rsidRPr="000609D2">
        <w:rPr>
          <w:rFonts w:cstheme="minorHAnsi"/>
        </w:rPr>
        <w:t>ll bias</w:t>
      </w:r>
      <w:r w:rsidR="00C65010" w:rsidRPr="000609D2">
        <w:rPr>
          <w:rFonts w:cstheme="minorHAnsi"/>
        </w:rPr>
        <w:t xml:space="preserve"> and the </w:t>
      </w:r>
      <w:r w:rsidR="00646198" w:rsidRPr="000609D2">
        <w:rPr>
          <w:rFonts w:cstheme="minorHAnsi"/>
        </w:rPr>
        <w:t>main care giver</w:t>
      </w:r>
      <w:r w:rsidR="00523A5D" w:rsidRPr="000609D2">
        <w:rPr>
          <w:rFonts w:cstheme="minorHAnsi"/>
        </w:rPr>
        <w:t>’</w:t>
      </w:r>
      <w:r w:rsidR="00646198" w:rsidRPr="000609D2">
        <w:rPr>
          <w:rFonts w:cstheme="minorHAnsi"/>
        </w:rPr>
        <w:t>s</w:t>
      </w:r>
      <w:r w:rsidR="00C65010" w:rsidRPr="000609D2">
        <w:rPr>
          <w:rFonts w:cstheme="minorHAnsi"/>
        </w:rPr>
        <w:t xml:space="preserve"> own interpretation of eating behaviours</w:t>
      </w:r>
      <w:r w:rsidR="00646198" w:rsidRPr="000609D2">
        <w:rPr>
          <w:rFonts w:cstheme="minorHAnsi"/>
        </w:rPr>
        <w:t xml:space="preserve">, however the CEBQ is validated and </w:t>
      </w:r>
      <w:r w:rsidR="00523A5D" w:rsidRPr="000609D2">
        <w:rPr>
          <w:rFonts w:cstheme="minorHAnsi"/>
        </w:rPr>
        <w:t xml:space="preserve">previous trials </w:t>
      </w:r>
      <w:r w:rsidR="00646198" w:rsidRPr="000609D2">
        <w:rPr>
          <w:rFonts w:cstheme="minorHAnsi"/>
        </w:rPr>
        <w:t>ha</w:t>
      </w:r>
      <w:r w:rsidR="00523A5D" w:rsidRPr="000609D2">
        <w:rPr>
          <w:rFonts w:cstheme="minorHAnsi"/>
        </w:rPr>
        <w:t xml:space="preserve">ve </w:t>
      </w:r>
      <w:r w:rsidR="00646198" w:rsidRPr="000609D2">
        <w:rPr>
          <w:rFonts w:cstheme="minorHAnsi"/>
        </w:rPr>
        <w:t>reported high internal validity</w:t>
      </w:r>
      <w:r w:rsidR="00C65010" w:rsidRPr="000609D2">
        <w:rPr>
          <w:rFonts w:cstheme="minorHAnsi"/>
        </w:rPr>
        <w:t xml:space="preserve">. </w:t>
      </w:r>
      <w:r w:rsidR="00A63761" w:rsidRPr="000609D2">
        <w:rPr>
          <w:rFonts w:cstheme="minorHAnsi"/>
        </w:rPr>
        <w:t>The dietary patterns</w:t>
      </w:r>
      <w:r w:rsidR="00994146" w:rsidRPr="000609D2">
        <w:rPr>
          <w:rFonts w:cstheme="minorHAnsi"/>
        </w:rPr>
        <w:t>,</w:t>
      </w:r>
      <w:r w:rsidR="007A7385" w:rsidRPr="000609D2">
        <w:rPr>
          <w:rFonts w:cstheme="minorHAnsi"/>
        </w:rPr>
        <w:t xml:space="preserve"> derived using factor analysis</w:t>
      </w:r>
      <w:r w:rsidR="00994146" w:rsidRPr="000609D2">
        <w:rPr>
          <w:rFonts w:cstheme="minorHAnsi"/>
        </w:rPr>
        <w:t>,</w:t>
      </w:r>
      <w:r w:rsidR="007A7385" w:rsidRPr="000609D2">
        <w:rPr>
          <w:rFonts w:cstheme="minorHAnsi"/>
        </w:rPr>
        <w:t xml:space="preserve"> involve a number of arbitrary decisions including consolidation of food items into groups, the number of factors to extract, rotation method and naming of the factors</w:t>
      </w:r>
      <w:r w:rsidR="004F1047" w:rsidRPr="000609D2">
        <w:rPr>
          <w:rFonts w:cstheme="minorHAnsi"/>
        </w:rPr>
        <w:t xml:space="preserve">. </w:t>
      </w:r>
      <w:r w:rsidR="00874E6C" w:rsidRPr="000609D2">
        <w:rPr>
          <w:rFonts w:cstheme="minorHAnsi"/>
        </w:rPr>
        <w:t xml:space="preserve">FFQs are also associated with </w:t>
      </w:r>
      <w:r w:rsidR="00994146" w:rsidRPr="000609D2">
        <w:rPr>
          <w:rFonts w:cstheme="minorHAnsi"/>
        </w:rPr>
        <w:t>recall</w:t>
      </w:r>
      <w:r w:rsidR="00874E6C" w:rsidRPr="000609D2">
        <w:rPr>
          <w:rFonts w:cstheme="minorHAnsi"/>
        </w:rPr>
        <w:t xml:space="preserve"> bias</w:t>
      </w:r>
      <w:r w:rsidR="00994146" w:rsidRPr="000609D2">
        <w:rPr>
          <w:rFonts w:cstheme="minorHAnsi"/>
        </w:rPr>
        <w:t xml:space="preserve"> from </w:t>
      </w:r>
      <w:r w:rsidR="00344EEF" w:rsidRPr="000609D2">
        <w:rPr>
          <w:rFonts w:cstheme="minorHAnsi"/>
        </w:rPr>
        <w:t>the child’s main caregiver</w:t>
      </w:r>
      <w:r w:rsidR="00994146" w:rsidRPr="000609D2">
        <w:rPr>
          <w:rFonts w:cstheme="minorHAnsi"/>
        </w:rPr>
        <w:t xml:space="preserve"> </w:t>
      </w:r>
      <w:r w:rsidR="00994146" w:rsidRPr="000609D2">
        <w:rPr>
          <w:rFonts w:cstheme="minorHAnsi"/>
        </w:rPr>
        <w:fldChar w:fldCharType="begin"/>
      </w:r>
      <w:r w:rsidR="007F3BA2">
        <w:rPr>
          <w:rFonts w:cstheme="minorHAnsi"/>
        </w:rPr>
        <w:instrText xml:space="preserve"> ADDIN ZOTERO_ITEM CSL_CITATION {"citationID":"ACa7Y4HK","properties":{"formattedCitation":"{\\rtf \\super 52\\nosupersub{}}","plainCitation":"52"},"citationItems":[{"id":830,"uris":["http://zotero.org/users/5796584/items/GG97AVHA"],"uri":["http://zotero.org/users/5796584/items/GG97AVHA"],"itemData":{"id":830,"type":"article-journal","title":"Invited commentary: Factor analysis and the search for objectivity","container-title":"American Journal of Epidemiology","page":"17-19","volume":"148","issue":"1","source":"PubMed","DOI":"10.1093/oxfordjournals.aje.a009552","ISSN":"0002-9262","note":"PMID: 9663398","shortTitle":"Invited commentary","journalAbbreviation":"Am. J. Epidemiol.","language":"eng","author":[{"family":"Martínez","given":"M. E."},{"family":"Marshall","given":"J. R."},{"family":"Sechrest","given":"L."}],"issued":{"date-parts":[["1998",7,1]]}}}],"schema":"https://github.com/citation-style-language/schema/raw/master/csl-citation.json"} </w:instrText>
      </w:r>
      <w:r w:rsidR="00994146" w:rsidRPr="000609D2">
        <w:rPr>
          <w:rFonts w:cstheme="minorHAnsi"/>
        </w:rPr>
        <w:fldChar w:fldCharType="separate"/>
      </w:r>
      <w:r w:rsidR="007F3BA2" w:rsidRPr="007F3BA2">
        <w:rPr>
          <w:rFonts w:ascii="Calibri" w:hAnsi="Calibri" w:cs="Calibri"/>
          <w:szCs w:val="24"/>
          <w:vertAlign w:val="superscript"/>
        </w:rPr>
        <w:t>52</w:t>
      </w:r>
      <w:r w:rsidR="00994146" w:rsidRPr="000609D2">
        <w:rPr>
          <w:rFonts w:cstheme="minorHAnsi"/>
        </w:rPr>
        <w:fldChar w:fldCharType="end"/>
      </w:r>
      <w:r w:rsidR="007A7385" w:rsidRPr="000609D2">
        <w:rPr>
          <w:rFonts w:cstheme="minorHAnsi"/>
        </w:rPr>
        <w:t xml:space="preserve">. </w:t>
      </w:r>
      <w:r w:rsidR="00523A5D" w:rsidRPr="000609D2">
        <w:rPr>
          <w:rFonts w:cstheme="minorHAnsi"/>
        </w:rPr>
        <w:t>The measures of body composition utilised in this study have limitations. BMI</w:t>
      </w:r>
      <w:r w:rsidR="00557F61" w:rsidRPr="000609D2">
        <w:rPr>
          <w:rFonts w:cstheme="minorHAnsi"/>
        </w:rPr>
        <w:t xml:space="preserve"> standardised cut-offs</w:t>
      </w:r>
      <w:r w:rsidR="005315AA" w:rsidRPr="000609D2">
        <w:rPr>
          <w:rFonts w:cstheme="minorHAnsi"/>
        </w:rPr>
        <w:t>, z-scores</w:t>
      </w:r>
      <w:r w:rsidR="00557F61" w:rsidRPr="000609D2">
        <w:rPr>
          <w:rFonts w:cstheme="minorHAnsi"/>
        </w:rPr>
        <w:t xml:space="preserve">, </w:t>
      </w:r>
      <w:r w:rsidR="00451292" w:rsidRPr="000609D2">
        <w:rPr>
          <w:rFonts w:cstheme="minorHAnsi"/>
        </w:rPr>
        <w:t>BIA and sum of skinfolds</w:t>
      </w:r>
      <w:r w:rsidR="00523A5D" w:rsidRPr="000609D2">
        <w:rPr>
          <w:rFonts w:cstheme="minorHAnsi"/>
        </w:rPr>
        <w:t xml:space="preserve"> which was used </w:t>
      </w:r>
      <w:r w:rsidR="00523A5D" w:rsidRPr="000609D2">
        <w:rPr>
          <w:rFonts w:cstheme="minorHAnsi"/>
        </w:rPr>
        <w:lastRenderedPageBreak/>
        <w:t>to define obesity</w:t>
      </w:r>
      <w:r w:rsidR="00451292" w:rsidRPr="000609D2">
        <w:rPr>
          <w:rFonts w:cstheme="minorHAnsi"/>
        </w:rPr>
        <w:t xml:space="preserve"> and adiposity</w:t>
      </w:r>
      <w:r w:rsidR="00523A5D" w:rsidRPr="000609D2">
        <w:rPr>
          <w:rFonts w:cstheme="minorHAnsi"/>
        </w:rPr>
        <w:t xml:space="preserve"> in the children are indirect measure</w:t>
      </w:r>
      <w:r w:rsidR="004B1FB0" w:rsidRPr="000609D2">
        <w:rPr>
          <w:rFonts w:cstheme="minorHAnsi"/>
        </w:rPr>
        <w:t>s of</w:t>
      </w:r>
      <w:r w:rsidR="00523A5D" w:rsidRPr="000609D2">
        <w:rPr>
          <w:rFonts w:cstheme="minorHAnsi"/>
        </w:rPr>
        <w:t xml:space="preserve"> fat mass</w:t>
      </w:r>
      <w:r w:rsidR="004B1FB0" w:rsidRPr="000609D2">
        <w:rPr>
          <w:rFonts w:cstheme="minorHAnsi"/>
        </w:rPr>
        <w:t>;</w:t>
      </w:r>
      <w:r w:rsidR="00523A5D" w:rsidRPr="000609D2">
        <w:rPr>
          <w:rFonts w:cstheme="minorHAnsi"/>
        </w:rPr>
        <w:t xml:space="preserve"> </w:t>
      </w:r>
      <w:r w:rsidR="00451292" w:rsidRPr="000609D2">
        <w:rPr>
          <w:rFonts w:cstheme="minorHAnsi"/>
        </w:rPr>
        <w:t>future</w:t>
      </w:r>
      <w:r w:rsidR="00CD6912" w:rsidRPr="000609D2">
        <w:rPr>
          <w:rFonts w:cstheme="minorHAnsi"/>
        </w:rPr>
        <w:t xml:space="preserve"> studies should consider validating measures of body composition with D</w:t>
      </w:r>
      <w:r w:rsidR="00842EC8" w:rsidRPr="000609D2">
        <w:rPr>
          <w:rFonts w:cstheme="minorHAnsi"/>
        </w:rPr>
        <w:t>E</w:t>
      </w:r>
      <w:r w:rsidR="00CD6912" w:rsidRPr="000609D2">
        <w:rPr>
          <w:rFonts w:cstheme="minorHAnsi"/>
        </w:rPr>
        <w:t xml:space="preserve">XA, which </w:t>
      </w:r>
      <w:r w:rsidR="00772702" w:rsidRPr="000609D2">
        <w:rPr>
          <w:rFonts w:cstheme="minorHAnsi"/>
        </w:rPr>
        <w:t>is</w:t>
      </w:r>
      <w:r w:rsidR="00CD6912" w:rsidRPr="000609D2">
        <w:rPr>
          <w:rFonts w:cstheme="minorHAnsi"/>
        </w:rPr>
        <w:t xml:space="preserve"> </w:t>
      </w:r>
      <w:r w:rsidR="004B1FB0" w:rsidRPr="000609D2">
        <w:rPr>
          <w:rFonts w:cstheme="minorHAnsi"/>
        </w:rPr>
        <w:t xml:space="preserve">widely recognised as a good measure of </w:t>
      </w:r>
      <w:r w:rsidR="00772702" w:rsidRPr="000609D2">
        <w:rPr>
          <w:rFonts w:cstheme="minorHAnsi"/>
        </w:rPr>
        <w:t>adiposity</w:t>
      </w:r>
      <w:r w:rsidR="00965E2A" w:rsidRPr="000609D2">
        <w:rPr>
          <w:rFonts w:cstheme="minorHAnsi"/>
        </w:rPr>
        <w:t xml:space="preserve"> </w:t>
      </w:r>
      <w:r w:rsidR="009210E2" w:rsidRPr="000609D2">
        <w:rPr>
          <w:rFonts w:cstheme="minorHAnsi"/>
        </w:rPr>
        <w:fldChar w:fldCharType="begin"/>
      </w:r>
      <w:r w:rsidR="007F3BA2">
        <w:rPr>
          <w:rFonts w:cstheme="minorHAnsi"/>
        </w:rPr>
        <w:instrText xml:space="preserve"> ADDIN ZOTERO_ITEM CSL_CITATION {"citationID":"a28mk3tsq2p","properties":{"formattedCitation":"{\\rtf \\super 53\\nosupersub{}}","plainCitation":"53"},"citationItems":[{"id":91,"uris":["http://zotero.org/users/5796584/items/FC6QKCAS"],"uri":["http://zotero.org/users/5796584/items/FC6QKCAS"],"itemData":{"id":91,"type":"article-journal","title":"Assessing body composition among 3‐to 8‐year‐old children: Anthropometry, BIA, and DXA","container-title":"Obesity Research","page":"1633-1640","volume":"12","issue":"10","ISSN":"1550-8528","shortTitle":"Assessing body composition among 3‐to 8‐year‐old children: Anthropometry, BIA, and DXA","author":[{"family":"Eisenmann","given":"Joey C"},{"family":"Heelan","given":"Kate A"},{"family":"Welk","given":"Gregory J"}],"issued":{"date-parts":[["2004"]]}}}],"schema":"https://github.com/citation-style-language/schema/raw/master/csl-citation.json"} </w:instrText>
      </w:r>
      <w:r w:rsidR="009210E2" w:rsidRPr="000609D2">
        <w:rPr>
          <w:rFonts w:cstheme="minorHAnsi"/>
        </w:rPr>
        <w:fldChar w:fldCharType="separate"/>
      </w:r>
      <w:r w:rsidR="007F3BA2" w:rsidRPr="007F3BA2">
        <w:rPr>
          <w:rFonts w:ascii="Calibri" w:hAnsi="Calibri" w:cs="Calibri"/>
          <w:szCs w:val="24"/>
          <w:vertAlign w:val="superscript"/>
        </w:rPr>
        <w:t>53</w:t>
      </w:r>
      <w:r w:rsidR="009210E2" w:rsidRPr="000609D2">
        <w:rPr>
          <w:rFonts w:cstheme="minorHAnsi"/>
        </w:rPr>
        <w:fldChar w:fldCharType="end"/>
      </w:r>
      <w:r w:rsidR="00772702" w:rsidRPr="000609D2">
        <w:rPr>
          <w:rFonts w:cstheme="minorHAnsi"/>
        </w:rPr>
        <w:t xml:space="preserve">. </w:t>
      </w:r>
      <w:r w:rsidR="004B1FB0" w:rsidRPr="000609D2">
        <w:rPr>
          <w:rFonts w:cstheme="minorHAnsi"/>
        </w:rPr>
        <w:t xml:space="preserve">Lastly, our study was observational, so causality of the associations cannot be assumed. </w:t>
      </w:r>
    </w:p>
    <w:p w14:paraId="6453928B" w14:textId="77777777" w:rsidR="00D43020" w:rsidRPr="000609D2" w:rsidRDefault="00D43020" w:rsidP="00853F8B">
      <w:pPr>
        <w:spacing w:line="480" w:lineRule="auto"/>
        <w:rPr>
          <w:rFonts w:cstheme="minorHAnsi"/>
        </w:rPr>
      </w:pPr>
    </w:p>
    <w:p w14:paraId="49780664" w14:textId="55FE1F96" w:rsidR="00283EC1" w:rsidRDefault="00036E4A" w:rsidP="00AC4670">
      <w:pPr>
        <w:spacing w:line="480" w:lineRule="auto"/>
        <w:rPr>
          <w:rFonts w:cstheme="minorHAnsi"/>
        </w:rPr>
        <w:sectPr w:rsidR="00283EC1" w:rsidSect="00283EC1">
          <w:pgSz w:w="11906" w:h="16838"/>
          <w:pgMar w:top="1440" w:right="1440" w:bottom="1440" w:left="1440" w:header="709" w:footer="709" w:gutter="0"/>
          <w:lnNumType w:countBy="1" w:restart="continuous"/>
          <w:cols w:space="708"/>
          <w:docGrid w:linePitch="360"/>
        </w:sectPr>
      </w:pPr>
      <w:r w:rsidRPr="000609D2">
        <w:rPr>
          <w:rFonts w:cstheme="minorHAnsi"/>
        </w:rPr>
        <w:t xml:space="preserve">In summary, </w:t>
      </w:r>
      <w:r w:rsidR="004B1FB0" w:rsidRPr="000609D2">
        <w:rPr>
          <w:rFonts w:cstheme="minorHAnsi"/>
        </w:rPr>
        <w:t xml:space="preserve">we found that </w:t>
      </w:r>
      <w:r w:rsidRPr="000609D2">
        <w:rPr>
          <w:rFonts w:cstheme="minorHAnsi"/>
        </w:rPr>
        <w:t>f</w:t>
      </w:r>
      <w:r w:rsidR="008232DD" w:rsidRPr="000609D2">
        <w:rPr>
          <w:rFonts w:cstheme="minorHAnsi"/>
        </w:rPr>
        <w:t>ood approach eating behaviours</w:t>
      </w:r>
      <w:r w:rsidR="00006511" w:rsidRPr="000609D2">
        <w:rPr>
          <w:rFonts w:cstheme="minorHAnsi"/>
        </w:rPr>
        <w:t xml:space="preserve"> </w:t>
      </w:r>
      <w:r w:rsidR="008232DD" w:rsidRPr="000609D2">
        <w:rPr>
          <w:rFonts w:cstheme="minorHAnsi"/>
        </w:rPr>
        <w:t xml:space="preserve">and a diet high in processed and snacking foods </w:t>
      </w:r>
      <w:r w:rsidR="004B1FB0" w:rsidRPr="000609D2">
        <w:rPr>
          <w:rFonts w:cstheme="minorHAnsi"/>
        </w:rPr>
        <w:t xml:space="preserve">were </w:t>
      </w:r>
      <w:r w:rsidR="008232DD" w:rsidRPr="000609D2">
        <w:rPr>
          <w:rFonts w:cstheme="minorHAnsi"/>
        </w:rPr>
        <w:t xml:space="preserve">associated with </w:t>
      </w:r>
      <w:r w:rsidR="005A576B" w:rsidRPr="000609D2">
        <w:rPr>
          <w:rFonts w:cstheme="minorHAnsi"/>
        </w:rPr>
        <w:t xml:space="preserve">obesity and </w:t>
      </w:r>
      <w:r w:rsidR="008232DD" w:rsidRPr="000609D2">
        <w:rPr>
          <w:rFonts w:cstheme="minorHAnsi"/>
        </w:rPr>
        <w:t>measures of body composition at 3 years of age</w:t>
      </w:r>
      <w:r w:rsidR="00175306" w:rsidRPr="000609D2">
        <w:rPr>
          <w:rFonts w:cstheme="minorHAnsi"/>
        </w:rPr>
        <w:t xml:space="preserve"> in children of mothers</w:t>
      </w:r>
      <w:r w:rsidR="00DD7E98">
        <w:rPr>
          <w:rFonts w:cstheme="minorHAnsi"/>
        </w:rPr>
        <w:t xml:space="preserve"> with obesity</w:t>
      </w:r>
      <w:r w:rsidR="004B1FB0" w:rsidRPr="000609D2">
        <w:rPr>
          <w:rFonts w:cstheme="minorHAnsi"/>
        </w:rPr>
        <w:t>. C</w:t>
      </w:r>
      <w:r w:rsidR="006520E9" w:rsidRPr="000609D2">
        <w:rPr>
          <w:rFonts w:cstheme="minorHAnsi"/>
        </w:rPr>
        <w:t>onversely slower eating</w:t>
      </w:r>
      <w:r w:rsidR="00175306" w:rsidRPr="000609D2">
        <w:rPr>
          <w:rFonts w:cstheme="minorHAnsi"/>
        </w:rPr>
        <w:t>,</w:t>
      </w:r>
      <w:r w:rsidR="00E41E03" w:rsidRPr="000609D2">
        <w:rPr>
          <w:rFonts w:cstheme="minorHAnsi"/>
        </w:rPr>
        <w:t xml:space="preserve"> a “healthy/prudent”</w:t>
      </w:r>
      <w:r w:rsidR="00B248E5" w:rsidRPr="000609D2">
        <w:rPr>
          <w:rFonts w:cstheme="minorHAnsi"/>
        </w:rPr>
        <w:t xml:space="preserve"> or a traditional “African/Caribbean” diet</w:t>
      </w:r>
      <w:r w:rsidR="006520E9" w:rsidRPr="000609D2">
        <w:rPr>
          <w:rFonts w:cstheme="minorHAnsi"/>
        </w:rPr>
        <w:t xml:space="preserve"> </w:t>
      </w:r>
      <w:r w:rsidR="004B1FB0" w:rsidRPr="000609D2">
        <w:rPr>
          <w:rFonts w:cstheme="minorHAnsi"/>
        </w:rPr>
        <w:t>we</w:t>
      </w:r>
      <w:r w:rsidR="00E41E03" w:rsidRPr="000609D2">
        <w:rPr>
          <w:rFonts w:cstheme="minorHAnsi"/>
        </w:rPr>
        <w:t>re</w:t>
      </w:r>
      <w:r w:rsidR="006520E9" w:rsidRPr="000609D2">
        <w:rPr>
          <w:rFonts w:cstheme="minorHAnsi"/>
        </w:rPr>
        <w:t xml:space="preserve"> </w:t>
      </w:r>
      <w:r w:rsidR="00E41E03" w:rsidRPr="000609D2">
        <w:rPr>
          <w:rFonts w:cstheme="minorHAnsi"/>
        </w:rPr>
        <w:t xml:space="preserve">associated with lower rates of obesity </w:t>
      </w:r>
      <w:r w:rsidR="00B248E5" w:rsidRPr="000609D2">
        <w:rPr>
          <w:rFonts w:cstheme="minorHAnsi"/>
        </w:rPr>
        <w:t>or</w:t>
      </w:r>
      <w:r w:rsidR="00E41E03" w:rsidRPr="000609D2">
        <w:rPr>
          <w:rFonts w:cstheme="minorHAnsi"/>
        </w:rPr>
        <w:t xml:space="preserve"> adiposity</w:t>
      </w:r>
      <w:r w:rsidR="008232DD" w:rsidRPr="000609D2">
        <w:rPr>
          <w:rFonts w:cstheme="minorHAnsi"/>
        </w:rPr>
        <w:t xml:space="preserve">. </w:t>
      </w:r>
      <w:r w:rsidR="002918DA" w:rsidRPr="000609D2">
        <w:rPr>
          <w:rFonts w:cstheme="minorHAnsi"/>
        </w:rPr>
        <w:t>This study provides evidence for potentially modifiable determinants</w:t>
      </w:r>
      <w:r w:rsidR="00BF33A7" w:rsidRPr="000609D2">
        <w:rPr>
          <w:rFonts w:cstheme="minorHAnsi"/>
        </w:rPr>
        <w:t xml:space="preserve"> </w:t>
      </w:r>
      <w:r w:rsidR="004B1FB0" w:rsidRPr="000609D2">
        <w:rPr>
          <w:rFonts w:cstheme="minorHAnsi"/>
        </w:rPr>
        <w:t xml:space="preserve">and adds credence to the view that </w:t>
      </w:r>
      <w:r w:rsidR="00B47E63" w:rsidRPr="000609D2">
        <w:rPr>
          <w:rFonts w:cstheme="minorHAnsi"/>
        </w:rPr>
        <w:t xml:space="preserve">promoting healthy food </w:t>
      </w:r>
      <w:r w:rsidR="00A11A7A" w:rsidRPr="000609D2">
        <w:rPr>
          <w:rFonts w:cstheme="minorHAnsi"/>
        </w:rPr>
        <w:t>alternatives</w:t>
      </w:r>
      <w:r w:rsidR="00B47E63" w:rsidRPr="000609D2">
        <w:rPr>
          <w:rFonts w:cstheme="minorHAnsi"/>
        </w:rPr>
        <w:t xml:space="preserve"> and</w:t>
      </w:r>
      <w:r w:rsidR="00A11A7A" w:rsidRPr="000609D2">
        <w:rPr>
          <w:rFonts w:cstheme="minorHAnsi"/>
        </w:rPr>
        <w:t xml:space="preserve"> eating</w:t>
      </w:r>
      <w:r w:rsidR="00B47E63" w:rsidRPr="000609D2">
        <w:rPr>
          <w:rFonts w:cstheme="minorHAnsi"/>
        </w:rPr>
        <w:t xml:space="preserve"> behaviours </w:t>
      </w:r>
      <w:r w:rsidR="004B1FB0" w:rsidRPr="000609D2">
        <w:rPr>
          <w:rFonts w:cstheme="minorHAnsi"/>
        </w:rPr>
        <w:t>sh</w:t>
      </w:r>
      <w:r w:rsidR="002918DA" w:rsidRPr="000609D2">
        <w:rPr>
          <w:rFonts w:cstheme="minorHAnsi"/>
        </w:rPr>
        <w:t xml:space="preserve">ould be </w:t>
      </w:r>
      <w:r w:rsidR="004B1FB0" w:rsidRPr="000609D2">
        <w:rPr>
          <w:rFonts w:cstheme="minorHAnsi"/>
        </w:rPr>
        <w:t xml:space="preserve">considered for </w:t>
      </w:r>
      <w:r w:rsidR="002918DA" w:rsidRPr="000609D2">
        <w:rPr>
          <w:rFonts w:cstheme="minorHAnsi"/>
        </w:rPr>
        <w:t>assimilat</w:t>
      </w:r>
      <w:r w:rsidR="004B1FB0" w:rsidRPr="000609D2">
        <w:rPr>
          <w:rFonts w:cstheme="minorHAnsi"/>
        </w:rPr>
        <w:t>ion</w:t>
      </w:r>
      <w:r w:rsidR="002918DA" w:rsidRPr="000609D2">
        <w:rPr>
          <w:rFonts w:cstheme="minorHAnsi"/>
        </w:rPr>
        <w:t xml:space="preserve"> into public health strategies in high-risk children at risk of obesity in early life</w:t>
      </w:r>
      <w:r w:rsidR="00B65B6F">
        <w:rPr>
          <w:rFonts w:cstheme="minorHAnsi"/>
        </w:rPr>
        <w:t>.</w:t>
      </w:r>
    </w:p>
    <w:p w14:paraId="0690951A" w14:textId="77777777" w:rsidR="00B65B6F" w:rsidRPr="00283EC1" w:rsidRDefault="00B65B6F" w:rsidP="00B65B6F">
      <w:pPr>
        <w:sectPr w:rsidR="00B65B6F" w:rsidRPr="00283EC1" w:rsidSect="00B65B6F">
          <w:type w:val="continuous"/>
          <w:pgSz w:w="11906" w:h="16838"/>
          <w:pgMar w:top="1440" w:right="1440" w:bottom="1440" w:left="1440" w:header="708" w:footer="708" w:gutter="0"/>
          <w:cols w:space="708"/>
          <w:docGrid w:linePitch="360"/>
        </w:sectPr>
      </w:pPr>
    </w:p>
    <w:p w14:paraId="48E83CC2" w14:textId="77777777" w:rsidR="00B65B6F" w:rsidRDefault="00B65B6F" w:rsidP="00B65B6F">
      <w:pPr>
        <w:pStyle w:val="NoSpacing"/>
        <w:spacing w:line="480" w:lineRule="auto"/>
        <w:rPr>
          <w:rFonts w:cstheme="minorHAnsi"/>
          <w:b/>
          <w:bCs/>
          <w:color w:val="1C1D1E"/>
          <w:shd w:val="clear" w:color="auto" w:fill="FFFFFF"/>
        </w:rPr>
        <w:sectPr w:rsidR="00B65B6F" w:rsidSect="00283EC1">
          <w:type w:val="continuous"/>
          <w:pgSz w:w="11906" w:h="16838"/>
          <w:pgMar w:top="1440" w:right="1440" w:bottom="1440" w:left="1440" w:header="708" w:footer="708" w:gutter="0"/>
          <w:cols w:space="708"/>
          <w:docGrid w:linePitch="360"/>
        </w:sectPr>
      </w:pPr>
    </w:p>
    <w:p w14:paraId="063F44B8" w14:textId="1A0D0C39" w:rsidR="00775A90" w:rsidRPr="00CD2061" w:rsidRDefault="00B65B6F" w:rsidP="00CD2061">
      <w:pPr>
        <w:pStyle w:val="NoSpacing"/>
        <w:spacing w:line="480" w:lineRule="auto"/>
        <w:rPr>
          <w:rFonts w:cstheme="minorHAnsi"/>
        </w:rPr>
      </w:pPr>
      <w:r w:rsidRPr="00775A90">
        <w:rPr>
          <w:rFonts w:cstheme="minorHAnsi"/>
          <w:b/>
          <w:bCs/>
          <w:color w:val="1C1D1E"/>
          <w:shd w:val="clear" w:color="auto" w:fill="FFFFFF"/>
        </w:rPr>
        <w:lastRenderedPageBreak/>
        <w:t>Conflict of Interest</w:t>
      </w:r>
      <w:r>
        <w:rPr>
          <w:rFonts w:cstheme="minorHAnsi"/>
          <w:b/>
          <w:bCs/>
          <w:color w:val="1C1D1E"/>
          <w:shd w:val="clear" w:color="auto" w:fill="FFFFFF"/>
        </w:rPr>
        <w:t xml:space="preserve">: </w:t>
      </w:r>
      <w:r w:rsidR="00CB17AF">
        <w:rPr>
          <w:rFonts w:cstheme="minorHAnsi"/>
        </w:rPr>
        <w:t>KMG</w:t>
      </w:r>
      <w:r w:rsidR="00CB17AF" w:rsidRPr="00CB17AF">
        <w:rPr>
          <w:rFonts w:cstheme="minorHAnsi"/>
        </w:rPr>
        <w:t xml:space="preserve"> reports other from Nestle Nutrition Institute, grants from Nestec, outside the submitted work; In addition, </w:t>
      </w:r>
      <w:r w:rsidR="00CB17AF">
        <w:rPr>
          <w:rFonts w:cstheme="minorHAnsi"/>
        </w:rPr>
        <w:t xml:space="preserve">KMG </w:t>
      </w:r>
      <w:r w:rsidR="00CB17AF" w:rsidRPr="00CB17AF">
        <w:rPr>
          <w:rFonts w:cstheme="minorHAnsi"/>
        </w:rPr>
        <w:t>has a patent Phenotype prediction issued, a patent Predictive use of CpG methylation issued, a patent Maternal Nutrition Composition pending, and a patent Vitamin B6 in maternal administration for the prevention of overweight or obesity in the offspring issued.</w:t>
      </w:r>
      <w:r w:rsidR="00CB17AF">
        <w:rPr>
          <w:rFonts w:cstheme="minorHAnsi"/>
        </w:rPr>
        <w:t xml:space="preserve"> </w:t>
      </w:r>
      <w:r>
        <w:rPr>
          <w:rFonts w:cstheme="minorHAnsi"/>
        </w:rPr>
        <w:t>LP is</w:t>
      </w:r>
      <w:r w:rsidRPr="00F3045A">
        <w:rPr>
          <w:rFonts w:cstheme="minorHAnsi"/>
        </w:rPr>
        <w:t xml:space="preserve"> part of an academic consortium that has received research funding from Abbott Nutrition and Danone.</w:t>
      </w:r>
      <w:r>
        <w:rPr>
          <w:rFonts w:cstheme="minorHAnsi"/>
        </w:rPr>
        <w:t xml:space="preserve"> </w:t>
      </w:r>
      <w:r w:rsidRPr="002F48A9">
        <w:rPr>
          <w:rFonts w:cstheme="minorHAnsi"/>
        </w:rPr>
        <w:t xml:space="preserve">The other authors declare no conflict of interest. </w:t>
      </w:r>
    </w:p>
    <w:p w14:paraId="006A3C18" w14:textId="45CA8AE5" w:rsidR="00714FE0" w:rsidRPr="0019441E" w:rsidRDefault="001B320C" w:rsidP="00283EC1">
      <w:pPr>
        <w:spacing w:line="480" w:lineRule="auto"/>
        <w:rPr>
          <w:rFonts w:cstheme="minorHAnsi"/>
          <w:b/>
          <w:bCs/>
        </w:rPr>
      </w:pPr>
      <w:r w:rsidRPr="000609D2">
        <w:rPr>
          <w:rFonts w:cstheme="minorHAnsi"/>
          <w:b/>
          <w:bCs/>
        </w:rPr>
        <w:t>Authors contribution</w:t>
      </w:r>
      <w:r w:rsidR="00DB59BC">
        <w:rPr>
          <w:rFonts w:cstheme="minorHAnsi"/>
          <w:b/>
          <w:bCs/>
        </w:rPr>
        <w:t xml:space="preserve">: </w:t>
      </w:r>
      <w:r w:rsidR="00124DAD" w:rsidRPr="000609D2">
        <w:rPr>
          <w:rFonts w:cstheme="minorHAnsi"/>
        </w:rPr>
        <w:t xml:space="preserve">The authors responsibilities were as follows </w:t>
      </w:r>
      <w:r w:rsidR="00813786" w:rsidRPr="000609D2">
        <w:rPr>
          <w:rFonts w:cstheme="minorHAnsi"/>
        </w:rPr>
        <w:t>–</w:t>
      </w:r>
      <w:r w:rsidR="00124DAD" w:rsidRPr="000609D2">
        <w:rPr>
          <w:rFonts w:cstheme="minorHAnsi"/>
        </w:rPr>
        <w:t xml:space="preserve"> </w:t>
      </w:r>
      <w:r w:rsidR="00813786" w:rsidRPr="000609D2">
        <w:rPr>
          <w:rFonts w:cstheme="minorHAnsi"/>
        </w:rPr>
        <w:t>PTS, ALB</w:t>
      </w:r>
      <w:r w:rsidR="004B1FB0" w:rsidRPr="000609D2">
        <w:rPr>
          <w:rFonts w:cstheme="minorHAnsi"/>
        </w:rPr>
        <w:t>, KMG</w:t>
      </w:r>
      <w:r w:rsidR="001C664C" w:rsidRPr="000609D2">
        <w:rPr>
          <w:rFonts w:cstheme="minorHAnsi"/>
        </w:rPr>
        <w:t xml:space="preserve"> and LP </w:t>
      </w:r>
      <w:r w:rsidR="00E34B89" w:rsidRPr="000609D2">
        <w:rPr>
          <w:rFonts w:cstheme="minorHAnsi"/>
        </w:rPr>
        <w:t xml:space="preserve">conceptualised and designed the study. </w:t>
      </w:r>
      <w:r w:rsidR="002B7396" w:rsidRPr="000609D2">
        <w:rPr>
          <w:rFonts w:cstheme="minorHAnsi"/>
        </w:rPr>
        <w:t>KVD, ACF, MOK and PTS drafted and carried out the analyses</w:t>
      </w:r>
      <w:r w:rsidR="0095077C" w:rsidRPr="000609D2">
        <w:rPr>
          <w:rFonts w:cstheme="minorHAnsi"/>
        </w:rPr>
        <w:t xml:space="preserve">. KVD, ACF, MOK and LP had overall responsibility for the manuscript. </w:t>
      </w:r>
      <w:r w:rsidR="00E80983" w:rsidRPr="000609D2">
        <w:rPr>
          <w:rFonts w:cstheme="minorHAnsi"/>
        </w:rPr>
        <w:t>KVD, ACF, PTS, ALB, MOK</w:t>
      </w:r>
      <w:r w:rsidR="004B1FB0" w:rsidRPr="000609D2">
        <w:rPr>
          <w:rFonts w:cstheme="minorHAnsi"/>
        </w:rPr>
        <w:t>, KMG</w:t>
      </w:r>
      <w:r w:rsidR="00E80983" w:rsidRPr="000609D2">
        <w:rPr>
          <w:rFonts w:cstheme="minorHAnsi"/>
        </w:rPr>
        <w:t xml:space="preserve"> and LP critically reviewed the manuscript, and approved the final manuscript as submitted. </w:t>
      </w:r>
    </w:p>
    <w:p w14:paraId="4B8FB85F" w14:textId="6EC91F31" w:rsidR="0019441E" w:rsidRDefault="00AC4670" w:rsidP="00283EC1">
      <w:pPr>
        <w:spacing w:line="480" w:lineRule="auto"/>
        <w:rPr>
          <w:rFonts w:cstheme="minorHAnsi"/>
        </w:rPr>
      </w:pPr>
      <w:r w:rsidRPr="000609D2">
        <w:rPr>
          <w:rFonts w:cstheme="minorHAnsi"/>
          <w:b/>
          <w:bCs/>
        </w:rPr>
        <w:t>Acknowledgements</w:t>
      </w:r>
      <w:r w:rsidR="00DB59BC">
        <w:rPr>
          <w:rFonts w:cstheme="minorHAnsi"/>
        </w:rPr>
        <w:t xml:space="preserve">: </w:t>
      </w:r>
      <w:r w:rsidR="005B5AB1" w:rsidRPr="000609D2">
        <w:rPr>
          <w:rFonts w:cstheme="minorHAnsi"/>
        </w:rPr>
        <w:t>We thank all staff in the UPBEAT consortium and w</w:t>
      </w:r>
      <w:r w:rsidRPr="000609D2">
        <w:rPr>
          <w:rFonts w:cstheme="minorHAnsi"/>
        </w:rPr>
        <w:t>e are most grateful to all the women and their children who took part in the UPBEAT study.</w:t>
      </w:r>
    </w:p>
    <w:p w14:paraId="78230789" w14:textId="1000A13A" w:rsidR="00DB59BC" w:rsidRPr="0019441E" w:rsidRDefault="0019441E" w:rsidP="00283EC1">
      <w:pPr>
        <w:spacing w:line="480" w:lineRule="auto"/>
        <w:rPr>
          <w:rFonts w:cstheme="minorHAnsi"/>
          <w:b/>
        </w:rPr>
      </w:pPr>
      <w:r w:rsidRPr="000609D2">
        <w:rPr>
          <w:rFonts w:cstheme="minorHAnsi"/>
          <w:b/>
        </w:rPr>
        <w:lastRenderedPageBreak/>
        <w:t xml:space="preserve">Clinical Trial Registry Name and Registration Number: </w:t>
      </w:r>
      <w:r w:rsidRPr="000609D2">
        <w:rPr>
          <w:rFonts w:cstheme="minorHAnsi"/>
        </w:rPr>
        <w:t>The UPBEAT trial is registered with Current Controlled Trials, ISRCTN89971375.</w:t>
      </w:r>
    </w:p>
    <w:p w14:paraId="601F139C" w14:textId="77777777" w:rsidR="00DB59BC" w:rsidRPr="00DB59BC" w:rsidRDefault="00DB59BC" w:rsidP="00283EC1">
      <w:pPr>
        <w:spacing w:before="240" w:line="480" w:lineRule="auto"/>
        <w:rPr>
          <w:rFonts w:cstheme="minorHAnsi"/>
          <w:b/>
        </w:rPr>
      </w:pPr>
      <w:r w:rsidRPr="00DB59BC">
        <w:rPr>
          <w:rFonts w:cstheme="minorHAnsi"/>
          <w:b/>
        </w:rPr>
        <w:t xml:space="preserve">Sources of support: </w:t>
      </w:r>
      <w:r w:rsidRPr="00DB59BC">
        <w:rPr>
          <w:rFonts w:cstheme="minorHAnsi"/>
        </w:rPr>
        <w:t xml:space="preserve">This work was supported by the European Union's 7th Framework Programme (FP7/2007–2013), project EarlyNutrition; grant agreement no. 289346 and the National Institute for Health Research (NIHR) (UK) Programme Grants for Applied Research Programme (RP-0407-10452). The views expressed in this paper are those of the authors and not necessarily those of the National Health Service, the NIHR or the Department of Health or any other listed funders. Support was also provided from the Biomedical Research Centre at Guy’s and St Thomas’ NHS Foundation Trust and King’s College London, the Chief Scientist Office Scotland, Guy’s and St Thomas’ Charity and Tommy’s Charity (Registered charity no. 1060508). The funders had no role in study design, data collection, data analysis, data interpretation or writing of the final report. The corresponding author had access to all the data in the study and had final responsibility for the decision to submit for publication. LP, PTS, ACF and ALB are funded by Tommy’s Charity and KVD </w:t>
      </w:r>
      <w:r w:rsidRPr="00DB59BC">
        <w:rPr>
          <w:rFonts w:cstheme="minorHAnsi"/>
          <w:color w:val="000000"/>
          <w:shd w:val="clear" w:color="auto" w:fill="FFFFFF"/>
        </w:rPr>
        <w:t xml:space="preserve">is supported </w:t>
      </w:r>
      <w:r w:rsidRPr="00DB59BC">
        <w:rPr>
          <w:rFonts w:cstheme="minorHAnsi"/>
          <w:color w:val="000000"/>
          <w:shd w:val="clear" w:color="auto" w:fill="FFFFFF"/>
        </w:rPr>
        <w:lastRenderedPageBreak/>
        <w:t>by the British Heart Foundation FS/17/71/32953. KMG is supported by the UK Medical Research Council (MC_UU_12011/4), the National Institute for Health Research (NIHR Senior Investigator (NF-SI-0515-10042) and the NIHR Southampton Biomedical Research Centre), the European Union (Erasmus+ Capacity-Building ENeASEA Project and Seventh Framework Programme (FP7/2007-2013), projects EarlyNutrition and ODIN (Grant agreements 289346 and 613977), the US National Institute On Aging of the National Institutes of Health (Award No. U24AG047867) and the UK ESRC and BBSRC (Award No. ES/M00919X/1).</w:t>
      </w:r>
    </w:p>
    <w:p w14:paraId="23F3EEDB" w14:textId="77777777" w:rsidR="00DB59BC" w:rsidRPr="000609D2" w:rsidRDefault="00DB59BC" w:rsidP="00283EC1">
      <w:pPr>
        <w:spacing w:line="480" w:lineRule="auto"/>
        <w:rPr>
          <w:rFonts w:cstheme="minorHAnsi"/>
        </w:rPr>
      </w:pPr>
    </w:p>
    <w:p w14:paraId="51A405E6" w14:textId="503DE707" w:rsidR="00501159" w:rsidRPr="000609D2" w:rsidRDefault="00501159" w:rsidP="00283EC1">
      <w:pPr>
        <w:spacing w:line="480" w:lineRule="auto"/>
        <w:rPr>
          <w:rFonts w:cstheme="minorHAnsi"/>
        </w:rPr>
      </w:pPr>
    </w:p>
    <w:p w14:paraId="71D4C730" w14:textId="5AEE69F2" w:rsidR="005020F4" w:rsidRPr="000609D2" w:rsidRDefault="005020F4" w:rsidP="00283EC1">
      <w:pPr>
        <w:spacing w:line="480" w:lineRule="auto"/>
        <w:rPr>
          <w:rFonts w:cstheme="minorHAnsi"/>
        </w:rPr>
      </w:pPr>
    </w:p>
    <w:p w14:paraId="07635976" w14:textId="7B12053D" w:rsidR="005020F4" w:rsidRPr="000609D2" w:rsidRDefault="005020F4" w:rsidP="00283EC1">
      <w:pPr>
        <w:spacing w:line="480" w:lineRule="auto"/>
        <w:rPr>
          <w:rFonts w:cstheme="minorHAnsi"/>
        </w:rPr>
      </w:pPr>
    </w:p>
    <w:p w14:paraId="7D5FDE48" w14:textId="11550C54" w:rsidR="005020F4" w:rsidRPr="000609D2" w:rsidRDefault="005020F4" w:rsidP="00283EC1">
      <w:pPr>
        <w:spacing w:line="480" w:lineRule="auto"/>
        <w:rPr>
          <w:rFonts w:cstheme="minorHAnsi"/>
        </w:rPr>
      </w:pPr>
    </w:p>
    <w:p w14:paraId="06C6ABFD" w14:textId="5BA69C34" w:rsidR="005020F4" w:rsidRPr="000609D2" w:rsidRDefault="005020F4" w:rsidP="00283EC1">
      <w:pPr>
        <w:spacing w:line="480" w:lineRule="auto"/>
        <w:rPr>
          <w:rFonts w:cstheme="minorHAnsi"/>
        </w:rPr>
      </w:pPr>
    </w:p>
    <w:p w14:paraId="21C34CC3" w14:textId="14CE9991" w:rsidR="005020F4" w:rsidRPr="000609D2" w:rsidRDefault="005020F4" w:rsidP="00283EC1">
      <w:pPr>
        <w:spacing w:line="480" w:lineRule="auto"/>
        <w:rPr>
          <w:rFonts w:cstheme="minorHAnsi"/>
        </w:rPr>
      </w:pPr>
    </w:p>
    <w:p w14:paraId="54E60613" w14:textId="5307D76F" w:rsidR="005020F4" w:rsidRPr="000609D2" w:rsidRDefault="005020F4" w:rsidP="00283EC1">
      <w:pPr>
        <w:spacing w:line="480" w:lineRule="auto"/>
        <w:rPr>
          <w:rFonts w:cstheme="minorHAnsi"/>
        </w:rPr>
      </w:pPr>
    </w:p>
    <w:p w14:paraId="6EE0ACAA" w14:textId="79D2EE20" w:rsidR="005020F4" w:rsidRPr="000609D2" w:rsidRDefault="005020F4" w:rsidP="00283EC1">
      <w:pPr>
        <w:spacing w:line="480" w:lineRule="auto"/>
        <w:rPr>
          <w:rFonts w:cstheme="minorHAnsi"/>
        </w:rPr>
      </w:pPr>
    </w:p>
    <w:p w14:paraId="2C062C1A" w14:textId="0D223688" w:rsidR="005020F4" w:rsidRPr="000609D2" w:rsidRDefault="005020F4" w:rsidP="00283EC1">
      <w:pPr>
        <w:spacing w:line="480" w:lineRule="auto"/>
        <w:rPr>
          <w:rFonts w:cstheme="minorHAnsi"/>
        </w:rPr>
      </w:pPr>
    </w:p>
    <w:p w14:paraId="7492BE0B" w14:textId="47FBD867" w:rsidR="005020F4" w:rsidRDefault="005020F4" w:rsidP="00283EC1">
      <w:pPr>
        <w:spacing w:line="480" w:lineRule="auto"/>
        <w:rPr>
          <w:rFonts w:cstheme="minorHAnsi"/>
        </w:rPr>
      </w:pPr>
    </w:p>
    <w:p w14:paraId="23A9CE5F" w14:textId="77777777" w:rsidR="00080A30" w:rsidRPr="000609D2" w:rsidRDefault="00080A30" w:rsidP="00283EC1">
      <w:pPr>
        <w:spacing w:line="480" w:lineRule="auto"/>
        <w:rPr>
          <w:rFonts w:cstheme="minorHAnsi"/>
        </w:rPr>
      </w:pPr>
    </w:p>
    <w:p w14:paraId="06C0330F" w14:textId="77777777" w:rsidR="005020F4" w:rsidRPr="000609D2" w:rsidRDefault="005020F4" w:rsidP="00283EC1">
      <w:pPr>
        <w:spacing w:line="480" w:lineRule="auto"/>
        <w:rPr>
          <w:rFonts w:cstheme="minorHAnsi"/>
        </w:rPr>
      </w:pPr>
    </w:p>
    <w:p w14:paraId="5B7102DB" w14:textId="4139E8D3" w:rsidR="0058238B" w:rsidRPr="000609D2" w:rsidRDefault="000A33B0" w:rsidP="00283EC1">
      <w:pPr>
        <w:spacing w:line="480" w:lineRule="auto"/>
        <w:rPr>
          <w:rFonts w:cstheme="minorHAnsi"/>
        </w:rPr>
      </w:pPr>
      <w:r w:rsidRPr="000609D2">
        <w:rPr>
          <w:rFonts w:cstheme="minorHAnsi"/>
        </w:rPr>
        <w:t xml:space="preserve"> </w:t>
      </w:r>
      <w:r w:rsidR="0058238B" w:rsidRPr="000609D2">
        <w:rPr>
          <w:rFonts w:cstheme="minorHAnsi"/>
          <w:b/>
        </w:rPr>
        <w:t>References</w:t>
      </w:r>
    </w:p>
    <w:p w14:paraId="612AEECD" w14:textId="77777777" w:rsidR="007F3BA2" w:rsidRDefault="004D0CAF" w:rsidP="00283EC1">
      <w:pPr>
        <w:pStyle w:val="Bibliography"/>
      </w:pPr>
      <w:r w:rsidRPr="000609D2">
        <w:rPr>
          <w:rFonts w:cstheme="minorHAnsi"/>
        </w:rPr>
        <w:fldChar w:fldCharType="begin"/>
      </w:r>
      <w:r w:rsidR="007F3BA2">
        <w:rPr>
          <w:rFonts w:cstheme="minorHAnsi"/>
        </w:rPr>
        <w:instrText xml:space="preserve"> ADDIN ZOTERO_BIBL {"custom":[]} CSL_BIBLIOGRAPHY </w:instrText>
      </w:r>
      <w:r w:rsidRPr="000609D2">
        <w:rPr>
          <w:rFonts w:cstheme="minorHAnsi"/>
        </w:rPr>
        <w:fldChar w:fldCharType="separate"/>
      </w:r>
      <w:r w:rsidR="007F3BA2">
        <w:t xml:space="preserve">1. </w:t>
      </w:r>
      <w:r w:rsidR="007F3BA2">
        <w:tab/>
        <w:t>National Child Measurement Programme, England - 2017/18 School Year [PAS]. NHS Digital. https://digital.nhs.uk/data-and-information/publications/statistical/national-child-measurement-programme/2017-18-school-year. Accessed July 26, 2019.</w:t>
      </w:r>
    </w:p>
    <w:p w14:paraId="4718095C" w14:textId="77777777" w:rsidR="007F3BA2" w:rsidRDefault="007F3BA2" w:rsidP="00283EC1">
      <w:pPr>
        <w:pStyle w:val="Bibliography"/>
      </w:pPr>
      <w:r>
        <w:t xml:space="preserve">2. </w:t>
      </w:r>
      <w:r>
        <w:tab/>
        <w:t xml:space="preserve">Singh AS, Mulder C, Twisk JW, Van Mechelen W, Chinapaw MJ. Tracking of childhood overweight into adulthood: a systematic review of the literature. </w:t>
      </w:r>
      <w:r>
        <w:rPr>
          <w:i/>
          <w:iCs/>
        </w:rPr>
        <w:t>Obes Rev</w:t>
      </w:r>
      <w:r>
        <w:t>. 2008;9(5):474-488.</w:t>
      </w:r>
    </w:p>
    <w:p w14:paraId="002BF4EE" w14:textId="77777777" w:rsidR="007F3BA2" w:rsidRDefault="007F3BA2" w:rsidP="00283EC1">
      <w:pPr>
        <w:pStyle w:val="Bibliography"/>
      </w:pPr>
      <w:r>
        <w:t xml:space="preserve">3. </w:t>
      </w:r>
      <w:r>
        <w:tab/>
        <w:t xml:space="preserve">Druet C, Ong KK. Early childhood predictors of adult body composition. </w:t>
      </w:r>
      <w:r>
        <w:rPr>
          <w:i/>
          <w:iCs/>
        </w:rPr>
        <w:t>Best Pract Res Clin Endocrinol Metab</w:t>
      </w:r>
      <w:r>
        <w:t>. 2008;22(3):489-502. doi:10.1016/j.beem.2008.02.002</w:t>
      </w:r>
    </w:p>
    <w:p w14:paraId="315FEE28" w14:textId="77777777" w:rsidR="007F3BA2" w:rsidRDefault="007F3BA2" w:rsidP="00283EC1">
      <w:pPr>
        <w:pStyle w:val="Bibliography"/>
      </w:pPr>
      <w:r>
        <w:t xml:space="preserve">4. </w:t>
      </w:r>
      <w:r>
        <w:tab/>
        <w:t xml:space="preserve">Geserick M, Vogel M, Gausche R, et al. Acceleration of BMI in Early Childhood and Risk of Sustained Obesity. </w:t>
      </w:r>
      <w:r>
        <w:rPr>
          <w:i/>
          <w:iCs/>
        </w:rPr>
        <w:t>N Engl J Med</w:t>
      </w:r>
      <w:r>
        <w:t>. 2018;379(14):1303-1312. doi:10.1056/NEJMoa1803527</w:t>
      </w:r>
    </w:p>
    <w:p w14:paraId="48404801" w14:textId="77777777" w:rsidR="007F3BA2" w:rsidRDefault="007F3BA2" w:rsidP="00283EC1">
      <w:pPr>
        <w:pStyle w:val="Bibliography"/>
      </w:pPr>
      <w:r>
        <w:lastRenderedPageBreak/>
        <w:t xml:space="preserve">5. </w:t>
      </w:r>
      <w:r>
        <w:tab/>
        <w:t xml:space="preserve">Simmonds M, Llewellyn A, Owen C, Woolacott N. Predicting adult obesity from childhood obesity: a systematic review and meta‐analysis. </w:t>
      </w:r>
      <w:r>
        <w:rPr>
          <w:i/>
          <w:iCs/>
        </w:rPr>
        <w:t>Obes Rev</w:t>
      </w:r>
      <w:r>
        <w:t>. 2016;17(2):95-107.</w:t>
      </w:r>
    </w:p>
    <w:p w14:paraId="65171D90" w14:textId="77777777" w:rsidR="007F3BA2" w:rsidRDefault="007F3BA2" w:rsidP="00283EC1">
      <w:pPr>
        <w:pStyle w:val="Bibliography"/>
      </w:pPr>
      <w:r>
        <w:t xml:space="preserve">6. </w:t>
      </w:r>
      <w:r>
        <w:tab/>
        <w:t>Childhood obesity: a plan for action. GOV.UK. https://www.gov.uk/government/publications/childhood-obesity-a-plan-for-action/childhood-obesity-a-plan-for-action. Accessed April 25, 2019.</w:t>
      </w:r>
    </w:p>
    <w:p w14:paraId="42D5F6ED" w14:textId="77777777" w:rsidR="007F3BA2" w:rsidRDefault="007F3BA2" w:rsidP="00283EC1">
      <w:pPr>
        <w:pStyle w:val="Bibliography"/>
      </w:pPr>
      <w:r>
        <w:t xml:space="preserve">7. </w:t>
      </w:r>
      <w:r>
        <w:tab/>
        <w:t xml:space="preserve">WHO. </w:t>
      </w:r>
      <w:r>
        <w:rPr>
          <w:i/>
          <w:iCs/>
        </w:rPr>
        <w:t>Report of the Commission on Ending Childhood Obesity</w:t>
      </w:r>
      <w:r>
        <w:t>. Geneva; 2016. http://www.who.int/end-childhood-obesity/en/. Accessed March 9, 2018.</w:t>
      </w:r>
    </w:p>
    <w:p w14:paraId="256EC53B" w14:textId="77777777" w:rsidR="007F3BA2" w:rsidRDefault="007F3BA2" w:rsidP="00283EC1">
      <w:pPr>
        <w:pStyle w:val="Bibliography"/>
      </w:pPr>
      <w:r>
        <w:t xml:space="preserve">8. </w:t>
      </w:r>
      <w:r>
        <w:tab/>
        <w:t xml:space="preserve">van Jaarsveld CH, Boniface D, Llewellyn CH, Wardle J. Appetite and growth: a longitudinal sibling analysis. </w:t>
      </w:r>
      <w:r>
        <w:rPr>
          <w:i/>
          <w:iCs/>
        </w:rPr>
        <w:t>JAMA Pediatr</w:t>
      </w:r>
      <w:r>
        <w:t>. 2014;168(4):345-350.</w:t>
      </w:r>
    </w:p>
    <w:p w14:paraId="259127D3" w14:textId="77777777" w:rsidR="007F3BA2" w:rsidRDefault="007F3BA2" w:rsidP="00283EC1">
      <w:pPr>
        <w:pStyle w:val="Bibliography"/>
      </w:pPr>
      <w:r>
        <w:t xml:space="preserve">9. </w:t>
      </w:r>
      <w:r>
        <w:tab/>
        <w:t xml:space="preserve">McCarthy EK, Chaoimh C ní, Murray DM, Hourihane JO, Kenny LC, Kiely M. Eating behaviour and weight status at 2 years of age: data from the Cork BASELINE Birth Cohort Study. </w:t>
      </w:r>
      <w:r>
        <w:rPr>
          <w:i/>
          <w:iCs/>
        </w:rPr>
        <w:t>Eur J Clin Nutr</w:t>
      </w:r>
      <w:r>
        <w:t>. 2015;69(12):1356-1359. doi:10.1038/ejcn.2015.130</w:t>
      </w:r>
    </w:p>
    <w:p w14:paraId="4CB196C1" w14:textId="77777777" w:rsidR="007F3BA2" w:rsidRDefault="007F3BA2" w:rsidP="00283EC1">
      <w:pPr>
        <w:pStyle w:val="Bibliography"/>
      </w:pPr>
      <w:r>
        <w:t xml:space="preserve">10. </w:t>
      </w:r>
      <w:r>
        <w:tab/>
        <w:t xml:space="preserve">Spence JC, Carson V, Casey L, Boule N. Examining behavioural susceptibility to obesity among Canadian pre-school children: the role of eating behaviours. </w:t>
      </w:r>
      <w:r>
        <w:rPr>
          <w:i/>
          <w:iCs/>
        </w:rPr>
        <w:t>Int J Pediatr Obes IJPO Off J Int Assoc Study Obes</w:t>
      </w:r>
      <w:r>
        <w:t>. 2011;6(2-2):e501-507. doi:10.3109/17477166.2010.512087</w:t>
      </w:r>
    </w:p>
    <w:p w14:paraId="53F1406E" w14:textId="77777777" w:rsidR="007F3BA2" w:rsidRDefault="007F3BA2" w:rsidP="00283EC1">
      <w:pPr>
        <w:pStyle w:val="Bibliography"/>
      </w:pPr>
      <w:r>
        <w:t xml:space="preserve">11. </w:t>
      </w:r>
      <w:r>
        <w:tab/>
        <w:t xml:space="preserve">Eloranta A-M, Lindi V, Schwab U, et al. Dietary factors associated with overweight and body adiposity in Finnish children aged 6-8 years: the PANIC Study. </w:t>
      </w:r>
      <w:r>
        <w:rPr>
          <w:i/>
          <w:iCs/>
        </w:rPr>
        <w:t>Int J Obes 2005</w:t>
      </w:r>
      <w:r>
        <w:t>. 2012;36(7):950-955. doi:10.1038/ijo.2012.89</w:t>
      </w:r>
    </w:p>
    <w:p w14:paraId="69419F63" w14:textId="77777777" w:rsidR="007F3BA2" w:rsidRDefault="007F3BA2" w:rsidP="00283EC1">
      <w:pPr>
        <w:pStyle w:val="Bibliography"/>
      </w:pPr>
      <w:r>
        <w:t xml:space="preserve">12. </w:t>
      </w:r>
      <w:r>
        <w:tab/>
        <w:t xml:space="preserve">Wolters M, Joslowski G, Plachta-Danielzik S, et al. Dietary Patterns in Primary School are of Prospective Relevance for the Development of Body Composition in Two German Pediatric Populations. </w:t>
      </w:r>
      <w:r>
        <w:rPr>
          <w:i/>
          <w:iCs/>
        </w:rPr>
        <w:t>Nutrients</w:t>
      </w:r>
      <w:r>
        <w:t>. 2018;10(10). doi:10.3390/nu10101442</w:t>
      </w:r>
    </w:p>
    <w:p w14:paraId="158C9A98" w14:textId="77777777" w:rsidR="007F3BA2" w:rsidRDefault="007F3BA2" w:rsidP="00283EC1">
      <w:pPr>
        <w:pStyle w:val="Bibliography"/>
      </w:pPr>
      <w:r>
        <w:lastRenderedPageBreak/>
        <w:t xml:space="preserve">13. </w:t>
      </w:r>
      <w:r>
        <w:tab/>
        <w:t xml:space="preserve">Fernández-Alvira JM, Bammann K, Eiben G, et al. Prospective associations between dietary patterns and body composition changes in European children: the IDEFICS study. </w:t>
      </w:r>
      <w:r>
        <w:rPr>
          <w:i/>
          <w:iCs/>
        </w:rPr>
        <w:t>Public Health Nutr</w:t>
      </w:r>
      <w:r>
        <w:t>. 2017;20(18):3257-3265. doi:10.1017/S1368980017002361</w:t>
      </w:r>
    </w:p>
    <w:p w14:paraId="4E1375D6" w14:textId="77777777" w:rsidR="007F3BA2" w:rsidRDefault="007F3BA2" w:rsidP="00283EC1">
      <w:pPr>
        <w:pStyle w:val="Bibliography"/>
      </w:pPr>
      <w:r>
        <w:t xml:space="preserve">14. </w:t>
      </w:r>
      <w:r>
        <w:tab/>
        <w:t xml:space="preserve">Nicklaus S, Boggio V, Chabanet C, Issanchou S. A prospective study of food variety seeking in childhood, adolescence and early adult life. </w:t>
      </w:r>
      <w:r>
        <w:rPr>
          <w:i/>
          <w:iCs/>
        </w:rPr>
        <w:t>Appetite</w:t>
      </w:r>
      <w:r>
        <w:t>. 2005;44(3):289-297. doi:10.1016/j.appet.2005.01.006</w:t>
      </w:r>
    </w:p>
    <w:p w14:paraId="5B9C6A8F" w14:textId="77777777" w:rsidR="007F3BA2" w:rsidRDefault="007F3BA2" w:rsidP="00283EC1">
      <w:pPr>
        <w:pStyle w:val="Bibliography"/>
      </w:pPr>
      <w:r>
        <w:t xml:space="preserve">15. </w:t>
      </w:r>
      <w:r>
        <w:tab/>
        <w:t xml:space="preserve">Northstone K, Emmett PM. Are dietary patterns stable throughout early and mid-childhood? A birth cohort study. </w:t>
      </w:r>
      <w:r>
        <w:rPr>
          <w:i/>
          <w:iCs/>
        </w:rPr>
        <w:t>Br J Nutr</w:t>
      </w:r>
      <w:r>
        <w:t>. 2008;100(5):1069-1076. doi:10.1017/S0007114508968264</w:t>
      </w:r>
    </w:p>
    <w:p w14:paraId="1AB0C54C" w14:textId="77777777" w:rsidR="007F3BA2" w:rsidRDefault="007F3BA2" w:rsidP="00283EC1">
      <w:pPr>
        <w:pStyle w:val="Bibliography"/>
      </w:pPr>
      <w:r>
        <w:t xml:space="preserve">16. </w:t>
      </w:r>
      <w:r>
        <w:tab/>
        <w:t xml:space="preserve">Skinner JD, Carruth BR, Bounds W, Ziegler P, Reidy K. Do food-related experiences in the first 2 years of life predict dietary variety in school-aged children? </w:t>
      </w:r>
      <w:r>
        <w:rPr>
          <w:i/>
          <w:iCs/>
        </w:rPr>
        <w:t>J Nutr Educ Behav</w:t>
      </w:r>
      <w:r>
        <w:t>. 2002;34(6):310-315.</w:t>
      </w:r>
    </w:p>
    <w:p w14:paraId="0A8DA3D1" w14:textId="77777777" w:rsidR="007F3BA2" w:rsidRDefault="007F3BA2" w:rsidP="00283EC1">
      <w:pPr>
        <w:pStyle w:val="Bibliography"/>
      </w:pPr>
      <w:r>
        <w:t xml:space="preserve">17. </w:t>
      </w:r>
      <w:r>
        <w:tab/>
        <w:t xml:space="preserve">Schwartz C, Scholtens PAMJ, Lalanne A, Weenen H, Nicklaus S. Development of healthy eating habits early in life. Review of recent evidence and selected guidelines. </w:t>
      </w:r>
      <w:r>
        <w:rPr>
          <w:i/>
          <w:iCs/>
        </w:rPr>
        <w:t>Appetite</w:t>
      </w:r>
      <w:r>
        <w:t>. 2011;57(3):796-807. doi:10.1016/j.appet.2011.05.316</w:t>
      </w:r>
    </w:p>
    <w:p w14:paraId="76D24D08" w14:textId="77777777" w:rsidR="007F3BA2" w:rsidRDefault="007F3BA2" w:rsidP="00283EC1">
      <w:pPr>
        <w:pStyle w:val="Bibliography"/>
      </w:pPr>
      <w:r>
        <w:t xml:space="preserve">18. </w:t>
      </w:r>
      <w:r>
        <w:tab/>
        <w:t xml:space="preserve">Birch L, Savage JS, Ventura A. Influences on the Development of Children’s Eating Behaviours: From Infancy to Adolescence. </w:t>
      </w:r>
      <w:r>
        <w:rPr>
          <w:i/>
          <w:iCs/>
        </w:rPr>
        <w:t>Can J Diet Pract Res Publ Dietit Can Rev Can Prat Rech En Diet Une Publ Diet Can</w:t>
      </w:r>
      <w:r>
        <w:t>. 2007;68(1):s1-s56.</w:t>
      </w:r>
    </w:p>
    <w:p w14:paraId="7CE23060" w14:textId="77777777" w:rsidR="007F3BA2" w:rsidRDefault="007F3BA2" w:rsidP="00283EC1">
      <w:pPr>
        <w:pStyle w:val="Bibliography"/>
      </w:pPr>
      <w:r>
        <w:t xml:space="preserve">19. </w:t>
      </w:r>
      <w:r>
        <w:tab/>
        <w:t xml:space="preserve">Dalrymple KV, Thompson JMD, Begum S, et al. Relationships of maternal body mass index and plasma biomarkers with childhood body mass index and adiposity at 6 years: The Children of SCOPE study. </w:t>
      </w:r>
      <w:r>
        <w:rPr>
          <w:i/>
          <w:iCs/>
        </w:rPr>
        <w:t>Pediatr Obes</w:t>
      </w:r>
      <w:r>
        <w:t>. June 2019:e12537. doi:10.1111/ijpo.12537</w:t>
      </w:r>
    </w:p>
    <w:p w14:paraId="0C66D87A" w14:textId="77777777" w:rsidR="007F3BA2" w:rsidRDefault="007F3BA2" w:rsidP="00283EC1">
      <w:pPr>
        <w:pStyle w:val="Bibliography"/>
      </w:pPr>
      <w:r>
        <w:lastRenderedPageBreak/>
        <w:t xml:space="preserve">20. </w:t>
      </w:r>
      <w:r>
        <w:tab/>
        <w:t xml:space="preserve">Heslehurst N, Vieira R, Akhter Z, et al. The association between maternal body mass index and child obesity: A systematic review and meta-analysis. </w:t>
      </w:r>
      <w:r>
        <w:rPr>
          <w:i/>
          <w:iCs/>
        </w:rPr>
        <w:t>PLOS Med</w:t>
      </w:r>
      <w:r>
        <w:t>. 2019;16(6):e1002817. doi:10.1371/journal.pmed.1002817</w:t>
      </w:r>
    </w:p>
    <w:p w14:paraId="608B6EB3" w14:textId="77777777" w:rsidR="007F3BA2" w:rsidRDefault="007F3BA2" w:rsidP="00283EC1">
      <w:pPr>
        <w:pStyle w:val="Bibliography"/>
      </w:pPr>
      <w:r>
        <w:t xml:space="preserve">21. </w:t>
      </w:r>
      <w:r>
        <w:tab/>
        <w:t xml:space="preserve">Poston L, Bell R, Croker H, et al. Effect of a behavioural intervention in obese pregnant women (the UPBEAT study): a multicentre, randomised controlled trial. </w:t>
      </w:r>
      <w:r>
        <w:rPr>
          <w:i/>
          <w:iCs/>
        </w:rPr>
        <w:t>Lancet Diabetes Endocrinol</w:t>
      </w:r>
      <w:r>
        <w:t>. 2015;3(10):767-777.</w:t>
      </w:r>
    </w:p>
    <w:p w14:paraId="6022B393" w14:textId="77777777" w:rsidR="007F3BA2" w:rsidRDefault="007F3BA2" w:rsidP="00283EC1">
      <w:pPr>
        <w:pStyle w:val="Bibliography"/>
      </w:pPr>
      <w:r>
        <w:t xml:space="preserve">22. </w:t>
      </w:r>
      <w:r>
        <w:tab/>
        <w:t xml:space="preserve">Briley AL, Barr S, Badger S, et al. A complex intervention to improve pregnancy outcome in obese women; the UPBEAT randomised controlled trial. </w:t>
      </w:r>
      <w:r>
        <w:rPr>
          <w:i/>
          <w:iCs/>
        </w:rPr>
        <w:t>BMC Pregnancy Childbirth</w:t>
      </w:r>
      <w:r>
        <w:t>. 2014;14:74. doi:10.1186/1471-2393-14-74</w:t>
      </w:r>
    </w:p>
    <w:p w14:paraId="2E4FF37B" w14:textId="77777777" w:rsidR="007F3BA2" w:rsidRDefault="007F3BA2" w:rsidP="00283EC1">
      <w:pPr>
        <w:pStyle w:val="Bibliography"/>
      </w:pPr>
      <w:r>
        <w:t xml:space="preserve">23. </w:t>
      </w:r>
      <w:r>
        <w:tab/>
        <w:t xml:space="preserve">Patel N, Godfrey K, Pasupathy D, et al. Infant adiposity following a randomised controlled trial of a behavioural intervention in obese pregnancy. </w:t>
      </w:r>
      <w:r>
        <w:rPr>
          <w:i/>
          <w:iCs/>
        </w:rPr>
        <w:t>Int J Obes</w:t>
      </w:r>
      <w:r>
        <w:t>. 2017;41(7):1018-1026.</w:t>
      </w:r>
    </w:p>
    <w:p w14:paraId="4C3C90CC" w14:textId="77777777" w:rsidR="007F3BA2" w:rsidRDefault="007F3BA2" w:rsidP="00283EC1">
      <w:pPr>
        <w:pStyle w:val="Bibliography"/>
      </w:pPr>
      <w:r>
        <w:t xml:space="preserve">24. </w:t>
      </w:r>
      <w:r>
        <w:tab/>
        <w:t xml:space="preserve">Patel N, Dalrymple KV, Briley AL, et al. Mode of infant feeding, eating behaviour and anthropometry in infants at 6-months of age born to obese women – a secondary analysis of the UPBEAT trial. </w:t>
      </w:r>
      <w:r>
        <w:rPr>
          <w:i/>
          <w:iCs/>
        </w:rPr>
        <w:t>BMC Pregnancy Childbirth</w:t>
      </w:r>
      <w:r>
        <w:t>. 2018;18(1):355. doi:10.1186/s12884-018-1995-7</w:t>
      </w:r>
    </w:p>
    <w:p w14:paraId="4A8BB727" w14:textId="77777777" w:rsidR="007F3BA2" w:rsidRDefault="007F3BA2" w:rsidP="00283EC1">
      <w:pPr>
        <w:pStyle w:val="Bibliography"/>
      </w:pPr>
      <w:r>
        <w:t xml:space="preserve">25. </w:t>
      </w:r>
      <w:r>
        <w:tab/>
        <w:t xml:space="preserve">Jarman M, Fisk C, Ntani G, et al. Assessing diets of 3 year old children: evaluation of a food frequency questionnaire. </w:t>
      </w:r>
      <w:r>
        <w:rPr>
          <w:i/>
          <w:iCs/>
        </w:rPr>
        <w:t>Public Health Nutr</w:t>
      </w:r>
      <w:r>
        <w:t>. 2014;17(5):1069-1077. doi:10.1017/S136898001300102X</w:t>
      </w:r>
    </w:p>
    <w:p w14:paraId="6CFE3339" w14:textId="77777777" w:rsidR="007F3BA2" w:rsidRDefault="007F3BA2" w:rsidP="00283EC1">
      <w:pPr>
        <w:pStyle w:val="Bibliography"/>
      </w:pPr>
      <w:r>
        <w:t xml:space="preserve">26. </w:t>
      </w:r>
      <w:r>
        <w:tab/>
        <w:t xml:space="preserve">Wardle J, Guthrie CA, Sanderson S, Rapoport L. Development of the Children’s Eating Behaviour Questionnaire. </w:t>
      </w:r>
      <w:r>
        <w:rPr>
          <w:i/>
          <w:iCs/>
        </w:rPr>
        <w:t>J Child Psychol Psychiatry</w:t>
      </w:r>
      <w:r>
        <w:t>. 2001;42(7):963-970.</w:t>
      </w:r>
    </w:p>
    <w:p w14:paraId="6F000CA9" w14:textId="77777777" w:rsidR="007F3BA2" w:rsidRDefault="007F3BA2" w:rsidP="00283EC1">
      <w:pPr>
        <w:pStyle w:val="Bibliography"/>
      </w:pPr>
      <w:r>
        <w:t xml:space="preserve">27. </w:t>
      </w:r>
      <w:r>
        <w:tab/>
        <w:t xml:space="preserve">Carnell S, Wardle J. Measuring behavioural susceptibility to obesity: validation of the child eating behaviour questionnaire. </w:t>
      </w:r>
      <w:r>
        <w:rPr>
          <w:i/>
          <w:iCs/>
        </w:rPr>
        <w:t>Appetite</w:t>
      </w:r>
      <w:r>
        <w:t>. 2007;48(1):104-113. doi:10.1016/j.appet.2006.07.075</w:t>
      </w:r>
    </w:p>
    <w:p w14:paraId="6FF2B271" w14:textId="77777777" w:rsidR="007F3BA2" w:rsidRDefault="007F3BA2" w:rsidP="00283EC1">
      <w:pPr>
        <w:pStyle w:val="Bibliography"/>
      </w:pPr>
      <w:r>
        <w:lastRenderedPageBreak/>
        <w:t xml:space="preserve">28. </w:t>
      </w:r>
      <w:r>
        <w:tab/>
        <w:t xml:space="preserve">de Onis M. WHO Child Growth Standards based on length/height, weight and age. </w:t>
      </w:r>
      <w:r>
        <w:rPr>
          <w:i/>
          <w:iCs/>
        </w:rPr>
        <w:t>Acta Paediatr</w:t>
      </w:r>
      <w:r>
        <w:t>. 2006;95(S450):76-85.</w:t>
      </w:r>
    </w:p>
    <w:p w14:paraId="4CB48D6A" w14:textId="77777777" w:rsidR="007F3BA2" w:rsidRDefault="007F3BA2" w:rsidP="00283EC1">
      <w:pPr>
        <w:pStyle w:val="Bibliography"/>
      </w:pPr>
      <w:r>
        <w:t xml:space="preserve">29. </w:t>
      </w:r>
      <w:r>
        <w:tab/>
        <w:t xml:space="preserve">Cole TJ, Lobstein T. Extended international (IOTF) body mass index cut-offs for thinness, overweight and obesity. </w:t>
      </w:r>
      <w:r>
        <w:rPr>
          <w:i/>
          <w:iCs/>
        </w:rPr>
        <w:t>Pediatr Obes</w:t>
      </w:r>
      <w:r>
        <w:t>. 2012;7(4):284-294. doi:10.1111/j.2047-6310.2012.00064.x</w:t>
      </w:r>
    </w:p>
    <w:p w14:paraId="45A1F8CB" w14:textId="77777777" w:rsidR="007F3BA2" w:rsidRDefault="007F3BA2" w:rsidP="00283EC1">
      <w:pPr>
        <w:pStyle w:val="Bibliography"/>
      </w:pPr>
      <w:r>
        <w:t xml:space="preserve">30. </w:t>
      </w:r>
      <w:r>
        <w:tab/>
        <w:t xml:space="preserve">Scharf RJ, DeBoer MD. Sugar-Sweetened Beverages and Children’s Health. </w:t>
      </w:r>
      <w:r>
        <w:rPr>
          <w:i/>
          <w:iCs/>
        </w:rPr>
        <w:t>Annu Rev Public Health</w:t>
      </w:r>
      <w:r>
        <w:t>. 2016;37(1):273-293. doi:10.1146/annurev-publhealth-032315-021528</w:t>
      </w:r>
    </w:p>
    <w:p w14:paraId="71D2630D" w14:textId="77777777" w:rsidR="007F3BA2" w:rsidRDefault="007F3BA2" w:rsidP="00283EC1">
      <w:pPr>
        <w:pStyle w:val="Bibliography"/>
      </w:pPr>
      <w:r>
        <w:t xml:space="preserve">31. </w:t>
      </w:r>
      <w:r>
        <w:tab/>
        <w:t xml:space="preserve">Rollins BY, Loken E, Savage JS, Birch LL. Maternal controlling feeding practices and girls’ inhibitory control interact to predict changes in BMI and eating in the absence of hunger from 5 to 7 y. </w:t>
      </w:r>
      <w:r>
        <w:rPr>
          <w:i/>
          <w:iCs/>
        </w:rPr>
        <w:t>Am J Clin Nutr</w:t>
      </w:r>
      <w:r>
        <w:t>. 2014;99(2):249-257. doi:10.3945/ajcn.113.063545</w:t>
      </w:r>
    </w:p>
    <w:p w14:paraId="2F2EEBB9" w14:textId="77777777" w:rsidR="007F3BA2" w:rsidRDefault="007F3BA2" w:rsidP="00283EC1">
      <w:pPr>
        <w:pStyle w:val="Bibliography"/>
      </w:pPr>
      <w:r>
        <w:t xml:space="preserve">32. </w:t>
      </w:r>
      <w:r>
        <w:tab/>
        <w:t xml:space="preserve">Kepper M, Tseng T-S, Volaufova J, Scribner R, Nuss H, Sothern M. Pre-school obesity is inversely associated with vegetable intake, grocery stores and outdoor play. </w:t>
      </w:r>
      <w:r>
        <w:rPr>
          <w:i/>
          <w:iCs/>
        </w:rPr>
        <w:t>Pediatr Obes</w:t>
      </w:r>
      <w:r>
        <w:t>. 2016;11(5):e6-e8. doi:10.1111/ijpo.12058</w:t>
      </w:r>
    </w:p>
    <w:p w14:paraId="3615F7BE" w14:textId="77777777" w:rsidR="007F3BA2" w:rsidRDefault="007F3BA2" w:rsidP="00283EC1">
      <w:pPr>
        <w:pStyle w:val="Bibliography"/>
      </w:pPr>
      <w:r>
        <w:t xml:space="preserve">33. </w:t>
      </w:r>
      <w:r>
        <w:tab/>
        <w:t xml:space="preserve">Hu FB. Dietary pattern analysis: a new direction in nutritional epidemiology. </w:t>
      </w:r>
      <w:r>
        <w:rPr>
          <w:i/>
          <w:iCs/>
        </w:rPr>
        <w:t>Curr Opin Lipidol</w:t>
      </w:r>
      <w:r>
        <w:t>. 2002;13(1):3–9.</w:t>
      </w:r>
    </w:p>
    <w:p w14:paraId="03CDFE35" w14:textId="77777777" w:rsidR="007F3BA2" w:rsidRDefault="007F3BA2" w:rsidP="00283EC1">
      <w:pPr>
        <w:pStyle w:val="Bibliography"/>
      </w:pPr>
      <w:r>
        <w:t xml:space="preserve">34. </w:t>
      </w:r>
      <w:r>
        <w:tab/>
        <w:t xml:space="preserve">Ambrosini GL. Childhood dietary patterns and later obesity: a review of the evidence. </w:t>
      </w:r>
      <w:r>
        <w:rPr>
          <w:i/>
          <w:iCs/>
        </w:rPr>
        <w:t>Proc Nutr Soc</w:t>
      </w:r>
      <w:r>
        <w:t>. 2014;73(1):137-146. doi:10.1017/S0029665113003765</w:t>
      </w:r>
    </w:p>
    <w:p w14:paraId="109DE3FD" w14:textId="77777777" w:rsidR="007F3BA2" w:rsidRDefault="007F3BA2" w:rsidP="00283EC1">
      <w:pPr>
        <w:pStyle w:val="Bibliography"/>
      </w:pPr>
      <w:r>
        <w:t xml:space="preserve">35. </w:t>
      </w:r>
      <w:r>
        <w:tab/>
        <w:t xml:space="preserve">Ward ZJ, Long MW, Resch SC, Giles CM, Cradock AL, Gortmaker SL. Simulation of Growth Trajectories of Childhood Obesity into Adulthood. </w:t>
      </w:r>
      <w:r>
        <w:rPr>
          <w:i/>
          <w:iCs/>
        </w:rPr>
        <w:t>N Engl J Med</w:t>
      </w:r>
      <w:r>
        <w:t>. 2017;377(22):2145-2153. doi:10.1056/NEJMoa1703860</w:t>
      </w:r>
    </w:p>
    <w:p w14:paraId="1440253F" w14:textId="77777777" w:rsidR="007F3BA2" w:rsidRDefault="007F3BA2" w:rsidP="00283EC1">
      <w:pPr>
        <w:pStyle w:val="Bibliography"/>
      </w:pPr>
      <w:r>
        <w:lastRenderedPageBreak/>
        <w:t xml:space="preserve">36. </w:t>
      </w:r>
      <w:r>
        <w:tab/>
        <w:t xml:space="preserve">Mikkilä V, Räsänen L, Raitakari OT, Pietinen P, Viikari J. Consistent dietary patterns identified from childhood to adulthood: the cardiovascular risk in Young Finns Study. </w:t>
      </w:r>
      <w:r>
        <w:rPr>
          <w:i/>
          <w:iCs/>
        </w:rPr>
        <w:t>Br J Nutr</w:t>
      </w:r>
      <w:r>
        <w:t>. 2005;93(6):923-931.</w:t>
      </w:r>
    </w:p>
    <w:p w14:paraId="7BE1AE89" w14:textId="77777777" w:rsidR="007F3BA2" w:rsidRDefault="007F3BA2" w:rsidP="00283EC1">
      <w:pPr>
        <w:pStyle w:val="Bibliography"/>
      </w:pPr>
      <w:r>
        <w:t xml:space="preserve">37. </w:t>
      </w:r>
      <w:r>
        <w:tab/>
        <w:t xml:space="preserve">North K, Emmett P. Multivariate analysis of diet among three-year-old children and associations with socio-demographic characteristics. The Avon Longitudinal Study of Pregnancy and Childhood (ALSPAC) Study Team. </w:t>
      </w:r>
      <w:r>
        <w:rPr>
          <w:i/>
          <w:iCs/>
        </w:rPr>
        <w:t>Eur J Clin Nutr</w:t>
      </w:r>
      <w:r>
        <w:t>. 2000;54(1):73-80.</w:t>
      </w:r>
    </w:p>
    <w:p w14:paraId="1BF1B702" w14:textId="77777777" w:rsidR="007F3BA2" w:rsidRDefault="007F3BA2" w:rsidP="00283EC1">
      <w:pPr>
        <w:pStyle w:val="Bibliography"/>
      </w:pPr>
      <w:r>
        <w:t xml:space="preserve">38. </w:t>
      </w:r>
      <w:r>
        <w:tab/>
        <w:t xml:space="preserve">Reilly JJ, Armstrong J, Dorosty AR, et al. Early life risk factors for obesity in childhood: cohort study. </w:t>
      </w:r>
      <w:r>
        <w:rPr>
          <w:i/>
          <w:iCs/>
        </w:rPr>
        <w:t>BMJ</w:t>
      </w:r>
      <w:r>
        <w:t>. 2005;330(7504):1357. doi:10.1136/bmj.38470.670903.E0</w:t>
      </w:r>
    </w:p>
    <w:p w14:paraId="2306774F" w14:textId="77777777" w:rsidR="007F3BA2" w:rsidRDefault="007F3BA2" w:rsidP="00283EC1">
      <w:pPr>
        <w:pStyle w:val="Bibliography"/>
      </w:pPr>
      <w:r>
        <w:t xml:space="preserve">39. </w:t>
      </w:r>
      <w:r>
        <w:tab/>
        <w:t xml:space="preserve">Donin AS, Nightingale CM, Owen CG, et al. Ethnic differences in blood lipids and dietary intake between UK children of black African, black Caribbean, South Asian, and white European origin: the Child Heart and Health Study in England (CHASE). </w:t>
      </w:r>
      <w:r>
        <w:rPr>
          <w:i/>
          <w:iCs/>
        </w:rPr>
        <w:t>Am J Clin Nutr</w:t>
      </w:r>
      <w:r>
        <w:t>. 2010;92(4):776-783. doi:10.3945/ajcn.2010.29533</w:t>
      </w:r>
    </w:p>
    <w:p w14:paraId="4A1BD24A" w14:textId="77777777" w:rsidR="007F3BA2" w:rsidRDefault="007F3BA2" w:rsidP="00283EC1">
      <w:pPr>
        <w:pStyle w:val="Bibliography"/>
      </w:pPr>
      <w:r>
        <w:t xml:space="preserve">40. </w:t>
      </w:r>
      <w:r>
        <w:tab/>
        <w:t xml:space="preserve">Flynn AC, Seed PT, Patel N, et al. Dietary patterns in obese pregnant women; influence of a behavioral intervention of diet and physical activity in the UPBEAT randomized controlled trial. </w:t>
      </w:r>
      <w:r>
        <w:rPr>
          <w:i/>
          <w:iCs/>
        </w:rPr>
        <w:t>Int J Behav Nutr Phys Act</w:t>
      </w:r>
      <w:r>
        <w:t>. 2016;13(1):124. doi:10.1186/s12966-016-0450-2</w:t>
      </w:r>
    </w:p>
    <w:p w14:paraId="285F2A64" w14:textId="77777777" w:rsidR="007F3BA2" w:rsidRDefault="007F3BA2" w:rsidP="00283EC1">
      <w:pPr>
        <w:pStyle w:val="Bibliography"/>
      </w:pPr>
      <w:r>
        <w:t xml:space="preserve">41. </w:t>
      </w:r>
      <w:r>
        <w:tab/>
        <w:t xml:space="preserve">Fisk CM, Crozier SR, Inskip HM, et al. Influences on the quality of young children’s diets: the importance of maternal food choices. </w:t>
      </w:r>
      <w:r>
        <w:rPr>
          <w:i/>
          <w:iCs/>
        </w:rPr>
        <w:t>Br J Nutr</w:t>
      </w:r>
      <w:r>
        <w:t>. 2011;105(2):287-296. doi:10.1017/S0007114510003302</w:t>
      </w:r>
    </w:p>
    <w:p w14:paraId="65E9F912" w14:textId="77777777" w:rsidR="007F3BA2" w:rsidRDefault="007F3BA2" w:rsidP="00283EC1">
      <w:pPr>
        <w:pStyle w:val="Bibliography"/>
      </w:pPr>
      <w:r>
        <w:t xml:space="preserve">42. </w:t>
      </w:r>
      <w:r>
        <w:tab/>
        <w:t xml:space="preserve">Ashcroft J, Semmler C, Carnell S, van Jaarsveld CHM, Wardle J. Continuity and stability of eating behaviour traits in children. </w:t>
      </w:r>
      <w:r>
        <w:rPr>
          <w:i/>
          <w:iCs/>
        </w:rPr>
        <w:t>Eur J Clin Nutr</w:t>
      </w:r>
      <w:r>
        <w:t>. 2008;62(8):985-990. doi:10.1038/sj.ejcn.1602855</w:t>
      </w:r>
    </w:p>
    <w:p w14:paraId="5C0510F6" w14:textId="77777777" w:rsidR="007F3BA2" w:rsidRDefault="007F3BA2" w:rsidP="00283EC1">
      <w:pPr>
        <w:pStyle w:val="Bibliography"/>
      </w:pPr>
      <w:r>
        <w:lastRenderedPageBreak/>
        <w:t xml:space="preserve">43. </w:t>
      </w:r>
      <w:r>
        <w:tab/>
        <w:t xml:space="preserve">Sleddens EF, Kremers SP, Thijs C. The children’s eating behaviour questionnaire: factorial validity and association with Body Mass Index in Dutch children aged 6-7. </w:t>
      </w:r>
      <w:r>
        <w:rPr>
          <w:i/>
          <w:iCs/>
        </w:rPr>
        <w:t>Int J Behav Nutr Phys Act</w:t>
      </w:r>
      <w:r>
        <w:t>. 2008;5:49. doi:10.1186/1479-5868-5-49</w:t>
      </w:r>
    </w:p>
    <w:p w14:paraId="49689D03" w14:textId="77777777" w:rsidR="007F3BA2" w:rsidRDefault="007F3BA2" w:rsidP="00283EC1">
      <w:pPr>
        <w:pStyle w:val="Bibliography"/>
      </w:pPr>
      <w:r>
        <w:t xml:space="preserve">44. </w:t>
      </w:r>
      <w:r>
        <w:tab/>
        <w:t xml:space="preserve">Webber L, Hill C, Saxton J, Jaarsveld CHMV, Wardle J. Eating behaviour and weight in children. </w:t>
      </w:r>
      <w:r>
        <w:rPr>
          <w:i/>
          <w:iCs/>
        </w:rPr>
        <w:t>Int J Obes</w:t>
      </w:r>
      <w:r>
        <w:t>. 2009;33(1):21-28. doi:10.1038/ijo.2008.219</w:t>
      </w:r>
    </w:p>
    <w:p w14:paraId="4D5C484B" w14:textId="77777777" w:rsidR="007F3BA2" w:rsidRDefault="007F3BA2" w:rsidP="00283EC1">
      <w:pPr>
        <w:pStyle w:val="Bibliography"/>
      </w:pPr>
      <w:r>
        <w:t xml:space="preserve">45. </w:t>
      </w:r>
      <w:r>
        <w:tab/>
        <w:t xml:space="preserve">Jansen A, Theunissen N, Slechten K, et al. Overweight children overeat after exposure to food cues. </w:t>
      </w:r>
      <w:r>
        <w:rPr>
          <w:i/>
          <w:iCs/>
        </w:rPr>
        <w:t>Eat Behav</w:t>
      </w:r>
      <w:r>
        <w:t>. 2003;4(2):197-209. doi:10.1016/S1471-0153(03)00011-4</w:t>
      </w:r>
    </w:p>
    <w:p w14:paraId="684E34AB" w14:textId="77777777" w:rsidR="007F3BA2" w:rsidRDefault="007F3BA2" w:rsidP="00283EC1">
      <w:pPr>
        <w:pStyle w:val="Bibliography"/>
      </w:pPr>
      <w:r>
        <w:t xml:space="preserve">46. </w:t>
      </w:r>
      <w:r>
        <w:tab/>
        <w:t xml:space="preserve">Boswell N, Byrne R, Davies PSW. Eating behavior traits associated with demographic variables and implications for obesity outcomes in early childhood. </w:t>
      </w:r>
      <w:r>
        <w:rPr>
          <w:i/>
          <w:iCs/>
        </w:rPr>
        <w:t>Appetite</w:t>
      </w:r>
      <w:r>
        <w:t>. 2018;120:482-490. doi:10.1016/j.appet.2017.10.012</w:t>
      </w:r>
    </w:p>
    <w:p w14:paraId="1B4772A5" w14:textId="77777777" w:rsidR="007F3BA2" w:rsidRDefault="007F3BA2" w:rsidP="00283EC1">
      <w:pPr>
        <w:pStyle w:val="Bibliography"/>
      </w:pPr>
      <w:r>
        <w:t xml:space="preserve">47. </w:t>
      </w:r>
      <w:r>
        <w:tab/>
        <w:t xml:space="preserve">Viana V, Sinde S, Saxton JC. Children’s Eating Behaviour Questionnaire: associations with BMI in Portuguese children. </w:t>
      </w:r>
      <w:r>
        <w:rPr>
          <w:i/>
          <w:iCs/>
        </w:rPr>
        <w:t>Br J Nutr</w:t>
      </w:r>
      <w:r>
        <w:t>. 2008;100(2):445-450. doi:10.1017/S0007114508894391</w:t>
      </w:r>
    </w:p>
    <w:p w14:paraId="1F05D459" w14:textId="77777777" w:rsidR="007F3BA2" w:rsidRDefault="007F3BA2" w:rsidP="00283EC1">
      <w:pPr>
        <w:pStyle w:val="Bibliography"/>
      </w:pPr>
      <w:r>
        <w:t xml:space="preserve">48. </w:t>
      </w:r>
      <w:r>
        <w:tab/>
        <w:t xml:space="preserve">Catalano PM, Farrell K, Thomas A, et al. Perinatal risk factors for childhood obesity and metabolic dysregulation. </w:t>
      </w:r>
      <w:r>
        <w:rPr>
          <w:i/>
          <w:iCs/>
        </w:rPr>
        <w:t>Am J Clin Nutr</w:t>
      </w:r>
      <w:r>
        <w:t>. 2009;90(5):1303-1313. doi:10.3945/ajcn.2008.27416</w:t>
      </w:r>
    </w:p>
    <w:p w14:paraId="3DB01AD9" w14:textId="77777777" w:rsidR="007F3BA2" w:rsidRDefault="007F3BA2" w:rsidP="00283EC1">
      <w:pPr>
        <w:pStyle w:val="Bibliography"/>
      </w:pPr>
      <w:r>
        <w:t xml:space="preserve">49. </w:t>
      </w:r>
      <w:r>
        <w:tab/>
        <w:t xml:space="preserve">Taylor PD, Poston L. Developmental programming of obesity in mammals. </w:t>
      </w:r>
      <w:r>
        <w:rPr>
          <w:i/>
          <w:iCs/>
        </w:rPr>
        <w:t>Exp Physiol</w:t>
      </w:r>
      <w:r>
        <w:t>. 2007;92(2):287-298. doi:10.1113/expphysiol.2005.032854</w:t>
      </w:r>
    </w:p>
    <w:p w14:paraId="2802B95F" w14:textId="77777777" w:rsidR="007F3BA2" w:rsidRDefault="007F3BA2" w:rsidP="00283EC1">
      <w:pPr>
        <w:pStyle w:val="Bibliography"/>
      </w:pPr>
      <w:r>
        <w:t xml:space="preserve">50. </w:t>
      </w:r>
      <w:r>
        <w:tab/>
        <w:t xml:space="preserve">Molle RD, Bischoff AR, Portella AK, Silveira PP. The fetal programming of food preferences: current clinical and experimental evidence. </w:t>
      </w:r>
      <w:r>
        <w:rPr>
          <w:i/>
          <w:iCs/>
        </w:rPr>
        <w:t>J Dev Orig Health Dis</w:t>
      </w:r>
      <w:r>
        <w:t>. 2016;7(3):222-230. doi:10.1017/S2040174415007187</w:t>
      </w:r>
    </w:p>
    <w:p w14:paraId="0B8E3061" w14:textId="77777777" w:rsidR="007F3BA2" w:rsidRDefault="007F3BA2" w:rsidP="00283EC1">
      <w:pPr>
        <w:pStyle w:val="Bibliography"/>
      </w:pPr>
      <w:r>
        <w:t xml:space="preserve">51. </w:t>
      </w:r>
      <w:r>
        <w:tab/>
        <w:t xml:space="preserve">Lillycrop KA, Garratt ES, Titcombe P, et al. Differential SLC6A4 methylation: a predictive epigenetic marker of adiposity from </w:t>
      </w:r>
      <w:r>
        <w:lastRenderedPageBreak/>
        <w:t xml:space="preserve">birth to adulthood. </w:t>
      </w:r>
      <w:r>
        <w:rPr>
          <w:i/>
          <w:iCs/>
        </w:rPr>
        <w:t>Int J Obes</w:t>
      </w:r>
      <w:r>
        <w:t>. 2019;43(5):974-988. doi:10.1038/s41366-018-0254-3</w:t>
      </w:r>
    </w:p>
    <w:p w14:paraId="68E2BBEC" w14:textId="77777777" w:rsidR="007F3BA2" w:rsidRDefault="007F3BA2" w:rsidP="00283EC1">
      <w:pPr>
        <w:pStyle w:val="Bibliography"/>
      </w:pPr>
      <w:r>
        <w:t xml:space="preserve">52. </w:t>
      </w:r>
      <w:r>
        <w:tab/>
        <w:t xml:space="preserve">Martínez ME, Marshall JR, Sechrest L. Invited commentary: Factor analysis and the search for objectivity. </w:t>
      </w:r>
      <w:r>
        <w:rPr>
          <w:i/>
          <w:iCs/>
        </w:rPr>
        <w:t>Am J Epidemiol</w:t>
      </w:r>
      <w:r>
        <w:t>. 1998;148(1):17-19. doi:10.1093/oxfordjournals.aje.a009552</w:t>
      </w:r>
    </w:p>
    <w:p w14:paraId="5D503FE6" w14:textId="77777777" w:rsidR="007F3BA2" w:rsidRDefault="007F3BA2" w:rsidP="00283EC1">
      <w:pPr>
        <w:pStyle w:val="Bibliography"/>
      </w:pPr>
      <w:r>
        <w:t xml:space="preserve">53. </w:t>
      </w:r>
      <w:r>
        <w:tab/>
        <w:t xml:space="preserve">Eisenmann JC, Heelan KA, Welk GJ. Assessing body composition among 3‐to 8‐year‐old children: Anthropometry, BIA, and DXA. </w:t>
      </w:r>
      <w:r>
        <w:rPr>
          <w:i/>
          <w:iCs/>
        </w:rPr>
        <w:t>Obes Res</w:t>
      </w:r>
      <w:r>
        <w:t>. 2004;12(10):1633-1640.</w:t>
      </w:r>
    </w:p>
    <w:p w14:paraId="719D3E13" w14:textId="6AB03B5C" w:rsidR="000609D2" w:rsidRPr="000609D2" w:rsidRDefault="004D0CAF" w:rsidP="00283EC1">
      <w:pPr>
        <w:rPr>
          <w:rFonts w:cstheme="minorHAnsi"/>
        </w:rPr>
      </w:pPr>
      <w:r w:rsidRPr="000609D2">
        <w:rPr>
          <w:rFonts w:cstheme="minorHAnsi"/>
        </w:rPr>
        <w:fldChar w:fldCharType="end"/>
      </w:r>
      <w:r w:rsidR="000609D2" w:rsidRPr="000609D2">
        <w:rPr>
          <w:rFonts w:cstheme="minorHAnsi"/>
        </w:rPr>
        <w:t xml:space="preserve"> </w:t>
      </w:r>
    </w:p>
    <w:p w14:paraId="18C55F30" w14:textId="77777777" w:rsidR="000609D2" w:rsidRPr="000609D2" w:rsidRDefault="000609D2" w:rsidP="00283EC1">
      <w:pPr>
        <w:rPr>
          <w:rFonts w:cstheme="minorHAnsi"/>
        </w:rPr>
      </w:pPr>
    </w:p>
    <w:p w14:paraId="66E163B7" w14:textId="15FDD695" w:rsidR="000609D2" w:rsidRPr="000609D2" w:rsidRDefault="000609D2" w:rsidP="00283EC1">
      <w:pPr>
        <w:rPr>
          <w:rFonts w:cstheme="minorHAnsi"/>
        </w:rPr>
      </w:pPr>
    </w:p>
    <w:p w14:paraId="00B5BBBA" w14:textId="04A92F4C" w:rsidR="000609D2" w:rsidRPr="000609D2" w:rsidRDefault="000609D2" w:rsidP="00283EC1">
      <w:pPr>
        <w:rPr>
          <w:rFonts w:cstheme="minorHAnsi"/>
        </w:rPr>
      </w:pPr>
    </w:p>
    <w:p w14:paraId="56EF87E4" w14:textId="77777777" w:rsidR="000609D2" w:rsidRPr="000609D2" w:rsidRDefault="000609D2" w:rsidP="00283EC1">
      <w:pPr>
        <w:rPr>
          <w:rFonts w:cstheme="minorHAnsi"/>
        </w:rPr>
      </w:pPr>
    </w:p>
    <w:p w14:paraId="3E3D0DF2" w14:textId="77777777" w:rsidR="000609D2" w:rsidRPr="000609D2" w:rsidRDefault="000609D2" w:rsidP="00283EC1">
      <w:pPr>
        <w:rPr>
          <w:rFonts w:cstheme="minorHAnsi"/>
        </w:rPr>
      </w:pPr>
    </w:p>
    <w:p w14:paraId="474CD33B" w14:textId="77777777" w:rsidR="000609D2" w:rsidRPr="000609D2" w:rsidRDefault="000609D2" w:rsidP="00283EC1">
      <w:pPr>
        <w:rPr>
          <w:rFonts w:cstheme="minorHAnsi"/>
        </w:rPr>
      </w:pPr>
    </w:p>
    <w:p w14:paraId="695061DC" w14:textId="77777777" w:rsidR="000609D2" w:rsidRPr="000609D2" w:rsidRDefault="000609D2" w:rsidP="00283EC1">
      <w:pPr>
        <w:rPr>
          <w:rFonts w:cstheme="minorHAnsi"/>
        </w:rPr>
      </w:pPr>
    </w:p>
    <w:p w14:paraId="4BC7368C" w14:textId="77777777" w:rsidR="000609D2" w:rsidRPr="000609D2" w:rsidRDefault="000609D2" w:rsidP="00283EC1">
      <w:pPr>
        <w:rPr>
          <w:rFonts w:cstheme="minorHAnsi"/>
        </w:rPr>
      </w:pPr>
    </w:p>
    <w:p w14:paraId="66873561" w14:textId="7FDA2645" w:rsidR="000609D2" w:rsidRDefault="000609D2" w:rsidP="00283EC1">
      <w:pPr>
        <w:rPr>
          <w:rFonts w:cstheme="minorHAnsi"/>
        </w:rPr>
      </w:pPr>
    </w:p>
    <w:p w14:paraId="48C88D27" w14:textId="77777777" w:rsidR="00A60FF6" w:rsidRDefault="00A60FF6" w:rsidP="00283EC1">
      <w:pPr>
        <w:rPr>
          <w:rFonts w:cstheme="minorHAnsi"/>
          <w:b/>
          <w:bCs/>
        </w:rPr>
      </w:pPr>
      <w:r>
        <w:rPr>
          <w:rFonts w:cstheme="minorHAnsi"/>
          <w:b/>
          <w:bCs/>
        </w:rPr>
        <w:t xml:space="preserve">Table and figure legends: </w:t>
      </w:r>
    </w:p>
    <w:p w14:paraId="0AB7F347" w14:textId="32DC4ED2" w:rsidR="00055355" w:rsidRPr="00841C2E" w:rsidRDefault="00055355" w:rsidP="00283EC1">
      <w:pPr>
        <w:rPr>
          <w:rFonts w:cstheme="minorHAnsi"/>
          <w:b/>
          <w:bCs/>
        </w:rPr>
      </w:pPr>
      <w:r w:rsidRPr="00841C2E">
        <w:rPr>
          <w:rFonts w:cstheme="minorHAnsi"/>
          <w:b/>
          <w:bCs/>
        </w:rPr>
        <w:t xml:space="preserve">Table 1: </w:t>
      </w:r>
      <w:r w:rsidRPr="00841C2E">
        <w:rPr>
          <w:rFonts w:cstheme="minorHAnsi"/>
        </w:rPr>
        <w:t xml:space="preserve">Maternal and offspring demographics of the analysed sample (n=482) </w:t>
      </w:r>
    </w:p>
    <w:p w14:paraId="6D091FFC" w14:textId="44D02738" w:rsidR="00055355" w:rsidRPr="00841C2E" w:rsidRDefault="006F33DB" w:rsidP="00283EC1">
      <w:pPr>
        <w:rPr>
          <w:rFonts w:cstheme="minorHAnsi"/>
        </w:rPr>
      </w:pPr>
      <w:r w:rsidRPr="00841C2E">
        <w:rPr>
          <w:rFonts w:cstheme="minorHAnsi"/>
          <w:b/>
          <w:bCs/>
        </w:rPr>
        <w:t>Table 2:</w:t>
      </w:r>
      <w:r w:rsidRPr="00841C2E">
        <w:rPr>
          <w:rFonts w:cstheme="minorHAnsi"/>
        </w:rPr>
        <w:t xml:space="preserve"> Associations between offspring dietary patterns at age 3-years and body composition</w:t>
      </w:r>
    </w:p>
    <w:p w14:paraId="19E514B7" w14:textId="77777777" w:rsidR="00BE7625" w:rsidRPr="00841C2E" w:rsidRDefault="00BE7625" w:rsidP="00283EC1">
      <w:pPr>
        <w:rPr>
          <w:rFonts w:cstheme="minorHAnsi"/>
        </w:rPr>
      </w:pPr>
      <w:r w:rsidRPr="00841C2E">
        <w:rPr>
          <w:rFonts w:cstheme="minorHAnsi"/>
          <w:b/>
          <w:bCs/>
        </w:rPr>
        <w:t>Table 3:</w:t>
      </w:r>
      <w:r w:rsidRPr="00841C2E">
        <w:rPr>
          <w:rFonts w:cstheme="minorHAnsi"/>
        </w:rPr>
        <w:t xml:space="preserve"> Association between offspring dietary patterns at 3-years of age and eating behaviour </w:t>
      </w:r>
    </w:p>
    <w:p w14:paraId="05EDF49F" w14:textId="46D41ED6" w:rsidR="00126F05" w:rsidRDefault="00126F05" w:rsidP="00283EC1">
      <w:pPr>
        <w:rPr>
          <w:rFonts w:cstheme="minorHAnsi"/>
        </w:rPr>
      </w:pPr>
      <w:r w:rsidRPr="00126F05">
        <w:rPr>
          <w:rFonts w:cstheme="minorHAnsi"/>
          <w:b/>
          <w:bCs/>
        </w:rPr>
        <w:lastRenderedPageBreak/>
        <w:t>Figure 1</w:t>
      </w:r>
      <w:r w:rsidRPr="009702A7">
        <w:rPr>
          <w:rFonts w:cstheme="minorHAnsi"/>
        </w:rPr>
        <w:t xml:space="preserve">: Consort diagram of participants enrolled in the UPBEAT trial at 3 years postpartum </w:t>
      </w:r>
    </w:p>
    <w:p w14:paraId="52AFC6F1" w14:textId="2BB75F64" w:rsidR="00A34D64" w:rsidRPr="009702A7" w:rsidRDefault="00A34D64" w:rsidP="00283EC1">
      <w:pPr>
        <w:rPr>
          <w:rFonts w:cstheme="minorHAnsi"/>
        </w:rPr>
      </w:pPr>
      <w:r w:rsidRPr="00A34D64">
        <w:rPr>
          <w:rFonts w:cstheme="minorHAnsi"/>
          <w:b/>
          <w:bCs/>
        </w:rPr>
        <w:t>Figure 2:</w:t>
      </w:r>
      <w:r w:rsidRPr="00A34D64">
        <w:rPr>
          <w:rFonts w:cstheme="minorHAnsi"/>
        </w:rPr>
        <w:t xml:space="preserve"> Associations between measures of the CEBQ and waist and arm circumferences in children at 3-years of age</w:t>
      </w:r>
    </w:p>
    <w:p w14:paraId="007D6870" w14:textId="561F17E6" w:rsidR="006F33DB" w:rsidRPr="00C0295D" w:rsidRDefault="00C0295D" w:rsidP="00283EC1">
      <w:pPr>
        <w:rPr>
          <w:rFonts w:cstheme="minorHAnsi"/>
          <w:b/>
          <w:bCs/>
          <w:color w:val="000000" w:themeColor="text1"/>
        </w:rPr>
      </w:pPr>
      <w:r w:rsidRPr="00C0295D">
        <w:rPr>
          <w:rFonts w:cstheme="minorHAnsi"/>
          <w:b/>
          <w:bCs/>
          <w:color w:val="000000" w:themeColor="text1"/>
        </w:rPr>
        <w:t>Figure 3</w:t>
      </w:r>
      <w:r w:rsidRPr="00C0295D">
        <w:rPr>
          <w:rFonts w:cstheme="minorHAnsi"/>
          <w:color w:val="000000" w:themeColor="text1"/>
        </w:rPr>
        <w:t>: Associations between measures of the CEBQ and the WHO z-scores in children at 3-years of age</w:t>
      </w:r>
    </w:p>
    <w:p w14:paraId="5E05DCA1" w14:textId="4DFC8F0F" w:rsidR="00D7615C" w:rsidRPr="00FB1215" w:rsidRDefault="00D7615C" w:rsidP="00283EC1">
      <w:pPr>
        <w:rPr>
          <w:rFonts w:eastAsia="Times New Roman" w:cstheme="minorHAnsi"/>
          <w:color w:val="000000"/>
          <w:lang w:val="en-US" w:eastAsia="en-GB"/>
        </w:rPr>
      </w:pPr>
      <w:r w:rsidRPr="00FB1215">
        <w:rPr>
          <w:rFonts w:eastAsia="Times New Roman" w:cstheme="minorHAnsi"/>
          <w:b/>
          <w:color w:val="000000"/>
          <w:lang w:val="en-US" w:eastAsia="en-GB"/>
        </w:rPr>
        <w:t>Supplementary Table 1:</w:t>
      </w:r>
      <w:r w:rsidRPr="00FB1215">
        <w:rPr>
          <w:rFonts w:eastAsia="Times New Roman" w:cstheme="minorHAnsi"/>
          <w:color w:val="000000"/>
          <w:lang w:val="en-US" w:eastAsia="en-GB"/>
        </w:rPr>
        <w:t xml:space="preserve"> List of the 39 food groups derived from the 88 items in the food frequency questionnaire</w:t>
      </w:r>
    </w:p>
    <w:p w14:paraId="3304F3CC" w14:textId="7C68EF9D" w:rsidR="00FB2154" w:rsidRDefault="00B13CF3" w:rsidP="00283EC1">
      <w:pPr>
        <w:rPr>
          <w:rFonts w:eastAsia="Times New Roman" w:cstheme="minorHAnsi"/>
          <w:color w:val="000000"/>
          <w:lang w:eastAsia="en-GB"/>
        </w:rPr>
      </w:pPr>
      <w:r w:rsidRPr="00B12B36">
        <w:rPr>
          <w:rFonts w:eastAsia="Times New Roman" w:cstheme="minorHAnsi"/>
          <w:b/>
          <w:bCs/>
          <w:color w:val="000000"/>
          <w:lang w:eastAsia="en-GB"/>
        </w:rPr>
        <w:t>Supplementary Table 2:</w:t>
      </w:r>
      <w:r w:rsidRPr="00B12B36">
        <w:rPr>
          <w:rFonts w:eastAsia="Times New Roman" w:cstheme="minorHAnsi"/>
          <w:color w:val="000000"/>
          <w:lang w:eastAsia="en-GB"/>
        </w:rPr>
        <w:t xml:space="preserve"> Factor loadings of items in the three dietary patterns identified</w:t>
      </w:r>
    </w:p>
    <w:p w14:paraId="2D4D648D" w14:textId="78A52550" w:rsidR="00FB2154" w:rsidRPr="000516E1" w:rsidRDefault="00FB2154" w:rsidP="00283EC1">
      <w:pPr>
        <w:rPr>
          <w:rFonts w:cstheme="minorHAnsi"/>
          <w:b/>
          <w:bCs/>
        </w:rPr>
      </w:pPr>
      <w:r w:rsidRPr="00FB2154">
        <w:rPr>
          <w:rFonts w:cstheme="minorHAnsi"/>
          <w:b/>
          <w:bCs/>
        </w:rPr>
        <w:t xml:space="preserve">Supplementary Table 3: </w:t>
      </w:r>
      <w:r w:rsidRPr="00FB2154">
        <w:rPr>
          <w:rFonts w:cstheme="minorHAnsi"/>
        </w:rPr>
        <w:t>Association between offspring dietary patterns at 3-years of age and maternal social and demographic factors</w:t>
      </w:r>
    </w:p>
    <w:p w14:paraId="5AC2FD15" w14:textId="448F7879" w:rsidR="007D6A91" w:rsidRDefault="00664B8F" w:rsidP="00283EC1">
      <w:pPr>
        <w:rPr>
          <w:rFonts w:cstheme="minorHAnsi"/>
          <w:bCs/>
        </w:rPr>
      </w:pPr>
      <w:r w:rsidRPr="001D2656">
        <w:rPr>
          <w:rFonts w:cstheme="minorHAnsi"/>
          <w:b/>
        </w:rPr>
        <w:t xml:space="preserve">Supplementary table 4: </w:t>
      </w:r>
      <w:r w:rsidRPr="001D2656">
        <w:rPr>
          <w:rFonts w:cstheme="minorHAnsi"/>
          <w:bCs/>
        </w:rPr>
        <w:t>UPBEAT 3-year follow-up: Descriptive statistics for the whole sample and stratified by gender for the subscales of the Children’s Eating Behaviour Questionnaire (CEBQ)</w:t>
      </w:r>
    </w:p>
    <w:p w14:paraId="4A81D713" w14:textId="7C013DBE" w:rsidR="007D6A91" w:rsidRDefault="007D6A91" w:rsidP="00283EC1">
      <w:pPr>
        <w:rPr>
          <w:rFonts w:cstheme="minorHAnsi"/>
          <w:bCs/>
          <w:iCs/>
        </w:rPr>
      </w:pPr>
      <w:r w:rsidRPr="001D2656">
        <w:rPr>
          <w:rFonts w:cstheme="minorHAnsi"/>
          <w:b/>
        </w:rPr>
        <w:t>Supplementary t</w:t>
      </w:r>
      <w:r w:rsidRPr="001D2656">
        <w:rPr>
          <w:rFonts w:cstheme="minorHAnsi"/>
          <w:b/>
          <w:iCs/>
        </w:rPr>
        <w:t xml:space="preserve">able 5: </w:t>
      </w:r>
      <w:r w:rsidRPr="001D2656">
        <w:rPr>
          <w:rFonts w:cstheme="minorHAnsi"/>
          <w:bCs/>
          <w:iCs/>
        </w:rPr>
        <w:t>UPBEAT 3-year follow up: Univariate analysis of child eating behaviour at 3 years of age stratified by mode of early feeding in offspring born to women</w:t>
      </w:r>
      <w:r w:rsidR="00DD7E98">
        <w:rPr>
          <w:rFonts w:cstheme="minorHAnsi"/>
          <w:bCs/>
          <w:iCs/>
        </w:rPr>
        <w:t xml:space="preserve"> with obesity</w:t>
      </w:r>
      <w:r w:rsidRPr="001D2656">
        <w:rPr>
          <w:rFonts w:cstheme="minorHAnsi"/>
          <w:bCs/>
          <w:iCs/>
        </w:rPr>
        <w:t xml:space="preserve"> (n=271)</w:t>
      </w:r>
    </w:p>
    <w:p w14:paraId="490B33F3" w14:textId="7B11A01B" w:rsidR="003F7B0B" w:rsidRDefault="003F7B0B" w:rsidP="00283EC1">
      <w:pPr>
        <w:rPr>
          <w:rFonts w:cstheme="minorHAnsi"/>
        </w:rPr>
      </w:pPr>
      <w:r w:rsidRPr="003F7B0B">
        <w:rPr>
          <w:rFonts w:cstheme="minorHAnsi"/>
          <w:b/>
          <w:bCs/>
        </w:rPr>
        <w:t>Supplementary Figure 1:</w:t>
      </w:r>
      <w:r w:rsidRPr="00CD54EB">
        <w:rPr>
          <w:rFonts w:cstheme="minorHAnsi"/>
        </w:rPr>
        <w:t xml:space="preserve"> Radar graphs</w:t>
      </w:r>
      <w:r>
        <w:rPr>
          <w:rFonts w:cstheme="minorHAnsi"/>
        </w:rPr>
        <w:t xml:space="preserve"> with f</w:t>
      </w:r>
      <w:r w:rsidRPr="00CD54EB">
        <w:rPr>
          <w:rFonts w:cstheme="minorHAnsi"/>
        </w:rPr>
        <w:t>actor loadings ≥ ±0.22 for each identified dietary pattern</w:t>
      </w:r>
    </w:p>
    <w:p w14:paraId="6E383826" w14:textId="147F2A57" w:rsidR="00F75EC5" w:rsidRPr="00CD54EB" w:rsidRDefault="00F75EC5" w:rsidP="00283EC1">
      <w:pPr>
        <w:rPr>
          <w:rFonts w:cstheme="minorHAnsi"/>
        </w:rPr>
      </w:pPr>
      <w:r w:rsidRPr="00F75EC5">
        <w:rPr>
          <w:rFonts w:cstheme="minorHAnsi"/>
          <w:b/>
          <w:bCs/>
        </w:rPr>
        <w:t>Supplementary Figure 2:</w:t>
      </w:r>
      <w:r w:rsidRPr="00F75EC5">
        <w:rPr>
          <w:rFonts w:cstheme="minorHAnsi"/>
        </w:rPr>
        <w:t xml:space="preserve"> Associations between measures of the CEBQ and childhood obesity at 3-years of age</w:t>
      </w:r>
    </w:p>
    <w:p w14:paraId="6BA8E2A1" w14:textId="77777777" w:rsidR="003F7B0B" w:rsidRPr="000609D2" w:rsidRDefault="003F7B0B" w:rsidP="00283EC1">
      <w:pPr>
        <w:rPr>
          <w:rFonts w:cstheme="minorHAnsi"/>
        </w:rPr>
      </w:pPr>
    </w:p>
    <w:sectPr w:rsidR="003F7B0B" w:rsidRPr="000609D2" w:rsidSect="00B65B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84853" w14:textId="77777777" w:rsidR="00D70A8E" w:rsidRDefault="00D70A8E" w:rsidP="00B76664">
      <w:pPr>
        <w:spacing w:after="0" w:line="240" w:lineRule="auto"/>
      </w:pPr>
      <w:r>
        <w:separator/>
      </w:r>
    </w:p>
  </w:endnote>
  <w:endnote w:type="continuationSeparator" w:id="0">
    <w:p w14:paraId="702579DD" w14:textId="77777777" w:rsidR="00D70A8E" w:rsidRDefault="00D70A8E" w:rsidP="00B76664">
      <w:pPr>
        <w:spacing w:after="0" w:line="240" w:lineRule="auto"/>
      </w:pPr>
      <w:r>
        <w:continuationSeparator/>
      </w:r>
    </w:p>
  </w:endnote>
  <w:endnote w:type="continuationNotice" w:id="1">
    <w:p w14:paraId="4F15F69D" w14:textId="77777777" w:rsidR="00D70A8E" w:rsidRDefault="00D70A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B2743" w14:textId="77777777" w:rsidR="00D70A8E" w:rsidRDefault="00D70A8E" w:rsidP="00B76664">
      <w:pPr>
        <w:spacing w:after="0" w:line="240" w:lineRule="auto"/>
      </w:pPr>
      <w:r>
        <w:separator/>
      </w:r>
    </w:p>
  </w:footnote>
  <w:footnote w:type="continuationSeparator" w:id="0">
    <w:p w14:paraId="2EEEA8CF" w14:textId="77777777" w:rsidR="00D70A8E" w:rsidRDefault="00D70A8E" w:rsidP="00B76664">
      <w:pPr>
        <w:spacing w:after="0" w:line="240" w:lineRule="auto"/>
      </w:pPr>
      <w:r>
        <w:continuationSeparator/>
      </w:r>
    </w:p>
  </w:footnote>
  <w:footnote w:type="continuationNotice" w:id="1">
    <w:p w14:paraId="6109563A" w14:textId="77777777" w:rsidR="00D70A8E" w:rsidRDefault="00D70A8E">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2848352"/>
      <w:docPartObj>
        <w:docPartGallery w:val="Page Numbers (Top of Page)"/>
        <w:docPartUnique/>
      </w:docPartObj>
    </w:sdtPr>
    <w:sdtEndPr>
      <w:rPr>
        <w:noProof/>
      </w:rPr>
    </w:sdtEndPr>
    <w:sdtContent>
      <w:p w14:paraId="13C0993B" w14:textId="04DF44CD" w:rsidR="003D5CCF" w:rsidRDefault="003D5CCF">
        <w:pPr>
          <w:pStyle w:val="Header"/>
          <w:jc w:val="right"/>
        </w:pPr>
        <w:r>
          <w:fldChar w:fldCharType="begin"/>
        </w:r>
        <w:r>
          <w:instrText xml:space="preserve"> PAGE   \* MERGEFORMAT </w:instrText>
        </w:r>
        <w:r>
          <w:fldChar w:fldCharType="separate"/>
        </w:r>
        <w:r w:rsidR="00002397">
          <w:rPr>
            <w:noProof/>
          </w:rPr>
          <w:t>1</w:t>
        </w:r>
        <w:r>
          <w:rPr>
            <w:noProof/>
          </w:rPr>
          <w:fldChar w:fldCharType="end"/>
        </w:r>
      </w:p>
    </w:sdtContent>
  </w:sdt>
  <w:p w14:paraId="0C0E8677" w14:textId="77777777" w:rsidR="003D5CCF" w:rsidRDefault="003D5CC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26DF3"/>
    <w:multiLevelType w:val="hybridMultilevel"/>
    <w:tmpl w:val="486016F4"/>
    <w:lvl w:ilvl="0" w:tplc="C02034F0">
      <w:start w:val="2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BD255F"/>
    <w:multiLevelType w:val="hybridMultilevel"/>
    <w:tmpl w:val="43602FBC"/>
    <w:lvl w:ilvl="0" w:tplc="C6C27642">
      <w:start w:val="267"/>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9370D36"/>
    <w:multiLevelType w:val="hybridMultilevel"/>
    <w:tmpl w:val="5A62C9EC"/>
    <w:lvl w:ilvl="0" w:tplc="DCBC9B18">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6E9B0FD7"/>
    <w:multiLevelType w:val="hybridMultilevel"/>
    <w:tmpl w:val="FE80327C"/>
    <w:lvl w:ilvl="0" w:tplc="05D2AB74">
      <w:start w:val="23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745E15"/>
    <w:multiLevelType w:val="hybridMultilevel"/>
    <w:tmpl w:val="A712F3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3C7767"/>
    <w:multiLevelType w:val="hybridMultilevel"/>
    <w:tmpl w:val="C862D24C"/>
    <w:lvl w:ilvl="0" w:tplc="A9EC661C">
      <w:start w:val="25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lrymple, Kathryn">
    <w15:presenceInfo w15:providerId="AD" w15:userId="S::k1633586@kcl.ac.uk::f390b08d-9675-429c-9055-2d481066af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etxrp0r90vpdpete24xsfr2ds2sxt50zzvv&quot;&gt;My EndNote Library&lt;record-ids&gt;&lt;item&gt;149&lt;/item&gt;&lt;item&gt;388&lt;/item&gt;&lt;/record-ids&gt;&lt;/item&gt;&lt;/Libraries&gt;"/>
  </w:docVars>
  <w:rsids>
    <w:rsidRoot w:val="00FE4BBE"/>
    <w:rsid w:val="00000641"/>
    <w:rsid w:val="00002397"/>
    <w:rsid w:val="000025F5"/>
    <w:rsid w:val="000031EC"/>
    <w:rsid w:val="00004953"/>
    <w:rsid w:val="00006511"/>
    <w:rsid w:val="00006F28"/>
    <w:rsid w:val="00007F9C"/>
    <w:rsid w:val="00011A38"/>
    <w:rsid w:val="00014BAF"/>
    <w:rsid w:val="000151BC"/>
    <w:rsid w:val="000201ED"/>
    <w:rsid w:val="0002039F"/>
    <w:rsid w:val="00020437"/>
    <w:rsid w:val="00020C74"/>
    <w:rsid w:val="000237D9"/>
    <w:rsid w:val="00024BE1"/>
    <w:rsid w:val="00026057"/>
    <w:rsid w:val="000262A4"/>
    <w:rsid w:val="000302AC"/>
    <w:rsid w:val="00030F64"/>
    <w:rsid w:val="00031328"/>
    <w:rsid w:val="00033A0B"/>
    <w:rsid w:val="00034165"/>
    <w:rsid w:val="0003549B"/>
    <w:rsid w:val="00036C86"/>
    <w:rsid w:val="00036E4A"/>
    <w:rsid w:val="00036FCE"/>
    <w:rsid w:val="00037573"/>
    <w:rsid w:val="00040C6C"/>
    <w:rsid w:val="00045FAE"/>
    <w:rsid w:val="0004654B"/>
    <w:rsid w:val="00046B17"/>
    <w:rsid w:val="000513B0"/>
    <w:rsid w:val="000516E1"/>
    <w:rsid w:val="00054478"/>
    <w:rsid w:val="00054776"/>
    <w:rsid w:val="00054B66"/>
    <w:rsid w:val="00055355"/>
    <w:rsid w:val="0005723F"/>
    <w:rsid w:val="00057E87"/>
    <w:rsid w:val="000609D2"/>
    <w:rsid w:val="000621C8"/>
    <w:rsid w:val="0006269E"/>
    <w:rsid w:val="00062C19"/>
    <w:rsid w:val="0006534C"/>
    <w:rsid w:val="000656C1"/>
    <w:rsid w:val="00065D8E"/>
    <w:rsid w:val="00067A7A"/>
    <w:rsid w:val="00074702"/>
    <w:rsid w:val="000773AB"/>
    <w:rsid w:val="00080A30"/>
    <w:rsid w:val="00082FB8"/>
    <w:rsid w:val="000832F3"/>
    <w:rsid w:val="000834F2"/>
    <w:rsid w:val="000848B2"/>
    <w:rsid w:val="00085249"/>
    <w:rsid w:val="00086CA4"/>
    <w:rsid w:val="000876CD"/>
    <w:rsid w:val="00087B33"/>
    <w:rsid w:val="00091370"/>
    <w:rsid w:val="00092875"/>
    <w:rsid w:val="00092EE8"/>
    <w:rsid w:val="00094848"/>
    <w:rsid w:val="00096723"/>
    <w:rsid w:val="0009715F"/>
    <w:rsid w:val="000A03F8"/>
    <w:rsid w:val="000A2071"/>
    <w:rsid w:val="000A33B0"/>
    <w:rsid w:val="000A458F"/>
    <w:rsid w:val="000A492B"/>
    <w:rsid w:val="000A5DA8"/>
    <w:rsid w:val="000A600C"/>
    <w:rsid w:val="000A788B"/>
    <w:rsid w:val="000A7E45"/>
    <w:rsid w:val="000B232D"/>
    <w:rsid w:val="000B336D"/>
    <w:rsid w:val="000B3F48"/>
    <w:rsid w:val="000B5A7B"/>
    <w:rsid w:val="000B65CC"/>
    <w:rsid w:val="000C11D5"/>
    <w:rsid w:val="000C183F"/>
    <w:rsid w:val="000C2BA5"/>
    <w:rsid w:val="000C4FF7"/>
    <w:rsid w:val="000C5027"/>
    <w:rsid w:val="000C5029"/>
    <w:rsid w:val="000C5BA5"/>
    <w:rsid w:val="000C6451"/>
    <w:rsid w:val="000C6DFA"/>
    <w:rsid w:val="000D0543"/>
    <w:rsid w:val="000D18A1"/>
    <w:rsid w:val="000D213E"/>
    <w:rsid w:val="000D5AFE"/>
    <w:rsid w:val="000D5C9A"/>
    <w:rsid w:val="000D6218"/>
    <w:rsid w:val="000D697F"/>
    <w:rsid w:val="000D6AFB"/>
    <w:rsid w:val="000D7EB7"/>
    <w:rsid w:val="000E06CF"/>
    <w:rsid w:val="000E24EB"/>
    <w:rsid w:val="000E2BD4"/>
    <w:rsid w:val="000E32B1"/>
    <w:rsid w:val="000E4EB6"/>
    <w:rsid w:val="000E59E4"/>
    <w:rsid w:val="000E6EF2"/>
    <w:rsid w:val="000F0269"/>
    <w:rsid w:val="000F03A1"/>
    <w:rsid w:val="000F0EC4"/>
    <w:rsid w:val="000F10F7"/>
    <w:rsid w:val="000F1A78"/>
    <w:rsid w:val="000F3DEB"/>
    <w:rsid w:val="000F45AB"/>
    <w:rsid w:val="000F5A8D"/>
    <w:rsid w:val="000F5C21"/>
    <w:rsid w:val="000F61E2"/>
    <w:rsid w:val="000F68B2"/>
    <w:rsid w:val="00100A7B"/>
    <w:rsid w:val="00101502"/>
    <w:rsid w:val="0010180E"/>
    <w:rsid w:val="00101AC7"/>
    <w:rsid w:val="00101B2B"/>
    <w:rsid w:val="00102625"/>
    <w:rsid w:val="00107253"/>
    <w:rsid w:val="00110554"/>
    <w:rsid w:val="001108B9"/>
    <w:rsid w:val="00111232"/>
    <w:rsid w:val="001117E3"/>
    <w:rsid w:val="001121E1"/>
    <w:rsid w:val="0011254F"/>
    <w:rsid w:val="00113515"/>
    <w:rsid w:val="001144E0"/>
    <w:rsid w:val="00114A1F"/>
    <w:rsid w:val="00115C04"/>
    <w:rsid w:val="001231E0"/>
    <w:rsid w:val="00123419"/>
    <w:rsid w:val="00124C16"/>
    <w:rsid w:val="00124DAD"/>
    <w:rsid w:val="00126F05"/>
    <w:rsid w:val="00127EDE"/>
    <w:rsid w:val="00127F8F"/>
    <w:rsid w:val="001334B4"/>
    <w:rsid w:val="0013367D"/>
    <w:rsid w:val="00134108"/>
    <w:rsid w:val="0013658F"/>
    <w:rsid w:val="00136ACE"/>
    <w:rsid w:val="00140434"/>
    <w:rsid w:val="00140A39"/>
    <w:rsid w:val="00140D85"/>
    <w:rsid w:val="001417A4"/>
    <w:rsid w:val="00143F59"/>
    <w:rsid w:val="00144BFB"/>
    <w:rsid w:val="00150812"/>
    <w:rsid w:val="00150C75"/>
    <w:rsid w:val="00151B32"/>
    <w:rsid w:val="0015219F"/>
    <w:rsid w:val="00152CE7"/>
    <w:rsid w:val="00152DB1"/>
    <w:rsid w:val="00153D53"/>
    <w:rsid w:val="001552A2"/>
    <w:rsid w:val="001557C8"/>
    <w:rsid w:val="00155F2D"/>
    <w:rsid w:val="00156713"/>
    <w:rsid w:val="00160176"/>
    <w:rsid w:val="00161CB1"/>
    <w:rsid w:val="00161D1C"/>
    <w:rsid w:val="0016257C"/>
    <w:rsid w:val="00162862"/>
    <w:rsid w:val="0016323F"/>
    <w:rsid w:val="00166C2A"/>
    <w:rsid w:val="001671DF"/>
    <w:rsid w:val="00167914"/>
    <w:rsid w:val="001679E4"/>
    <w:rsid w:val="00170287"/>
    <w:rsid w:val="00170FCF"/>
    <w:rsid w:val="00172072"/>
    <w:rsid w:val="00173BAD"/>
    <w:rsid w:val="001743C7"/>
    <w:rsid w:val="00174A93"/>
    <w:rsid w:val="00175306"/>
    <w:rsid w:val="00175D5B"/>
    <w:rsid w:val="001765F9"/>
    <w:rsid w:val="00176B71"/>
    <w:rsid w:val="00176C7F"/>
    <w:rsid w:val="00177802"/>
    <w:rsid w:val="00177AA3"/>
    <w:rsid w:val="00177EBE"/>
    <w:rsid w:val="00180019"/>
    <w:rsid w:val="00182175"/>
    <w:rsid w:val="00183A1B"/>
    <w:rsid w:val="0018482F"/>
    <w:rsid w:val="00184FDF"/>
    <w:rsid w:val="001851E3"/>
    <w:rsid w:val="00186538"/>
    <w:rsid w:val="001903C3"/>
    <w:rsid w:val="001904F7"/>
    <w:rsid w:val="00190A10"/>
    <w:rsid w:val="00190F9F"/>
    <w:rsid w:val="001912DC"/>
    <w:rsid w:val="00191456"/>
    <w:rsid w:val="00194388"/>
    <w:rsid w:val="0019441E"/>
    <w:rsid w:val="00196BB3"/>
    <w:rsid w:val="001972D0"/>
    <w:rsid w:val="00197BF1"/>
    <w:rsid w:val="001A102A"/>
    <w:rsid w:val="001A2109"/>
    <w:rsid w:val="001A2134"/>
    <w:rsid w:val="001A27EF"/>
    <w:rsid w:val="001A452D"/>
    <w:rsid w:val="001A46B0"/>
    <w:rsid w:val="001A514F"/>
    <w:rsid w:val="001A52B6"/>
    <w:rsid w:val="001A7025"/>
    <w:rsid w:val="001A7BEC"/>
    <w:rsid w:val="001B320C"/>
    <w:rsid w:val="001B447A"/>
    <w:rsid w:val="001B4869"/>
    <w:rsid w:val="001C12B4"/>
    <w:rsid w:val="001C1904"/>
    <w:rsid w:val="001C4528"/>
    <w:rsid w:val="001C5D2B"/>
    <w:rsid w:val="001C604F"/>
    <w:rsid w:val="001C664C"/>
    <w:rsid w:val="001C717F"/>
    <w:rsid w:val="001C735B"/>
    <w:rsid w:val="001D02DC"/>
    <w:rsid w:val="001D2EBA"/>
    <w:rsid w:val="001D5F5F"/>
    <w:rsid w:val="001D7411"/>
    <w:rsid w:val="001E0051"/>
    <w:rsid w:val="001E0062"/>
    <w:rsid w:val="001E035D"/>
    <w:rsid w:val="001E041A"/>
    <w:rsid w:val="001E0446"/>
    <w:rsid w:val="001E0727"/>
    <w:rsid w:val="001E1A4E"/>
    <w:rsid w:val="001E33C6"/>
    <w:rsid w:val="001E5235"/>
    <w:rsid w:val="001E5319"/>
    <w:rsid w:val="001E54A7"/>
    <w:rsid w:val="001E5CA9"/>
    <w:rsid w:val="001E7F6A"/>
    <w:rsid w:val="001F1246"/>
    <w:rsid w:val="001F16F1"/>
    <w:rsid w:val="001F2D1B"/>
    <w:rsid w:val="001F4467"/>
    <w:rsid w:val="001F4D47"/>
    <w:rsid w:val="00200B58"/>
    <w:rsid w:val="00201169"/>
    <w:rsid w:val="00202011"/>
    <w:rsid w:val="002058C2"/>
    <w:rsid w:val="00206BD8"/>
    <w:rsid w:val="002076EF"/>
    <w:rsid w:val="002152DF"/>
    <w:rsid w:val="0021716B"/>
    <w:rsid w:val="00217577"/>
    <w:rsid w:val="002207D5"/>
    <w:rsid w:val="00220DFC"/>
    <w:rsid w:val="002230EA"/>
    <w:rsid w:val="00223A26"/>
    <w:rsid w:val="002252EB"/>
    <w:rsid w:val="0022686A"/>
    <w:rsid w:val="00226FB1"/>
    <w:rsid w:val="002279B0"/>
    <w:rsid w:val="00227A40"/>
    <w:rsid w:val="00230C73"/>
    <w:rsid w:val="00230E7E"/>
    <w:rsid w:val="002317DA"/>
    <w:rsid w:val="0023243C"/>
    <w:rsid w:val="00232840"/>
    <w:rsid w:val="00233371"/>
    <w:rsid w:val="00235CEC"/>
    <w:rsid w:val="002369A2"/>
    <w:rsid w:val="00241CA9"/>
    <w:rsid w:val="00241CC8"/>
    <w:rsid w:val="00241DAE"/>
    <w:rsid w:val="00245FA5"/>
    <w:rsid w:val="0024689C"/>
    <w:rsid w:val="00246C7E"/>
    <w:rsid w:val="00247258"/>
    <w:rsid w:val="00250755"/>
    <w:rsid w:val="00251B94"/>
    <w:rsid w:val="002554DC"/>
    <w:rsid w:val="0025569E"/>
    <w:rsid w:val="00256DE5"/>
    <w:rsid w:val="002576EA"/>
    <w:rsid w:val="00257F0B"/>
    <w:rsid w:val="0026050B"/>
    <w:rsid w:val="002611D6"/>
    <w:rsid w:val="00261AFE"/>
    <w:rsid w:val="002621BD"/>
    <w:rsid w:val="00263A09"/>
    <w:rsid w:val="0026479C"/>
    <w:rsid w:val="00265B24"/>
    <w:rsid w:val="0026626E"/>
    <w:rsid w:val="00266D31"/>
    <w:rsid w:val="002700AC"/>
    <w:rsid w:val="0027118E"/>
    <w:rsid w:val="00271B47"/>
    <w:rsid w:val="002757F1"/>
    <w:rsid w:val="002761B7"/>
    <w:rsid w:val="00276F99"/>
    <w:rsid w:val="002812C3"/>
    <w:rsid w:val="00282303"/>
    <w:rsid w:val="0028274C"/>
    <w:rsid w:val="00282BA9"/>
    <w:rsid w:val="002832AE"/>
    <w:rsid w:val="00283EC1"/>
    <w:rsid w:val="0028567B"/>
    <w:rsid w:val="00285A9A"/>
    <w:rsid w:val="00286DF4"/>
    <w:rsid w:val="0028762A"/>
    <w:rsid w:val="00287CB7"/>
    <w:rsid w:val="002905D9"/>
    <w:rsid w:val="0029142A"/>
    <w:rsid w:val="002918DA"/>
    <w:rsid w:val="00295046"/>
    <w:rsid w:val="00295D48"/>
    <w:rsid w:val="002968C3"/>
    <w:rsid w:val="00297CB8"/>
    <w:rsid w:val="00297E0E"/>
    <w:rsid w:val="002A0EE8"/>
    <w:rsid w:val="002A4493"/>
    <w:rsid w:val="002A51A2"/>
    <w:rsid w:val="002A55A3"/>
    <w:rsid w:val="002A57FD"/>
    <w:rsid w:val="002A796D"/>
    <w:rsid w:val="002B1336"/>
    <w:rsid w:val="002B151B"/>
    <w:rsid w:val="002B1BAD"/>
    <w:rsid w:val="002B1D21"/>
    <w:rsid w:val="002B3AC3"/>
    <w:rsid w:val="002B7321"/>
    <w:rsid w:val="002B7396"/>
    <w:rsid w:val="002C1324"/>
    <w:rsid w:val="002C19BC"/>
    <w:rsid w:val="002C2150"/>
    <w:rsid w:val="002C7396"/>
    <w:rsid w:val="002C783E"/>
    <w:rsid w:val="002D13E8"/>
    <w:rsid w:val="002D4767"/>
    <w:rsid w:val="002D639C"/>
    <w:rsid w:val="002D77B6"/>
    <w:rsid w:val="002E0FA9"/>
    <w:rsid w:val="002E216F"/>
    <w:rsid w:val="002E25FF"/>
    <w:rsid w:val="002E27D7"/>
    <w:rsid w:val="002E383A"/>
    <w:rsid w:val="002E39FD"/>
    <w:rsid w:val="002E56E6"/>
    <w:rsid w:val="002E74F1"/>
    <w:rsid w:val="002E7714"/>
    <w:rsid w:val="002F0832"/>
    <w:rsid w:val="002F0EF0"/>
    <w:rsid w:val="002F1346"/>
    <w:rsid w:val="002F13F3"/>
    <w:rsid w:val="002F275E"/>
    <w:rsid w:val="002F2A76"/>
    <w:rsid w:val="002F4694"/>
    <w:rsid w:val="002F53FA"/>
    <w:rsid w:val="002F77E4"/>
    <w:rsid w:val="002F7A39"/>
    <w:rsid w:val="003008E5"/>
    <w:rsid w:val="00301FB2"/>
    <w:rsid w:val="003044DA"/>
    <w:rsid w:val="00304F54"/>
    <w:rsid w:val="00306BE6"/>
    <w:rsid w:val="00306F62"/>
    <w:rsid w:val="00307EE9"/>
    <w:rsid w:val="00313487"/>
    <w:rsid w:val="0031396D"/>
    <w:rsid w:val="00314819"/>
    <w:rsid w:val="00320557"/>
    <w:rsid w:val="00321E22"/>
    <w:rsid w:val="003221A5"/>
    <w:rsid w:val="00324486"/>
    <w:rsid w:val="00324851"/>
    <w:rsid w:val="0032535C"/>
    <w:rsid w:val="00326913"/>
    <w:rsid w:val="003336E5"/>
    <w:rsid w:val="0033379F"/>
    <w:rsid w:val="00333A8C"/>
    <w:rsid w:val="00334061"/>
    <w:rsid w:val="00334F00"/>
    <w:rsid w:val="0033688E"/>
    <w:rsid w:val="003413FA"/>
    <w:rsid w:val="003416EB"/>
    <w:rsid w:val="00343282"/>
    <w:rsid w:val="00343E37"/>
    <w:rsid w:val="00344A41"/>
    <w:rsid w:val="00344EEF"/>
    <w:rsid w:val="0034572F"/>
    <w:rsid w:val="003462E9"/>
    <w:rsid w:val="00347FDC"/>
    <w:rsid w:val="00350AFD"/>
    <w:rsid w:val="0035102A"/>
    <w:rsid w:val="00353096"/>
    <w:rsid w:val="00353170"/>
    <w:rsid w:val="003535C3"/>
    <w:rsid w:val="003542C6"/>
    <w:rsid w:val="00355D55"/>
    <w:rsid w:val="003571B1"/>
    <w:rsid w:val="003574AD"/>
    <w:rsid w:val="00357B64"/>
    <w:rsid w:val="00357C42"/>
    <w:rsid w:val="0036025C"/>
    <w:rsid w:val="00360376"/>
    <w:rsid w:val="0036048B"/>
    <w:rsid w:val="00360DBB"/>
    <w:rsid w:val="00361187"/>
    <w:rsid w:val="0036123B"/>
    <w:rsid w:val="0036279B"/>
    <w:rsid w:val="00364FE5"/>
    <w:rsid w:val="00365244"/>
    <w:rsid w:val="00365D94"/>
    <w:rsid w:val="00367B4F"/>
    <w:rsid w:val="00370632"/>
    <w:rsid w:val="00370F90"/>
    <w:rsid w:val="00375013"/>
    <w:rsid w:val="00376813"/>
    <w:rsid w:val="003771D2"/>
    <w:rsid w:val="003774BE"/>
    <w:rsid w:val="00381712"/>
    <w:rsid w:val="003830A1"/>
    <w:rsid w:val="003830D1"/>
    <w:rsid w:val="0038317A"/>
    <w:rsid w:val="003871A1"/>
    <w:rsid w:val="00387FC0"/>
    <w:rsid w:val="00391394"/>
    <w:rsid w:val="003913B2"/>
    <w:rsid w:val="00391523"/>
    <w:rsid w:val="003937DF"/>
    <w:rsid w:val="00393E4B"/>
    <w:rsid w:val="003943DA"/>
    <w:rsid w:val="003957CF"/>
    <w:rsid w:val="00395FE2"/>
    <w:rsid w:val="00396567"/>
    <w:rsid w:val="00396DA2"/>
    <w:rsid w:val="003A104E"/>
    <w:rsid w:val="003A1833"/>
    <w:rsid w:val="003A6DEA"/>
    <w:rsid w:val="003B4B88"/>
    <w:rsid w:val="003B5313"/>
    <w:rsid w:val="003B5CE8"/>
    <w:rsid w:val="003B6D87"/>
    <w:rsid w:val="003C1D6B"/>
    <w:rsid w:val="003C2D13"/>
    <w:rsid w:val="003C4185"/>
    <w:rsid w:val="003C4CB4"/>
    <w:rsid w:val="003C4DCE"/>
    <w:rsid w:val="003C5578"/>
    <w:rsid w:val="003C5EF5"/>
    <w:rsid w:val="003C6C72"/>
    <w:rsid w:val="003C764A"/>
    <w:rsid w:val="003D0813"/>
    <w:rsid w:val="003D211A"/>
    <w:rsid w:val="003D4A68"/>
    <w:rsid w:val="003D5CCF"/>
    <w:rsid w:val="003E13B0"/>
    <w:rsid w:val="003E1FE1"/>
    <w:rsid w:val="003E2118"/>
    <w:rsid w:val="003E29F2"/>
    <w:rsid w:val="003E4F9A"/>
    <w:rsid w:val="003E5234"/>
    <w:rsid w:val="003E5FC3"/>
    <w:rsid w:val="003E6272"/>
    <w:rsid w:val="003F0642"/>
    <w:rsid w:val="003F1594"/>
    <w:rsid w:val="003F1FC8"/>
    <w:rsid w:val="003F2BF5"/>
    <w:rsid w:val="003F453D"/>
    <w:rsid w:val="003F45AF"/>
    <w:rsid w:val="003F4834"/>
    <w:rsid w:val="003F629F"/>
    <w:rsid w:val="003F7B0B"/>
    <w:rsid w:val="004006B0"/>
    <w:rsid w:val="00400C6E"/>
    <w:rsid w:val="004019B5"/>
    <w:rsid w:val="00402B7D"/>
    <w:rsid w:val="00404C21"/>
    <w:rsid w:val="00404D7A"/>
    <w:rsid w:val="00405EA4"/>
    <w:rsid w:val="00411037"/>
    <w:rsid w:val="00413C0A"/>
    <w:rsid w:val="00413CB6"/>
    <w:rsid w:val="00413F2E"/>
    <w:rsid w:val="004142FB"/>
    <w:rsid w:val="00414481"/>
    <w:rsid w:val="004149D6"/>
    <w:rsid w:val="0041503D"/>
    <w:rsid w:val="004158B8"/>
    <w:rsid w:val="00417BF0"/>
    <w:rsid w:val="00421A95"/>
    <w:rsid w:val="0042275F"/>
    <w:rsid w:val="00425CCE"/>
    <w:rsid w:val="00430432"/>
    <w:rsid w:val="0043570B"/>
    <w:rsid w:val="004358FB"/>
    <w:rsid w:val="00437CA5"/>
    <w:rsid w:val="00443592"/>
    <w:rsid w:val="00444B46"/>
    <w:rsid w:val="00446D1B"/>
    <w:rsid w:val="00450236"/>
    <w:rsid w:val="00451292"/>
    <w:rsid w:val="00452BB0"/>
    <w:rsid w:val="00452E78"/>
    <w:rsid w:val="004532B2"/>
    <w:rsid w:val="004534B9"/>
    <w:rsid w:val="0045449E"/>
    <w:rsid w:val="00455004"/>
    <w:rsid w:val="00457D23"/>
    <w:rsid w:val="00457FA1"/>
    <w:rsid w:val="00461E36"/>
    <w:rsid w:val="0046314E"/>
    <w:rsid w:val="00464823"/>
    <w:rsid w:val="00464E12"/>
    <w:rsid w:val="00465138"/>
    <w:rsid w:val="00465F50"/>
    <w:rsid w:val="004666CB"/>
    <w:rsid w:val="00467925"/>
    <w:rsid w:val="00471C33"/>
    <w:rsid w:val="004721BA"/>
    <w:rsid w:val="004734E2"/>
    <w:rsid w:val="0047610A"/>
    <w:rsid w:val="004779DF"/>
    <w:rsid w:val="00477CB3"/>
    <w:rsid w:val="0048058F"/>
    <w:rsid w:val="00481F94"/>
    <w:rsid w:val="0048211E"/>
    <w:rsid w:val="00482500"/>
    <w:rsid w:val="00482A2F"/>
    <w:rsid w:val="00485D68"/>
    <w:rsid w:val="004861D6"/>
    <w:rsid w:val="004870B9"/>
    <w:rsid w:val="0049385C"/>
    <w:rsid w:val="00496EE2"/>
    <w:rsid w:val="004A0CDF"/>
    <w:rsid w:val="004A1083"/>
    <w:rsid w:val="004A275A"/>
    <w:rsid w:val="004A4C19"/>
    <w:rsid w:val="004A6C71"/>
    <w:rsid w:val="004A72D9"/>
    <w:rsid w:val="004A74C7"/>
    <w:rsid w:val="004B03C7"/>
    <w:rsid w:val="004B1FB0"/>
    <w:rsid w:val="004B4203"/>
    <w:rsid w:val="004B44BE"/>
    <w:rsid w:val="004B4665"/>
    <w:rsid w:val="004B4FCD"/>
    <w:rsid w:val="004B5D33"/>
    <w:rsid w:val="004B68E5"/>
    <w:rsid w:val="004C077F"/>
    <w:rsid w:val="004C0AF4"/>
    <w:rsid w:val="004C186F"/>
    <w:rsid w:val="004C27E0"/>
    <w:rsid w:val="004C54CC"/>
    <w:rsid w:val="004C6BFF"/>
    <w:rsid w:val="004C7A6E"/>
    <w:rsid w:val="004D0CAF"/>
    <w:rsid w:val="004D2287"/>
    <w:rsid w:val="004D246E"/>
    <w:rsid w:val="004D32AA"/>
    <w:rsid w:val="004D37F4"/>
    <w:rsid w:val="004D5099"/>
    <w:rsid w:val="004D6A08"/>
    <w:rsid w:val="004D7D2D"/>
    <w:rsid w:val="004D7FD5"/>
    <w:rsid w:val="004E157B"/>
    <w:rsid w:val="004E2EE8"/>
    <w:rsid w:val="004E4D49"/>
    <w:rsid w:val="004E5B54"/>
    <w:rsid w:val="004F1047"/>
    <w:rsid w:val="004F2225"/>
    <w:rsid w:val="004F2B7E"/>
    <w:rsid w:val="004F3DCE"/>
    <w:rsid w:val="004F54AF"/>
    <w:rsid w:val="004F6BB4"/>
    <w:rsid w:val="004F73A4"/>
    <w:rsid w:val="0050015C"/>
    <w:rsid w:val="0050020C"/>
    <w:rsid w:val="0050075C"/>
    <w:rsid w:val="00501159"/>
    <w:rsid w:val="005020F4"/>
    <w:rsid w:val="005020F8"/>
    <w:rsid w:val="005033E8"/>
    <w:rsid w:val="00504CB4"/>
    <w:rsid w:val="0050562F"/>
    <w:rsid w:val="005061C8"/>
    <w:rsid w:val="00507BE7"/>
    <w:rsid w:val="00507D6A"/>
    <w:rsid w:val="005104A6"/>
    <w:rsid w:val="005106FD"/>
    <w:rsid w:val="0051096D"/>
    <w:rsid w:val="00512FCA"/>
    <w:rsid w:val="00513D40"/>
    <w:rsid w:val="00514000"/>
    <w:rsid w:val="005159E9"/>
    <w:rsid w:val="005163FC"/>
    <w:rsid w:val="0051759F"/>
    <w:rsid w:val="00517A5F"/>
    <w:rsid w:val="005205A4"/>
    <w:rsid w:val="00521D6C"/>
    <w:rsid w:val="00522136"/>
    <w:rsid w:val="00523A5D"/>
    <w:rsid w:val="005242DA"/>
    <w:rsid w:val="005267AA"/>
    <w:rsid w:val="00527C47"/>
    <w:rsid w:val="00530FE2"/>
    <w:rsid w:val="005315AA"/>
    <w:rsid w:val="00531BA8"/>
    <w:rsid w:val="0053573A"/>
    <w:rsid w:val="00535C8A"/>
    <w:rsid w:val="005418A5"/>
    <w:rsid w:val="00542A1A"/>
    <w:rsid w:val="00544ECB"/>
    <w:rsid w:val="0054540F"/>
    <w:rsid w:val="0054648E"/>
    <w:rsid w:val="005469A3"/>
    <w:rsid w:val="00547A2C"/>
    <w:rsid w:val="00554E95"/>
    <w:rsid w:val="0055612D"/>
    <w:rsid w:val="00556AEA"/>
    <w:rsid w:val="005571F8"/>
    <w:rsid w:val="00557F61"/>
    <w:rsid w:val="00560D61"/>
    <w:rsid w:val="0056319F"/>
    <w:rsid w:val="005637CD"/>
    <w:rsid w:val="0056406F"/>
    <w:rsid w:val="00575932"/>
    <w:rsid w:val="00575E94"/>
    <w:rsid w:val="0057616D"/>
    <w:rsid w:val="0057667D"/>
    <w:rsid w:val="0057791B"/>
    <w:rsid w:val="0058238B"/>
    <w:rsid w:val="00585B5A"/>
    <w:rsid w:val="0058628D"/>
    <w:rsid w:val="005913A1"/>
    <w:rsid w:val="0059322D"/>
    <w:rsid w:val="00593661"/>
    <w:rsid w:val="005939B4"/>
    <w:rsid w:val="00593E60"/>
    <w:rsid w:val="005947BB"/>
    <w:rsid w:val="005974EE"/>
    <w:rsid w:val="00597EF7"/>
    <w:rsid w:val="005A0C9B"/>
    <w:rsid w:val="005A10DC"/>
    <w:rsid w:val="005A1F48"/>
    <w:rsid w:val="005A21A1"/>
    <w:rsid w:val="005A37E9"/>
    <w:rsid w:val="005A4827"/>
    <w:rsid w:val="005A4DA6"/>
    <w:rsid w:val="005A4FD6"/>
    <w:rsid w:val="005A576B"/>
    <w:rsid w:val="005B1D20"/>
    <w:rsid w:val="005B2656"/>
    <w:rsid w:val="005B5085"/>
    <w:rsid w:val="005B5AB1"/>
    <w:rsid w:val="005B5AC3"/>
    <w:rsid w:val="005B5B41"/>
    <w:rsid w:val="005B69F6"/>
    <w:rsid w:val="005C1A50"/>
    <w:rsid w:val="005C2350"/>
    <w:rsid w:val="005C282C"/>
    <w:rsid w:val="005C2A27"/>
    <w:rsid w:val="005C32EE"/>
    <w:rsid w:val="005C4847"/>
    <w:rsid w:val="005C5027"/>
    <w:rsid w:val="005C5B8D"/>
    <w:rsid w:val="005D3042"/>
    <w:rsid w:val="005D524C"/>
    <w:rsid w:val="005D53F2"/>
    <w:rsid w:val="005D5662"/>
    <w:rsid w:val="005D5DC5"/>
    <w:rsid w:val="005E36D8"/>
    <w:rsid w:val="005E37C1"/>
    <w:rsid w:val="005E5211"/>
    <w:rsid w:val="005E686D"/>
    <w:rsid w:val="005E77FC"/>
    <w:rsid w:val="005F0696"/>
    <w:rsid w:val="005F0A54"/>
    <w:rsid w:val="005F1F8B"/>
    <w:rsid w:val="005F2CA2"/>
    <w:rsid w:val="005F5852"/>
    <w:rsid w:val="005F60BB"/>
    <w:rsid w:val="005F7D76"/>
    <w:rsid w:val="0060169F"/>
    <w:rsid w:val="006028CE"/>
    <w:rsid w:val="00603EEB"/>
    <w:rsid w:val="006043D1"/>
    <w:rsid w:val="00604D26"/>
    <w:rsid w:val="006058D9"/>
    <w:rsid w:val="00605F99"/>
    <w:rsid w:val="00610297"/>
    <w:rsid w:val="00610320"/>
    <w:rsid w:val="00615C2D"/>
    <w:rsid w:val="0061748E"/>
    <w:rsid w:val="00621891"/>
    <w:rsid w:val="00622A74"/>
    <w:rsid w:val="00622C7B"/>
    <w:rsid w:val="00623D54"/>
    <w:rsid w:val="00623F93"/>
    <w:rsid w:val="00626E9B"/>
    <w:rsid w:val="006273CA"/>
    <w:rsid w:val="00630E6A"/>
    <w:rsid w:val="00631CB0"/>
    <w:rsid w:val="0063233D"/>
    <w:rsid w:val="006323C4"/>
    <w:rsid w:val="00633D35"/>
    <w:rsid w:val="00635D55"/>
    <w:rsid w:val="006366F9"/>
    <w:rsid w:val="006408F1"/>
    <w:rsid w:val="00642BF6"/>
    <w:rsid w:val="00642F19"/>
    <w:rsid w:val="00643436"/>
    <w:rsid w:val="00643CAC"/>
    <w:rsid w:val="00645B07"/>
    <w:rsid w:val="00646198"/>
    <w:rsid w:val="00650BFD"/>
    <w:rsid w:val="006520E9"/>
    <w:rsid w:val="006556F0"/>
    <w:rsid w:val="006557BD"/>
    <w:rsid w:val="00660994"/>
    <w:rsid w:val="00661D8E"/>
    <w:rsid w:val="0066265B"/>
    <w:rsid w:val="006627DA"/>
    <w:rsid w:val="00663883"/>
    <w:rsid w:val="00663887"/>
    <w:rsid w:val="006638A0"/>
    <w:rsid w:val="0066465E"/>
    <w:rsid w:val="00664B8F"/>
    <w:rsid w:val="0066515D"/>
    <w:rsid w:val="00665F75"/>
    <w:rsid w:val="00667629"/>
    <w:rsid w:val="00670695"/>
    <w:rsid w:val="006706CA"/>
    <w:rsid w:val="0067270E"/>
    <w:rsid w:val="0067566B"/>
    <w:rsid w:val="00676B5D"/>
    <w:rsid w:val="00677ECD"/>
    <w:rsid w:val="006800EF"/>
    <w:rsid w:val="00680297"/>
    <w:rsid w:val="00680D70"/>
    <w:rsid w:val="0068214E"/>
    <w:rsid w:val="00682AC3"/>
    <w:rsid w:val="0068427C"/>
    <w:rsid w:val="006850F8"/>
    <w:rsid w:val="0068540F"/>
    <w:rsid w:val="00685AB2"/>
    <w:rsid w:val="0069302A"/>
    <w:rsid w:val="00693C19"/>
    <w:rsid w:val="00694F72"/>
    <w:rsid w:val="006950E7"/>
    <w:rsid w:val="00697CC7"/>
    <w:rsid w:val="006A0F10"/>
    <w:rsid w:val="006A10ED"/>
    <w:rsid w:val="006A1C7E"/>
    <w:rsid w:val="006A56DF"/>
    <w:rsid w:val="006A5EA5"/>
    <w:rsid w:val="006A63A7"/>
    <w:rsid w:val="006A7F16"/>
    <w:rsid w:val="006B2866"/>
    <w:rsid w:val="006B3603"/>
    <w:rsid w:val="006B3AED"/>
    <w:rsid w:val="006B6410"/>
    <w:rsid w:val="006C0689"/>
    <w:rsid w:val="006C0D0B"/>
    <w:rsid w:val="006C0D2A"/>
    <w:rsid w:val="006C14F5"/>
    <w:rsid w:val="006C1BFE"/>
    <w:rsid w:val="006C1EA4"/>
    <w:rsid w:val="006C2A2A"/>
    <w:rsid w:val="006C4F4F"/>
    <w:rsid w:val="006C6524"/>
    <w:rsid w:val="006C6DD1"/>
    <w:rsid w:val="006D22B3"/>
    <w:rsid w:val="006D26A6"/>
    <w:rsid w:val="006D2C95"/>
    <w:rsid w:val="006D394E"/>
    <w:rsid w:val="006D5DB3"/>
    <w:rsid w:val="006E07FC"/>
    <w:rsid w:val="006E2AD8"/>
    <w:rsid w:val="006E3923"/>
    <w:rsid w:val="006E3AAE"/>
    <w:rsid w:val="006E5341"/>
    <w:rsid w:val="006E61FD"/>
    <w:rsid w:val="006E67B5"/>
    <w:rsid w:val="006F06DC"/>
    <w:rsid w:val="006F0738"/>
    <w:rsid w:val="006F0C95"/>
    <w:rsid w:val="006F1EDF"/>
    <w:rsid w:val="006F2A96"/>
    <w:rsid w:val="006F33DB"/>
    <w:rsid w:val="006F4054"/>
    <w:rsid w:val="007007D6"/>
    <w:rsid w:val="00703F83"/>
    <w:rsid w:val="00706ACC"/>
    <w:rsid w:val="00706E28"/>
    <w:rsid w:val="007077D9"/>
    <w:rsid w:val="007105E9"/>
    <w:rsid w:val="00712C6A"/>
    <w:rsid w:val="00713348"/>
    <w:rsid w:val="00713910"/>
    <w:rsid w:val="0071480D"/>
    <w:rsid w:val="00714A2A"/>
    <w:rsid w:val="00714FE0"/>
    <w:rsid w:val="00715533"/>
    <w:rsid w:val="00715A6C"/>
    <w:rsid w:val="00716A36"/>
    <w:rsid w:val="00720589"/>
    <w:rsid w:val="007205DC"/>
    <w:rsid w:val="00724123"/>
    <w:rsid w:val="0072433B"/>
    <w:rsid w:val="0072650B"/>
    <w:rsid w:val="00730CEB"/>
    <w:rsid w:val="00730F1F"/>
    <w:rsid w:val="0073272F"/>
    <w:rsid w:val="007329EB"/>
    <w:rsid w:val="00732F29"/>
    <w:rsid w:val="007330C5"/>
    <w:rsid w:val="007335F9"/>
    <w:rsid w:val="00733B99"/>
    <w:rsid w:val="00734182"/>
    <w:rsid w:val="00734E4E"/>
    <w:rsid w:val="00735826"/>
    <w:rsid w:val="0073616A"/>
    <w:rsid w:val="00736C65"/>
    <w:rsid w:val="00740C0D"/>
    <w:rsid w:val="00742098"/>
    <w:rsid w:val="00742C3F"/>
    <w:rsid w:val="00745D0C"/>
    <w:rsid w:val="00747B9B"/>
    <w:rsid w:val="00747C8A"/>
    <w:rsid w:val="00750410"/>
    <w:rsid w:val="00756C95"/>
    <w:rsid w:val="00756D31"/>
    <w:rsid w:val="0075791F"/>
    <w:rsid w:val="00757B14"/>
    <w:rsid w:val="007604C0"/>
    <w:rsid w:val="0076137D"/>
    <w:rsid w:val="00763A98"/>
    <w:rsid w:val="00764C0A"/>
    <w:rsid w:val="00765E55"/>
    <w:rsid w:val="007660B4"/>
    <w:rsid w:val="00771D29"/>
    <w:rsid w:val="00771FEE"/>
    <w:rsid w:val="00772702"/>
    <w:rsid w:val="0077301F"/>
    <w:rsid w:val="00774D12"/>
    <w:rsid w:val="00775A90"/>
    <w:rsid w:val="00775FE8"/>
    <w:rsid w:val="00776975"/>
    <w:rsid w:val="00782151"/>
    <w:rsid w:val="00782993"/>
    <w:rsid w:val="00786D94"/>
    <w:rsid w:val="00787780"/>
    <w:rsid w:val="00787DC0"/>
    <w:rsid w:val="00790534"/>
    <w:rsid w:val="00790663"/>
    <w:rsid w:val="00790DBD"/>
    <w:rsid w:val="00791B82"/>
    <w:rsid w:val="00792913"/>
    <w:rsid w:val="00792D1C"/>
    <w:rsid w:val="00794800"/>
    <w:rsid w:val="00794E6A"/>
    <w:rsid w:val="007963E2"/>
    <w:rsid w:val="00796FA9"/>
    <w:rsid w:val="007A3FB4"/>
    <w:rsid w:val="007A53CD"/>
    <w:rsid w:val="007A5879"/>
    <w:rsid w:val="007A6E6A"/>
    <w:rsid w:val="007A7385"/>
    <w:rsid w:val="007B0325"/>
    <w:rsid w:val="007B2CAF"/>
    <w:rsid w:val="007B3715"/>
    <w:rsid w:val="007B38E5"/>
    <w:rsid w:val="007B4794"/>
    <w:rsid w:val="007B7986"/>
    <w:rsid w:val="007B7D78"/>
    <w:rsid w:val="007B7ECF"/>
    <w:rsid w:val="007C3BE5"/>
    <w:rsid w:val="007C7D8E"/>
    <w:rsid w:val="007D039C"/>
    <w:rsid w:val="007D1A4E"/>
    <w:rsid w:val="007D2923"/>
    <w:rsid w:val="007D349E"/>
    <w:rsid w:val="007D3C39"/>
    <w:rsid w:val="007D5EBB"/>
    <w:rsid w:val="007D6A91"/>
    <w:rsid w:val="007D760B"/>
    <w:rsid w:val="007D7D92"/>
    <w:rsid w:val="007E034F"/>
    <w:rsid w:val="007E11A9"/>
    <w:rsid w:val="007E1644"/>
    <w:rsid w:val="007E29E1"/>
    <w:rsid w:val="007F127A"/>
    <w:rsid w:val="007F26B1"/>
    <w:rsid w:val="007F27DD"/>
    <w:rsid w:val="007F27DE"/>
    <w:rsid w:val="007F3BA2"/>
    <w:rsid w:val="007F3FCF"/>
    <w:rsid w:val="007F4914"/>
    <w:rsid w:val="007F5062"/>
    <w:rsid w:val="007F54E7"/>
    <w:rsid w:val="0080048D"/>
    <w:rsid w:val="00801DC7"/>
    <w:rsid w:val="00805635"/>
    <w:rsid w:val="008065D9"/>
    <w:rsid w:val="0080706B"/>
    <w:rsid w:val="00807375"/>
    <w:rsid w:val="00807CA7"/>
    <w:rsid w:val="0081149B"/>
    <w:rsid w:val="008116CC"/>
    <w:rsid w:val="00812AB6"/>
    <w:rsid w:val="00813068"/>
    <w:rsid w:val="00813786"/>
    <w:rsid w:val="00815325"/>
    <w:rsid w:val="008166F2"/>
    <w:rsid w:val="00816DDB"/>
    <w:rsid w:val="00817385"/>
    <w:rsid w:val="0082146B"/>
    <w:rsid w:val="00822732"/>
    <w:rsid w:val="008232DD"/>
    <w:rsid w:val="008257D9"/>
    <w:rsid w:val="00825BCD"/>
    <w:rsid w:val="00827905"/>
    <w:rsid w:val="00830472"/>
    <w:rsid w:val="008311CB"/>
    <w:rsid w:val="00832255"/>
    <w:rsid w:val="00833D88"/>
    <w:rsid w:val="008347D4"/>
    <w:rsid w:val="00834883"/>
    <w:rsid w:val="00836400"/>
    <w:rsid w:val="00836D1D"/>
    <w:rsid w:val="008408A0"/>
    <w:rsid w:val="00841C2E"/>
    <w:rsid w:val="00842333"/>
    <w:rsid w:val="00842EC8"/>
    <w:rsid w:val="00845657"/>
    <w:rsid w:val="008459AE"/>
    <w:rsid w:val="008459DD"/>
    <w:rsid w:val="00846847"/>
    <w:rsid w:val="0085150A"/>
    <w:rsid w:val="00852BD2"/>
    <w:rsid w:val="00853F8B"/>
    <w:rsid w:val="0085451F"/>
    <w:rsid w:val="00854F63"/>
    <w:rsid w:val="00856349"/>
    <w:rsid w:val="00860DD0"/>
    <w:rsid w:val="00861002"/>
    <w:rsid w:val="00862C27"/>
    <w:rsid w:val="00863BBE"/>
    <w:rsid w:val="008642DC"/>
    <w:rsid w:val="0086438F"/>
    <w:rsid w:val="00866836"/>
    <w:rsid w:val="00866CC8"/>
    <w:rsid w:val="0086782C"/>
    <w:rsid w:val="008702A8"/>
    <w:rsid w:val="00872397"/>
    <w:rsid w:val="00872BB1"/>
    <w:rsid w:val="0087323E"/>
    <w:rsid w:val="00874635"/>
    <w:rsid w:val="00874E6C"/>
    <w:rsid w:val="008766F8"/>
    <w:rsid w:val="00876C4F"/>
    <w:rsid w:val="00877593"/>
    <w:rsid w:val="0088132D"/>
    <w:rsid w:val="008816DE"/>
    <w:rsid w:val="00882156"/>
    <w:rsid w:val="0088225C"/>
    <w:rsid w:val="00882DD7"/>
    <w:rsid w:val="00890629"/>
    <w:rsid w:val="00890D82"/>
    <w:rsid w:val="00891DB2"/>
    <w:rsid w:val="0089228D"/>
    <w:rsid w:val="00892AD8"/>
    <w:rsid w:val="008930C2"/>
    <w:rsid w:val="00894E12"/>
    <w:rsid w:val="0089529A"/>
    <w:rsid w:val="00895937"/>
    <w:rsid w:val="008A112B"/>
    <w:rsid w:val="008A1A17"/>
    <w:rsid w:val="008A3B02"/>
    <w:rsid w:val="008A68B9"/>
    <w:rsid w:val="008A7250"/>
    <w:rsid w:val="008B0107"/>
    <w:rsid w:val="008B0493"/>
    <w:rsid w:val="008B162A"/>
    <w:rsid w:val="008B2231"/>
    <w:rsid w:val="008B3372"/>
    <w:rsid w:val="008B3CB7"/>
    <w:rsid w:val="008B5638"/>
    <w:rsid w:val="008B58B2"/>
    <w:rsid w:val="008B590E"/>
    <w:rsid w:val="008B61E0"/>
    <w:rsid w:val="008B62E9"/>
    <w:rsid w:val="008B7B7D"/>
    <w:rsid w:val="008C0AE0"/>
    <w:rsid w:val="008C1A31"/>
    <w:rsid w:val="008C1DB5"/>
    <w:rsid w:val="008C5694"/>
    <w:rsid w:val="008C7488"/>
    <w:rsid w:val="008D005F"/>
    <w:rsid w:val="008D024D"/>
    <w:rsid w:val="008D07F8"/>
    <w:rsid w:val="008D195A"/>
    <w:rsid w:val="008D31C2"/>
    <w:rsid w:val="008D5340"/>
    <w:rsid w:val="008D74DF"/>
    <w:rsid w:val="008D784A"/>
    <w:rsid w:val="008D7BB1"/>
    <w:rsid w:val="008E14B3"/>
    <w:rsid w:val="008E19D0"/>
    <w:rsid w:val="008E3AE6"/>
    <w:rsid w:val="008E4F5C"/>
    <w:rsid w:val="008E58C6"/>
    <w:rsid w:val="008E5D78"/>
    <w:rsid w:val="008E6189"/>
    <w:rsid w:val="008E61C8"/>
    <w:rsid w:val="008E7F88"/>
    <w:rsid w:val="008F0F40"/>
    <w:rsid w:val="008F1106"/>
    <w:rsid w:val="008F5D7F"/>
    <w:rsid w:val="00900555"/>
    <w:rsid w:val="009005B8"/>
    <w:rsid w:val="0090203E"/>
    <w:rsid w:val="00902FD6"/>
    <w:rsid w:val="00904DC5"/>
    <w:rsid w:val="00904EF8"/>
    <w:rsid w:val="009054FE"/>
    <w:rsid w:val="00906195"/>
    <w:rsid w:val="00906503"/>
    <w:rsid w:val="00907CFC"/>
    <w:rsid w:val="00910049"/>
    <w:rsid w:val="0091057A"/>
    <w:rsid w:val="00910596"/>
    <w:rsid w:val="00910A4B"/>
    <w:rsid w:val="009131EA"/>
    <w:rsid w:val="0091378B"/>
    <w:rsid w:val="00913A46"/>
    <w:rsid w:val="00914D75"/>
    <w:rsid w:val="00915062"/>
    <w:rsid w:val="00915464"/>
    <w:rsid w:val="00915983"/>
    <w:rsid w:val="009210E2"/>
    <w:rsid w:val="009212B2"/>
    <w:rsid w:val="00921FDD"/>
    <w:rsid w:val="00923967"/>
    <w:rsid w:val="00923DEC"/>
    <w:rsid w:val="009247CA"/>
    <w:rsid w:val="00925841"/>
    <w:rsid w:val="00926F0F"/>
    <w:rsid w:val="00926F36"/>
    <w:rsid w:val="00930577"/>
    <w:rsid w:val="009309E1"/>
    <w:rsid w:val="009311C1"/>
    <w:rsid w:val="009325E8"/>
    <w:rsid w:val="00933B29"/>
    <w:rsid w:val="00935335"/>
    <w:rsid w:val="00936137"/>
    <w:rsid w:val="00936956"/>
    <w:rsid w:val="00937597"/>
    <w:rsid w:val="00937F77"/>
    <w:rsid w:val="00940E88"/>
    <w:rsid w:val="00946CFC"/>
    <w:rsid w:val="009472EA"/>
    <w:rsid w:val="0094779B"/>
    <w:rsid w:val="009503DE"/>
    <w:rsid w:val="0095077C"/>
    <w:rsid w:val="00950C63"/>
    <w:rsid w:val="00951891"/>
    <w:rsid w:val="00952E1A"/>
    <w:rsid w:val="009534CD"/>
    <w:rsid w:val="00954907"/>
    <w:rsid w:val="00957A91"/>
    <w:rsid w:val="009607FE"/>
    <w:rsid w:val="00962969"/>
    <w:rsid w:val="0096352D"/>
    <w:rsid w:val="009646CD"/>
    <w:rsid w:val="00965E2A"/>
    <w:rsid w:val="00967E4E"/>
    <w:rsid w:val="00970DA7"/>
    <w:rsid w:val="00972402"/>
    <w:rsid w:val="0097331E"/>
    <w:rsid w:val="00976E20"/>
    <w:rsid w:val="00977B8A"/>
    <w:rsid w:val="00980271"/>
    <w:rsid w:val="00980EF3"/>
    <w:rsid w:val="009834FB"/>
    <w:rsid w:val="009847D0"/>
    <w:rsid w:val="00987E73"/>
    <w:rsid w:val="009907DC"/>
    <w:rsid w:val="00990AA6"/>
    <w:rsid w:val="009913A6"/>
    <w:rsid w:val="00991601"/>
    <w:rsid w:val="0099240A"/>
    <w:rsid w:val="00992AE5"/>
    <w:rsid w:val="00994146"/>
    <w:rsid w:val="00996964"/>
    <w:rsid w:val="009970A9"/>
    <w:rsid w:val="00997F24"/>
    <w:rsid w:val="009A01FF"/>
    <w:rsid w:val="009A13D8"/>
    <w:rsid w:val="009A197F"/>
    <w:rsid w:val="009A6908"/>
    <w:rsid w:val="009A7519"/>
    <w:rsid w:val="009A7C60"/>
    <w:rsid w:val="009B0F05"/>
    <w:rsid w:val="009B2B03"/>
    <w:rsid w:val="009B41A6"/>
    <w:rsid w:val="009B5A7A"/>
    <w:rsid w:val="009B63EE"/>
    <w:rsid w:val="009B6A74"/>
    <w:rsid w:val="009B7B37"/>
    <w:rsid w:val="009C1BDB"/>
    <w:rsid w:val="009C395D"/>
    <w:rsid w:val="009C3968"/>
    <w:rsid w:val="009C3A12"/>
    <w:rsid w:val="009C70B3"/>
    <w:rsid w:val="009D0A25"/>
    <w:rsid w:val="009D4B4D"/>
    <w:rsid w:val="009D4ECA"/>
    <w:rsid w:val="009D598E"/>
    <w:rsid w:val="009D6BAD"/>
    <w:rsid w:val="009E1496"/>
    <w:rsid w:val="009E15BB"/>
    <w:rsid w:val="009E1636"/>
    <w:rsid w:val="009E24BB"/>
    <w:rsid w:val="009E6906"/>
    <w:rsid w:val="009E6DB6"/>
    <w:rsid w:val="009E7E2D"/>
    <w:rsid w:val="009F056B"/>
    <w:rsid w:val="009F109C"/>
    <w:rsid w:val="009F1B41"/>
    <w:rsid w:val="009F24A2"/>
    <w:rsid w:val="009F2BB9"/>
    <w:rsid w:val="009F2C95"/>
    <w:rsid w:val="009F4269"/>
    <w:rsid w:val="009F5198"/>
    <w:rsid w:val="009F754A"/>
    <w:rsid w:val="009F7AE8"/>
    <w:rsid w:val="00A006E2"/>
    <w:rsid w:val="00A04CBA"/>
    <w:rsid w:val="00A06661"/>
    <w:rsid w:val="00A10B81"/>
    <w:rsid w:val="00A11A7A"/>
    <w:rsid w:val="00A12D29"/>
    <w:rsid w:val="00A1459A"/>
    <w:rsid w:val="00A15791"/>
    <w:rsid w:val="00A212EF"/>
    <w:rsid w:val="00A23CE5"/>
    <w:rsid w:val="00A2539F"/>
    <w:rsid w:val="00A26A85"/>
    <w:rsid w:val="00A26F43"/>
    <w:rsid w:val="00A27D3C"/>
    <w:rsid w:val="00A30F1E"/>
    <w:rsid w:val="00A3127D"/>
    <w:rsid w:val="00A3462D"/>
    <w:rsid w:val="00A34D64"/>
    <w:rsid w:val="00A3578D"/>
    <w:rsid w:val="00A404BB"/>
    <w:rsid w:val="00A41B02"/>
    <w:rsid w:val="00A44314"/>
    <w:rsid w:val="00A45250"/>
    <w:rsid w:val="00A471F5"/>
    <w:rsid w:val="00A47C9F"/>
    <w:rsid w:val="00A47D7D"/>
    <w:rsid w:val="00A50CA7"/>
    <w:rsid w:val="00A5190D"/>
    <w:rsid w:val="00A5686A"/>
    <w:rsid w:val="00A5781A"/>
    <w:rsid w:val="00A60FF6"/>
    <w:rsid w:val="00A6120F"/>
    <w:rsid w:val="00A61263"/>
    <w:rsid w:val="00A62158"/>
    <w:rsid w:val="00A63567"/>
    <w:rsid w:val="00A63761"/>
    <w:rsid w:val="00A63888"/>
    <w:rsid w:val="00A638C6"/>
    <w:rsid w:val="00A63ED7"/>
    <w:rsid w:val="00A666EA"/>
    <w:rsid w:val="00A71492"/>
    <w:rsid w:val="00A7163A"/>
    <w:rsid w:val="00A73517"/>
    <w:rsid w:val="00A73B0B"/>
    <w:rsid w:val="00A754C2"/>
    <w:rsid w:val="00A7601C"/>
    <w:rsid w:val="00A762D9"/>
    <w:rsid w:val="00A77679"/>
    <w:rsid w:val="00A777FE"/>
    <w:rsid w:val="00A81456"/>
    <w:rsid w:val="00A81F87"/>
    <w:rsid w:val="00A825A6"/>
    <w:rsid w:val="00A84F10"/>
    <w:rsid w:val="00A8504D"/>
    <w:rsid w:val="00A85B0E"/>
    <w:rsid w:val="00A87985"/>
    <w:rsid w:val="00A87C3F"/>
    <w:rsid w:val="00A87FD2"/>
    <w:rsid w:val="00A90B94"/>
    <w:rsid w:val="00A929A9"/>
    <w:rsid w:val="00A92BAD"/>
    <w:rsid w:val="00A935F2"/>
    <w:rsid w:val="00A9528C"/>
    <w:rsid w:val="00AA378A"/>
    <w:rsid w:val="00AA3892"/>
    <w:rsid w:val="00AB0878"/>
    <w:rsid w:val="00AB1A45"/>
    <w:rsid w:val="00AB5A8D"/>
    <w:rsid w:val="00AC134B"/>
    <w:rsid w:val="00AC14E5"/>
    <w:rsid w:val="00AC2CFD"/>
    <w:rsid w:val="00AC37E4"/>
    <w:rsid w:val="00AC3B01"/>
    <w:rsid w:val="00AC4670"/>
    <w:rsid w:val="00AC54A6"/>
    <w:rsid w:val="00AC6058"/>
    <w:rsid w:val="00AC7125"/>
    <w:rsid w:val="00AC7DD1"/>
    <w:rsid w:val="00AD0C8B"/>
    <w:rsid w:val="00AE0197"/>
    <w:rsid w:val="00AE1B84"/>
    <w:rsid w:val="00AE3160"/>
    <w:rsid w:val="00AE3BCB"/>
    <w:rsid w:val="00AE61AC"/>
    <w:rsid w:val="00AE6EB5"/>
    <w:rsid w:val="00AF0194"/>
    <w:rsid w:val="00AF06EB"/>
    <w:rsid w:val="00AF0C35"/>
    <w:rsid w:val="00AF1B2F"/>
    <w:rsid w:val="00AF372D"/>
    <w:rsid w:val="00AF4591"/>
    <w:rsid w:val="00AF50CC"/>
    <w:rsid w:val="00AF558C"/>
    <w:rsid w:val="00AF5970"/>
    <w:rsid w:val="00AF5D17"/>
    <w:rsid w:val="00AF6C77"/>
    <w:rsid w:val="00AF770F"/>
    <w:rsid w:val="00B00022"/>
    <w:rsid w:val="00B03F4B"/>
    <w:rsid w:val="00B04FD9"/>
    <w:rsid w:val="00B06CF1"/>
    <w:rsid w:val="00B07B16"/>
    <w:rsid w:val="00B07C72"/>
    <w:rsid w:val="00B10CE7"/>
    <w:rsid w:val="00B11A83"/>
    <w:rsid w:val="00B13B68"/>
    <w:rsid w:val="00B13CF3"/>
    <w:rsid w:val="00B14112"/>
    <w:rsid w:val="00B16F3C"/>
    <w:rsid w:val="00B2005B"/>
    <w:rsid w:val="00B20ABE"/>
    <w:rsid w:val="00B22112"/>
    <w:rsid w:val="00B22E54"/>
    <w:rsid w:val="00B248E5"/>
    <w:rsid w:val="00B24B09"/>
    <w:rsid w:val="00B26DF1"/>
    <w:rsid w:val="00B302B3"/>
    <w:rsid w:val="00B32FE2"/>
    <w:rsid w:val="00B40169"/>
    <w:rsid w:val="00B40ECB"/>
    <w:rsid w:val="00B41F94"/>
    <w:rsid w:val="00B4613B"/>
    <w:rsid w:val="00B47E63"/>
    <w:rsid w:val="00B52360"/>
    <w:rsid w:val="00B5415C"/>
    <w:rsid w:val="00B55A4E"/>
    <w:rsid w:val="00B5680D"/>
    <w:rsid w:val="00B57C81"/>
    <w:rsid w:val="00B57D44"/>
    <w:rsid w:val="00B6053B"/>
    <w:rsid w:val="00B62003"/>
    <w:rsid w:val="00B62364"/>
    <w:rsid w:val="00B63D5D"/>
    <w:rsid w:val="00B646C7"/>
    <w:rsid w:val="00B64CA3"/>
    <w:rsid w:val="00B65B4B"/>
    <w:rsid w:val="00B65B6F"/>
    <w:rsid w:val="00B65B83"/>
    <w:rsid w:val="00B67E3C"/>
    <w:rsid w:val="00B707A0"/>
    <w:rsid w:val="00B70A31"/>
    <w:rsid w:val="00B73FF7"/>
    <w:rsid w:val="00B744B0"/>
    <w:rsid w:val="00B74F27"/>
    <w:rsid w:val="00B75742"/>
    <w:rsid w:val="00B76664"/>
    <w:rsid w:val="00B77188"/>
    <w:rsid w:val="00B80210"/>
    <w:rsid w:val="00B815BB"/>
    <w:rsid w:val="00B81BFE"/>
    <w:rsid w:val="00B83A0B"/>
    <w:rsid w:val="00B84BA2"/>
    <w:rsid w:val="00B84DE9"/>
    <w:rsid w:val="00B8627F"/>
    <w:rsid w:val="00B87E74"/>
    <w:rsid w:val="00B90952"/>
    <w:rsid w:val="00B93395"/>
    <w:rsid w:val="00B933D4"/>
    <w:rsid w:val="00B94F60"/>
    <w:rsid w:val="00B952CD"/>
    <w:rsid w:val="00B97D68"/>
    <w:rsid w:val="00BA0094"/>
    <w:rsid w:val="00BA0247"/>
    <w:rsid w:val="00BA209A"/>
    <w:rsid w:val="00BA2C1E"/>
    <w:rsid w:val="00BA4760"/>
    <w:rsid w:val="00BA4FAA"/>
    <w:rsid w:val="00BA6A77"/>
    <w:rsid w:val="00BA7E36"/>
    <w:rsid w:val="00BB045C"/>
    <w:rsid w:val="00BB0DFE"/>
    <w:rsid w:val="00BB0E43"/>
    <w:rsid w:val="00BB1D31"/>
    <w:rsid w:val="00BB2087"/>
    <w:rsid w:val="00BC06A4"/>
    <w:rsid w:val="00BC1511"/>
    <w:rsid w:val="00BC1BD5"/>
    <w:rsid w:val="00BC2854"/>
    <w:rsid w:val="00BC2BF1"/>
    <w:rsid w:val="00BC3564"/>
    <w:rsid w:val="00BC419C"/>
    <w:rsid w:val="00BC6267"/>
    <w:rsid w:val="00BC7CF1"/>
    <w:rsid w:val="00BD26E8"/>
    <w:rsid w:val="00BD26F7"/>
    <w:rsid w:val="00BD2A7B"/>
    <w:rsid w:val="00BD41A2"/>
    <w:rsid w:val="00BD56F1"/>
    <w:rsid w:val="00BD6AE4"/>
    <w:rsid w:val="00BD711B"/>
    <w:rsid w:val="00BE03EB"/>
    <w:rsid w:val="00BE38D9"/>
    <w:rsid w:val="00BE3F6C"/>
    <w:rsid w:val="00BE752D"/>
    <w:rsid w:val="00BE7625"/>
    <w:rsid w:val="00BF03A3"/>
    <w:rsid w:val="00BF1285"/>
    <w:rsid w:val="00BF18C9"/>
    <w:rsid w:val="00BF1F0F"/>
    <w:rsid w:val="00BF244B"/>
    <w:rsid w:val="00BF2957"/>
    <w:rsid w:val="00BF33A7"/>
    <w:rsid w:val="00BF37F5"/>
    <w:rsid w:val="00BF3A0A"/>
    <w:rsid w:val="00BF3F1F"/>
    <w:rsid w:val="00BF7EA5"/>
    <w:rsid w:val="00C0015F"/>
    <w:rsid w:val="00C0132D"/>
    <w:rsid w:val="00C02097"/>
    <w:rsid w:val="00C0295D"/>
    <w:rsid w:val="00C03219"/>
    <w:rsid w:val="00C04198"/>
    <w:rsid w:val="00C04F95"/>
    <w:rsid w:val="00C04FEC"/>
    <w:rsid w:val="00C06F42"/>
    <w:rsid w:val="00C1027E"/>
    <w:rsid w:val="00C103E4"/>
    <w:rsid w:val="00C111C5"/>
    <w:rsid w:val="00C1265A"/>
    <w:rsid w:val="00C128AE"/>
    <w:rsid w:val="00C12A06"/>
    <w:rsid w:val="00C14672"/>
    <w:rsid w:val="00C14A59"/>
    <w:rsid w:val="00C2189C"/>
    <w:rsid w:val="00C21968"/>
    <w:rsid w:val="00C21EA6"/>
    <w:rsid w:val="00C22551"/>
    <w:rsid w:val="00C24AE7"/>
    <w:rsid w:val="00C25F17"/>
    <w:rsid w:val="00C26069"/>
    <w:rsid w:val="00C268FB"/>
    <w:rsid w:val="00C26C6C"/>
    <w:rsid w:val="00C26D4F"/>
    <w:rsid w:val="00C27851"/>
    <w:rsid w:val="00C27878"/>
    <w:rsid w:val="00C309EA"/>
    <w:rsid w:val="00C30C82"/>
    <w:rsid w:val="00C313B5"/>
    <w:rsid w:val="00C313E2"/>
    <w:rsid w:val="00C315FC"/>
    <w:rsid w:val="00C3236E"/>
    <w:rsid w:val="00C3400A"/>
    <w:rsid w:val="00C3469F"/>
    <w:rsid w:val="00C35875"/>
    <w:rsid w:val="00C4720C"/>
    <w:rsid w:val="00C5057B"/>
    <w:rsid w:val="00C5090C"/>
    <w:rsid w:val="00C5097E"/>
    <w:rsid w:val="00C516A9"/>
    <w:rsid w:val="00C53668"/>
    <w:rsid w:val="00C556C7"/>
    <w:rsid w:val="00C557F3"/>
    <w:rsid w:val="00C55835"/>
    <w:rsid w:val="00C55CE8"/>
    <w:rsid w:val="00C578DE"/>
    <w:rsid w:val="00C60873"/>
    <w:rsid w:val="00C60AA0"/>
    <w:rsid w:val="00C6116D"/>
    <w:rsid w:val="00C61F59"/>
    <w:rsid w:val="00C63BD2"/>
    <w:rsid w:val="00C65010"/>
    <w:rsid w:val="00C65D40"/>
    <w:rsid w:val="00C666A1"/>
    <w:rsid w:val="00C6689D"/>
    <w:rsid w:val="00C668BE"/>
    <w:rsid w:val="00C66E81"/>
    <w:rsid w:val="00C70F8C"/>
    <w:rsid w:val="00C719AE"/>
    <w:rsid w:val="00C73482"/>
    <w:rsid w:val="00C76F24"/>
    <w:rsid w:val="00C771B0"/>
    <w:rsid w:val="00C8086F"/>
    <w:rsid w:val="00C818A2"/>
    <w:rsid w:val="00C820AA"/>
    <w:rsid w:val="00C83652"/>
    <w:rsid w:val="00C84534"/>
    <w:rsid w:val="00C868D3"/>
    <w:rsid w:val="00C872FC"/>
    <w:rsid w:val="00C87C03"/>
    <w:rsid w:val="00C9099C"/>
    <w:rsid w:val="00C91CBC"/>
    <w:rsid w:val="00C91D17"/>
    <w:rsid w:val="00C94EC3"/>
    <w:rsid w:val="00C95AB0"/>
    <w:rsid w:val="00C95CCA"/>
    <w:rsid w:val="00C961BC"/>
    <w:rsid w:val="00C96532"/>
    <w:rsid w:val="00CA31D6"/>
    <w:rsid w:val="00CA3880"/>
    <w:rsid w:val="00CA3ED5"/>
    <w:rsid w:val="00CA4A05"/>
    <w:rsid w:val="00CA5059"/>
    <w:rsid w:val="00CA567E"/>
    <w:rsid w:val="00CB17AF"/>
    <w:rsid w:val="00CB60F0"/>
    <w:rsid w:val="00CB7CFD"/>
    <w:rsid w:val="00CC092E"/>
    <w:rsid w:val="00CC0DB1"/>
    <w:rsid w:val="00CC1381"/>
    <w:rsid w:val="00CC31F2"/>
    <w:rsid w:val="00CC75FC"/>
    <w:rsid w:val="00CC76A2"/>
    <w:rsid w:val="00CC7C88"/>
    <w:rsid w:val="00CD0E90"/>
    <w:rsid w:val="00CD1A3E"/>
    <w:rsid w:val="00CD2061"/>
    <w:rsid w:val="00CD34A1"/>
    <w:rsid w:val="00CD357E"/>
    <w:rsid w:val="00CD39C1"/>
    <w:rsid w:val="00CD43EA"/>
    <w:rsid w:val="00CD6912"/>
    <w:rsid w:val="00CD7991"/>
    <w:rsid w:val="00CE2652"/>
    <w:rsid w:val="00CE49AA"/>
    <w:rsid w:val="00CE5F45"/>
    <w:rsid w:val="00CE6A38"/>
    <w:rsid w:val="00CE7074"/>
    <w:rsid w:val="00CE72D0"/>
    <w:rsid w:val="00CF34B2"/>
    <w:rsid w:val="00CF5688"/>
    <w:rsid w:val="00CF639A"/>
    <w:rsid w:val="00D013F0"/>
    <w:rsid w:val="00D01D8B"/>
    <w:rsid w:val="00D049C5"/>
    <w:rsid w:val="00D04DAE"/>
    <w:rsid w:val="00D04F54"/>
    <w:rsid w:val="00D1050D"/>
    <w:rsid w:val="00D11ABD"/>
    <w:rsid w:val="00D11B10"/>
    <w:rsid w:val="00D13623"/>
    <w:rsid w:val="00D1407B"/>
    <w:rsid w:val="00D141CB"/>
    <w:rsid w:val="00D14343"/>
    <w:rsid w:val="00D149DF"/>
    <w:rsid w:val="00D14C99"/>
    <w:rsid w:val="00D14CDE"/>
    <w:rsid w:val="00D15F09"/>
    <w:rsid w:val="00D17358"/>
    <w:rsid w:val="00D17C1F"/>
    <w:rsid w:val="00D21AF4"/>
    <w:rsid w:val="00D250DC"/>
    <w:rsid w:val="00D25450"/>
    <w:rsid w:val="00D2684D"/>
    <w:rsid w:val="00D27B15"/>
    <w:rsid w:val="00D3277E"/>
    <w:rsid w:val="00D33227"/>
    <w:rsid w:val="00D33AFE"/>
    <w:rsid w:val="00D34AF8"/>
    <w:rsid w:val="00D34C1D"/>
    <w:rsid w:val="00D352F1"/>
    <w:rsid w:val="00D36A26"/>
    <w:rsid w:val="00D40C7F"/>
    <w:rsid w:val="00D41C3A"/>
    <w:rsid w:val="00D42D3A"/>
    <w:rsid w:val="00D43020"/>
    <w:rsid w:val="00D441E3"/>
    <w:rsid w:val="00D46453"/>
    <w:rsid w:val="00D479C3"/>
    <w:rsid w:val="00D52ABE"/>
    <w:rsid w:val="00D52BFA"/>
    <w:rsid w:val="00D5526B"/>
    <w:rsid w:val="00D554A3"/>
    <w:rsid w:val="00D57C2A"/>
    <w:rsid w:val="00D57E09"/>
    <w:rsid w:val="00D6105A"/>
    <w:rsid w:val="00D625C5"/>
    <w:rsid w:val="00D62C04"/>
    <w:rsid w:val="00D6513C"/>
    <w:rsid w:val="00D654F6"/>
    <w:rsid w:val="00D65FC9"/>
    <w:rsid w:val="00D668DA"/>
    <w:rsid w:val="00D66937"/>
    <w:rsid w:val="00D66F16"/>
    <w:rsid w:val="00D70309"/>
    <w:rsid w:val="00D70444"/>
    <w:rsid w:val="00D70A8E"/>
    <w:rsid w:val="00D7615C"/>
    <w:rsid w:val="00D77592"/>
    <w:rsid w:val="00D81906"/>
    <w:rsid w:val="00D8582D"/>
    <w:rsid w:val="00D85A7A"/>
    <w:rsid w:val="00D85EBA"/>
    <w:rsid w:val="00D86F0B"/>
    <w:rsid w:val="00D870E3"/>
    <w:rsid w:val="00D90E84"/>
    <w:rsid w:val="00D919C9"/>
    <w:rsid w:val="00DA095C"/>
    <w:rsid w:val="00DA0C26"/>
    <w:rsid w:val="00DA4136"/>
    <w:rsid w:val="00DA50BD"/>
    <w:rsid w:val="00DA56E9"/>
    <w:rsid w:val="00DA5BCD"/>
    <w:rsid w:val="00DA5F74"/>
    <w:rsid w:val="00DB26DF"/>
    <w:rsid w:val="00DB4175"/>
    <w:rsid w:val="00DB4A01"/>
    <w:rsid w:val="00DB4CBF"/>
    <w:rsid w:val="00DB59BC"/>
    <w:rsid w:val="00DB6AB1"/>
    <w:rsid w:val="00DB6B39"/>
    <w:rsid w:val="00DC02BB"/>
    <w:rsid w:val="00DC0BBC"/>
    <w:rsid w:val="00DC10F5"/>
    <w:rsid w:val="00DC1320"/>
    <w:rsid w:val="00DC1FCE"/>
    <w:rsid w:val="00DC50CB"/>
    <w:rsid w:val="00DC634D"/>
    <w:rsid w:val="00DC7BF7"/>
    <w:rsid w:val="00DC7C0D"/>
    <w:rsid w:val="00DD0D60"/>
    <w:rsid w:val="00DD0DE6"/>
    <w:rsid w:val="00DD1C63"/>
    <w:rsid w:val="00DD2F35"/>
    <w:rsid w:val="00DD2F4D"/>
    <w:rsid w:val="00DD327A"/>
    <w:rsid w:val="00DD556D"/>
    <w:rsid w:val="00DD627B"/>
    <w:rsid w:val="00DD6A97"/>
    <w:rsid w:val="00DD7961"/>
    <w:rsid w:val="00DD7E98"/>
    <w:rsid w:val="00DE10B3"/>
    <w:rsid w:val="00DE1620"/>
    <w:rsid w:val="00DE2FCB"/>
    <w:rsid w:val="00DE3493"/>
    <w:rsid w:val="00DE36E2"/>
    <w:rsid w:val="00DE3D97"/>
    <w:rsid w:val="00DE6098"/>
    <w:rsid w:val="00DE69B0"/>
    <w:rsid w:val="00DE6B4E"/>
    <w:rsid w:val="00DE7813"/>
    <w:rsid w:val="00DF134E"/>
    <w:rsid w:val="00DF14EA"/>
    <w:rsid w:val="00DF1C75"/>
    <w:rsid w:val="00DF3AD2"/>
    <w:rsid w:val="00DF4420"/>
    <w:rsid w:val="00DF6ED3"/>
    <w:rsid w:val="00E00E82"/>
    <w:rsid w:val="00E0205A"/>
    <w:rsid w:val="00E02B66"/>
    <w:rsid w:val="00E0467C"/>
    <w:rsid w:val="00E06684"/>
    <w:rsid w:val="00E07F1D"/>
    <w:rsid w:val="00E11057"/>
    <w:rsid w:val="00E134A8"/>
    <w:rsid w:val="00E134AE"/>
    <w:rsid w:val="00E13921"/>
    <w:rsid w:val="00E14F99"/>
    <w:rsid w:val="00E1513A"/>
    <w:rsid w:val="00E2095D"/>
    <w:rsid w:val="00E222CF"/>
    <w:rsid w:val="00E22FA7"/>
    <w:rsid w:val="00E23A60"/>
    <w:rsid w:val="00E23AD4"/>
    <w:rsid w:val="00E23CC0"/>
    <w:rsid w:val="00E30395"/>
    <w:rsid w:val="00E32A5C"/>
    <w:rsid w:val="00E33B17"/>
    <w:rsid w:val="00E34B89"/>
    <w:rsid w:val="00E35BC9"/>
    <w:rsid w:val="00E3618B"/>
    <w:rsid w:val="00E36D68"/>
    <w:rsid w:val="00E40039"/>
    <w:rsid w:val="00E41E03"/>
    <w:rsid w:val="00E43A48"/>
    <w:rsid w:val="00E46609"/>
    <w:rsid w:val="00E50C75"/>
    <w:rsid w:val="00E51F54"/>
    <w:rsid w:val="00E52C36"/>
    <w:rsid w:val="00E5496B"/>
    <w:rsid w:val="00E560B3"/>
    <w:rsid w:val="00E570A8"/>
    <w:rsid w:val="00E57AB0"/>
    <w:rsid w:val="00E60E99"/>
    <w:rsid w:val="00E613AF"/>
    <w:rsid w:val="00E618B2"/>
    <w:rsid w:val="00E626A3"/>
    <w:rsid w:val="00E70025"/>
    <w:rsid w:val="00E73C63"/>
    <w:rsid w:val="00E752E9"/>
    <w:rsid w:val="00E75B2D"/>
    <w:rsid w:val="00E75D85"/>
    <w:rsid w:val="00E778DF"/>
    <w:rsid w:val="00E80983"/>
    <w:rsid w:val="00E80A33"/>
    <w:rsid w:val="00E82B08"/>
    <w:rsid w:val="00E85A75"/>
    <w:rsid w:val="00E86746"/>
    <w:rsid w:val="00E8677F"/>
    <w:rsid w:val="00E90586"/>
    <w:rsid w:val="00E9179D"/>
    <w:rsid w:val="00E92B98"/>
    <w:rsid w:val="00E9335A"/>
    <w:rsid w:val="00E940DD"/>
    <w:rsid w:val="00E94A75"/>
    <w:rsid w:val="00E94E59"/>
    <w:rsid w:val="00E95C9C"/>
    <w:rsid w:val="00EA0075"/>
    <w:rsid w:val="00EA03BF"/>
    <w:rsid w:val="00EA0A0A"/>
    <w:rsid w:val="00EA1391"/>
    <w:rsid w:val="00EA16FD"/>
    <w:rsid w:val="00EA2D07"/>
    <w:rsid w:val="00EA6C6E"/>
    <w:rsid w:val="00EA7EBD"/>
    <w:rsid w:val="00EB0B83"/>
    <w:rsid w:val="00EB1CE3"/>
    <w:rsid w:val="00EB4ECB"/>
    <w:rsid w:val="00EB503C"/>
    <w:rsid w:val="00EB517A"/>
    <w:rsid w:val="00EB59C0"/>
    <w:rsid w:val="00EB6420"/>
    <w:rsid w:val="00EB6497"/>
    <w:rsid w:val="00EB69BC"/>
    <w:rsid w:val="00EB6D53"/>
    <w:rsid w:val="00EB6E19"/>
    <w:rsid w:val="00EC0886"/>
    <w:rsid w:val="00EC21E1"/>
    <w:rsid w:val="00EC3316"/>
    <w:rsid w:val="00EC45C9"/>
    <w:rsid w:val="00EC4F02"/>
    <w:rsid w:val="00EC57ED"/>
    <w:rsid w:val="00EC5FA6"/>
    <w:rsid w:val="00EC692E"/>
    <w:rsid w:val="00EC722C"/>
    <w:rsid w:val="00EC73FD"/>
    <w:rsid w:val="00ED0848"/>
    <w:rsid w:val="00ED3454"/>
    <w:rsid w:val="00ED36E0"/>
    <w:rsid w:val="00ED3777"/>
    <w:rsid w:val="00ED4BAD"/>
    <w:rsid w:val="00ED7159"/>
    <w:rsid w:val="00ED7254"/>
    <w:rsid w:val="00EE1559"/>
    <w:rsid w:val="00EE2114"/>
    <w:rsid w:val="00EE288F"/>
    <w:rsid w:val="00EE37F6"/>
    <w:rsid w:val="00EE4023"/>
    <w:rsid w:val="00EE50F9"/>
    <w:rsid w:val="00EE5A2B"/>
    <w:rsid w:val="00EE5C55"/>
    <w:rsid w:val="00EF326A"/>
    <w:rsid w:val="00EF337F"/>
    <w:rsid w:val="00EF43A5"/>
    <w:rsid w:val="00EF4767"/>
    <w:rsid w:val="00EF6625"/>
    <w:rsid w:val="00EF6D68"/>
    <w:rsid w:val="00EF70E5"/>
    <w:rsid w:val="00EF71D5"/>
    <w:rsid w:val="00F005C3"/>
    <w:rsid w:val="00F040D1"/>
    <w:rsid w:val="00F04BA7"/>
    <w:rsid w:val="00F0569D"/>
    <w:rsid w:val="00F07131"/>
    <w:rsid w:val="00F0740B"/>
    <w:rsid w:val="00F11A67"/>
    <w:rsid w:val="00F129C3"/>
    <w:rsid w:val="00F154FF"/>
    <w:rsid w:val="00F16D79"/>
    <w:rsid w:val="00F16F4F"/>
    <w:rsid w:val="00F1725F"/>
    <w:rsid w:val="00F17D7C"/>
    <w:rsid w:val="00F20049"/>
    <w:rsid w:val="00F20211"/>
    <w:rsid w:val="00F20525"/>
    <w:rsid w:val="00F20539"/>
    <w:rsid w:val="00F20D03"/>
    <w:rsid w:val="00F214E6"/>
    <w:rsid w:val="00F214F7"/>
    <w:rsid w:val="00F214F9"/>
    <w:rsid w:val="00F25008"/>
    <w:rsid w:val="00F2664C"/>
    <w:rsid w:val="00F26B92"/>
    <w:rsid w:val="00F27155"/>
    <w:rsid w:val="00F30C81"/>
    <w:rsid w:val="00F3269A"/>
    <w:rsid w:val="00F32F97"/>
    <w:rsid w:val="00F34399"/>
    <w:rsid w:val="00F3506D"/>
    <w:rsid w:val="00F35E8E"/>
    <w:rsid w:val="00F36D4A"/>
    <w:rsid w:val="00F37FDB"/>
    <w:rsid w:val="00F41950"/>
    <w:rsid w:val="00F43849"/>
    <w:rsid w:val="00F43D79"/>
    <w:rsid w:val="00F446CB"/>
    <w:rsid w:val="00F44B9E"/>
    <w:rsid w:val="00F45609"/>
    <w:rsid w:val="00F51963"/>
    <w:rsid w:val="00F51C5D"/>
    <w:rsid w:val="00F52C1E"/>
    <w:rsid w:val="00F53935"/>
    <w:rsid w:val="00F61F71"/>
    <w:rsid w:val="00F62463"/>
    <w:rsid w:val="00F62B39"/>
    <w:rsid w:val="00F62F6F"/>
    <w:rsid w:val="00F6428E"/>
    <w:rsid w:val="00F67325"/>
    <w:rsid w:val="00F67384"/>
    <w:rsid w:val="00F7136C"/>
    <w:rsid w:val="00F71FC3"/>
    <w:rsid w:val="00F725C7"/>
    <w:rsid w:val="00F72B14"/>
    <w:rsid w:val="00F72D17"/>
    <w:rsid w:val="00F73295"/>
    <w:rsid w:val="00F73A96"/>
    <w:rsid w:val="00F73DB7"/>
    <w:rsid w:val="00F754C3"/>
    <w:rsid w:val="00F75696"/>
    <w:rsid w:val="00F75EC5"/>
    <w:rsid w:val="00F773E9"/>
    <w:rsid w:val="00F7760B"/>
    <w:rsid w:val="00F80BF2"/>
    <w:rsid w:val="00F82F76"/>
    <w:rsid w:val="00F84611"/>
    <w:rsid w:val="00F84A66"/>
    <w:rsid w:val="00F84A6B"/>
    <w:rsid w:val="00F8590C"/>
    <w:rsid w:val="00F85EA0"/>
    <w:rsid w:val="00F92D42"/>
    <w:rsid w:val="00F96866"/>
    <w:rsid w:val="00FA1D1D"/>
    <w:rsid w:val="00FA1DC4"/>
    <w:rsid w:val="00FB0449"/>
    <w:rsid w:val="00FB04AA"/>
    <w:rsid w:val="00FB0D35"/>
    <w:rsid w:val="00FB138D"/>
    <w:rsid w:val="00FB2154"/>
    <w:rsid w:val="00FB2446"/>
    <w:rsid w:val="00FB407F"/>
    <w:rsid w:val="00FB5872"/>
    <w:rsid w:val="00FC5A2D"/>
    <w:rsid w:val="00FC6BA9"/>
    <w:rsid w:val="00FC7436"/>
    <w:rsid w:val="00FC79CE"/>
    <w:rsid w:val="00FD2273"/>
    <w:rsid w:val="00FD23A6"/>
    <w:rsid w:val="00FD316E"/>
    <w:rsid w:val="00FD38FE"/>
    <w:rsid w:val="00FD4ADD"/>
    <w:rsid w:val="00FD5C4F"/>
    <w:rsid w:val="00FD658A"/>
    <w:rsid w:val="00FE0606"/>
    <w:rsid w:val="00FE1509"/>
    <w:rsid w:val="00FE27BF"/>
    <w:rsid w:val="00FE3528"/>
    <w:rsid w:val="00FE3878"/>
    <w:rsid w:val="00FE4BBE"/>
    <w:rsid w:val="00FE52FB"/>
    <w:rsid w:val="00FE53D2"/>
    <w:rsid w:val="00FE66E1"/>
    <w:rsid w:val="00FF14FE"/>
    <w:rsid w:val="00FF28EF"/>
    <w:rsid w:val="00FF2993"/>
    <w:rsid w:val="00FF4E27"/>
    <w:rsid w:val="00FF5686"/>
    <w:rsid w:val="00FF6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3392F"/>
  <w15:chartTrackingRefBased/>
  <w15:docId w15:val="{E3EA6740-E122-45D5-9722-6E215D982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4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13B5"/>
    <w:rPr>
      <w:color w:val="0000FF"/>
      <w:u w:val="single"/>
    </w:rPr>
  </w:style>
  <w:style w:type="character" w:customStyle="1" w:styleId="UnresolvedMention1">
    <w:name w:val="Unresolved Mention1"/>
    <w:basedOn w:val="DefaultParagraphFont"/>
    <w:uiPriority w:val="99"/>
    <w:semiHidden/>
    <w:unhideWhenUsed/>
    <w:rsid w:val="004142FB"/>
    <w:rPr>
      <w:color w:val="605E5C"/>
      <w:shd w:val="clear" w:color="auto" w:fill="E1DFDD"/>
    </w:rPr>
  </w:style>
  <w:style w:type="character" w:styleId="LineNumber">
    <w:name w:val="line number"/>
    <w:basedOn w:val="DefaultParagraphFont"/>
    <w:uiPriority w:val="99"/>
    <w:semiHidden/>
    <w:unhideWhenUsed/>
    <w:rsid w:val="00F20211"/>
  </w:style>
  <w:style w:type="paragraph" w:customStyle="1" w:styleId="EndNoteBibliographyTitle">
    <w:name w:val="EndNote Bibliography Title"/>
    <w:basedOn w:val="Normal"/>
    <w:link w:val="EndNoteBibliographyTitleChar"/>
    <w:rsid w:val="00E86746"/>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E86746"/>
    <w:rPr>
      <w:rFonts w:ascii="Calibri" w:hAnsi="Calibri" w:cs="Calibri"/>
      <w:noProof/>
      <w:lang w:val="en-US"/>
    </w:rPr>
  </w:style>
  <w:style w:type="paragraph" w:customStyle="1" w:styleId="EndNoteBibliography">
    <w:name w:val="EndNote Bibliography"/>
    <w:basedOn w:val="Normal"/>
    <w:link w:val="EndNoteBibliographyChar"/>
    <w:rsid w:val="00E86746"/>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E86746"/>
    <w:rPr>
      <w:rFonts w:ascii="Calibri" w:hAnsi="Calibri" w:cs="Calibri"/>
      <w:noProof/>
      <w:lang w:val="en-US"/>
    </w:rPr>
  </w:style>
  <w:style w:type="character" w:customStyle="1" w:styleId="internalref">
    <w:name w:val="internalref"/>
    <w:basedOn w:val="DefaultParagraphFont"/>
    <w:rsid w:val="00B646C7"/>
  </w:style>
  <w:style w:type="character" w:customStyle="1" w:styleId="citationref">
    <w:name w:val="citationref"/>
    <w:basedOn w:val="DefaultParagraphFont"/>
    <w:rsid w:val="00B646C7"/>
  </w:style>
  <w:style w:type="paragraph" w:styleId="Bibliography">
    <w:name w:val="Bibliography"/>
    <w:basedOn w:val="Normal"/>
    <w:next w:val="Normal"/>
    <w:uiPriority w:val="37"/>
    <w:unhideWhenUsed/>
    <w:rsid w:val="004D0CAF"/>
    <w:pPr>
      <w:tabs>
        <w:tab w:val="left" w:pos="504"/>
      </w:tabs>
      <w:spacing w:after="240" w:line="240" w:lineRule="auto"/>
      <w:ind w:left="504" w:hanging="504"/>
    </w:pPr>
  </w:style>
  <w:style w:type="paragraph" w:styleId="Header">
    <w:name w:val="header"/>
    <w:basedOn w:val="Normal"/>
    <w:link w:val="HeaderChar"/>
    <w:uiPriority w:val="99"/>
    <w:unhideWhenUsed/>
    <w:rsid w:val="00B766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664"/>
  </w:style>
  <w:style w:type="paragraph" w:styleId="Footer">
    <w:name w:val="footer"/>
    <w:basedOn w:val="Normal"/>
    <w:link w:val="FooterChar"/>
    <w:uiPriority w:val="99"/>
    <w:unhideWhenUsed/>
    <w:rsid w:val="00B766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664"/>
  </w:style>
  <w:style w:type="character" w:styleId="CommentReference">
    <w:name w:val="annotation reference"/>
    <w:basedOn w:val="DefaultParagraphFont"/>
    <w:uiPriority w:val="99"/>
    <w:semiHidden/>
    <w:unhideWhenUsed/>
    <w:rsid w:val="00172072"/>
    <w:rPr>
      <w:sz w:val="16"/>
      <w:szCs w:val="16"/>
    </w:rPr>
  </w:style>
  <w:style w:type="paragraph" w:styleId="CommentText">
    <w:name w:val="annotation text"/>
    <w:basedOn w:val="Normal"/>
    <w:link w:val="CommentTextChar"/>
    <w:uiPriority w:val="99"/>
    <w:unhideWhenUsed/>
    <w:rsid w:val="00172072"/>
    <w:pPr>
      <w:spacing w:line="240" w:lineRule="auto"/>
    </w:pPr>
    <w:rPr>
      <w:sz w:val="20"/>
      <w:szCs w:val="20"/>
    </w:rPr>
  </w:style>
  <w:style w:type="character" w:customStyle="1" w:styleId="CommentTextChar">
    <w:name w:val="Comment Text Char"/>
    <w:basedOn w:val="DefaultParagraphFont"/>
    <w:link w:val="CommentText"/>
    <w:uiPriority w:val="99"/>
    <w:rsid w:val="00172072"/>
    <w:rPr>
      <w:sz w:val="20"/>
      <w:szCs w:val="20"/>
    </w:rPr>
  </w:style>
  <w:style w:type="paragraph" w:styleId="CommentSubject">
    <w:name w:val="annotation subject"/>
    <w:basedOn w:val="CommentText"/>
    <w:next w:val="CommentText"/>
    <w:link w:val="CommentSubjectChar"/>
    <w:uiPriority w:val="99"/>
    <w:semiHidden/>
    <w:unhideWhenUsed/>
    <w:rsid w:val="00172072"/>
    <w:rPr>
      <w:b/>
      <w:bCs/>
    </w:rPr>
  </w:style>
  <w:style w:type="character" w:customStyle="1" w:styleId="CommentSubjectChar">
    <w:name w:val="Comment Subject Char"/>
    <w:basedOn w:val="CommentTextChar"/>
    <w:link w:val="CommentSubject"/>
    <w:uiPriority w:val="99"/>
    <w:semiHidden/>
    <w:rsid w:val="00172072"/>
    <w:rPr>
      <w:b/>
      <w:bCs/>
      <w:sz w:val="20"/>
      <w:szCs w:val="20"/>
    </w:rPr>
  </w:style>
  <w:style w:type="paragraph" w:styleId="BalloonText">
    <w:name w:val="Balloon Text"/>
    <w:basedOn w:val="Normal"/>
    <w:link w:val="BalloonTextChar"/>
    <w:uiPriority w:val="99"/>
    <w:semiHidden/>
    <w:unhideWhenUsed/>
    <w:rsid w:val="001720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072"/>
    <w:rPr>
      <w:rFonts w:ascii="Segoe UI" w:hAnsi="Segoe UI" w:cs="Segoe UI"/>
      <w:sz w:val="18"/>
      <w:szCs w:val="18"/>
    </w:rPr>
  </w:style>
  <w:style w:type="paragraph" w:styleId="ListParagraph">
    <w:name w:val="List Paragraph"/>
    <w:basedOn w:val="Normal"/>
    <w:uiPriority w:val="34"/>
    <w:qFormat/>
    <w:rsid w:val="004A1083"/>
    <w:pPr>
      <w:ind w:left="720"/>
      <w:contextualSpacing/>
    </w:pPr>
  </w:style>
  <w:style w:type="table" w:styleId="ListTable7Colorful">
    <w:name w:val="List Table 7 Colorful"/>
    <w:basedOn w:val="TableNormal"/>
    <w:uiPriority w:val="52"/>
    <w:rsid w:val="000609D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0609D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Spacing">
    <w:name w:val="No Spacing"/>
    <w:uiPriority w:val="1"/>
    <w:qFormat/>
    <w:rsid w:val="007B3715"/>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12035">
      <w:bodyDiv w:val="1"/>
      <w:marLeft w:val="0"/>
      <w:marRight w:val="0"/>
      <w:marTop w:val="0"/>
      <w:marBottom w:val="0"/>
      <w:divBdr>
        <w:top w:val="none" w:sz="0" w:space="0" w:color="auto"/>
        <w:left w:val="none" w:sz="0" w:space="0" w:color="auto"/>
        <w:bottom w:val="none" w:sz="0" w:space="0" w:color="auto"/>
        <w:right w:val="none" w:sz="0" w:space="0" w:color="auto"/>
      </w:divBdr>
    </w:div>
    <w:div w:id="750006384">
      <w:bodyDiv w:val="1"/>
      <w:marLeft w:val="0"/>
      <w:marRight w:val="0"/>
      <w:marTop w:val="0"/>
      <w:marBottom w:val="0"/>
      <w:divBdr>
        <w:top w:val="none" w:sz="0" w:space="0" w:color="auto"/>
        <w:left w:val="none" w:sz="0" w:space="0" w:color="auto"/>
        <w:bottom w:val="none" w:sz="0" w:space="0" w:color="auto"/>
        <w:right w:val="none" w:sz="0" w:space="0" w:color="auto"/>
      </w:divBdr>
    </w:div>
    <w:div w:id="160341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865E935592794F88FBC7FA44C7ADAE" ma:contentTypeVersion="7" ma:contentTypeDescription="Create a new document." ma:contentTypeScope="" ma:versionID="d7e37fbf8a0202420d4f3bdcdab84d15">
  <xsd:schema xmlns:xsd="http://www.w3.org/2001/XMLSchema" xmlns:xs="http://www.w3.org/2001/XMLSchema" xmlns:p="http://schemas.microsoft.com/office/2006/metadata/properties" xmlns:ns3="f75a5cb8-ae3a-4a7e-ad96-b174f70eddcc" xmlns:ns4="14a36858-20b6-408e-a847-b6ed897f9248" targetNamespace="http://schemas.microsoft.com/office/2006/metadata/properties" ma:root="true" ma:fieldsID="ecbf810d433b9434751e4e107c457742" ns3:_="" ns4:_="">
    <xsd:import namespace="f75a5cb8-ae3a-4a7e-ad96-b174f70eddcc"/>
    <xsd:import namespace="14a36858-20b6-408e-a847-b6ed897f924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5a5cb8-ae3a-4a7e-ad96-b174f70eddc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a36858-20b6-408e-a847-b6ed897f92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444D8-3C59-46E5-9E16-654636493AF7}">
  <ds:schemaRefs>
    <ds:schemaRef ds:uri="http://schemas.microsoft.com/sharepoint/v3/contenttype/forms"/>
  </ds:schemaRefs>
</ds:datastoreItem>
</file>

<file path=customXml/itemProps2.xml><?xml version="1.0" encoding="utf-8"?>
<ds:datastoreItem xmlns:ds="http://schemas.openxmlformats.org/officeDocument/2006/customXml" ds:itemID="{1471136C-1E32-491D-BD5E-E9E5F46C0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5a5cb8-ae3a-4a7e-ad96-b174f70eddcc"/>
    <ds:schemaRef ds:uri="14a36858-20b6-408e-a847-b6ed897f92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7142DD-5B29-40FA-9C0F-53B9117F8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26289</Words>
  <Characters>149848</Characters>
  <Application>Microsoft Office Word</Application>
  <DocSecurity>4</DocSecurity>
  <Lines>1248</Lines>
  <Paragraphs>351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175786</CharactersWithSpaces>
  <SharedDoc>false</SharedDoc>
  <HLinks>
    <vt:vector size="6" baseType="variant">
      <vt:variant>
        <vt:i4>2490397</vt:i4>
      </vt:variant>
      <vt:variant>
        <vt:i4>0</vt:i4>
      </vt:variant>
      <vt:variant>
        <vt:i4>0</vt:i4>
      </vt:variant>
      <vt:variant>
        <vt:i4>5</vt:i4>
      </vt:variant>
      <vt:variant>
        <vt:lpwstr>mailto:kathryn.dalrymple@kcl.ac.uk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Lecture</dc:creator>
  <cp:keywords/>
  <dc:description/>
  <cp:lastModifiedBy>Karen Drake</cp:lastModifiedBy>
  <cp:revision>2</cp:revision>
  <cp:lastPrinted>2019-08-28T11:09:00Z</cp:lastPrinted>
  <dcterms:created xsi:type="dcterms:W3CDTF">2020-01-08T11:26:00Z</dcterms:created>
  <dcterms:modified xsi:type="dcterms:W3CDTF">2020-01-08T11:26:00Z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zotero-version="5.0.35.1"&gt;&lt;session id="sody50YR"/&gt;&lt;style id="http://www.zotero.org/styles/american-medical-association" hasBibliography="1" bibliographyStyleHasBeenSet="1"/&gt;&lt;prefs&gt;&lt;pref name="fieldType" value="Field"/&gt;&lt;pref name="au</vt:lpwstr>
  </property>
  <property fmtid="{D5CDD505-2E9C-101B-9397-08002B2CF9AE}" pid="3" name="ZOTERO_PREF_2">
    <vt:lpwstr>tomaticJournalAbbreviations" value="true"/&gt;&lt;pref name="noteType" value="0"/&gt;&lt;/prefs&gt;&lt;/data&gt;</vt:lpwstr>
  </property>
  <property fmtid="{D5CDD505-2E9C-101B-9397-08002B2CF9AE}" pid="4" name="ContentTypeId">
    <vt:lpwstr>0x01010020865E935592794F88FBC7FA44C7ADAE</vt:lpwstr>
  </property>
</Properties>
</file>