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page" w:horzAnchor="margin" w:tblpXSpec="center" w:tblpY="1713"/>
        <w:tblW w:w="15450" w:type="dxa"/>
        <w:tblLook w:val="04A0" w:firstRow="1" w:lastRow="0" w:firstColumn="1" w:lastColumn="0" w:noHBand="0" w:noVBand="1"/>
      </w:tblPr>
      <w:tblGrid>
        <w:gridCol w:w="2835"/>
        <w:gridCol w:w="1275"/>
        <w:gridCol w:w="2693"/>
        <w:gridCol w:w="1276"/>
        <w:gridCol w:w="2268"/>
        <w:gridCol w:w="1418"/>
        <w:gridCol w:w="2551"/>
        <w:gridCol w:w="1134"/>
      </w:tblGrid>
      <w:tr w:rsidR="003834CB" w:rsidRPr="00017117" w14:paraId="41592154" w14:textId="77777777" w:rsidTr="00383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6" w:type="dxa"/>
            <w:gridSpan w:val="7"/>
            <w:tcBorders>
              <w:top w:val="nil"/>
              <w:bottom w:val="single" w:sz="4" w:space="0" w:color="auto"/>
            </w:tcBorders>
          </w:tcPr>
          <w:p w14:paraId="101331B6" w14:textId="51B1F845" w:rsidR="003834CB" w:rsidRPr="00017117" w:rsidRDefault="003834CB" w:rsidP="003834CB">
            <w:pPr>
              <w:rPr>
                <w:rFonts w:cstheme="minorHAnsi"/>
              </w:rPr>
            </w:pPr>
            <w:bookmarkStart w:id="0" w:name="_GoBack"/>
            <w:bookmarkEnd w:id="0"/>
            <w:r w:rsidRPr="00017117">
              <w:rPr>
                <w:rFonts w:cstheme="minorHAnsi"/>
                <w:sz w:val="21"/>
                <w:szCs w:val="21"/>
              </w:rPr>
              <w:t xml:space="preserve">Table 2: </w:t>
            </w:r>
            <w:ins w:id="1" w:author="Dalrymple, Kathryn" w:date="2019-11-11T09:45:00Z">
              <w:r>
                <w:rPr>
                  <w:rFonts w:cstheme="minorHAnsi"/>
                  <w:b w:val="0"/>
                  <w:bCs w:val="0"/>
                  <w:sz w:val="21"/>
                  <w:szCs w:val="21"/>
                </w:rPr>
                <w:t xml:space="preserve">Adjusted </w:t>
              </w:r>
            </w:ins>
            <w:ins w:id="2" w:author="Dalrymple, Kathryn" w:date="2019-11-11T09:49:00Z">
              <w:r>
                <w:rPr>
                  <w:rFonts w:cstheme="minorHAnsi"/>
                  <w:b w:val="0"/>
                  <w:bCs w:val="0"/>
                  <w:sz w:val="21"/>
                  <w:szCs w:val="21"/>
                </w:rPr>
                <w:t>a</w:t>
              </w:r>
              <w:r w:rsidRPr="00882508">
                <w:rPr>
                  <w:rFonts w:cstheme="minorHAnsi"/>
                  <w:b w:val="0"/>
                  <w:bCs w:val="0"/>
                  <w:sz w:val="21"/>
                  <w:szCs w:val="21"/>
                </w:rPr>
                <w:t>ssociations</w:t>
              </w:r>
            </w:ins>
            <w:r w:rsidRPr="0001711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between offspring dietary patterns at age 3-years and body composition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B66C9D1" w14:textId="77777777" w:rsidR="003834CB" w:rsidRPr="00017117" w:rsidRDefault="003834CB" w:rsidP="00383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1"/>
                <w:szCs w:val="21"/>
              </w:rPr>
            </w:pPr>
          </w:p>
        </w:tc>
      </w:tr>
      <w:tr w:rsidR="003834CB" w:rsidRPr="00017117" w14:paraId="224923BB" w14:textId="77777777" w:rsidTr="0038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607B85" w14:textId="77777777" w:rsidR="003834CB" w:rsidRPr="00017117" w:rsidRDefault="003834CB" w:rsidP="003834CB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6F5549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27C5AA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17117">
              <w:rPr>
                <w:rFonts w:cstheme="minorHAnsi"/>
                <w:b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6ACD9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1F37A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17117">
              <w:rPr>
                <w:rFonts w:cstheme="minorHAnsi"/>
                <w:b/>
              </w:rPr>
              <w:t>Processed and Snacking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63F59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17117">
              <w:rPr>
                <w:rFonts w:cstheme="minorHAnsi"/>
                <w:b/>
              </w:rPr>
              <w:t xml:space="preserve"> African and Caribbean</w:t>
            </w:r>
          </w:p>
        </w:tc>
      </w:tr>
      <w:tr w:rsidR="003834CB" w:rsidRPr="00017117" w14:paraId="31E82A16" w14:textId="77777777" w:rsidTr="00383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6AEC9413" w14:textId="77777777" w:rsidR="003834CB" w:rsidRPr="00017117" w:rsidRDefault="003834CB" w:rsidP="003834CB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F98043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EBA386C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17117">
              <w:rPr>
                <w:rFonts w:cstheme="minorHAnsi"/>
                <w:b/>
              </w:rPr>
              <w:t>Coefficient/ Odds ratio</w:t>
            </w:r>
            <w:r w:rsidRPr="00017117">
              <w:rPr>
                <w:rFonts w:cstheme="minorHAnsi"/>
                <w:b/>
                <w:vertAlign w:val="superscript"/>
              </w:rPr>
              <w:t>+</w:t>
            </w:r>
            <w:r w:rsidRPr="00017117">
              <w:rPr>
                <w:rFonts w:cstheme="minorHAnsi"/>
                <w:b/>
              </w:rPr>
              <w:t xml:space="preserve"> (95% CI)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91355E8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17117">
              <w:rPr>
                <w:rFonts w:cstheme="minorHAnsi"/>
                <w:b/>
              </w:rPr>
              <w:t>Coefficient/ Odds ratio</w:t>
            </w:r>
            <w:r w:rsidRPr="00017117">
              <w:rPr>
                <w:rFonts w:cstheme="minorHAnsi"/>
                <w:b/>
                <w:vertAlign w:val="superscript"/>
              </w:rPr>
              <w:t>+</w:t>
            </w:r>
            <w:r w:rsidRPr="00017117">
              <w:rPr>
                <w:rFonts w:cstheme="minorHAnsi"/>
                <w:b/>
              </w:rPr>
              <w:t xml:space="preserve"> (95% CI)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55D39AD8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17117">
              <w:rPr>
                <w:rFonts w:cstheme="minorHAnsi"/>
                <w:b/>
              </w:rPr>
              <w:t>Coefficient/ Odds ratio</w:t>
            </w:r>
            <w:r w:rsidRPr="00017117">
              <w:rPr>
                <w:rFonts w:cstheme="minorHAnsi"/>
                <w:b/>
                <w:vertAlign w:val="superscript"/>
              </w:rPr>
              <w:t>+</w:t>
            </w:r>
            <w:r w:rsidRPr="00017117">
              <w:rPr>
                <w:rFonts w:cstheme="minorHAnsi"/>
                <w:b/>
              </w:rPr>
              <w:t xml:space="preserve"> (95% CI)</w:t>
            </w:r>
          </w:p>
        </w:tc>
      </w:tr>
      <w:tr w:rsidR="003834CB" w:rsidRPr="00017117" w14:paraId="1DAB7FD4" w14:textId="77777777" w:rsidTr="0038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2A34AC3" w14:textId="77777777" w:rsidR="003834CB" w:rsidRPr="00017117" w:rsidRDefault="003834CB" w:rsidP="003834CB">
            <w:pPr>
              <w:rPr>
                <w:rFonts w:cstheme="minorHAnsi"/>
                <w:vertAlign w:val="superscript"/>
              </w:rPr>
            </w:pPr>
            <w:r w:rsidRPr="00017117">
              <w:rPr>
                <w:rFonts w:cstheme="minorHAnsi"/>
              </w:rPr>
              <w:t>BMI z-score</w:t>
            </w:r>
            <w:r w:rsidRPr="00017117">
              <w:rPr>
                <w:rFonts w:cstheme="minorHAnsi"/>
                <w:vertAlign w:val="superscript"/>
              </w:rPr>
              <w:t xml:space="preserve"> a, d</w:t>
            </w:r>
          </w:p>
        </w:tc>
        <w:tc>
          <w:tcPr>
            <w:tcW w:w="1275" w:type="dxa"/>
          </w:tcPr>
          <w:p w14:paraId="3D77DA3B" w14:textId="3DEDEF08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3" w:author="Dalrymple, Kathryn" w:date="2019-11-11T09:44:00Z">
              <w:r>
                <w:rPr>
                  <w:rFonts w:cstheme="minorHAnsi"/>
                </w:rPr>
                <w:t>472</w:t>
              </w:r>
            </w:ins>
          </w:p>
        </w:tc>
        <w:tc>
          <w:tcPr>
            <w:tcW w:w="2693" w:type="dxa"/>
          </w:tcPr>
          <w:p w14:paraId="39FBD689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 xml:space="preserve">-0.01 (-0.12 to 0.09) </w:t>
            </w:r>
          </w:p>
        </w:tc>
        <w:tc>
          <w:tcPr>
            <w:tcW w:w="1276" w:type="dxa"/>
          </w:tcPr>
          <w:p w14:paraId="0D621C17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P=0.82</w:t>
            </w:r>
          </w:p>
        </w:tc>
        <w:tc>
          <w:tcPr>
            <w:tcW w:w="2268" w:type="dxa"/>
          </w:tcPr>
          <w:p w14:paraId="07DC5B6D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0.06 (-0.04 to 0.16)</w:t>
            </w:r>
          </w:p>
        </w:tc>
        <w:tc>
          <w:tcPr>
            <w:tcW w:w="1418" w:type="dxa"/>
          </w:tcPr>
          <w:p w14:paraId="2BAC1980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P=0.23</w:t>
            </w:r>
          </w:p>
        </w:tc>
        <w:tc>
          <w:tcPr>
            <w:tcW w:w="2551" w:type="dxa"/>
          </w:tcPr>
          <w:p w14:paraId="045B001F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-0.08 (-0.21 to 0.04)</w:t>
            </w:r>
          </w:p>
        </w:tc>
        <w:tc>
          <w:tcPr>
            <w:tcW w:w="1134" w:type="dxa"/>
          </w:tcPr>
          <w:p w14:paraId="322056B7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p=0.20</w:t>
            </w:r>
          </w:p>
        </w:tc>
      </w:tr>
      <w:tr w:rsidR="003834CB" w:rsidRPr="00017117" w14:paraId="48F0B431" w14:textId="77777777" w:rsidTr="00383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7539738" w14:textId="77777777" w:rsidR="003834CB" w:rsidRPr="00017117" w:rsidRDefault="003834CB" w:rsidP="003834CB">
            <w:pPr>
              <w:rPr>
                <w:rFonts w:cstheme="minorHAnsi"/>
                <w:vertAlign w:val="superscript"/>
              </w:rPr>
            </w:pPr>
            <w:r w:rsidRPr="00017117">
              <w:rPr>
                <w:rFonts w:cstheme="minorHAnsi"/>
              </w:rPr>
              <w:t>Body fat percentage (%)</w:t>
            </w:r>
          </w:p>
        </w:tc>
        <w:tc>
          <w:tcPr>
            <w:tcW w:w="1275" w:type="dxa"/>
          </w:tcPr>
          <w:p w14:paraId="3CDD29D1" w14:textId="1F0265AD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ins w:id="4" w:author="Dalrymple, Kathryn" w:date="2019-11-11T09:44:00Z">
              <w:r>
                <w:rPr>
                  <w:rFonts w:cstheme="minorHAnsi"/>
                </w:rPr>
                <w:t>382</w:t>
              </w:r>
            </w:ins>
          </w:p>
        </w:tc>
        <w:tc>
          <w:tcPr>
            <w:tcW w:w="2693" w:type="dxa"/>
          </w:tcPr>
          <w:p w14:paraId="0B9A150A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-0.10 (-0.92 to 0.71)</w:t>
            </w:r>
          </w:p>
        </w:tc>
        <w:tc>
          <w:tcPr>
            <w:tcW w:w="1276" w:type="dxa"/>
          </w:tcPr>
          <w:p w14:paraId="3125D981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P=0.80</w:t>
            </w:r>
          </w:p>
        </w:tc>
        <w:tc>
          <w:tcPr>
            <w:tcW w:w="2268" w:type="dxa"/>
          </w:tcPr>
          <w:p w14:paraId="1415FE89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0.66 (-0.10 to 1.43)</w:t>
            </w:r>
          </w:p>
        </w:tc>
        <w:tc>
          <w:tcPr>
            <w:tcW w:w="1418" w:type="dxa"/>
          </w:tcPr>
          <w:p w14:paraId="2AD28AFD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P=0.09</w:t>
            </w:r>
          </w:p>
        </w:tc>
        <w:tc>
          <w:tcPr>
            <w:tcW w:w="2551" w:type="dxa"/>
          </w:tcPr>
          <w:p w14:paraId="6A2ACEBE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-0.64 (-1.41 to 0.48)</w:t>
            </w:r>
          </w:p>
        </w:tc>
        <w:tc>
          <w:tcPr>
            <w:tcW w:w="1134" w:type="dxa"/>
          </w:tcPr>
          <w:p w14:paraId="074A5021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p=0.33</w:t>
            </w:r>
          </w:p>
        </w:tc>
      </w:tr>
      <w:tr w:rsidR="003834CB" w:rsidRPr="00017117" w14:paraId="3A2A03DA" w14:textId="77777777" w:rsidTr="0038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53D8A1A" w14:textId="77777777" w:rsidR="003834CB" w:rsidRPr="00017117" w:rsidRDefault="003834CB" w:rsidP="003834CB">
            <w:pPr>
              <w:rPr>
                <w:rFonts w:cstheme="minorHAnsi"/>
                <w:vertAlign w:val="superscript"/>
              </w:rPr>
            </w:pPr>
            <w:r w:rsidRPr="00017117">
              <w:rPr>
                <w:rFonts w:cstheme="minorHAnsi"/>
              </w:rPr>
              <w:t xml:space="preserve">Height-for-age z-score </w:t>
            </w:r>
            <w:r w:rsidRPr="00017117">
              <w:rPr>
                <w:rFonts w:cstheme="minorHAnsi"/>
                <w:vertAlign w:val="superscript"/>
              </w:rPr>
              <w:t>a, d</w:t>
            </w:r>
          </w:p>
        </w:tc>
        <w:tc>
          <w:tcPr>
            <w:tcW w:w="1275" w:type="dxa"/>
          </w:tcPr>
          <w:p w14:paraId="34E7DA2B" w14:textId="425764AA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5" w:author="Dalrymple, Kathryn" w:date="2019-11-11T09:44:00Z">
              <w:r>
                <w:rPr>
                  <w:rFonts w:cstheme="minorHAnsi"/>
                </w:rPr>
                <w:t>477</w:t>
              </w:r>
            </w:ins>
          </w:p>
        </w:tc>
        <w:tc>
          <w:tcPr>
            <w:tcW w:w="2693" w:type="dxa"/>
          </w:tcPr>
          <w:p w14:paraId="3DA96B7A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0.02 (-0.08 to 0.13)</w:t>
            </w:r>
          </w:p>
        </w:tc>
        <w:tc>
          <w:tcPr>
            <w:tcW w:w="1276" w:type="dxa"/>
          </w:tcPr>
          <w:p w14:paraId="278D0894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P=0.65</w:t>
            </w:r>
          </w:p>
        </w:tc>
        <w:tc>
          <w:tcPr>
            <w:tcW w:w="2268" w:type="dxa"/>
          </w:tcPr>
          <w:p w14:paraId="688EE6C3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0.02 (-0.08 to 0.12)</w:t>
            </w:r>
          </w:p>
        </w:tc>
        <w:tc>
          <w:tcPr>
            <w:tcW w:w="1418" w:type="dxa"/>
          </w:tcPr>
          <w:p w14:paraId="4D37AE3E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P=0.69</w:t>
            </w:r>
          </w:p>
        </w:tc>
        <w:tc>
          <w:tcPr>
            <w:tcW w:w="2551" w:type="dxa"/>
          </w:tcPr>
          <w:p w14:paraId="6C244D79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0.07 (-0.05 to 0.21)</w:t>
            </w:r>
          </w:p>
        </w:tc>
        <w:tc>
          <w:tcPr>
            <w:tcW w:w="1134" w:type="dxa"/>
          </w:tcPr>
          <w:p w14:paraId="47BD09B3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P=0.24</w:t>
            </w:r>
          </w:p>
        </w:tc>
      </w:tr>
      <w:tr w:rsidR="003834CB" w:rsidRPr="00017117" w14:paraId="4E63B054" w14:textId="77777777" w:rsidTr="00383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8E28447" w14:textId="77777777" w:rsidR="003834CB" w:rsidRPr="00017117" w:rsidRDefault="003834CB" w:rsidP="003834CB">
            <w:pPr>
              <w:rPr>
                <w:rFonts w:cstheme="minorHAnsi"/>
              </w:rPr>
            </w:pPr>
            <w:r w:rsidRPr="00017117">
              <w:rPr>
                <w:rFonts w:cstheme="minorHAnsi"/>
              </w:rPr>
              <w:t xml:space="preserve">Height-for-weight z-score </w:t>
            </w:r>
            <w:r w:rsidRPr="00017117">
              <w:rPr>
                <w:rFonts w:cstheme="minorHAnsi"/>
                <w:vertAlign w:val="superscript"/>
              </w:rPr>
              <w:t>a, d</w:t>
            </w:r>
          </w:p>
        </w:tc>
        <w:tc>
          <w:tcPr>
            <w:tcW w:w="1275" w:type="dxa"/>
          </w:tcPr>
          <w:p w14:paraId="24F99FF1" w14:textId="063634FF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ins w:id="6" w:author="Dalrymple, Kathryn" w:date="2019-11-11T09:44:00Z">
              <w:r>
                <w:rPr>
                  <w:rFonts w:cstheme="minorHAnsi"/>
                </w:rPr>
                <w:t>472</w:t>
              </w:r>
            </w:ins>
          </w:p>
        </w:tc>
        <w:tc>
          <w:tcPr>
            <w:tcW w:w="2693" w:type="dxa"/>
          </w:tcPr>
          <w:p w14:paraId="177995AE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-0.02 (-0.12 to 0.08)</w:t>
            </w:r>
          </w:p>
        </w:tc>
        <w:tc>
          <w:tcPr>
            <w:tcW w:w="1276" w:type="dxa"/>
          </w:tcPr>
          <w:p w14:paraId="2E6FDF5F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p=0.72</w:t>
            </w:r>
          </w:p>
        </w:tc>
        <w:tc>
          <w:tcPr>
            <w:tcW w:w="2268" w:type="dxa"/>
          </w:tcPr>
          <w:p w14:paraId="14D90AF8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0.08 (-0.01 to 0.18)</w:t>
            </w:r>
          </w:p>
        </w:tc>
        <w:tc>
          <w:tcPr>
            <w:tcW w:w="1418" w:type="dxa"/>
          </w:tcPr>
          <w:p w14:paraId="65867C32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p=0.09</w:t>
            </w:r>
          </w:p>
        </w:tc>
        <w:tc>
          <w:tcPr>
            <w:tcW w:w="2551" w:type="dxa"/>
          </w:tcPr>
          <w:p w14:paraId="73577B87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-0.08 (-0.21 to 0.04)</w:t>
            </w:r>
          </w:p>
        </w:tc>
        <w:tc>
          <w:tcPr>
            <w:tcW w:w="1134" w:type="dxa"/>
          </w:tcPr>
          <w:p w14:paraId="7E2AE36C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p=0.18</w:t>
            </w:r>
          </w:p>
        </w:tc>
      </w:tr>
      <w:tr w:rsidR="003834CB" w:rsidRPr="00017117" w14:paraId="201B6DEB" w14:textId="77777777" w:rsidTr="0038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70575D" w14:textId="77777777" w:rsidR="003834CB" w:rsidRPr="00017117" w:rsidRDefault="003834CB" w:rsidP="003834CB">
            <w:pPr>
              <w:rPr>
                <w:rFonts w:cstheme="minorHAnsi"/>
              </w:rPr>
            </w:pPr>
            <w:r w:rsidRPr="00017117">
              <w:rPr>
                <w:rFonts w:cstheme="minorHAnsi"/>
              </w:rPr>
              <w:t>Weight-for-age z-score</w:t>
            </w:r>
            <w:r w:rsidRPr="00017117">
              <w:rPr>
                <w:rFonts w:cstheme="minorHAnsi"/>
                <w:vertAlign w:val="superscript"/>
              </w:rPr>
              <w:t xml:space="preserve"> a, d</w:t>
            </w:r>
          </w:p>
        </w:tc>
        <w:tc>
          <w:tcPr>
            <w:tcW w:w="1275" w:type="dxa"/>
          </w:tcPr>
          <w:p w14:paraId="2DD46440" w14:textId="59BF9199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7" w:author="Dalrymple, Kathryn" w:date="2019-11-11T09:44:00Z">
              <w:r>
                <w:rPr>
                  <w:rFonts w:cstheme="minorHAnsi"/>
                </w:rPr>
                <w:t>477</w:t>
              </w:r>
            </w:ins>
          </w:p>
        </w:tc>
        <w:tc>
          <w:tcPr>
            <w:tcW w:w="2693" w:type="dxa"/>
          </w:tcPr>
          <w:p w14:paraId="4816C071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-0.01 (-0.12 to 0.09)</w:t>
            </w:r>
          </w:p>
        </w:tc>
        <w:tc>
          <w:tcPr>
            <w:tcW w:w="1276" w:type="dxa"/>
          </w:tcPr>
          <w:p w14:paraId="2BE19D0C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P=0.75</w:t>
            </w:r>
          </w:p>
        </w:tc>
        <w:tc>
          <w:tcPr>
            <w:tcW w:w="2268" w:type="dxa"/>
          </w:tcPr>
          <w:p w14:paraId="0952A1B7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0.05 (-0.04 to 0.15)</w:t>
            </w:r>
          </w:p>
        </w:tc>
        <w:tc>
          <w:tcPr>
            <w:tcW w:w="1418" w:type="dxa"/>
          </w:tcPr>
          <w:p w14:paraId="4212A07A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P=0.28</w:t>
            </w:r>
          </w:p>
        </w:tc>
        <w:tc>
          <w:tcPr>
            <w:tcW w:w="2551" w:type="dxa"/>
          </w:tcPr>
          <w:p w14:paraId="5FA34E99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-0.007 (-0.13 to 0.12)</w:t>
            </w:r>
          </w:p>
        </w:tc>
        <w:tc>
          <w:tcPr>
            <w:tcW w:w="1134" w:type="dxa"/>
          </w:tcPr>
          <w:p w14:paraId="170B1B1A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p=0.91</w:t>
            </w:r>
          </w:p>
        </w:tc>
      </w:tr>
      <w:tr w:rsidR="003834CB" w:rsidRPr="00017117" w14:paraId="08791561" w14:textId="77777777" w:rsidTr="00383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754900F" w14:textId="77777777" w:rsidR="003834CB" w:rsidRPr="00017117" w:rsidRDefault="003834CB" w:rsidP="003834CB">
            <w:pPr>
              <w:rPr>
                <w:rFonts w:cstheme="minorHAnsi"/>
              </w:rPr>
            </w:pPr>
            <w:r w:rsidRPr="00017117">
              <w:rPr>
                <w:rFonts w:cstheme="minorHAnsi"/>
              </w:rPr>
              <w:t xml:space="preserve">Arm (cm) </w:t>
            </w:r>
          </w:p>
        </w:tc>
        <w:tc>
          <w:tcPr>
            <w:tcW w:w="1275" w:type="dxa"/>
          </w:tcPr>
          <w:p w14:paraId="6227786C" w14:textId="5049DCDA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ins w:id="8" w:author="Dalrymple, Kathryn" w:date="2019-11-11T09:45:00Z">
              <w:r>
                <w:rPr>
                  <w:rFonts w:cstheme="minorHAnsi"/>
                </w:rPr>
                <w:t>462</w:t>
              </w:r>
            </w:ins>
          </w:p>
        </w:tc>
        <w:tc>
          <w:tcPr>
            <w:tcW w:w="2693" w:type="dxa"/>
          </w:tcPr>
          <w:p w14:paraId="1F43B36F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-0.1 (-0.29 to 0.08)</w:t>
            </w:r>
          </w:p>
        </w:tc>
        <w:tc>
          <w:tcPr>
            <w:tcW w:w="1276" w:type="dxa"/>
          </w:tcPr>
          <w:p w14:paraId="034767E5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P=0.28</w:t>
            </w:r>
          </w:p>
        </w:tc>
        <w:tc>
          <w:tcPr>
            <w:tcW w:w="2268" w:type="dxa"/>
          </w:tcPr>
          <w:p w14:paraId="65696301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0.15 (-0.03 to 0.33)</w:t>
            </w:r>
          </w:p>
        </w:tc>
        <w:tc>
          <w:tcPr>
            <w:tcW w:w="1418" w:type="dxa"/>
          </w:tcPr>
          <w:p w14:paraId="1707FAA7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P=0.10</w:t>
            </w:r>
          </w:p>
        </w:tc>
        <w:tc>
          <w:tcPr>
            <w:tcW w:w="2551" w:type="dxa"/>
          </w:tcPr>
          <w:p w14:paraId="2827A89E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-0.23 (-0.45 to -0.01)</w:t>
            </w:r>
          </w:p>
        </w:tc>
        <w:tc>
          <w:tcPr>
            <w:tcW w:w="1134" w:type="dxa"/>
          </w:tcPr>
          <w:p w14:paraId="147C87F9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P=0.04</w:t>
            </w:r>
          </w:p>
        </w:tc>
      </w:tr>
      <w:tr w:rsidR="003834CB" w:rsidRPr="00017117" w14:paraId="4C79F800" w14:textId="77777777" w:rsidTr="0038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835ED60" w14:textId="77777777" w:rsidR="003834CB" w:rsidRPr="00017117" w:rsidRDefault="003834CB" w:rsidP="003834CB">
            <w:pPr>
              <w:rPr>
                <w:rFonts w:cstheme="minorHAnsi"/>
              </w:rPr>
            </w:pPr>
            <w:r w:rsidRPr="00017117">
              <w:rPr>
                <w:rFonts w:cstheme="minorHAnsi"/>
              </w:rPr>
              <w:t xml:space="preserve">Waist (cm) </w:t>
            </w:r>
          </w:p>
        </w:tc>
        <w:tc>
          <w:tcPr>
            <w:tcW w:w="1275" w:type="dxa"/>
          </w:tcPr>
          <w:p w14:paraId="37E04C20" w14:textId="1EF64F3F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9" w:author="Dalrymple, Kathryn" w:date="2019-11-11T09:45:00Z">
              <w:r>
                <w:rPr>
                  <w:rFonts w:cstheme="minorHAnsi"/>
                </w:rPr>
                <w:t>466</w:t>
              </w:r>
            </w:ins>
          </w:p>
        </w:tc>
        <w:tc>
          <w:tcPr>
            <w:tcW w:w="2693" w:type="dxa"/>
          </w:tcPr>
          <w:p w14:paraId="32D52FB5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0.06 (-0.39 to 0.51)</w:t>
            </w:r>
          </w:p>
        </w:tc>
        <w:tc>
          <w:tcPr>
            <w:tcW w:w="1276" w:type="dxa"/>
          </w:tcPr>
          <w:p w14:paraId="3794028E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P=0.79</w:t>
            </w:r>
          </w:p>
        </w:tc>
        <w:tc>
          <w:tcPr>
            <w:tcW w:w="2268" w:type="dxa"/>
          </w:tcPr>
          <w:p w14:paraId="4432C638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0.10 (-0.33 to 0.52)</w:t>
            </w:r>
          </w:p>
        </w:tc>
        <w:tc>
          <w:tcPr>
            <w:tcW w:w="1418" w:type="dxa"/>
          </w:tcPr>
          <w:p w14:paraId="6AEB3ADE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P=0.66</w:t>
            </w:r>
          </w:p>
        </w:tc>
        <w:tc>
          <w:tcPr>
            <w:tcW w:w="2551" w:type="dxa"/>
          </w:tcPr>
          <w:p w14:paraId="5D3E3F66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-0.45 (-0.98 to 0.08)</w:t>
            </w:r>
          </w:p>
        </w:tc>
        <w:tc>
          <w:tcPr>
            <w:tcW w:w="1134" w:type="dxa"/>
          </w:tcPr>
          <w:p w14:paraId="3813037F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P=0.09</w:t>
            </w:r>
          </w:p>
        </w:tc>
      </w:tr>
      <w:tr w:rsidR="003834CB" w:rsidRPr="00017117" w14:paraId="7FFC378B" w14:textId="77777777" w:rsidTr="00383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E2C022B" w14:textId="77777777" w:rsidR="003834CB" w:rsidRPr="00017117" w:rsidRDefault="003834CB" w:rsidP="003834CB">
            <w:pPr>
              <w:rPr>
                <w:rFonts w:cstheme="minorHAnsi"/>
              </w:rPr>
            </w:pPr>
            <w:r w:rsidRPr="00017117">
              <w:rPr>
                <w:rFonts w:cstheme="minorHAnsi"/>
              </w:rPr>
              <w:t>Sum of skinfolds (mm)</w:t>
            </w:r>
            <w:r w:rsidRPr="00017117">
              <w:rPr>
                <w:rFonts w:cstheme="minorHAnsi"/>
                <w:vertAlign w:val="superscript"/>
              </w:rPr>
              <w:t xml:space="preserve"> b</w:t>
            </w:r>
          </w:p>
        </w:tc>
        <w:tc>
          <w:tcPr>
            <w:tcW w:w="1275" w:type="dxa"/>
          </w:tcPr>
          <w:p w14:paraId="795C3A95" w14:textId="3FC9B8E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ins w:id="10" w:author="Dalrymple, Kathryn" w:date="2019-11-11T09:45:00Z">
              <w:r>
                <w:rPr>
                  <w:rFonts w:cstheme="minorHAnsi"/>
                </w:rPr>
                <w:t>371</w:t>
              </w:r>
            </w:ins>
          </w:p>
        </w:tc>
        <w:tc>
          <w:tcPr>
            <w:tcW w:w="2693" w:type="dxa"/>
          </w:tcPr>
          <w:p w14:paraId="624055D8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-1.76 (-3.30 to -0.14)</w:t>
            </w:r>
          </w:p>
        </w:tc>
        <w:tc>
          <w:tcPr>
            <w:tcW w:w="1276" w:type="dxa"/>
          </w:tcPr>
          <w:p w14:paraId="592A3913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P=0.03</w:t>
            </w:r>
          </w:p>
        </w:tc>
        <w:tc>
          <w:tcPr>
            <w:tcW w:w="2268" w:type="dxa"/>
          </w:tcPr>
          <w:p w14:paraId="43DC8689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0.63 (-1.59 to 2.86)</w:t>
            </w:r>
          </w:p>
        </w:tc>
        <w:tc>
          <w:tcPr>
            <w:tcW w:w="1418" w:type="dxa"/>
          </w:tcPr>
          <w:p w14:paraId="7E22208A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P=0.57</w:t>
            </w:r>
          </w:p>
        </w:tc>
        <w:tc>
          <w:tcPr>
            <w:tcW w:w="2551" w:type="dxa"/>
          </w:tcPr>
          <w:p w14:paraId="7E47481D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-0.89 (-3.12 to 1.33)</w:t>
            </w:r>
          </w:p>
        </w:tc>
        <w:tc>
          <w:tcPr>
            <w:tcW w:w="1134" w:type="dxa"/>
          </w:tcPr>
          <w:p w14:paraId="0FA675A7" w14:textId="77777777" w:rsidR="003834CB" w:rsidRPr="00017117" w:rsidRDefault="003834CB" w:rsidP="0038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p=0.43</w:t>
            </w:r>
          </w:p>
        </w:tc>
      </w:tr>
      <w:tr w:rsidR="003834CB" w:rsidRPr="00017117" w14:paraId="6FA530C4" w14:textId="77777777" w:rsidTr="0038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9EBD253" w14:textId="77777777" w:rsidR="003834CB" w:rsidRPr="00017117" w:rsidRDefault="003834CB" w:rsidP="003834CB">
            <w:pPr>
              <w:rPr>
                <w:rFonts w:cstheme="minorHAnsi"/>
                <w:b w:val="0"/>
                <w:bCs w:val="0"/>
              </w:rPr>
            </w:pPr>
            <w:r w:rsidRPr="00017117">
              <w:rPr>
                <w:rFonts w:cstheme="minorHAnsi"/>
              </w:rPr>
              <w:t xml:space="preserve">Obese (IOFT cut off) </w:t>
            </w:r>
            <w:r w:rsidRPr="00017117">
              <w:rPr>
                <w:rFonts w:cstheme="minorHAnsi"/>
                <w:vertAlign w:val="superscript"/>
              </w:rPr>
              <w:t xml:space="preserve">c, </w:t>
            </w:r>
            <w:r w:rsidRPr="00017117">
              <w:rPr>
                <w:rFonts w:cstheme="minorHAnsi"/>
                <w:b w:val="0"/>
                <w:vertAlign w:val="superscript"/>
              </w:rPr>
              <w:t>d</w:t>
            </w:r>
          </w:p>
        </w:tc>
        <w:tc>
          <w:tcPr>
            <w:tcW w:w="1275" w:type="dxa"/>
          </w:tcPr>
          <w:p w14:paraId="36F07353" w14:textId="05B5D025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ins w:id="11" w:author="Dalrymple, Kathryn" w:date="2019-11-11T09:45:00Z">
              <w:r>
                <w:rPr>
                  <w:rFonts w:cstheme="minorHAnsi"/>
                </w:rPr>
                <w:t>472</w:t>
              </w:r>
            </w:ins>
          </w:p>
        </w:tc>
        <w:tc>
          <w:tcPr>
            <w:tcW w:w="2693" w:type="dxa"/>
          </w:tcPr>
          <w:p w14:paraId="41850155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1.07 (0.73 to 1.56)</w:t>
            </w:r>
          </w:p>
        </w:tc>
        <w:tc>
          <w:tcPr>
            <w:tcW w:w="1276" w:type="dxa"/>
          </w:tcPr>
          <w:p w14:paraId="2690ECFA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P=0.70</w:t>
            </w:r>
          </w:p>
        </w:tc>
        <w:tc>
          <w:tcPr>
            <w:tcW w:w="2268" w:type="dxa"/>
          </w:tcPr>
          <w:p w14:paraId="20DFF728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1.53 (1.07 to 2.19)</w:t>
            </w:r>
          </w:p>
        </w:tc>
        <w:tc>
          <w:tcPr>
            <w:tcW w:w="1418" w:type="dxa"/>
          </w:tcPr>
          <w:p w14:paraId="4B19862F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P=0.002</w:t>
            </w:r>
          </w:p>
        </w:tc>
        <w:tc>
          <w:tcPr>
            <w:tcW w:w="2551" w:type="dxa"/>
          </w:tcPr>
          <w:p w14:paraId="2D3D8BF2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0.61 (0.37 to 1.01)</w:t>
            </w:r>
          </w:p>
        </w:tc>
        <w:tc>
          <w:tcPr>
            <w:tcW w:w="1134" w:type="dxa"/>
          </w:tcPr>
          <w:p w14:paraId="2D2E98B5" w14:textId="77777777" w:rsidR="003834CB" w:rsidRPr="00017117" w:rsidRDefault="003834CB" w:rsidP="0038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117">
              <w:rPr>
                <w:rFonts w:cstheme="minorHAnsi"/>
              </w:rPr>
              <w:t>p=0.056</w:t>
            </w:r>
          </w:p>
        </w:tc>
      </w:tr>
      <w:tr w:rsidR="003834CB" w:rsidRPr="00017117" w14:paraId="2F87287F" w14:textId="77777777" w:rsidTr="00383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0" w:type="dxa"/>
            <w:gridSpan w:val="8"/>
            <w:tcBorders>
              <w:top w:val="single" w:sz="4" w:space="0" w:color="auto"/>
              <w:bottom w:val="nil"/>
            </w:tcBorders>
          </w:tcPr>
          <w:p w14:paraId="2F4CC751" w14:textId="77777777" w:rsidR="003834CB" w:rsidRPr="00017117" w:rsidRDefault="003834CB" w:rsidP="003834CB">
            <w:pPr>
              <w:rPr>
                <w:rFonts w:cstheme="minorHAnsi"/>
                <w:bCs w:val="0"/>
                <w:sz w:val="18"/>
                <w:szCs w:val="18"/>
              </w:rPr>
            </w:pPr>
            <w:r w:rsidRPr="00017117">
              <w:rPr>
                <w:rFonts w:cstheme="minorHAnsi"/>
                <w:b w:val="0"/>
                <w:sz w:val="18"/>
                <w:szCs w:val="18"/>
              </w:rPr>
              <w:t xml:space="preserve">IOTF: International Obesity Task Force, gender specific BMI cut-offs; </w:t>
            </w:r>
            <w:r w:rsidRPr="00017117">
              <w:rPr>
                <w:rFonts w:cstheme="minorHAnsi"/>
                <w:b w:val="0"/>
                <w:sz w:val="18"/>
                <w:szCs w:val="18"/>
                <w:vertAlign w:val="superscript"/>
              </w:rPr>
              <w:t xml:space="preserve">a </w:t>
            </w:r>
            <w:r w:rsidRPr="00017117">
              <w:rPr>
                <w:rFonts w:cstheme="minorHAnsi"/>
                <w:b w:val="0"/>
                <w:sz w:val="18"/>
                <w:szCs w:val="18"/>
              </w:rPr>
              <w:t xml:space="preserve">Z-scores calculated using the WHO growth standards (2007); </w:t>
            </w:r>
            <w:proofErr w:type="spellStart"/>
            <w:r w:rsidRPr="00017117">
              <w:rPr>
                <w:rFonts w:cstheme="minorHAnsi"/>
                <w:b w:val="0"/>
                <w:sz w:val="18"/>
                <w:szCs w:val="18"/>
                <w:vertAlign w:val="superscript"/>
              </w:rPr>
              <w:t>b</w:t>
            </w:r>
            <w:r w:rsidRPr="00017117">
              <w:rPr>
                <w:rFonts w:cstheme="minorHAnsi"/>
                <w:b w:val="0"/>
                <w:sz w:val="18"/>
                <w:szCs w:val="18"/>
              </w:rPr>
              <w:t>sum</w:t>
            </w:r>
            <w:proofErr w:type="spellEnd"/>
            <w:r w:rsidRPr="00017117">
              <w:rPr>
                <w:rFonts w:cstheme="minorHAnsi"/>
                <w:b w:val="0"/>
                <w:sz w:val="18"/>
                <w:szCs w:val="18"/>
              </w:rPr>
              <w:t xml:space="preserve"> of triceps, biceps, subscapular, suprailiac and abdominal skinfold thicknesses (mm); </w:t>
            </w:r>
            <w:r w:rsidRPr="00017117">
              <w:rPr>
                <w:rFonts w:cstheme="minorHAnsi"/>
                <w:b w:val="0"/>
                <w:sz w:val="18"/>
                <w:szCs w:val="18"/>
                <w:vertAlign w:val="superscript"/>
              </w:rPr>
              <w:t xml:space="preserve">c </w:t>
            </w:r>
            <w:r w:rsidRPr="00017117">
              <w:rPr>
                <w:rFonts w:cstheme="minorHAnsi"/>
                <w:b w:val="0"/>
                <w:sz w:val="18"/>
                <w:szCs w:val="18"/>
              </w:rPr>
              <w:t xml:space="preserve">Odds ratio. </w:t>
            </w:r>
            <w:r w:rsidRPr="00017117">
              <w:rPr>
                <w:rFonts w:cstheme="minorHAnsi"/>
                <w:b w:val="0"/>
                <w:sz w:val="18"/>
                <w:szCs w:val="18"/>
                <w:vertAlign w:val="superscript"/>
              </w:rPr>
              <w:t>+</w:t>
            </w:r>
            <w:r w:rsidRPr="00017117">
              <w:rPr>
                <w:rFonts w:cstheme="minorHAnsi"/>
                <w:b w:val="0"/>
                <w:sz w:val="18"/>
                <w:szCs w:val="18"/>
              </w:rPr>
              <w:t xml:space="preserve">Adjusted for maternal ethnicity, socio-economic status, smoking and BMI at baseline (15-18 weeks’ gestation), years spent in full time education, maternal age, parity, infant birthweight, age at follow-up and sex and randomisation arm. </w:t>
            </w:r>
            <w:r w:rsidRPr="00017117">
              <w:rPr>
                <w:rFonts w:cstheme="minorHAnsi"/>
                <w:b w:val="0"/>
                <w:vertAlign w:val="superscript"/>
              </w:rPr>
              <w:t xml:space="preserve">d </w:t>
            </w:r>
            <w:r w:rsidRPr="00017117">
              <w:rPr>
                <w:rFonts w:cstheme="minorHAnsi"/>
                <w:b w:val="0"/>
                <w:sz w:val="18"/>
                <w:szCs w:val="18"/>
              </w:rPr>
              <w:t>was not</w:t>
            </w:r>
            <w:r w:rsidRPr="00017117">
              <w:rPr>
                <w:rFonts w:cstheme="minorHAnsi"/>
                <w:b w:val="0"/>
                <w:sz w:val="18"/>
                <w:szCs w:val="18"/>
                <w:vertAlign w:val="superscript"/>
              </w:rPr>
              <w:t xml:space="preserve"> </w:t>
            </w:r>
            <w:r w:rsidRPr="00017117">
              <w:rPr>
                <w:rFonts w:cstheme="minorHAnsi"/>
                <w:b w:val="0"/>
                <w:sz w:val="18"/>
                <w:szCs w:val="18"/>
              </w:rPr>
              <w:t>adjusted for infant sex or age at follow-up. Children were excluded if they were born ≤ 34 weeks gestation or suffering from major ill health.</w:t>
            </w:r>
          </w:p>
        </w:tc>
      </w:tr>
    </w:tbl>
    <w:p w14:paraId="59B5D39A" w14:textId="77777777" w:rsidR="00BF1F0F" w:rsidRDefault="00BF1F0F"/>
    <w:sectPr w:rsidR="00BF1F0F" w:rsidSect="00017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rymple, Kathryn">
    <w15:presenceInfo w15:providerId="AD" w15:userId="S::k1633586@kcl.ac.uk::f390b08d-9675-429c-9055-2d481066af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17"/>
    <w:rsid w:val="00011A38"/>
    <w:rsid w:val="00017117"/>
    <w:rsid w:val="00046B17"/>
    <w:rsid w:val="00155F2D"/>
    <w:rsid w:val="00217577"/>
    <w:rsid w:val="002207D5"/>
    <w:rsid w:val="0033407E"/>
    <w:rsid w:val="003346F4"/>
    <w:rsid w:val="00353096"/>
    <w:rsid w:val="00357B64"/>
    <w:rsid w:val="00381995"/>
    <w:rsid w:val="003834CB"/>
    <w:rsid w:val="003F02D4"/>
    <w:rsid w:val="004158B8"/>
    <w:rsid w:val="0042275F"/>
    <w:rsid w:val="004C27E0"/>
    <w:rsid w:val="00531BA8"/>
    <w:rsid w:val="00575932"/>
    <w:rsid w:val="00633D35"/>
    <w:rsid w:val="006C1BFE"/>
    <w:rsid w:val="00882508"/>
    <w:rsid w:val="008A7250"/>
    <w:rsid w:val="008D31C2"/>
    <w:rsid w:val="00A12D97"/>
    <w:rsid w:val="00B6053B"/>
    <w:rsid w:val="00BF1F0F"/>
    <w:rsid w:val="00C35875"/>
    <w:rsid w:val="00C53668"/>
    <w:rsid w:val="00DE1620"/>
    <w:rsid w:val="00E14F99"/>
    <w:rsid w:val="00E60E99"/>
    <w:rsid w:val="00E80A33"/>
    <w:rsid w:val="00FD22A2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47F1"/>
  <w15:chartTrackingRefBased/>
  <w15:docId w15:val="{C1B1ECC3-D3C2-4267-90DC-65B147A7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171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Kathryn</dc:creator>
  <cp:keywords/>
  <dc:description/>
  <cp:lastModifiedBy>Karen Drake</cp:lastModifiedBy>
  <cp:revision>2</cp:revision>
  <dcterms:created xsi:type="dcterms:W3CDTF">2020-01-08T11:28:00Z</dcterms:created>
  <dcterms:modified xsi:type="dcterms:W3CDTF">2020-01-08T11:28:00Z</dcterms:modified>
</cp:coreProperties>
</file>