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2"/>
        <w:tblW w:w="14884" w:type="dxa"/>
        <w:tblInd w:w="-567" w:type="dxa"/>
        <w:tblLook w:val="04A0" w:firstRow="1" w:lastRow="0" w:firstColumn="1" w:lastColumn="0" w:noHBand="0" w:noVBand="1"/>
      </w:tblPr>
      <w:tblGrid>
        <w:gridCol w:w="3544"/>
        <w:gridCol w:w="2693"/>
        <w:gridCol w:w="1276"/>
        <w:gridCol w:w="2268"/>
        <w:gridCol w:w="1418"/>
        <w:gridCol w:w="2551"/>
        <w:gridCol w:w="1134"/>
      </w:tblGrid>
      <w:tr w:rsidR="00C50E43" w:rsidRPr="00C50E43" w14:paraId="7D8C772C" w14:textId="77777777" w:rsidTr="00C50E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0" w:type="dxa"/>
            <w:gridSpan w:val="6"/>
            <w:tcBorders>
              <w:top w:val="nil"/>
              <w:bottom w:val="single" w:sz="4" w:space="0" w:color="auto"/>
            </w:tcBorders>
          </w:tcPr>
          <w:p w14:paraId="56688EA3" w14:textId="7CDB162A" w:rsidR="00C50E43" w:rsidRPr="00C50E43" w:rsidRDefault="00C50E43" w:rsidP="00BC0CDA">
            <w:pPr>
              <w:rPr>
                <w:rFonts w:cstheme="minorHAnsi"/>
              </w:rPr>
            </w:pPr>
            <w:bookmarkStart w:id="0" w:name="_GoBack"/>
            <w:bookmarkEnd w:id="0"/>
            <w:r w:rsidRPr="00C50E43">
              <w:rPr>
                <w:rFonts w:cstheme="minorHAnsi"/>
                <w:sz w:val="21"/>
                <w:szCs w:val="21"/>
              </w:rPr>
              <w:t xml:space="preserve">Table 3: </w:t>
            </w:r>
            <w:ins w:id="1" w:author="Dalrymple, Kathryn" w:date="2019-11-11T09:03:00Z">
              <w:r w:rsidR="001D5A4C" w:rsidRPr="001D5A4C">
                <w:rPr>
                  <w:rFonts w:cstheme="minorHAnsi"/>
                  <w:b w:val="0"/>
                  <w:bCs w:val="0"/>
                  <w:sz w:val="21"/>
                  <w:szCs w:val="21"/>
                </w:rPr>
                <w:t>Adjusted a</w:t>
              </w:r>
            </w:ins>
            <w:del w:id="2" w:author="Dalrymple, Kathryn" w:date="2019-11-11T09:03:00Z">
              <w:r w:rsidRPr="001D5A4C" w:rsidDel="001D5A4C">
                <w:rPr>
                  <w:rFonts w:cstheme="minorHAnsi"/>
                  <w:b w:val="0"/>
                  <w:bCs w:val="0"/>
                  <w:sz w:val="21"/>
                  <w:szCs w:val="21"/>
                </w:rPr>
                <w:delText>A</w:delText>
              </w:r>
            </w:del>
            <w:r w:rsidRPr="001D5A4C">
              <w:rPr>
                <w:rFonts w:cstheme="minorHAnsi"/>
                <w:b w:val="0"/>
                <w:bCs w:val="0"/>
                <w:sz w:val="21"/>
                <w:szCs w:val="21"/>
              </w:rPr>
              <w:t>ssociation</w:t>
            </w:r>
            <w:r w:rsidRPr="00C50E43">
              <w:rPr>
                <w:rFonts w:cstheme="minorHAnsi"/>
                <w:b w:val="0"/>
                <w:bCs w:val="0"/>
                <w:sz w:val="21"/>
                <w:szCs w:val="21"/>
              </w:rPr>
              <w:t xml:space="preserve"> between offspring dietary patterns at 3-years of age and eating behaviour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0434ED9E" w14:textId="77777777" w:rsidR="00C50E43" w:rsidRPr="00C50E43" w:rsidRDefault="00C50E43" w:rsidP="00BC0C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1"/>
                <w:szCs w:val="21"/>
              </w:rPr>
            </w:pPr>
          </w:p>
        </w:tc>
      </w:tr>
      <w:tr w:rsidR="00C50E43" w:rsidRPr="00C50E43" w14:paraId="7DD46C13" w14:textId="77777777" w:rsidTr="00C50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uto"/>
              <w:bottom w:val="nil"/>
            </w:tcBorders>
          </w:tcPr>
          <w:p w14:paraId="10C4DCB5" w14:textId="77777777" w:rsidR="00C50E43" w:rsidRPr="00C50E43" w:rsidRDefault="00C50E43" w:rsidP="00BC0CDA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6B53B9D5" w14:textId="77777777" w:rsidR="00C50E43" w:rsidRPr="00C50E43" w:rsidRDefault="00C50E43" w:rsidP="00BC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50E43">
              <w:rPr>
                <w:rFonts w:cstheme="minorHAnsi"/>
                <w:b/>
              </w:rPr>
              <w:t>Underweight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060D156C" w14:textId="77777777" w:rsidR="00C50E43" w:rsidRPr="00C50E43" w:rsidRDefault="00C50E43" w:rsidP="00BC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nil"/>
            </w:tcBorders>
          </w:tcPr>
          <w:p w14:paraId="3EFB7938" w14:textId="77777777" w:rsidR="00C50E43" w:rsidRPr="00C50E43" w:rsidRDefault="00C50E43" w:rsidP="00BC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50E43">
              <w:rPr>
                <w:rFonts w:cstheme="minorHAnsi"/>
                <w:b/>
              </w:rPr>
              <w:t>Overweight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nil"/>
            </w:tcBorders>
          </w:tcPr>
          <w:p w14:paraId="506640E5" w14:textId="77777777" w:rsidR="00C50E43" w:rsidRPr="00C50E43" w:rsidRDefault="00C50E43" w:rsidP="00BC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50E43">
              <w:rPr>
                <w:rFonts w:cstheme="minorHAnsi"/>
                <w:b/>
              </w:rPr>
              <w:t>Obese</w:t>
            </w:r>
          </w:p>
        </w:tc>
      </w:tr>
      <w:tr w:rsidR="00C50E43" w:rsidRPr="00C50E43" w14:paraId="16AA53D8" w14:textId="77777777" w:rsidTr="00C50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single" w:sz="4" w:space="0" w:color="auto"/>
            </w:tcBorders>
          </w:tcPr>
          <w:p w14:paraId="594321C4" w14:textId="77777777" w:rsidR="00C50E43" w:rsidRPr="00C50E43" w:rsidRDefault="00C50E43" w:rsidP="00BC0CDA">
            <w:pPr>
              <w:rPr>
                <w:rFonts w:cstheme="minorHAnsi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single" w:sz="4" w:space="0" w:color="auto"/>
            </w:tcBorders>
          </w:tcPr>
          <w:p w14:paraId="7F73489F" w14:textId="77777777" w:rsidR="00C50E43" w:rsidRPr="00C50E43" w:rsidRDefault="00C50E43" w:rsidP="00BC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50E43">
              <w:rPr>
                <w:rFonts w:cstheme="minorHAnsi"/>
                <w:b/>
              </w:rPr>
              <w:t>Coefficient (95% CI)</w:t>
            </w:r>
          </w:p>
        </w:tc>
        <w:tc>
          <w:tcPr>
            <w:tcW w:w="3686" w:type="dxa"/>
            <w:gridSpan w:val="2"/>
            <w:tcBorders>
              <w:top w:val="nil"/>
              <w:bottom w:val="single" w:sz="4" w:space="0" w:color="auto"/>
            </w:tcBorders>
          </w:tcPr>
          <w:p w14:paraId="04B5F599" w14:textId="77777777" w:rsidR="00C50E43" w:rsidRPr="00C50E43" w:rsidRDefault="00C50E43" w:rsidP="00BC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50E43">
              <w:rPr>
                <w:rFonts w:cstheme="minorHAnsi"/>
                <w:b/>
              </w:rPr>
              <w:t>Coefficient (95% CI)</w:t>
            </w:r>
          </w:p>
        </w:tc>
        <w:tc>
          <w:tcPr>
            <w:tcW w:w="3685" w:type="dxa"/>
            <w:gridSpan w:val="2"/>
            <w:tcBorders>
              <w:top w:val="nil"/>
              <w:bottom w:val="single" w:sz="4" w:space="0" w:color="auto"/>
            </w:tcBorders>
          </w:tcPr>
          <w:p w14:paraId="539BAF8B" w14:textId="77777777" w:rsidR="00C50E43" w:rsidRPr="00C50E43" w:rsidRDefault="00C50E43" w:rsidP="00BC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50E43">
              <w:rPr>
                <w:rFonts w:cstheme="minorHAnsi"/>
                <w:b/>
              </w:rPr>
              <w:t>Coefficient (95% CI)</w:t>
            </w:r>
          </w:p>
        </w:tc>
      </w:tr>
      <w:tr w:rsidR="00C50E43" w:rsidRPr="00C50E43" w14:paraId="670F6D68" w14:textId="77777777" w:rsidTr="00C50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uto"/>
              <w:bottom w:val="none" w:sz="0" w:space="0" w:color="auto"/>
            </w:tcBorders>
          </w:tcPr>
          <w:p w14:paraId="1F5F51F9" w14:textId="77777777" w:rsidR="00C50E43" w:rsidRPr="00C50E43" w:rsidRDefault="00C50E43" w:rsidP="00BC0CDA">
            <w:pPr>
              <w:rPr>
                <w:rFonts w:cstheme="minorHAnsi"/>
              </w:rPr>
            </w:pPr>
            <w:r w:rsidRPr="00C50E43">
              <w:rPr>
                <w:rFonts w:cstheme="minorHAnsi"/>
              </w:rPr>
              <w:t>Food approach scales</w:t>
            </w:r>
          </w:p>
        </w:tc>
        <w:tc>
          <w:tcPr>
            <w:tcW w:w="2693" w:type="dxa"/>
            <w:tcBorders>
              <w:top w:val="single" w:sz="4" w:space="0" w:color="auto"/>
              <w:bottom w:val="none" w:sz="0" w:space="0" w:color="auto"/>
            </w:tcBorders>
          </w:tcPr>
          <w:p w14:paraId="26D88265" w14:textId="794816FD" w:rsidR="00C50E43" w:rsidRPr="00C50E43" w:rsidRDefault="00F21F3E" w:rsidP="00BC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ins w:id="3" w:author="Dalrymple, Kathryn" w:date="2019-11-11T09:51:00Z">
              <w:r>
                <w:rPr>
                  <w:rFonts w:cstheme="minorHAnsi"/>
                </w:rPr>
                <w:t>(n=15)</w:t>
              </w:r>
            </w:ins>
          </w:p>
        </w:tc>
        <w:tc>
          <w:tcPr>
            <w:tcW w:w="1276" w:type="dxa"/>
            <w:tcBorders>
              <w:top w:val="single" w:sz="4" w:space="0" w:color="auto"/>
              <w:bottom w:val="none" w:sz="0" w:space="0" w:color="auto"/>
            </w:tcBorders>
          </w:tcPr>
          <w:p w14:paraId="5B0F145D" w14:textId="77777777" w:rsidR="00C50E43" w:rsidRPr="00C50E43" w:rsidRDefault="00C50E43" w:rsidP="00BC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one" w:sz="0" w:space="0" w:color="auto"/>
            </w:tcBorders>
          </w:tcPr>
          <w:p w14:paraId="6C8D0C0C" w14:textId="3C6F0AB5" w:rsidR="00C50E43" w:rsidRPr="00C50E43" w:rsidRDefault="00F21F3E" w:rsidP="00BC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ins w:id="4" w:author="Dalrymple, Kathryn" w:date="2019-11-11T09:51:00Z">
              <w:r>
                <w:rPr>
                  <w:rFonts w:cstheme="minorHAnsi"/>
                </w:rPr>
                <w:t>(n=125)</w:t>
              </w:r>
            </w:ins>
          </w:p>
        </w:tc>
        <w:tc>
          <w:tcPr>
            <w:tcW w:w="1418" w:type="dxa"/>
            <w:tcBorders>
              <w:top w:val="single" w:sz="4" w:space="0" w:color="auto"/>
              <w:bottom w:val="none" w:sz="0" w:space="0" w:color="auto"/>
            </w:tcBorders>
          </w:tcPr>
          <w:p w14:paraId="7A142782" w14:textId="77777777" w:rsidR="00C50E43" w:rsidRPr="00C50E43" w:rsidRDefault="00C50E43" w:rsidP="00BC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one" w:sz="0" w:space="0" w:color="auto"/>
            </w:tcBorders>
          </w:tcPr>
          <w:p w14:paraId="723CAFDE" w14:textId="425B82A0" w:rsidR="00C50E43" w:rsidRPr="00C50E43" w:rsidRDefault="00F21F3E" w:rsidP="00BC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ins w:id="5" w:author="Dalrymple, Kathryn" w:date="2019-11-11T09:51:00Z">
              <w:r>
                <w:rPr>
                  <w:rFonts w:cstheme="minorHAnsi"/>
                </w:rPr>
                <w:t>(n=38)</w:t>
              </w:r>
            </w:ins>
          </w:p>
        </w:tc>
        <w:tc>
          <w:tcPr>
            <w:tcW w:w="1134" w:type="dxa"/>
            <w:tcBorders>
              <w:top w:val="single" w:sz="4" w:space="0" w:color="auto"/>
              <w:bottom w:val="none" w:sz="0" w:space="0" w:color="auto"/>
            </w:tcBorders>
          </w:tcPr>
          <w:p w14:paraId="1D33CB6A" w14:textId="77777777" w:rsidR="00C50E43" w:rsidRPr="00C50E43" w:rsidRDefault="00C50E43" w:rsidP="00BC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50E43" w:rsidRPr="00C50E43" w14:paraId="444F58DF" w14:textId="77777777" w:rsidTr="00BC0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7F7F7F" w:themeColor="text1" w:themeTint="80"/>
              <w:bottom w:val="nil"/>
            </w:tcBorders>
          </w:tcPr>
          <w:p w14:paraId="55E52F0F" w14:textId="77777777" w:rsidR="00C50E43" w:rsidRPr="00C50E43" w:rsidRDefault="00C50E43" w:rsidP="00BC0CDA">
            <w:pPr>
              <w:rPr>
                <w:rFonts w:cstheme="minorHAnsi"/>
                <w:vertAlign w:val="superscript"/>
              </w:rPr>
            </w:pPr>
            <w:r w:rsidRPr="00C50E43">
              <w:rPr>
                <w:rFonts w:cstheme="minorHAnsi"/>
              </w:rPr>
              <w:t>Food responsiveness</w:t>
            </w:r>
          </w:p>
        </w:tc>
        <w:tc>
          <w:tcPr>
            <w:tcW w:w="2693" w:type="dxa"/>
            <w:tcBorders>
              <w:top w:val="single" w:sz="4" w:space="0" w:color="7F7F7F" w:themeColor="text1" w:themeTint="80"/>
              <w:bottom w:val="nil"/>
            </w:tcBorders>
          </w:tcPr>
          <w:p w14:paraId="544B2B17" w14:textId="77777777" w:rsidR="00C50E43" w:rsidRPr="00C50E43" w:rsidRDefault="00C50E43" w:rsidP="00BC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50E43">
              <w:rPr>
                <w:rFonts w:cstheme="minorHAnsi"/>
              </w:rPr>
              <w:t>-0.25 (-0.68 to 0.18)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bottom w:val="nil"/>
            </w:tcBorders>
          </w:tcPr>
          <w:p w14:paraId="62C0E69F" w14:textId="77777777" w:rsidR="00C50E43" w:rsidRPr="00C50E43" w:rsidRDefault="00C50E43" w:rsidP="00BC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50E43">
              <w:rPr>
                <w:rFonts w:cstheme="minorHAnsi"/>
              </w:rPr>
              <w:t>P=0.25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bottom w:val="nil"/>
            </w:tcBorders>
          </w:tcPr>
          <w:p w14:paraId="1D5C56BA" w14:textId="77777777" w:rsidR="00C50E43" w:rsidRPr="00C50E43" w:rsidRDefault="00C50E43" w:rsidP="00BC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50E43">
              <w:rPr>
                <w:rFonts w:cstheme="minorHAnsi"/>
              </w:rPr>
              <w:t>0.27 (0.09 to 0.44)</w:t>
            </w:r>
          </w:p>
        </w:tc>
        <w:tc>
          <w:tcPr>
            <w:tcW w:w="1418" w:type="dxa"/>
            <w:tcBorders>
              <w:top w:val="single" w:sz="4" w:space="0" w:color="7F7F7F" w:themeColor="text1" w:themeTint="80"/>
              <w:bottom w:val="nil"/>
            </w:tcBorders>
          </w:tcPr>
          <w:p w14:paraId="7A77E5CC" w14:textId="77777777" w:rsidR="00C50E43" w:rsidRPr="00C50E43" w:rsidRDefault="00C50E43" w:rsidP="00BC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50E43">
              <w:rPr>
                <w:rFonts w:cstheme="minorHAnsi"/>
              </w:rPr>
              <w:t>P=0.003</w:t>
            </w:r>
          </w:p>
        </w:tc>
        <w:tc>
          <w:tcPr>
            <w:tcW w:w="2551" w:type="dxa"/>
            <w:tcBorders>
              <w:top w:val="single" w:sz="4" w:space="0" w:color="7F7F7F" w:themeColor="text1" w:themeTint="80"/>
              <w:bottom w:val="nil"/>
            </w:tcBorders>
          </w:tcPr>
          <w:p w14:paraId="64B7C735" w14:textId="77777777" w:rsidR="00C50E43" w:rsidRPr="00C50E43" w:rsidRDefault="00C50E43" w:rsidP="00BC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50E43">
              <w:rPr>
                <w:rFonts w:cstheme="minorHAnsi"/>
              </w:rPr>
              <w:t>0.47 (0.19 to 0.74)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nil"/>
            </w:tcBorders>
          </w:tcPr>
          <w:p w14:paraId="79621F15" w14:textId="77777777" w:rsidR="00C50E43" w:rsidRPr="00C50E43" w:rsidRDefault="00C50E43" w:rsidP="00BC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50E43">
              <w:rPr>
                <w:rFonts w:cstheme="minorHAnsi"/>
              </w:rPr>
              <w:t>P=0.001</w:t>
            </w:r>
          </w:p>
        </w:tc>
      </w:tr>
      <w:tr w:rsidR="00C50E43" w:rsidRPr="00C50E43" w14:paraId="7250914A" w14:textId="77777777" w:rsidTr="00BC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</w:tcPr>
          <w:p w14:paraId="331140C0" w14:textId="77777777" w:rsidR="00C50E43" w:rsidRPr="00C50E43" w:rsidRDefault="00C50E43" w:rsidP="00BC0CDA">
            <w:pPr>
              <w:rPr>
                <w:rFonts w:cstheme="minorHAnsi"/>
              </w:rPr>
            </w:pPr>
            <w:r w:rsidRPr="00C50E43">
              <w:rPr>
                <w:rFonts w:cstheme="minorHAnsi"/>
              </w:rPr>
              <w:t>Emotional overeating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7EDC225" w14:textId="77777777" w:rsidR="00C50E43" w:rsidRPr="00C50E43" w:rsidRDefault="00C50E43" w:rsidP="00BC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50E43">
              <w:rPr>
                <w:rFonts w:cstheme="minorHAnsi"/>
              </w:rPr>
              <w:t>-0.21 (-0.47 to 0.03)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73DC85A" w14:textId="77777777" w:rsidR="00C50E43" w:rsidRPr="00C50E43" w:rsidRDefault="00C50E43" w:rsidP="00BC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50E43">
              <w:rPr>
                <w:rFonts w:cstheme="minorHAnsi"/>
              </w:rPr>
              <w:t>P=0.096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3C0667" w14:textId="77777777" w:rsidR="00C50E43" w:rsidRPr="00C50E43" w:rsidRDefault="00C50E43" w:rsidP="00BC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50E43">
              <w:rPr>
                <w:rFonts w:cstheme="minorHAnsi"/>
              </w:rPr>
              <w:t>0.05 (-0.04 to 0.15)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1CE71DE" w14:textId="77777777" w:rsidR="00C50E43" w:rsidRPr="00C50E43" w:rsidRDefault="00C50E43" w:rsidP="00BC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50E43">
              <w:rPr>
                <w:rFonts w:cstheme="minorHAnsi"/>
              </w:rPr>
              <w:t>P=0.29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7F2F9F6" w14:textId="77777777" w:rsidR="00C50E43" w:rsidRPr="00C50E43" w:rsidRDefault="00C50E43" w:rsidP="00BC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50E43">
              <w:rPr>
                <w:rFonts w:cstheme="minorHAnsi"/>
              </w:rPr>
              <w:t>0.07 (-0.09 to 0.23)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6C2190" w14:textId="77777777" w:rsidR="00C50E43" w:rsidRPr="00C50E43" w:rsidRDefault="00C50E43" w:rsidP="00BC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50E43">
              <w:rPr>
                <w:rFonts w:cstheme="minorHAnsi"/>
              </w:rPr>
              <w:t>P=0.39</w:t>
            </w:r>
          </w:p>
        </w:tc>
      </w:tr>
      <w:tr w:rsidR="00C50E43" w:rsidRPr="00C50E43" w14:paraId="1FA445D0" w14:textId="77777777" w:rsidTr="00BC0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</w:tcPr>
          <w:p w14:paraId="17E2A704" w14:textId="77777777" w:rsidR="00C50E43" w:rsidRPr="00C50E43" w:rsidRDefault="00C50E43" w:rsidP="00BC0CDA">
            <w:pPr>
              <w:rPr>
                <w:rFonts w:cstheme="minorHAnsi"/>
              </w:rPr>
            </w:pPr>
            <w:r w:rsidRPr="00C50E43">
              <w:rPr>
                <w:rFonts w:cstheme="minorHAnsi"/>
              </w:rPr>
              <w:t xml:space="preserve">Enjoyment of food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D2E03EA" w14:textId="77777777" w:rsidR="00C50E43" w:rsidRPr="00C50E43" w:rsidRDefault="00C50E43" w:rsidP="00BC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50E43">
              <w:rPr>
                <w:rFonts w:cstheme="minorHAnsi"/>
              </w:rPr>
              <w:t>-0.62 (-1.09 to -0.16)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9592271" w14:textId="77777777" w:rsidR="00C50E43" w:rsidRPr="00C50E43" w:rsidRDefault="00C50E43" w:rsidP="00BC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50E43">
              <w:rPr>
                <w:rFonts w:cstheme="minorHAnsi"/>
              </w:rPr>
              <w:t>P=0.008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8B1B67" w14:textId="77777777" w:rsidR="00C50E43" w:rsidRPr="00C50E43" w:rsidRDefault="00C50E43" w:rsidP="00BC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50E43">
              <w:rPr>
                <w:rFonts w:cstheme="minorHAnsi"/>
              </w:rPr>
              <w:t>0.20 (0.02 to 0.399)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2A6E36E" w14:textId="77777777" w:rsidR="00C50E43" w:rsidRPr="00C50E43" w:rsidRDefault="00C50E43" w:rsidP="00BC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50E43">
              <w:rPr>
                <w:rFonts w:cstheme="minorHAnsi"/>
              </w:rPr>
              <w:t>P=0.02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76FE8D4" w14:textId="77777777" w:rsidR="00C50E43" w:rsidRPr="00C50E43" w:rsidRDefault="00C50E43" w:rsidP="00BC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50E43">
              <w:rPr>
                <w:rFonts w:cstheme="minorHAnsi"/>
              </w:rPr>
              <w:t>0.34 (0.05 to 0.64)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B43B5D9" w14:textId="77777777" w:rsidR="00C50E43" w:rsidRPr="00C50E43" w:rsidRDefault="00C50E43" w:rsidP="00BC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50E43">
              <w:rPr>
                <w:rFonts w:cstheme="minorHAnsi"/>
              </w:rPr>
              <w:t>P=0.02</w:t>
            </w:r>
          </w:p>
        </w:tc>
      </w:tr>
      <w:tr w:rsidR="00C50E43" w:rsidRPr="00C50E43" w14:paraId="27493C81" w14:textId="77777777" w:rsidTr="00BC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one" w:sz="0" w:space="0" w:color="auto"/>
            </w:tcBorders>
          </w:tcPr>
          <w:p w14:paraId="7C16F953" w14:textId="77777777" w:rsidR="00C50E43" w:rsidRPr="00C50E43" w:rsidRDefault="00C50E43" w:rsidP="00BC0CDA">
            <w:pPr>
              <w:rPr>
                <w:rFonts w:cstheme="minorHAnsi"/>
              </w:rPr>
            </w:pPr>
            <w:r w:rsidRPr="00C50E43">
              <w:rPr>
                <w:rFonts w:cstheme="minorHAnsi"/>
              </w:rPr>
              <w:t>Desire to drink</w:t>
            </w:r>
          </w:p>
        </w:tc>
        <w:tc>
          <w:tcPr>
            <w:tcW w:w="2693" w:type="dxa"/>
            <w:tcBorders>
              <w:top w:val="nil"/>
              <w:bottom w:val="none" w:sz="0" w:space="0" w:color="auto"/>
            </w:tcBorders>
          </w:tcPr>
          <w:p w14:paraId="1867F145" w14:textId="77777777" w:rsidR="00C50E43" w:rsidRPr="00C50E43" w:rsidRDefault="00C50E43" w:rsidP="00BC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50E43">
              <w:rPr>
                <w:rFonts w:cstheme="minorHAnsi"/>
              </w:rPr>
              <w:t>0.20 (-0.40 to 0.81)</w:t>
            </w:r>
          </w:p>
        </w:tc>
        <w:tc>
          <w:tcPr>
            <w:tcW w:w="1276" w:type="dxa"/>
            <w:tcBorders>
              <w:top w:val="nil"/>
              <w:bottom w:val="none" w:sz="0" w:space="0" w:color="auto"/>
            </w:tcBorders>
          </w:tcPr>
          <w:p w14:paraId="669FB151" w14:textId="77777777" w:rsidR="00C50E43" w:rsidRPr="00C50E43" w:rsidRDefault="00C50E43" w:rsidP="00BC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50E43">
              <w:rPr>
                <w:rFonts w:cstheme="minorHAnsi"/>
              </w:rPr>
              <w:t>P=0.508</w:t>
            </w:r>
          </w:p>
        </w:tc>
        <w:tc>
          <w:tcPr>
            <w:tcW w:w="2268" w:type="dxa"/>
            <w:tcBorders>
              <w:top w:val="nil"/>
              <w:bottom w:val="none" w:sz="0" w:space="0" w:color="auto"/>
            </w:tcBorders>
          </w:tcPr>
          <w:p w14:paraId="176254AF" w14:textId="77777777" w:rsidR="00C50E43" w:rsidRPr="00C50E43" w:rsidRDefault="00C50E43" w:rsidP="00BC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50E43">
              <w:rPr>
                <w:rFonts w:cstheme="minorHAnsi"/>
              </w:rPr>
              <w:t>0.10 (-0.14 to 0.35)</w:t>
            </w:r>
          </w:p>
        </w:tc>
        <w:tc>
          <w:tcPr>
            <w:tcW w:w="1418" w:type="dxa"/>
            <w:tcBorders>
              <w:top w:val="nil"/>
              <w:bottom w:val="none" w:sz="0" w:space="0" w:color="auto"/>
            </w:tcBorders>
          </w:tcPr>
          <w:p w14:paraId="32577266" w14:textId="77777777" w:rsidR="00C50E43" w:rsidRPr="00C50E43" w:rsidRDefault="00C50E43" w:rsidP="00BC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50E43">
              <w:rPr>
                <w:rFonts w:cstheme="minorHAnsi"/>
              </w:rPr>
              <w:t>P=0.418</w:t>
            </w:r>
          </w:p>
        </w:tc>
        <w:tc>
          <w:tcPr>
            <w:tcW w:w="2551" w:type="dxa"/>
            <w:tcBorders>
              <w:top w:val="nil"/>
              <w:bottom w:val="none" w:sz="0" w:space="0" w:color="auto"/>
            </w:tcBorders>
          </w:tcPr>
          <w:p w14:paraId="5FCC8F11" w14:textId="77777777" w:rsidR="00C50E43" w:rsidRPr="00C50E43" w:rsidRDefault="00C50E43" w:rsidP="00BC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50E43">
              <w:rPr>
                <w:rFonts w:cstheme="minorHAnsi"/>
              </w:rPr>
              <w:t>0.42 (0.03 to 0.83)</w:t>
            </w:r>
          </w:p>
        </w:tc>
        <w:tc>
          <w:tcPr>
            <w:tcW w:w="1134" w:type="dxa"/>
            <w:tcBorders>
              <w:top w:val="nil"/>
              <w:bottom w:val="none" w:sz="0" w:space="0" w:color="auto"/>
            </w:tcBorders>
          </w:tcPr>
          <w:p w14:paraId="45995B1D" w14:textId="77777777" w:rsidR="00C50E43" w:rsidRPr="00C50E43" w:rsidRDefault="00C50E43" w:rsidP="00BC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50E43">
              <w:rPr>
                <w:rFonts w:cstheme="minorHAnsi"/>
              </w:rPr>
              <w:t>P=0.03</w:t>
            </w:r>
          </w:p>
        </w:tc>
      </w:tr>
      <w:tr w:rsidR="00C50E43" w:rsidRPr="00C50E43" w14:paraId="1D0F88F1" w14:textId="77777777" w:rsidTr="00BC0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single" w:sz="4" w:space="0" w:color="7F7F7F" w:themeColor="text1" w:themeTint="80"/>
            </w:tcBorders>
          </w:tcPr>
          <w:p w14:paraId="3FA2F9F4" w14:textId="77777777" w:rsidR="00C50E43" w:rsidRPr="00C50E43" w:rsidRDefault="00C50E43" w:rsidP="00BC0CDA">
            <w:pPr>
              <w:rPr>
                <w:rFonts w:cstheme="minorHAnsi"/>
              </w:rPr>
            </w:pPr>
            <w:r w:rsidRPr="00C50E43">
              <w:rPr>
                <w:rFonts w:cstheme="minorHAnsi"/>
              </w:rPr>
              <w:t>Food avoidance scales</w:t>
            </w:r>
          </w:p>
        </w:tc>
        <w:tc>
          <w:tcPr>
            <w:tcW w:w="2693" w:type="dxa"/>
            <w:tcBorders>
              <w:top w:val="nil"/>
              <w:bottom w:val="single" w:sz="4" w:space="0" w:color="7F7F7F" w:themeColor="text1" w:themeTint="80"/>
            </w:tcBorders>
          </w:tcPr>
          <w:p w14:paraId="6A5BDE5A" w14:textId="77777777" w:rsidR="00C50E43" w:rsidRPr="00C50E43" w:rsidRDefault="00C50E43" w:rsidP="00BC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7F7F7F" w:themeColor="text1" w:themeTint="80"/>
            </w:tcBorders>
          </w:tcPr>
          <w:p w14:paraId="616E254B" w14:textId="77777777" w:rsidR="00C50E43" w:rsidRPr="00C50E43" w:rsidRDefault="00C50E43" w:rsidP="00BC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7F7F7F" w:themeColor="text1" w:themeTint="80"/>
            </w:tcBorders>
          </w:tcPr>
          <w:p w14:paraId="59999F16" w14:textId="77777777" w:rsidR="00C50E43" w:rsidRPr="00C50E43" w:rsidRDefault="00C50E43" w:rsidP="00BC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7F7F7F" w:themeColor="text1" w:themeTint="80"/>
            </w:tcBorders>
          </w:tcPr>
          <w:p w14:paraId="7578FDF5" w14:textId="77777777" w:rsidR="00C50E43" w:rsidRPr="00C50E43" w:rsidRDefault="00C50E43" w:rsidP="00BC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7F7F7F" w:themeColor="text1" w:themeTint="80"/>
            </w:tcBorders>
          </w:tcPr>
          <w:p w14:paraId="3DB3A095" w14:textId="77777777" w:rsidR="00C50E43" w:rsidRPr="00C50E43" w:rsidRDefault="00C50E43" w:rsidP="00BC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7F7F7F" w:themeColor="text1" w:themeTint="80"/>
            </w:tcBorders>
          </w:tcPr>
          <w:p w14:paraId="2F244248" w14:textId="77777777" w:rsidR="00C50E43" w:rsidRPr="00C50E43" w:rsidRDefault="00C50E43" w:rsidP="00BC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50E43" w:rsidRPr="00C50E43" w14:paraId="797BE3F9" w14:textId="77777777" w:rsidTr="00BC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one" w:sz="0" w:space="0" w:color="auto"/>
              <w:bottom w:val="nil"/>
            </w:tcBorders>
          </w:tcPr>
          <w:p w14:paraId="780555A5" w14:textId="77777777" w:rsidR="00C50E43" w:rsidRPr="00C50E43" w:rsidRDefault="00C50E43" w:rsidP="00BC0CDA">
            <w:pPr>
              <w:rPr>
                <w:rFonts w:cstheme="minorHAnsi"/>
                <w:vertAlign w:val="superscript"/>
              </w:rPr>
            </w:pPr>
            <w:r w:rsidRPr="00C50E43">
              <w:rPr>
                <w:rFonts w:cstheme="minorHAnsi"/>
              </w:rPr>
              <w:t>Emotional under eating</w:t>
            </w:r>
          </w:p>
        </w:tc>
        <w:tc>
          <w:tcPr>
            <w:tcW w:w="2693" w:type="dxa"/>
            <w:tcBorders>
              <w:top w:val="none" w:sz="0" w:space="0" w:color="auto"/>
              <w:bottom w:val="nil"/>
            </w:tcBorders>
          </w:tcPr>
          <w:p w14:paraId="7FB3A1CF" w14:textId="77777777" w:rsidR="00C50E43" w:rsidRPr="00C50E43" w:rsidRDefault="00C50E43" w:rsidP="00BC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50E43">
              <w:rPr>
                <w:rFonts w:cstheme="minorHAnsi"/>
              </w:rPr>
              <w:t>0.008 (-0.49 to 0.50)</w:t>
            </w:r>
          </w:p>
        </w:tc>
        <w:tc>
          <w:tcPr>
            <w:tcW w:w="1276" w:type="dxa"/>
            <w:tcBorders>
              <w:top w:val="none" w:sz="0" w:space="0" w:color="auto"/>
              <w:bottom w:val="nil"/>
            </w:tcBorders>
          </w:tcPr>
          <w:p w14:paraId="2953809B" w14:textId="77777777" w:rsidR="00C50E43" w:rsidRPr="00C50E43" w:rsidRDefault="00C50E43" w:rsidP="00BC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50E43">
              <w:rPr>
                <w:rFonts w:cstheme="minorHAnsi"/>
              </w:rPr>
              <w:t>P=0.94</w:t>
            </w:r>
          </w:p>
        </w:tc>
        <w:tc>
          <w:tcPr>
            <w:tcW w:w="2268" w:type="dxa"/>
            <w:tcBorders>
              <w:top w:val="none" w:sz="0" w:space="0" w:color="auto"/>
              <w:bottom w:val="nil"/>
            </w:tcBorders>
          </w:tcPr>
          <w:p w14:paraId="03797E46" w14:textId="77777777" w:rsidR="00C50E43" w:rsidRPr="00C50E43" w:rsidRDefault="00C50E43" w:rsidP="00BC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50E43">
              <w:rPr>
                <w:rFonts w:cstheme="minorHAnsi"/>
              </w:rPr>
              <w:t>-0.07 (-0.27 to 0.13)</w:t>
            </w:r>
          </w:p>
        </w:tc>
        <w:tc>
          <w:tcPr>
            <w:tcW w:w="1418" w:type="dxa"/>
            <w:tcBorders>
              <w:top w:val="none" w:sz="0" w:space="0" w:color="auto"/>
              <w:bottom w:val="nil"/>
            </w:tcBorders>
          </w:tcPr>
          <w:p w14:paraId="66EDED3D" w14:textId="77777777" w:rsidR="00C50E43" w:rsidRPr="00C50E43" w:rsidRDefault="00C50E43" w:rsidP="00BC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50E43">
              <w:rPr>
                <w:rFonts w:cstheme="minorHAnsi"/>
              </w:rPr>
              <w:t>P=0.48</w:t>
            </w:r>
          </w:p>
        </w:tc>
        <w:tc>
          <w:tcPr>
            <w:tcW w:w="2551" w:type="dxa"/>
            <w:tcBorders>
              <w:top w:val="none" w:sz="0" w:space="0" w:color="auto"/>
              <w:bottom w:val="nil"/>
            </w:tcBorders>
          </w:tcPr>
          <w:p w14:paraId="50B324A3" w14:textId="77777777" w:rsidR="00C50E43" w:rsidRPr="00C50E43" w:rsidRDefault="00C50E43" w:rsidP="00BC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50E43">
              <w:rPr>
                <w:rFonts w:cstheme="minorHAnsi"/>
              </w:rPr>
              <w:t>-0.20 (-0.52 to 0.11)</w:t>
            </w:r>
          </w:p>
        </w:tc>
        <w:tc>
          <w:tcPr>
            <w:tcW w:w="1134" w:type="dxa"/>
            <w:tcBorders>
              <w:top w:val="none" w:sz="0" w:space="0" w:color="auto"/>
              <w:bottom w:val="nil"/>
            </w:tcBorders>
          </w:tcPr>
          <w:p w14:paraId="03915523" w14:textId="77777777" w:rsidR="00C50E43" w:rsidRPr="00C50E43" w:rsidRDefault="00C50E43" w:rsidP="00BC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50E43">
              <w:rPr>
                <w:rFonts w:cstheme="minorHAnsi"/>
              </w:rPr>
              <w:t>P=0.213</w:t>
            </w:r>
          </w:p>
        </w:tc>
      </w:tr>
      <w:tr w:rsidR="00C50E43" w:rsidRPr="00C50E43" w14:paraId="71978143" w14:textId="77777777" w:rsidTr="00BC0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</w:tcPr>
          <w:p w14:paraId="20E5B382" w14:textId="77777777" w:rsidR="00C50E43" w:rsidRPr="00C50E43" w:rsidRDefault="00C50E43" w:rsidP="00BC0CDA">
            <w:pPr>
              <w:rPr>
                <w:rFonts w:cstheme="minorHAnsi"/>
              </w:rPr>
            </w:pPr>
            <w:r w:rsidRPr="00C50E43">
              <w:rPr>
                <w:rFonts w:cstheme="minorHAnsi"/>
              </w:rPr>
              <w:t>Slowness in eating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7243302" w14:textId="77777777" w:rsidR="00C50E43" w:rsidRPr="00C50E43" w:rsidRDefault="00C50E43" w:rsidP="00BC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50E43">
              <w:rPr>
                <w:rFonts w:cstheme="minorHAnsi"/>
              </w:rPr>
              <w:t>0.46 (0.005 to 0.93)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2C590B8" w14:textId="77777777" w:rsidR="00C50E43" w:rsidRPr="00C50E43" w:rsidRDefault="00C50E43" w:rsidP="00BC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50E43">
              <w:rPr>
                <w:rFonts w:cstheme="minorHAnsi"/>
              </w:rPr>
              <w:t>P=0.047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4DB723" w14:textId="77777777" w:rsidR="00C50E43" w:rsidRPr="00C50E43" w:rsidRDefault="00C50E43" w:rsidP="00BC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50E43">
              <w:rPr>
                <w:rFonts w:cstheme="minorHAnsi"/>
              </w:rPr>
              <w:t>-0.08 (-0.27 to 0.09)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077A0D2" w14:textId="77777777" w:rsidR="00C50E43" w:rsidRPr="00C50E43" w:rsidRDefault="00C50E43" w:rsidP="00BC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50E43">
              <w:rPr>
                <w:rFonts w:cstheme="minorHAnsi"/>
              </w:rPr>
              <w:t>P=0.36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861495E" w14:textId="7BEE3261" w:rsidR="00C50E43" w:rsidRPr="00C50E43" w:rsidRDefault="00C50E43" w:rsidP="00BC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50E43">
              <w:rPr>
                <w:rFonts w:cstheme="minorHAnsi"/>
              </w:rPr>
              <w:t xml:space="preserve">-0.40 (-0.70 to </w:t>
            </w:r>
            <w:ins w:id="6" w:author="Dalrymple, Kathryn" w:date="2019-11-11T09:03:00Z">
              <w:r w:rsidR="001D5A4C">
                <w:rPr>
                  <w:rFonts w:cstheme="minorHAnsi"/>
                </w:rPr>
                <w:t>-</w:t>
              </w:r>
            </w:ins>
            <w:r w:rsidRPr="00C50E43">
              <w:rPr>
                <w:rFonts w:cstheme="minorHAnsi"/>
              </w:rPr>
              <w:t>0.11)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7487404" w14:textId="77777777" w:rsidR="00C50E43" w:rsidRPr="00C50E43" w:rsidRDefault="00C50E43" w:rsidP="00BC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50E43">
              <w:rPr>
                <w:rFonts w:cstheme="minorHAnsi"/>
              </w:rPr>
              <w:t>P=0.007</w:t>
            </w:r>
          </w:p>
        </w:tc>
      </w:tr>
      <w:tr w:rsidR="00C50E43" w:rsidRPr="00C50E43" w14:paraId="796B4A2D" w14:textId="77777777" w:rsidTr="00BC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</w:tcPr>
          <w:p w14:paraId="5C46CFF0" w14:textId="77777777" w:rsidR="00C50E43" w:rsidRPr="00C50E43" w:rsidRDefault="00C50E43" w:rsidP="00BC0CDA">
            <w:pPr>
              <w:rPr>
                <w:rFonts w:cstheme="minorHAnsi"/>
              </w:rPr>
            </w:pPr>
            <w:r w:rsidRPr="00C50E43">
              <w:rPr>
                <w:rFonts w:cstheme="minorHAnsi"/>
              </w:rPr>
              <w:t>Food fussiness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3A419E8" w14:textId="77777777" w:rsidR="00C50E43" w:rsidRPr="00C50E43" w:rsidRDefault="00C50E43" w:rsidP="00BC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50E43">
              <w:rPr>
                <w:rFonts w:cstheme="minorHAnsi"/>
              </w:rPr>
              <w:t>0.71 (0.22 to 1.21)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982AC73" w14:textId="77777777" w:rsidR="00C50E43" w:rsidRPr="00C50E43" w:rsidRDefault="00C50E43" w:rsidP="00BC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50E43">
              <w:rPr>
                <w:rFonts w:cstheme="minorHAnsi"/>
              </w:rPr>
              <w:t>P=0.005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1EA971" w14:textId="77777777" w:rsidR="00C50E43" w:rsidRPr="00C50E43" w:rsidRDefault="00C50E43" w:rsidP="00BC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50E43">
              <w:rPr>
                <w:rFonts w:cstheme="minorHAnsi"/>
              </w:rPr>
              <w:t>0.02 (-0.18 to 0.22)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45742F3" w14:textId="77777777" w:rsidR="00C50E43" w:rsidRPr="00C50E43" w:rsidRDefault="00C50E43" w:rsidP="00BC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50E43">
              <w:rPr>
                <w:rFonts w:cstheme="minorHAnsi"/>
              </w:rPr>
              <w:t>P=0.83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2B01128" w14:textId="77777777" w:rsidR="00C50E43" w:rsidRPr="00C50E43" w:rsidRDefault="00C50E43" w:rsidP="00BC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50E43">
              <w:rPr>
                <w:rFonts w:cstheme="minorHAnsi"/>
              </w:rPr>
              <w:t>-0.28 (-0.60 to 0.03)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78F242A" w14:textId="77777777" w:rsidR="00C50E43" w:rsidRPr="00C50E43" w:rsidRDefault="00C50E43" w:rsidP="00BC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50E43">
              <w:rPr>
                <w:rFonts w:cstheme="minorHAnsi"/>
              </w:rPr>
              <w:t>P=0.08</w:t>
            </w:r>
          </w:p>
        </w:tc>
      </w:tr>
      <w:tr w:rsidR="00C50E43" w:rsidRPr="00C50E43" w14:paraId="4C3DEF5C" w14:textId="77777777" w:rsidTr="00BC0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single" w:sz="4" w:space="0" w:color="auto"/>
            </w:tcBorders>
          </w:tcPr>
          <w:p w14:paraId="2409A845" w14:textId="77777777" w:rsidR="00C50E43" w:rsidRPr="00C50E43" w:rsidRDefault="00C50E43" w:rsidP="00BC0CDA">
            <w:pPr>
              <w:rPr>
                <w:rFonts w:cstheme="minorHAnsi"/>
                <w:b w:val="0"/>
                <w:bCs w:val="0"/>
              </w:rPr>
            </w:pPr>
            <w:r w:rsidRPr="00C50E43">
              <w:rPr>
                <w:rFonts w:cstheme="minorHAnsi"/>
              </w:rPr>
              <w:t>Satiety responsiveness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218925BA" w14:textId="77777777" w:rsidR="00C50E43" w:rsidRPr="00C50E43" w:rsidRDefault="00C50E43" w:rsidP="00BC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50E43">
              <w:rPr>
                <w:rFonts w:cstheme="minorHAnsi"/>
              </w:rPr>
              <w:t>0.19 (-0.20 to 0.58)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25790F10" w14:textId="77777777" w:rsidR="00C50E43" w:rsidRPr="00C50E43" w:rsidRDefault="00C50E43" w:rsidP="00BC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50E43">
              <w:rPr>
                <w:rFonts w:cstheme="minorHAnsi"/>
              </w:rPr>
              <w:t>P=0.34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0439F06" w14:textId="77777777" w:rsidR="00C50E43" w:rsidRPr="00C50E43" w:rsidRDefault="00C50E43" w:rsidP="00BC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50E43">
              <w:rPr>
                <w:rFonts w:cstheme="minorHAnsi"/>
              </w:rPr>
              <w:t>-0.21 (-0.37 to -0.05)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2D38643A" w14:textId="77777777" w:rsidR="00C50E43" w:rsidRPr="00C50E43" w:rsidRDefault="00C50E43" w:rsidP="00BC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50E43">
              <w:rPr>
                <w:rFonts w:cstheme="minorHAnsi"/>
              </w:rPr>
              <w:t>P=0.009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6769BDA4" w14:textId="77777777" w:rsidR="00C50E43" w:rsidRPr="00C50E43" w:rsidRDefault="00C50E43" w:rsidP="00BC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50E43">
              <w:rPr>
                <w:rFonts w:cstheme="minorHAnsi"/>
              </w:rPr>
              <w:t>-0.461 (-0.71 to -0.20)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5E9D1BBC" w14:textId="77777777" w:rsidR="00C50E43" w:rsidRPr="00C50E43" w:rsidRDefault="00C50E43" w:rsidP="00BC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50E43">
              <w:rPr>
                <w:rFonts w:cstheme="minorHAnsi"/>
              </w:rPr>
              <w:t>P&lt;0.001</w:t>
            </w:r>
          </w:p>
        </w:tc>
      </w:tr>
      <w:tr w:rsidR="00C50E43" w:rsidRPr="00C50E43" w14:paraId="511D8216" w14:textId="77777777" w:rsidTr="00BC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4" w:type="dxa"/>
            <w:gridSpan w:val="7"/>
            <w:tcBorders>
              <w:top w:val="single" w:sz="4" w:space="0" w:color="auto"/>
              <w:bottom w:val="nil"/>
            </w:tcBorders>
          </w:tcPr>
          <w:p w14:paraId="7F14841E" w14:textId="77777777" w:rsidR="00C50E43" w:rsidRPr="00C50E43" w:rsidRDefault="00C50E43" w:rsidP="00BC0CDA">
            <w:pPr>
              <w:rPr>
                <w:rFonts w:cstheme="minorHAnsi"/>
                <w:bCs w:val="0"/>
                <w:sz w:val="18"/>
                <w:szCs w:val="18"/>
              </w:rPr>
            </w:pPr>
            <w:r w:rsidRPr="00C50E43">
              <w:rPr>
                <w:rFonts w:cstheme="minorHAnsi"/>
                <w:b w:val="0"/>
                <w:sz w:val="18"/>
                <w:szCs w:val="18"/>
              </w:rPr>
              <w:t xml:space="preserve">Adjusted for maternal ethnicity, socio-economic status, smoking and BMI at baseline (15-18 weeks’ gestation), years spent in full time education, maternal age, parity, infant birthweight, sex age at follow-up and randomisation arm. Children were excluded if they were born ≤ 34 weeks gestation and suffering from major ill health. </w:t>
            </w:r>
          </w:p>
        </w:tc>
      </w:tr>
    </w:tbl>
    <w:p w14:paraId="57604E7E" w14:textId="77777777" w:rsidR="00BF1F0F" w:rsidRDefault="00BF1F0F"/>
    <w:sectPr w:rsidR="00BF1F0F" w:rsidSect="00C50E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lrymple, Kathryn">
    <w15:presenceInfo w15:providerId="AD" w15:userId="S::k1633586@kcl.ac.uk::f390b08d-9675-429c-9055-2d481066af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43"/>
    <w:rsid w:val="00011A38"/>
    <w:rsid w:val="00046B17"/>
    <w:rsid w:val="00155F2D"/>
    <w:rsid w:val="001D5A4C"/>
    <w:rsid w:val="00217577"/>
    <w:rsid w:val="002207D5"/>
    <w:rsid w:val="0033407E"/>
    <w:rsid w:val="003346F4"/>
    <w:rsid w:val="00353096"/>
    <w:rsid w:val="00357B64"/>
    <w:rsid w:val="003F02D4"/>
    <w:rsid w:val="004158B8"/>
    <w:rsid w:val="0042275F"/>
    <w:rsid w:val="004C27E0"/>
    <w:rsid w:val="00531BA8"/>
    <w:rsid w:val="00575932"/>
    <w:rsid w:val="00633D35"/>
    <w:rsid w:val="006C1BFE"/>
    <w:rsid w:val="008A7250"/>
    <w:rsid w:val="008D31C2"/>
    <w:rsid w:val="00A12D97"/>
    <w:rsid w:val="00A33BAD"/>
    <w:rsid w:val="00B6053B"/>
    <w:rsid w:val="00BF1F0F"/>
    <w:rsid w:val="00C35875"/>
    <w:rsid w:val="00C50E43"/>
    <w:rsid w:val="00C53668"/>
    <w:rsid w:val="00DE1620"/>
    <w:rsid w:val="00E14F99"/>
    <w:rsid w:val="00E60E99"/>
    <w:rsid w:val="00E80A33"/>
    <w:rsid w:val="00F21F3E"/>
    <w:rsid w:val="00FD22A2"/>
    <w:rsid w:val="00FF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B06C7"/>
  <w15:chartTrackingRefBased/>
  <w15:docId w15:val="{E1481563-8958-41D8-85DF-0002B38A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C50E4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D5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Dalrymple, Kathryn</dc:creator>
  <cp:keywords/>
  <dc:description/>
  <cp:lastModifiedBy>Karen Drake</cp:lastModifiedBy>
  <cp:revision>2</cp:revision>
  <dcterms:created xsi:type="dcterms:W3CDTF">2020-01-08T11:29:00Z</dcterms:created>
  <dcterms:modified xsi:type="dcterms:W3CDTF">2020-01-08T11:29:00Z</dcterms:modified>
</cp:coreProperties>
</file>