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6A1A5" w14:textId="5D06E69D" w:rsidR="00B8323F" w:rsidRPr="00A46CDA" w:rsidRDefault="00B8323F" w:rsidP="00B8323F">
      <w:pPr>
        <w:pStyle w:val="BodyText"/>
        <w:rPr>
          <w:rStyle w:val="normaltextrun"/>
          <w:bCs/>
          <w:sz w:val="24"/>
          <w:szCs w:val="24"/>
          <w:shd w:val="clear" w:color="auto" w:fill="FFFFFF"/>
        </w:rPr>
      </w:pPr>
      <w:bookmarkStart w:id="0" w:name="_GoBack"/>
      <w:bookmarkEnd w:id="0"/>
      <w:r w:rsidRPr="00A46CDA">
        <w:rPr>
          <w:rStyle w:val="normaltextrun"/>
          <w:bCs/>
          <w:sz w:val="24"/>
          <w:szCs w:val="24"/>
          <w:shd w:val="clear" w:color="auto" w:fill="FFFFFF"/>
        </w:rPr>
        <w:t>For Submission to Health – mid Feb 2019</w:t>
      </w:r>
      <w:r w:rsidR="00881F5E" w:rsidRPr="00A46CDA">
        <w:rPr>
          <w:rStyle w:val="normaltextrun"/>
          <w:bCs/>
          <w:sz w:val="24"/>
          <w:szCs w:val="24"/>
          <w:shd w:val="clear" w:color="auto" w:fill="FFFFFF"/>
        </w:rPr>
        <w:t xml:space="preserve"> Word limit: 8</w:t>
      </w:r>
      <w:r w:rsidR="00881F5E" w:rsidRPr="00A46CDA">
        <w:rPr>
          <w:color w:val="000000" w:themeColor="text1"/>
          <w:sz w:val="24"/>
          <w:szCs w:val="24"/>
        </w:rPr>
        <w:t>000</w:t>
      </w:r>
      <w:r w:rsidR="00A46CDA">
        <w:rPr>
          <w:color w:val="000000" w:themeColor="text1"/>
          <w:sz w:val="24"/>
          <w:szCs w:val="24"/>
        </w:rPr>
        <w:t xml:space="preserve"> (7842)</w:t>
      </w:r>
    </w:p>
    <w:p w14:paraId="193C599D" w14:textId="5AEB2642" w:rsidR="00B8323F" w:rsidRPr="00A46CDA" w:rsidRDefault="00B8323F" w:rsidP="00B8323F">
      <w:pPr>
        <w:pStyle w:val="Heading1"/>
        <w:rPr>
          <w:rStyle w:val="normaltextrun"/>
          <w:rFonts w:ascii="Times New Roman" w:hAnsi="Times New Roman" w:cs="Times New Roman"/>
          <w:bCs/>
          <w:color w:val="000000" w:themeColor="text1"/>
          <w:sz w:val="24"/>
          <w:szCs w:val="24"/>
        </w:rPr>
      </w:pPr>
      <w:r w:rsidRPr="00A46CDA">
        <w:rPr>
          <w:rStyle w:val="normaltextrun"/>
          <w:rFonts w:ascii="Times New Roman" w:hAnsi="Times New Roman" w:cs="Times New Roman"/>
          <w:b/>
          <w:bCs/>
          <w:color w:val="000000" w:themeColor="text1"/>
          <w:sz w:val="24"/>
          <w:szCs w:val="24"/>
        </w:rPr>
        <w:t>Working title</w:t>
      </w:r>
      <w:r w:rsidRPr="00A46CDA">
        <w:rPr>
          <w:rStyle w:val="normaltextrun"/>
          <w:rFonts w:ascii="Times New Roman" w:hAnsi="Times New Roman" w:cs="Times New Roman"/>
          <w:bCs/>
          <w:color w:val="000000" w:themeColor="text1"/>
          <w:sz w:val="24"/>
          <w:szCs w:val="24"/>
        </w:rPr>
        <w:t>:</w:t>
      </w:r>
      <w:r w:rsidR="005811F3" w:rsidRPr="00A46CDA">
        <w:rPr>
          <w:rStyle w:val="normaltextrun"/>
          <w:rFonts w:ascii="Times New Roman" w:hAnsi="Times New Roman" w:cs="Times New Roman"/>
          <w:bCs/>
          <w:color w:val="000000" w:themeColor="text1"/>
          <w:sz w:val="24"/>
          <w:szCs w:val="24"/>
        </w:rPr>
        <w:t xml:space="preserve"> </w:t>
      </w:r>
      <w:r w:rsidR="004C779D" w:rsidRPr="00A46CDA">
        <w:rPr>
          <w:rStyle w:val="normaltextrun"/>
          <w:rFonts w:ascii="Times New Roman" w:hAnsi="Times New Roman" w:cs="Times New Roman"/>
          <w:bCs/>
          <w:color w:val="000000" w:themeColor="text1"/>
          <w:sz w:val="24"/>
          <w:szCs w:val="24"/>
        </w:rPr>
        <w:t xml:space="preserve">Between </w:t>
      </w:r>
      <w:r w:rsidR="004C779D" w:rsidRPr="00A46CDA">
        <w:rPr>
          <w:rStyle w:val="normaltextrun"/>
          <w:rFonts w:ascii="Times New Roman" w:hAnsi="Times New Roman" w:cs="Times New Roman"/>
          <w:bCs/>
          <w:i/>
          <w:color w:val="000000" w:themeColor="text1"/>
          <w:sz w:val="24"/>
          <w:szCs w:val="24"/>
        </w:rPr>
        <w:t>k</w:t>
      </w:r>
      <w:r w:rsidRPr="00A46CDA">
        <w:rPr>
          <w:rStyle w:val="normaltextrun"/>
          <w:rFonts w:ascii="Times New Roman" w:hAnsi="Times New Roman" w:cs="Times New Roman"/>
          <w:bCs/>
          <w:i/>
          <w:iCs/>
          <w:color w:val="000000" w:themeColor="text1"/>
          <w:sz w:val="24"/>
          <w:szCs w:val="24"/>
        </w:rPr>
        <w:t>nowing</w:t>
      </w:r>
      <w:r w:rsidRPr="00A46CDA">
        <w:rPr>
          <w:rStyle w:val="normaltextrun"/>
          <w:rFonts w:ascii="Times New Roman" w:hAnsi="Times New Roman" w:cs="Times New Roman"/>
          <w:bCs/>
          <w:color w:val="000000" w:themeColor="text1"/>
          <w:sz w:val="24"/>
          <w:szCs w:val="24"/>
        </w:rPr>
        <w:t> and </w:t>
      </w:r>
      <w:r w:rsidRPr="00A46CDA">
        <w:rPr>
          <w:rStyle w:val="normaltextrun"/>
          <w:rFonts w:ascii="Times New Roman" w:hAnsi="Times New Roman" w:cs="Times New Roman"/>
          <w:bCs/>
          <w:i/>
          <w:iCs/>
          <w:color w:val="000000" w:themeColor="text1"/>
          <w:sz w:val="24"/>
          <w:szCs w:val="24"/>
        </w:rPr>
        <w:t>doing</w:t>
      </w:r>
      <w:r w:rsidRPr="00A46CDA">
        <w:rPr>
          <w:rStyle w:val="normaltextrun"/>
          <w:rFonts w:ascii="Times New Roman" w:hAnsi="Times New Roman" w:cs="Times New Roman"/>
          <w:bCs/>
          <w:color w:val="000000" w:themeColor="text1"/>
          <w:sz w:val="24"/>
          <w:szCs w:val="24"/>
        </w:rPr>
        <w:t> person-centredness: a qualitative examination of health professionals’ perceptions of roles in self-management support</w:t>
      </w:r>
    </w:p>
    <w:p w14:paraId="121C4DA6" w14:textId="77777777" w:rsidR="00B8323F" w:rsidRPr="00A46CDA" w:rsidRDefault="00B8323F" w:rsidP="00B8323F"/>
    <w:p w14:paraId="79108B9A" w14:textId="10308BD4" w:rsidR="004C779D" w:rsidRPr="00A46CDA" w:rsidRDefault="004C779D" w:rsidP="008218B9">
      <w:pPr>
        <w:pStyle w:val="Heading2"/>
        <w:rPr>
          <w:color w:val="000000" w:themeColor="text1"/>
        </w:rPr>
      </w:pPr>
      <w:r w:rsidRPr="00A46CDA">
        <w:rPr>
          <w:color w:val="000000" w:themeColor="text1"/>
        </w:rPr>
        <w:t>Abstract (2</w:t>
      </w:r>
      <w:r w:rsidR="00856887">
        <w:rPr>
          <w:color w:val="000000" w:themeColor="text1"/>
        </w:rPr>
        <w:t>5</w:t>
      </w:r>
      <w:r w:rsidR="00A46CDA">
        <w:rPr>
          <w:color w:val="000000" w:themeColor="text1"/>
        </w:rPr>
        <w:t>0</w:t>
      </w:r>
      <w:r w:rsidR="00856887">
        <w:rPr>
          <w:color w:val="000000" w:themeColor="text1"/>
        </w:rPr>
        <w:t>/248</w:t>
      </w:r>
      <w:r w:rsidRPr="00A46CDA">
        <w:rPr>
          <w:color w:val="000000" w:themeColor="text1"/>
        </w:rPr>
        <w:t>)</w:t>
      </w:r>
    </w:p>
    <w:p w14:paraId="058BFB17" w14:textId="6BF7DA62" w:rsidR="00DB2B10" w:rsidRPr="00A46CDA" w:rsidRDefault="00922C6B" w:rsidP="00DB2B10">
      <w:pPr>
        <w:spacing w:before="100" w:beforeAutospacing="1" w:after="100" w:afterAutospacing="1" w:line="480" w:lineRule="auto"/>
        <w:rPr>
          <w:rStyle w:val="eop"/>
          <w:rFonts w:ascii="Times New Roman" w:hAnsi="Times New Roman" w:cs="Times New Roman"/>
          <w:color w:val="000000" w:themeColor="text1"/>
          <w:sz w:val="24"/>
          <w:szCs w:val="24"/>
        </w:rPr>
      </w:pPr>
      <w:r w:rsidRPr="00A46CDA">
        <w:rPr>
          <w:rFonts w:ascii="Times New Roman" w:hAnsi="Times New Roman" w:cs="Times New Roman"/>
          <w:sz w:val="24"/>
          <w:szCs w:val="24"/>
        </w:rPr>
        <w:t xml:space="preserve">Self-management </w:t>
      </w:r>
      <w:r w:rsidR="00950522" w:rsidRPr="00A46CDA">
        <w:rPr>
          <w:rFonts w:ascii="Times New Roman" w:hAnsi="Times New Roman" w:cs="Times New Roman"/>
          <w:sz w:val="24"/>
          <w:szCs w:val="24"/>
        </w:rPr>
        <w:t xml:space="preserve">has become </w:t>
      </w:r>
      <w:r w:rsidRPr="00A46CDA">
        <w:rPr>
          <w:rFonts w:ascii="Times New Roman" w:hAnsi="Times New Roman" w:cs="Times New Roman"/>
          <w:sz w:val="24"/>
          <w:szCs w:val="24"/>
        </w:rPr>
        <w:t xml:space="preserve">an imperative for </w:t>
      </w:r>
      <w:r w:rsidR="00950522" w:rsidRPr="00A46CDA">
        <w:rPr>
          <w:rFonts w:ascii="Times New Roman" w:hAnsi="Times New Roman" w:cs="Times New Roman"/>
          <w:sz w:val="24"/>
          <w:szCs w:val="24"/>
        </w:rPr>
        <w:t xml:space="preserve">people living </w:t>
      </w:r>
      <w:r w:rsidRPr="00A46CDA">
        <w:rPr>
          <w:rFonts w:ascii="Times New Roman" w:hAnsi="Times New Roman" w:cs="Times New Roman"/>
          <w:sz w:val="24"/>
          <w:szCs w:val="24"/>
        </w:rPr>
        <w:t>with chronic conditions.</w:t>
      </w:r>
      <w:r w:rsidR="00586794" w:rsidRPr="00A46CDA">
        <w:rPr>
          <w:rFonts w:ascii="Times New Roman" w:hAnsi="Times New Roman" w:cs="Times New Roman"/>
          <w:sz w:val="24"/>
          <w:szCs w:val="24"/>
        </w:rPr>
        <w:t xml:space="preserve"> </w:t>
      </w:r>
      <w:r w:rsidR="00F73325" w:rsidRPr="00A46CDA">
        <w:rPr>
          <w:rFonts w:ascii="Times New Roman" w:hAnsi="Times New Roman" w:cs="Times New Roman"/>
          <w:sz w:val="24"/>
          <w:szCs w:val="24"/>
        </w:rPr>
        <w:t xml:space="preserve">The notion of self-management requires patients and professionals to work in new ways – patients as active participants, and professionals as partners, sharing control and responsibility with patients. </w:t>
      </w:r>
      <w:r w:rsidR="00831F03" w:rsidRPr="00A46CDA">
        <w:rPr>
          <w:rFonts w:ascii="Times New Roman" w:hAnsi="Times New Roman" w:cs="Times New Roman"/>
          <w:color w:val="000000" w:themeColor="text1"/>
          <w:sz w:val="24"/>
          <w:szCs w:val="24"/>
        </w:rPr>
        <w:t>Ut</w:t>
      </w:r>
      <w:r w:rsidR="00BD5113" w:rsidRPr="00A46CDA">
        <w:rPr>
          <w:rFonts w:ascii="Times New Roman" w:hAnsi="Times New Roman" w:cs="Times New Roman"/>
          <w:color w:val="000000" w:themeColor="text1"/>
          <w:sz w:val="24"/>
          <w:szCs w:val="24"/>
        </w:rPr>
        <w:t>i</w:t>
      </w:r>
      <w:r w:rsidR="00831F03" w:rsidRPr="00A46CDA">
        <w:rPr>
          <w:rFonts w:ascii="Times New Roman" w:hAnsi="Times New Roman" w:cs="Times New Roman"/>
          <w:color w:val="000000" w:themeColor="text1"/>
          <w:sz w:val="24"/>
          <w:szCs w:val="24"/>
        </w:rPr>
        <w:t>lising Bourdieu</w:t>
      </w:r>
      <w:r w:rsidR="00BD5113" w:rsidRPr="00A46CDA">
        <w:rPr>
          <w:rFonts w:ascii="Times New Roman" w:hAnsi="Times New Roman" w:cs="Times New Roman"/>
          <w:color w:val="000000" w:themeColor="text1"/>
          <w:sz w:val="24"/>
          <w:szCs w:val="24"/>
        </w:rPr>
        <w:t xml:space="preserve">’s concepts of doxa, capital and field, we analyse </w:t>
      </w:r>
      <w:r w:rsidR="003B17E0" w:rsidRPr="00A46CDA">
        <w:rPr>
          <w:rFonts w:ascii="Times New Roman" w:hAnsi="Times New Roman" w:cs="Times New Roman"/>
          <w:color w:val="000000" w:themeColor="text1"/>
          <w:sz w:val="24"/>
          <w:szCs w:val="24"/>
        </w:rPr>
        <w:t>roles in self-management support</w:t>
      </w:r>
      <w:r w:rsidR="00F73325" w:rsidRPr="00A46CDA">
        <w:rPr>
          <w:rFonts w:ascii="Times New Roman" w:hAnsi="Times New Roman" w:cs="Times New Roman"/>
          <w:color w:val="000000" w:themeColor="text1"/>
          <w:sz w:val="24"/>
          <w:szCs w:val="24"/>
        </w:rPr>
        <w:t xml:space="preserve"> encounters</w:t>
      </w:r>
      <w:r w:rsidR="003B17E0" w:rsidRPr="00A46CDA">
        <w:rPr>
          <w:rFonts w:ascii="Times New Roman" w:hAnsi="Times New Roman" w:cs="Times New Roman"/>
          <w:color w:val="000000" w:themeColor="text1"/>
          <w:sz w:val="24"/>
          <w:szCs w:val="24"/>
        </w:rPr>
        <w:t xml:space="preserve">. </w:t>
      </w:r>
      <w:r w:rsidR="0081043A" w:rsidRPr="00A46CDA">
        <w:rPr>
          <w:rFonts w:ascii="Times New Roman" w:hAnsi="Times New Roman" w:cs="Times New Roman"/>
          <w:color w:val="000000" w:themeColor="text1"/>
          <w:sz w:val="24"/>
          <w:szCs w:val="24"/>
        </w:rPr>
        <w:t xml:space="preserve">A total of </w:t>
      </w:r>
      <w:r w:rsidR="00A43FC2" w:rsidRPr="00A46CDA">
        <w:rPr>
          <w:rFonts w:ascii="Times New Roman" w:hAnsi="Times New Roman" w:cs="Times New Roman"/>
          <w:color w:val="000000" w:themeColor="text1"/>
          <w:sz w:val="24"/>
          <w:szCs w:val="24"/>
        </w:rPr>
        <w:t xml:space="preserve">32 </w:t>
      </w:r>
      <w:r w:rsidR="0081043A" w:rsidRPr="00A46CDA">
        <w:rPr>
          <w:rFonts w:ascii="Times New Roman" w:hAnsi="Times New Roman" w:cs="Times New Roman"/>
          <w:color w:val="000000" w:themeColor="text1"/>
          <w:sz w:val="24"/>
          <w:szCs w:val="24"/>
        </w:rPr>
        <w:t>i</w:t>
      </w:r>
      <w:r w:rsidR="009D12A6" w:rsidRPr="00A46CDA">
        <w:rPr>
          <w:rFonts w:ascii="Times New Roman" w:hAnsi="Times New Roman" w:cs="Times New Roman"/>
          <w:color w:val="000000" w:themeColor="text1"/>
          <w:sz w:val="24"/>
          <w:szCs w:val="24"/>
        </w:rPr>
        <w:t xml:space="preserve">ndepth interviews were conducted with </w:t>
      </w:r>
      <w:r w:rsidR="00A43FC2" w:rsidRPr="00A46CDA">
        <w:rPr>
          <w:rFonts w:ascii="Times New Roman" w:hAnsi="Times New Roman" w:cs="Times New Roman"/>
          <w:color w:val="000000" w:themeColor="text1"/>
          <w:sz w:val="24"/>
          <w:szCs w:val="24"/>
        </w:rPr>
        <w:t>11</w:t>
      </w:r>
      <w:r w:rsidR="009D12A6" w:rsidRPr="00A46CDA">
        <w:rPr>
          <w:rFonts w:ascii="Times New Roman" w:hAnsi="Times New Roman" w:cs="Times New Roman"/>
          <w:color w:val="000000" w:themeColor="text1"/>
          <w:sz w:val="24"/>
          <w:szCs w:val="24"/>
        </w:rPr>
        <w:t xml:space="preserve"> health professionals in Sydney, A</w:t>
      </w:r>
      <w:r w:rsidR="00F1558B" w:rsidRPr="00A46CDA">
        <w:rPr>
          <w:rFonts w:ascii="Times New Roman" w:hAnsi="Times New Roman" w:cs="Times New Roman"/>
          <w:color w:val="000000" w:themeColor="text1"/>
          <w:sz w:val="24"/>
          <w:szCs w:val="24"/>
        </w:rPr>
        <w:t>ustralia</w:t>
      </w:r>
      <w:r w:rsidR="00365FF9" w:rsidRPr="00A46CDA">
        <w:rPr>
          <w:rFonts w:ascii="Times New Roman" w:hAnsi="Times New Roman" w:cs="Times New Roman"/>
          <w:color w:val="000000" w:themeColor="text1"/>
          <w:sz w:val="24"/>
          <w:szCs w:val="24"/>
        </w:rPr>
        <w:t>. Our findings reveal</w:t>
      </w:r>
      <w:r w:rsidR="00E92293" w:rsidRPr="00A46CDA">
        <w:rPr>
          <w:rFonts w:ascii="Times New Roman" w:hAnsi="Times New Roman" w:cs="Times New Roman"/>
          <w:color w:val="000000" w:themeColor="text1"/>
          <w:sz w:val="24"/>
          <w:szCs w:val="24"/>
        </w:rPr>
        <w:t>ed</w:t>
      </w:r>
      <w:r w:rsidR="00365FF9" w:rsidRPr="00A46CDA">
        <w:rPr>
          <w:rFonts w:ascii="Times New Roman" w:hAnsi="Times New Roman" w:cs="Times New Roman"/>
          <w:color w:val="000000" w:themeColor="text1"/>
          <w:sz w:val="24"/>
          <w:szCs w:val="24"/>
        </w:rPr>
        <w:t xml:space="preserve"> </w:t>
      </w:r>
      <w:r w:rsidR="00687D03" w:rsidRPr="00A46CDA">
        <w:rPr>
          <w:rFonts w:ascii="Times New Roman" w:hAnsi="Times New Roman" w:cs="Times New Roman"/>
          <w:color w:val="000000" w:themeColor="text1"/>
          <w:sz w:val="24"/>
          <w:szCs w:val="24"/>
        </w:rPr>
        <w:t>an incongruence between</w:t>
      </w:r>
      <w:r w:rsidR="000418F2" w:rsidRPr="00A46CDA">
        <w:rPr>
          <w:rFonts w:ascii="Times New Roman" w:hAnsi="Times New Roman" w:cs="Times New Roman"/>
          <w:color w:val="000000" w:themeColor="text1"/>
          <w:sz w:val="24"/>
          <w:szCs w:val="24"/>
        </w:rPr>
        <w:t xml:space="preserve"> </w:t>
      </w:r>
      <w:r w:rsidR="000418F2" w:rsidRPr="00A46CDA">
        <w:rPr>
          <w:rStyle w:val="normaltextrun"/>
          <w:rFonts w:ascii="Times New Roman" w:hAnsi="Times New Roman" w:cs="Times New Roman"/>
          <w:color w:val="000000" w:themeColor="text1"/>
          <w:sz w:val="24"/>
          <w:szCs w:val="24"/>
        </w:rPr>
        <w:t xml:space="preserve">how participants characterised and enacted their roles. While aspects of patient involvement were valued, </w:t>
      </w:r>
      <w:r w:rsidR="00365FF9" w:rsidRPr="00A46CDA">
        <w:rPr>
          <w:rFonts w:ascii="Times New Roman" w:hAnsi="Times New Roman" w:cs="Times New Roman"/>
          <w:color w:val="000000" w:themeColor="text1"/>
          <w:sz w:val="24"/>
          <w:szCs w:val="24"/>
        </w:rPr>
        <w:t>a hierarchy of knowledge and power within self-management support</w:t>
      </w:r>
      <w:r w:rsidR="00E92293" w:rsidRPr="00A46CDA">
        <w:rPr>
          <w:rFonts w:ascii="Times New Roman" w:hAnsi="Times New Roman" w:cs="Times New Roman"/>
          <w:color w:val="000000" w:themeColor="text1"/>
          <w:sz w:val="24"/>
          <w:szCs w:val="24"/>
        </w:rPr>
        <w:t xml:space="preserve">, </w:t>
      </w:r>
      <w:r w:rsidR="00007F71" w:rsidRPr="00A46CDA">
        <w:rPr>
          <w:rFonts w:ascii="Times New Roman" w:hAnsi="Times New Roman" w:cs="Times New Roman"/>
          <w:color w:val="000000" w:themeColor="text1"/>
          <w:sz w:val="24"/>
          <w:szCs w:val="24"/>
        </w:rPr>
        <w:t xml:space="preserve">privileged </w:t>
      </w:r>
      <w:ins w:id="1" w:author="Rogers A.E." w:date="2019-02-25T06:18:00Z">
        <w:r w:rsidR="00E85A74">
          <w:rPr>
            <w:rFonts w:ascii="Times New Roman" w:hAnsi="Times New Roman" w:cs="Times New Roman"/>
            <w:color w:val="000000" w:themeColor="text1"/>
            <w:sz w:val="24"/>
            <w:szCs w:val="24"/>
          </w:rPr>
          <w:t xml:space="preserve">health </w:t>
        </w:r>
      </w:ins>
      <w:commentRangeStart w:id="2"/>
      <w:ins w:id="3" w:author="Rogers A.E." w:date="2019-02-25T06:19:00Z">
        <w:r w:rsidR="00E85A74">
          <w:rPr>
            <w:rFonts w:ascii="Times New Roman" w:hAnsi="Times New Roman" w:cs="Times New Roman"/>
            <w:color w:val="000000" w:themeColor="text1"/>
            <w:sz w:val="24"/>
            <w:szCs w:val="24"/>
          </w:rPr>
          <w:t>professional</w:t>
        </w:r>
      </w:ins>
      <w:del w:id="4" w:author="Rogers A.E." w:date="2019-02-25T06:18:00Z">
        <w:r w:rsidR="00007F71" w:rsidRPr="00A46CDA" w:rsidDel="00E85A74">
          <w:rPr>
            <w:rFonts w:ascii="Times New Roman" w:hAnsi="Times New Roman" w:cs="Times New Roman"/>
            <w:color w:val="000000" w:themeColor="text1"/>
            <w:sz w:val="24"/>
            <w:szCs w:val="24"/>
          </w:rPr>
          <w:delText>medical</w:delText>
        </w:r>
      </w:del>
      <w:commentRangeEnd w:id="2"/>
      <w:r w:rsidR="00E85A74">
        <w:rPr>
          <w:rStyle w:val="CommentReference"/>
          <w:rFonts w:ascii="Times New Roman" w:eastAsia="Times New Roman" w:hAnsi="Times New Roman" w:cs="Times New Roman"/>
        </w:rPr>
        <w:commentReference w:id="2"/>
      </w:r>
      <w:r w:rsidR="00007F71" w:rsidRPr="00A46CDA">
        <w:rPr>
          <w:rFonts w:ascii="Times New Roman" w:hAnsi="Times New Roman" w:cs="Times New Roman"/>
          <w:color w:val="000000" w:themeColor="text1"/>
          <w:sz w:val="24"/>
          <w:szCs w:val="24"/>
        </w:rPr>
        <w:t xml:space="preserve"> </w:t>
      </w:r>
      <w:r w:rsidR="00841F1E" w:rsidRPr="00A46CDA">
        <w:rPr>
          <w:rFonts w:ascii="Times New Roman" w:hAnsi="Times New Roman" w:cs="Times New Roman"/>
          <w:color w:val="000000" w:themeColor="text1"/>
          <w:sz w:val="24"/>
          <w:szCs w:val="24"/>
        </w:rPr>
        <w:t>work over socially oriented support</w:t>
      </w:r>
      <w:r w:rsidR="00B9658C" w:rsidRPr="00A46CDA">
        <w:rPr>
          <w:rFonts w:ascii="Times New Roman" w:hAnsi="Times New Roman" w:cs="Times New Roman"/>
          <w:color w:val="000000" w:themeColor="text1"/>
          <w:sz w:val="24"/>
          <w:szCs w:val="24"/>
        </w:rPr>
        <w:t>,</w:t>
      </w:r>
      <w:r w:rsidR="00841F1E" w:rsidRPr="00A46CDA">
        <w:rPr>
          <w:rFonts w:ascii="Times New Roman" w:hAnsi="Times New Roman" w:cs="Times New Roman"/>
          <w:color w:val="000000" w:themeColor="text1"/>
          <w:sz w:val="24"/>
          <w:szCs w:val="24"/>
        </w:rPr>
        <w:t xml:space="preserve"> </w:t>
      </w:r>
      <w:ins w:id="5" w:author="Rogers A.E." w:date="2019-02-25T06:10:00Z">
        <w:r w:rsidR="008B22E0">
          <w:rPr>
            <w:rFonts w:ascii="Times New Roman" w:hAnsi="Times New Roman" w:cs="Times New Roman"/>
            <w:color w:val="000000" w:themeColor="text1"/>
            <w:sz w:val="24"/>
            <w:szCs w:val="24"/>
          </w:rPr>
          <w:t>influenced</w:t>
        </w:r>
      </w:ins>
      <w:del w:id="6" w:author="Rogers A.E." w:date="2019-02-25T06:10:00Z">
        <w:r w:rsidR="008338FC" w:rsidRPr="00A46CDA" w:rsidDel="008B22E0">
          <w:rPr>
            <w:rFonts w:ascii="Times New Roman" w:hAnsi="Times New Roman" w:cs="Times New Roman"/>
            <w:color w:val="000000" w:themeColor="text1"/>
            <w:sz w:val="24"/>
            <w:szCs w:val="24"/>
          </w:rPr>
          <w:delText>determined</w:delText>
        </w:r>
      </w:del>
      <w:r w:rsidR="008338FC" w:rsidRPr="00A46CDA">
        <w:rPr>
          <w:rFonts w:ascii="Times New Roman" w:hAnsi="Times New Roman" w:cs="Times New Roman"/>
          <w:color w:val="000000" w:themeColor="text1"/>
          <w:sz w:val="24"/>
          <w:szCs w:val="24"/>
        </w:rPr>
        <w:t xml:space="preserve"> the legitimiacy of patients’ goals, </w:t>
      </w:r>
      <w:r w:rsidR="00841F1E" w:rsidRPr="00A46CDA">
        <w:rPr>
          <w:rFonts w:ascii="Times New Roman" w:hAnsi="Times New Roman" w:cs="Times New Roman"/>
          <w:color w:val="000000" w:themeColor="text1"/>
          <w:sz w:val="24"/>
          <w:szCs w:val="24"/>
        </w:rPr>
        <w:t>and</w:t>
      </w:r>
      <w:del w:id="7" w:author="Rogers A.E." w:date="2019-02-25T06:10:00Z">
        <w:r w:rsidR="00841F1E" w:rsidRPr="00A46CDA" w:rsidDel="008B22E0">
          <w:rPr>
            <w:rFonts w:ascii="Times New Roman" w:hAnsi="Times New Roman" w:cs="Times New Roman"/>
            <w:color w:val="000000" w:themeColor="text1"/>
            <w:sz w:val="24"/>
            <w:szCs w:val="24"/>
          </w:rPr>
          <w:delText xml:space="preserve"> influenced</w:delText>
        </w:r>
      </w:del>
      <w:r w:rsidR="00841F1E" w:rsidRPr="00A46CDA">
        <w:rPr>
          <w:rFonts w:ascii="Times New Roman" w:hAnsi="Times New Roman" w:cs="Times New Roman"/>
          <w:color w:val="000000" w:themeColor="text1"/>
          <w:sz w:val="24"/>
          <w:szCs w:val="24"/>
        </w:rPr>
        <w:t xml:space="preserve"> </w:t>
      </w:r>
      <w:r w:rsidR="00B9658C" w:rsidRPr="00A46CDA">
        <w:rPr>
          <w:rFonts w:ascii="Times New Roman" w:hAnsi="Times New Roman" w:cs="Times New Roman"/>
          <w:color w:val="000000" w:themeColor="text1"/>
          <w:sz w:val="24"/>
          <w:szCs w:val="24"/>
        </w:rPr>
        <w:t xml:space="preserve">who was eligible for </w:t>
      </w:r>
      <w:r w:rsidR="00DE603C" w:rsidRPr="00A46CDA">
        <w:rPr>
          <w:rFonts w:ascii="Times New Roman" w:hAnsi="Times New Roman" w:cs="Times New Roman"/>
          <w:color w:val="000000" w:themeColor="text1"/>
          <w:sz w:val="24"/>
          <w:szCs w:val="24"/>
        </w:rPr>
        <w:t xml:space="preserve">a </w:t>
      </w:r>
      <w:r w:rsidR="00A353D7" w:rsidRPr="00A46CDA">
        <w:rPr>
          <w:rFonts w:ascii="Times New Roman" w:hAnsi="Times New Roman" w:cs="Times New Roman"/>
          <w:color w:val="000000" w:themeColor="text1"/>
          <w:sz w:val="24"/>
          <w:szCs w:val="24"/>
        </w:rPr>
        <w:t xml:space="preserve">more person-centred </w:t>
      </w:r>
      <w:r w:rsidR="00B9658C" w:rsidRPr="00A46CDA">
        <w:rPr>
          <w:rFonts w:ascii="Times New Roman" w:hAnsi="Times New Roman" w:cs="Times New Roman"/>
          <w:color w:val="000000" w:themeColor="text1"/>
          <w:sz w:val="24"/>
          <w:szCs w:val="24"/>
        </w:rPr>
        <w:t>rather</w:t>
      </w:r>
      <w:r w:rsidR="00DE603C" w:rsidRPr="00A46CDA">
        <w:rPr>
          <w:rFonts w:ascii="Times New Roman" w:hAnsi="Times New Roman" w:cs="Times New Roman"/>
          <w:color w:val="000000" w:themeColor="text1"/>
          <w:sz w:val="24"/>
          <w:szCs w:val="24"/>
        </w:rPr>
        <w:t xml:space="preserve"> than</w:t>
      </w:r>
      <w:r w:rsidR="00B9658C" w:rsidRPr="00A46CDA">
        <w:rPr>
          <w:rFonts w:ascii="Times New Roman" w:hAnsi="Times New Roman" w:cs="Times New Roman"/>
          <w:color w:val="000000" w:themeColor="text1"/>
          <w:sz w:val="24"/>
          <w:szCs w:val="24"/>
        </w:rPr>
        <w:t xml:space="preserve"> </w:t>
      </w:r>
      <w:r w:rsidR="006D6BAC" w:rsidRPr="00A46CDA">
        <w:rPr>
          <w:rFonts w:ascii="Times New Roman" w:hAnsi="Times New Roman" w:cs="Times New Roman"/>
          <w:color w:val="000000" w:themeColor="text1"/>
          <w:sz w:val="24"/>
          <w:szCs w:val="24"/>
        </w:rPr>
        <w:t xml:space="preserve">directive </w:t>
      </w:r>
      <w:r w:rsidR="00DB5C4B" w:rsidRPr="00A46CDA">
        <w:rPr>
          <w:rFonts w:ascii="Times New Roman" w:hAnsi="Times New Roman" w:cs="Times New Roman"/>
          <w:color w:val="000000" w:themeColor="text1"/>
          <w:sz w:val="24"/>
          <w:szCs w:val="24"/>
        </w:rPr>
        <w:t>approach</w:t>
      </w:r>
      <w:r w:rsidR="001D52C4" w:rsidRPr="00A46CDA">
        <w:rPr>
          <w:rFonts w:ascii="Times New Roman" w:hAnsi="Times New Roman" w:cs="Times New Roman"/>
          <w:color w:val="000000" w:themeColor="text1"/>
          <w:sz w:val="24"/>
          <w:szCs w:val="24"/>
        </w:rPr>
        <w:t xml:space="preserve">. </w:t>
      </w:r>
      <w:r w:rsidR="002C5B73" w:rsidRPr="00A46CDA">
        <w:rPr>
          <w:rFonts w:ascii="Times New Roman" w:hAnsi="Times New Roman" w:cs="Times New Roman"/>
          <w:color w:val="000000" w:themeColor="text1"/>
          <w:sz w:val="24"/>
          <w:szCs w:val="24"/>
        </w:rPr>
        <w:t>The d</w:t>
      </w:r>
      <w:r w:rsidR="002C5B73" w:rsidRPr="00A46CDA">
        <w:rPr>
          <w:rFonts w:ascii="Times New Roman" w:hAnsi="Times New Roman" w:cs="Times New Roman"/>
          <w:sz w:val="24"/>
          <w:szCs w:val="24"/>
        </w:rPr>
        <w:t>iscursive space around ‘the good patient</w:t>
      </w:r>
      <w:r w:rsidR="00CE4F80" w:rsidRPr="00A46CDA">
        <w:rPr>
          <w:rFonts w:ascii="Times New Roman" w:hAnsi="Times New Roman" w:cs="Times New Roman"/>
          <w:sz w:val="24"/>
          <w:szCs w:val="24"/>
        </w:rPr>
        <w:t>’</w:t>
      </w:r>
      <w:r w:rsidR="002C5B73" w:rsidRPr="00A46CDA">
        <w:rPr>
          <w:rFonts w:ascii="Times New Roman" w:hAnsi="Times New Roman" w:cs="Times New Roman"/>
          <w:sz w:val="24"/>
          <w:szCs w:val="24"/>
        </w:rPr>
        <w:t xml:space="preserve"> </w:t>
      </w:r>
      <w:r w:rsidR="00811175" w:rsidRPr="00A46CDA">
        <w:rPr>
          <w:rFonts w:ascii="Times New Roman" w:hAnsi="Times New Roman" w:cs="Times New Roman"/>
          <w:sz w:val="24"/>
          <w:szCs w:val="24"/>
        </w:rPr>
        <w:t>within a medicall</w:t>
      </w:r>
      <w:ins w:id="8" w:author="Rogers A.E." w:date="2019-02-25T06:12:00Z">
        <w:r w:rsidR="00E85A74">
          <w:rPr>
            <w:rFonts w:ascii="Times New Roman" w:hAnsi="Times New Roman" w:cs="Times New Roman"/>
            <w:sz w:val="24"/>
            <w:szCs w:val="24"/>
          </w:rPr>
          <w:t>y and professionalised</w:t>
        </w:r>
      </w:ins>
      <w:del w:id="9" w:author="Rogers A.E." w:date="2019-02-25T06:11:00Z">
        <w:r w:rsidR="00811175" w:rsidRPr="00A46CDA" w:rsidDel="00E85A74">
          <w:rPr>
            <w:rFonts w:ascii="Times New Roman" w:hAnsi="Times New Roman" w:cs="Times New Roman"/>
            <w:sz w:val="24"/>
            <w:szCs w:val="24"/>
          </w:rPr>
          <w:delText>y</w:delText>
        </w:r>
      </w:del>
      <w:r w:rsidR="00811175" w:rsidRPr="00A46CDA">
        <w:rPr>
          <w:rFonts w:ascii="Times New Roman" w:hAnsi="Times New Roman" w:cs="Times New Roman"/>
          <w:sz w:val="24"/>
          <w:szCs w:val="24"/>
        </w:rPr>
        <w:t xml:space="preserve"> </w:t>
      </w:r>
      <w:r w:rsidR="002C5B73" w:rsidRPr="00A46CDA">
        <w:rPr>
          <w:rFonts w:ascii="Times New Roman" w:hAnsi="Times New Roman" w:cs="Times New Roman"/>
          <w:sz w:val="24"/>
          <w:szCs w:val="24"/>
        </w:rPr>
        <w:t>dominan</w:t>
      </w:r>
      <w:r w:rsidR="00811175" w:rsidRPr="00A46CDA">
        <w:rPr>
          <w:rFonts w:ascii="Times New Roman" w:hAnsi="Times New Roman" w:cs="Times New Roman"/>
          <w:sz w:val="24"/>
          <w:szCs w:val="24"/>
        </w:rPr>
        <w:t xml:space="preserve">t </w:t>
      </w:r>
      <w:r w:rsidR="002C5B73" w:rsidRPr="00A46CDA">
        <w:rPr>
          <w:rFonts w:ascii="Times New Roman" w:hAnsi="Times New Roman" w:cs="Times New Roman"/>
          <w:sz w:val="24"/>
          <w:szCs w:val="24"/>
        </w:rPr>
        <w:t>field show</w:t>
      </w:r>
      <w:r w:rsidR="00811175" w:rsidRPr="00A46CDA">
        <w:rPr>
          <w:rFonts w:ascii="Times New Roman" w:hAnsi="Times New Roman" w:cs="Times New Roman"/>
          <w:sz w:val="24"/>
          <w:szCs w:val="24"/>
        </w:rPr>
        <w:t>ed</w:t>
      </w:r>
      <w:r w:rsidR="002C5B73" w:rsidRPr="00A46CDA">
        <w:rPr>
          <w:rFonts w:ascii="Times New Roman" w:hAnsi="Times New Roman" w:cs="Times New Roman"/>
          <w:sz w:val="24"/>
          <w:szCs w:val="24"/>
        </w:rPr>
        <w:t xml:space="preserve"> how only some subjectivities </w:t>
      </w:r>
      <w:r w:rsidR="00C119A4" w:rsidRPr="00A46CDA">
        <w:rPr>
          <w:rFonts w:ascii="Times New Roman" w:hAnsi="Times New Roman" w:cs="Times New Roman"/>
          <w:sz w:val="24"/>
          <w:szCs w:val="24"/>
        </w:rPr>
        <w:t xml:space="preserve">were considered </w:t>
      </w:r>
      <w:r w:rsidR="002C5B73" w:rsidRPr="00A46CDA">
        <w:rPr>
          <w:rFonts w:ascii="Times New Roman" w:hAnsi="Times New Roman" w:cs="Times New Roman"/>
          <w:sz w:val="24"/>
          <w:szCs w:val="24"/>
        </w:rPr>
        <w:t>legitimate</w:t>
      </w:r>
      <w:r w:rsidR="00811175" w:rsidRPr="00A46CDA">
        <w:rPr>
          <w:rFonts w:ascii="Times New Roman" w:hAnsi="Times New Roman" w:cs="Times New Roman"/>
          <w:sz w:val="24"/>
          <w:szCs w:val="24"/>
        </w:rPr>
        <w:t>,</w:t>
      </w:r>
      <w:r w:rsidR="002C5B73" w:rsidRPr="00A46CDA">
        <w:rPr>
          <w:rFonts w:ascii="Times New Roman" w:hAnsi="Times New Roman" w:cs="Times New Roman"/>
          <w:sz w:val="24"/>
          <w:szCs w:val="24"/>
        </w:rPr>
        <w:t xml:space="preserve"> and in turn </w:t>
      </w:r>
      <w:r w:rsidR="00A55798" w:rsidRPr="00A46CDA">
        <w:rPr>
          <w:rFonts w:ascii="Times New Roman" w:hAnsi="Times New Roman" w:cs="Times New Roman"/>
          <w:sz w:val="24"/>
          <w:szCs w:val="24"/>
        </w:rPr>
        <w:t>contr</w:t>
      </w:r>
      <w:r w:rsidR="006540A4" w:rsidRPr="00A46CDA">
        <w:rPr>
          <w:rFonts w:ascii="Times New Roman" w:hAnsi="Times New Roman" w:cs="Times New Roman"/>
          <w:sz w:val="24"/>
          <w:szCs w:val="24"/>
        </w:rPr>
        <w:t xml:space="preserve">ibuted to </w:t>
      </w:r>
      <w:r w:rsidR="002C5B73" w:rsidRPr="00A46CDA">
        <w:rPr>
          <w:rFonts w:ascii="Times New Roman" w:hAnsi="Times New Roman" w:cs="Times New Roman"/>
          <w:sz w:val="24"/>
          <w:szCs w:val="24"/>
        </w:rPr>
        <w:t>reproduc</w:t>
      </w:r>
      <w:r w:rsidR="006540A4" w:rsidRPr="00A46CDA">
        <w:rPr>
          <w:rFonts w:ascii="Times New Roman" w:hAnsi="Times New Roman" w:cs="Times New Roman"/>
          <w:sz w:val="24"/>
          <w:szCs w:val="24"/>
        </w:rPr>
        <w:t xml:space="preserve">tion </w:t>
      </w:r>
      <w:r w:rsidR="002C5B73" w:rsidRPr="00A46CDA">
        <w:rPr>
          <w:rFonts w:ascii="Times New Roman" w:hAnsi="Times New Roman" w:cs="Times New Roman"/>
          <w:sz w:val="24"/>
          <w:szCs w:val="24"/>
        </w:rPr>
        <w:t xml:space="preserve">of </w:t>
      </w:r>
      <w:r w:rsidR="00C119A4" w:rsidRPr="00A46CDA">
        <w:rPr>
          <w:rFonts w:ascii="Times New Roman" w:hAnsi="Times New Roman" w:cs="Times New Roman"/>
          <w:sz w:val="24"/>
          <w:szCs w:val="24"/>
        </w:rPr>
        <w:t>a medicalised and neoliberal doxa</w:t>
      </w:r>
      <w:r w:rsidR="00255419" w:rsidRPr="00A46CDA">
        <w:rPr>
          <w:rFonts w:ascii="Times New Roman" w:hAnsi="Times New Roman" w:cs="Times New Roman"/>
          <w:sz w:val="24"/>
          <w:szCs w:val="24"/>
        </w:rPr>
        <w:t>, conceptualised as SM doxa</w:t>
      </w:r>
      <w:r w:rsidR="00811175" w:rsidRPr="00A46CDA">
        <w:rPr>
          <w:rFonts w:ascii="Times New Roman" w:hAnsi="Times New Roman" w:cs="Times New Roman"/>
          <w:sz w:val="24"/>
          <w:szCs w:val="24"/>
        </w:rPr>
        <w:t xml:space="preserve">. </w:t>
      </w:r>
      <w:r w:rsidR="00F97A60" w:rsidRPr="00A46CDA">
        <w:rPr>
          <w:rStyle w:val="normaltextrun"/>
          <w:rFonts w:ascii="Times New Roman" w:hAnsi="Times New Roman" w:cs="Times New Roman"/>
          <w:color w:val="000000" w:themeColor="text1"/>
          <w:sz w:val="24"/>
          <w:szCs w:val="24"/>
          <w:shd w:val="clear" w:color="auto" w:fill="FFFFFF"/>
        </w:rPr>
        <w:t xml:space="preserve">We conclude </w:t>
      </w:r>
      <w:r w:rsidR="00B52B33" w:rsidRPr="00A46CDA">
        <w:rPr>
          <w:rStyle w:val="normaltextrun"/>
          <w:rFonts w:ascii="Times New Roman" w:hAnsi="Times New Roman" w:cs="Times New Roman"/>
          <w:color w:val="000000" w:themeColor="text1"/>
          <w:sz w:val="24"/>
          <w:szCs w:val="24"/>
          <w:shd w:val="clear" w:color="auto" w:fill="FFFFFF"/>
        </w:rPr>
        <w:t xml:space="preserve">the </w:t>
      </w:r>
      <w:r w:rsidR="00F97A60" w:rsidRPr="00A46CDA">
        <w:rPr>
          <w:rStyle w:val="normaltextrun"/>
          <w:rFonts w:ascii="Times New Roman" w:hAnsi="Times New Roman" w:cs="Times New Roman"/>
          <w:color w:val="000000" w:themeColor="text1"/>
          <w:sz w:val="24"/>
          <w:szCs w:val="24"/>
          <w:shd w:val="clear" w:color="auto" w:fill="FFFFFF"/>
        </w:rPr>
        <w:t xml:space="preserve">‘taken for granted’ assumptions of </w:t>
      </w:r>
      <w:r w:rsidR="00B52B33" w:rsidRPr="00A46CDA">
        <w:rPr>
          <w:rStyle w:val="normaltextrun"/>
          <w:rFonts w:ascii="Times New Roman" w:hAnsi="Times New Roman" w:cs="Times New Roman"/>
          <w:color w:val="000000" w:themeColor="text1"/>
          <w:sz w:val="24"/>
          <w:szCs w:val="24"/>
          <w:shd w:val="clear" w:color="auto" w:fill="FFFFFF"/>
        </w:rPr>
        <w:t xml:space="preserve">self-management </w:t>
      </w:r>
      <w:r w:rsidR="00F97A60" w:rsidRPr="00A46CDA">
        <w:rPr>
          <w:rStyle w:val="normaltextrun"/>
          <w:rFonts w:ascii="Times New Roman" w:hAnsi="Times New Roman" w:cs="Times New Roman"/>
          <w:color w:val="000000" w:themeColor="text1"/>
          <w:sz w:val="24"/>
          <w:szCs w:val="24"/>
          <w:shd w:val="clear" w:color="auto" w:fill="FFFFFF"/>
        </w:rPr>
        <w:t>need</w:t>
      </w:r>
      <w:r w:rsidR="00A85F10" w:rsidRPr="00A46CDA">
        <w:rPr>
          <w:rStyle w:val="normaltextrun"/>
          <w:rFonts w:ascii="Times New Roman" w:hAnsi="Times New Roman" w:cs="Times New Roman"/>
          <w:color w:val="000000" w:themeColor="text1"/>
          <w:sz w:val="24"/>
          <w:szCs w:val="24"/>
          <w:shd w:val="clear" w:color="auto" w:fill="FFFFFF"/>
        </w:rPr>
        <w:t xml:space="preserve"> </w:t>
      </w:r>
      <w:r w:rsidR="00F97A60" w:rsidRPr="00A46CDA">
        <w:rPr>
          <w:rStyle w:val="normaltextrun"/>
          <w:rFonts w:ascii="Times New Roman" w:hAnsi="Times New Roman" w:cs="Times New Roman"/>
          <w:color w:val="000000" w:themeColor="text1"/>
          <w:sz w:val="24"/>
          <w:szCs w:val="24"/>
          <w:shd w:val="clear" w:color="auto" w:fill="FFFFFF"/>
        </w:rPr>
        <w:t xml:space="preserve">to be challenged </w:t>
      </w:r>
      <w:r w:rsidR="00A85F10" w:rsidRPr="00A46CDA">
        <w:rPr>
          <w:rStyle w:val="normaltextrun"/>
          <w:rFonts w:ascii="Times New Roman" w:hAnsi="Times New Roman" w:cs="Times New Roman"/>
          <w:color w:val="000000" w:themeColor="text1"/>
          <w:sz w:val="24"/>
          <w:szCs w:val="24"/>
          <w:shd w:val="clear" w:color="auto" w:fill="FFFFFF"/>
        </w:rPr>
        <w:t xml:space="preserve">further </w:t>
      </w:r>
      <w:r w:rsidR="001157AC" w:rsidRPr="00A46CDA">
        <w:rPr>
          <w:rStyle w:val="normaltextrun"/>
          <w:rFonts w:ascii="Times New Roman" w:hAnsi="Times New Roman" w:cs="Times New Roman"/>
          <w:color w:val="000000" w:themeColor="text1"/>
          <w:sz w:val="24"/>
          <w:szCs w:val="24"/>
          <w:shd w:val="clear" w:color="auto" w:fill="FFFFFF"/>
        </w:rPr>
        <w:t xml:space="preserve">to avoid the </w:t>
      </w:r>
      <w:r w:rsidR="00B52B33" w:rsidRPr="00A46CDA">
        <w:rPr>
          <w:rStyle w:val="normaltextrun"/>
          <w:rFonts w:ascii="Times New Roman" w:hAnsi="Times New Roman" w:cs="Times New Roman"/>
          <w:color w:val="000000" w:themeColor="text1"/>
          <w:sz w:val="24"/>
          <w:szCs w:val="24"/>
          <w:shd w:val="clear" w:color="auto" w:fill="FFFFFF"/>
        </w:rPr>
        <w:t xml:space="preserve">negative social </w:t>
      </w:r>
      <w:r w:rsidR="001157AC" w:rsidRPr="00A46CDA">
        <w:rPr>
          <w:rStyle w:val="normaltextrun"/>
          <w:rFonts w:ascii="Times New Roman" w:hAnsi="Times New Roman" w:cs="Times New Roman"/>
          <w:color w:val="000000" w:themeColor="text1"/>
          <w:sz w:val="24"/>
          <w:szCs w:val="24"/>
          <w:shd w:val="clear" w:color="auto" w:fill="FFFFFF"/>
        </w:rPr>
        <w:t xml:space="preserve">representations </w:t>
      </w:r>
      <w:r w:rsidR="00B52B33" w:rsidRPr="00A46CDA">
        <w:rPr>
          <w:rStyle w:val="normaltextrun"/>
          <w:rFonts w:ascii="Times New Roman" w:hAnsi="Times New Roman" w:cs="Times New Roman"/>
          <w:color w:val="000000" w:themeColor="text1"/>
          <w:sz w:val="24"/>
          <w:szCs w:val="24"/>
          <w:shd w:val="clear" w:color="auto" w:fill="FFFFFF"/>
        </w:rPr>
        <w:t xml:space="preserve">and </w:t>
      </w:r>
      <w:r w:rsidR="001157AC" w:rsidRPr="00A46CDA">
        <w:rPr>
          <w:rStyle w:val="normaltextrun"/>
          <w:rFonts w:ascii="Times New Roman" w:hAnsi="Times New Roman" w:cs="Times New Roman"/>
          <w:color w:val="000000" w:themeColor="text1"/>
          <w:sz w:val="24"/>
          <w:szCs w:val="24"/>
          <w:shd w:val="clear" w:color="auto" w:fill="FFFFFF"/>
        </w:rPr>
        <w:t xml:space="preserve">unreleastic </w:t>
      </w:r>
      <w:r w:rsidR="00B52B33" w:rsidRPr="00A46CDA">
        <w:rPr>
          <w:rStyle w:val="normaltextrun"/>
          <w:rFonts w:ascii="Times New Roman" w:hAnsi="Times New Roman" w:cs="Times New Roman"/>
          <w:color w:val="000000" w:themeColor="text1"/>
          <w:sz w:val="24"/>
          <w:szCs w:val="24"/>
          <w:shd w:val="clear" w:color="auto" w:fill="FFFFFF"/>
        </w:rPr>
        <w:t xml:space="preserve">expectations </w:t>
      </w:r>
      <w:r w:rsidR="00694FF5" w:rsidRPr="00A46CDA">
        <w:rPr>
          <w:rStyle w:val="normaltextrun"/>
          <w:rFonts w:ascii="Times New Roman" w:hAnsi="Times New Roman" w:cs="Times New Roman"/>
          <w:color w:val="000000" w:themeColor="text1"/>
          <w:sz w:val="24"/>
          <w:szCs w:val="24"/>
          <w:shd w:val="clear" w:color="auto" w:fill="FFFFFF"/>
        </w:rPr>
        <w:t xml:space="preserve">placed on </w:t>
      </w:r>
      <w:r w:rsidR="007A778A" w:rsidRPr="00A46CDA">
        <w:rPr>
          <w:rStyle w:val="normaltextrun"/>
          <w:rFonts w:ascii="Times New Roman" w:hAnsi="Times New Roman" w:cs="Times New Roman"/>
          <w:color w:val="000000" w:themeColor="text1"/>
          <w:sz w:val="24"/>
          <w:szCs w:val="24"/>
          <w:shd w:val="clear" w:color="auto" w:fill="FFFFFF"/>
        </w:rPr>
        <w:t xml:space="preserve">those with </w:t>
      </w:r>
      <w:r w:rsidR="00A85F10" w:rsidRPr="00A46CDA">
        <w:rPr>
          <w:rStyle w:val="normaltextrun"/>
          <w:rFonts w:ascii="Times New Roman" w:hAnsi="Times New Roman" w:cs="Times New Roman"/>
          <w:color w:val="000000" w:themeColor="text1"/>
          <w:sz w:val="24"/>
          <w:szCs w:val="24"/>
          <w:shd w:val="clear" w:color="auto" w:fill="FFFFFF"/>
        </w:rPr>
        <w:t>less capital</w:t>
      </w:r>
      <w:r w:rsidR="00255419" w:rsidRPr="00A46CDA">
        <w:rPr>
          <w:rStyle w:val="normaltextrun"/>
          <w:rFonts w:ascii="Times New Roman" w:hAnsi="Times New Roman" w:cs="Times New Roman"/>
          <w:color w:val="000000" w:themeColor="text1"/>
          <w:sz w:val="24"/>
          <w:szCs w:val="24"/>
          <w:shd w:val="clear" w:color="auto" w:fill="FFFFFF"/>
        </w:rPr>
        <w:t xml:space="preserve">, and which </w:t>
      </w:r>
      <w:r w:rsidR="00246A22" w:rsidRPr="00A46CDA">
        <w:rPr>
          <w:rStyle w:val="normaltextrun"/>
          <w:rFonts w:ascii="Times New Roman" w:hAnsi="Times New Roman" w:cs="Times New Roman"/>
          <w:color w:val="000000" w:themeColor="text1"/>
          <w:sz w:val="24"/>
          <w:szCs w:val="24"/>
          <w:shd w:val="clear" w:color="auto" w:fill="FFFFFF"/>
        </w:rPr>
        <w:t xml:space="preserve">sees them </w:t>
      </w:r>
      <w:r w:rsidR="00255419" w:rsidRPr="00A46CDA">
        <w:rPr>
          <w:rStyle w:val="normaltextrun"/>
          <w:rFonts w:ascii="Times New Roman" w:hAnsi="Times New Roman" w:cs="Times New Roman"/>
          <w:color w:val="000000" w:themeColor="text1"/>
          <w:sz w:val="24"/>
          <w:szCs w:val="24"/>
          <w:shd w:val="clear" w:color="auto" w:fill="FFFFFF"/>
        </w:rPr>
        <w:t>marginalise</w:t>
      </w:r>
      <w:r w:rsidR="00246A22" w:rsidRPr="00A46CDA">
        <w:rPr>
          <w:rStyle w:val="normaltextrun"/>
          <w:rFonts w:ascii="Times New Roman" w:hAnsi="Times New Roman" w:cs="Times New Roman"/>
          <w:color w:val="000000" w:themeColor="text1"/>
          <w:sz w:val="24"/>
          <w:szCs w:val="24"/>
          <w:shd w:val="clear" w:color="auto" w:fill="FFFFFF"/>
        </w:rPr>
        <w:t>d</w:t>
      </w:r>
      <w:r w:rsidR="00255419" w:rsidRPr="00A46CDA">
        <w:rPr>
          <w:rStyle w:val="normaltextrun"/>
          <w:rFonts w:ascii="Times New Roman" w:hAnsi="Times New Roman" w:cs="Times New Roman"/>
          <w:color w:val="000000" w:themeColor="text1"/>
          <w:sz w:val="24"/>
          <w:szCs w:val="24"/>
          <w:shd w:val="clear" w:color="auto" w:fill="FFFFFF"/>
        </w:rPr>
        <w:t xml:space="preserve"> </w:t>
      </w:r>
      <w:r w:rsidR="00246A22" w:rsidRPr="00A46CDA">
        <w:rPr>
          <w:rStyle w:val="normaltextrun"/>
          <w:rFonts w:ascii="Times New Roman" w:hAnsi="Times New Roman" w:cs="Times New Roman"/>
          <w:color w:val="000000" w:themeColor="text1"/>
          <w:sz w:val="24"/>
          <w:szCs w:val="24"/>
          <w:shd w:val="clear" w:color="auto" w:fill="FFFFFF"/>
        </w:rPr>
        <w:t>within clinical interactions</w:t>
      </w:r>
      <w:r w:rsidR="00255419" w:rsidRPr="00A46CDA">
        <w:rPr>
          <w:rStyle w:val="normaltextrun"/>
          <w:rFonts w:ascii="Times New Roman" w:hAnsi="Times New Roman" w:cs="Times New Roman"/>
          <w:color w:val="000000" w:themeColor="text1"/>
          <w:sz w:val="24"/>
          <w:szCs w:val="24"/>
          <w:shd w:val="clear" w:color="auto" w:fill="FFFFFF"/>
        </w:rPr>
        <w:t xml:space="preserve">. </w:t>
      </w:r>
      <w:r w:rsidR="00FC7551" w:rsidRPr="00A46CDA">
        <w:rPr>
          <w:rStyle w:val="normaltextrun"/>
          <w:rFonts w:ascii="Times New Roman" w:hAnsi="Times New Roman" w:cs="Times New Roman"/>
          <w:color w:val="000000" w:themeColor="text1"/>
          <w:sz w:val="24"/>
          <w:szCs w:val="24"/>
          <w:shd w:val="clear" w:color="auto" w:fill="FFFFFF"/>
        </w:rPr>
        <w:t xml:space="preserve">Arguably though, </w:t>
      </w:r>
      <w:r w:rsidR="000D1E0B" w:rsidRPr="00A46CDA">
        <w:rPr>
          <w:rStyle w:val="normaltextrun"/>
          <w:rFonts w:ascii="Times New Roman" w:hAnsi="Times New Roman" w:cs="Times New Roman"/>
          <w:color w:val="000000" w:themeColor="text1"/>
          <w:sz w:val="24"/>
          <w:szCs w:val="24"/>
          <w:shd w:val="clear" w:color="auto" w:fill="FFFFFF"/>
        </w:rPr>
        <w:t xml:space="preserve">if real change is to occur for the roles of patients and professionals, </w:t>
      </w:r>
      <w:r w:rsidR="00930F1A" w:rsidRPr="00A46CDA">
        <w:rPr>
          <w:rStyle w:val="normaltextrun"/>
          <w:rFonts w:ascii="Times New Roman" w:hAnsi="Times New Roman" w:cs="Times New Roman"/>
          <w:color w:val="000000" w:themeColor="text1"/>
          <w:sz w:val="24"/>
          <w:szCs w:val="24"/>
          <w:shd w:val="clear" w:color="auto" w:fill="FFFFFF"/>
        </w:rPr>
        <w:t>disruption is needed</w:t>
      </w:r>
      <w:r w:rsidR="00194E88" w:rsidRPr="00A46CDA">
        <w:rPr>
          <w:rStyle w:val="normaltextrun"/>
          <w:rFonts w:ascii="Times New Roman" w:hAnsi="Times New Roman" w:cs="Times New Roman"/>
          <w:color w:val="000000" w:themeColor="text1"/>
          <w:sz w:val="24"/>
          <w:szCs w:val="24"/>
          <w:shd w:val="clear" w:color="auto" w:fill="FFFFFF"/>
        </w:rPr>
        <w:t xml:space="preserve"> of the </w:t>
      </w:r>
      <w:r w:rsidR="00194E88" w:rsidRPr="00A46CDA">
        <w:rPr>
          <w:rFonts w:ascii="Times New Roman" w:hAnsi="Times New Roman" w:cs="Times New Roman"/>
          <w:color w:val="333333"/>
          <w:sz w:val="24"/>
          <w:szCs w:val="24"/>
        </w:rPr>
        <w:t>unquestionable orthodoxy</w:t>
      </w:r>
      <w:r w:rsidR="00930F1A" w:rsidRPr="00A46CDA">
        <w:rPr>
          <w:rStyle w:val="normaltextrun"/>
          <w:rFonts w:ascii="Times New Roman" w:hAnsi="Times New Roman" w:cs="Times New Roman"/>
          <w:color w:val="000000" w:themeColor="text1"/>
          <w:sz w:val="24"/>
          <w:szCs w:val="24"/>
          <w:shd w:val="clear" w:color="auto" w:fill="FFFFFF"/>
        </w:rPr>
        <w:t xml:space="preserve"> </w:t>
      </w:r>
      <w:r w:rsidR="00194E88" w:rsidRPr="00A46CDA">
        <w:rPr>
          <w:rStyle w:val="normaltextrun"/>
          <w:rFonts w:ascii="Times New Roman" w:hAnsi="Times New Roman" w:cs="Times New Roman"/>
          <w:color w:val="000000" w:themeColor="text1"/>
          <w:sz w:val="24"/>
          <w:szCs w:val="24"/>
          <w:shd w:val="clear" w:color="auto" w:fill="FFFFFF"/>
        </w:rPr>
        <w:t xml:space="preserve">that operates </w:t>
      </w:r>
      <w:r w:rsidR="00DB2B10" w:rsidRPr="00A46CDA">
        <w:rPr>
          <w:rStyle w:val="normaltextrun"/>
          <w:rFonts w:ascii="Times New Roman" w:hAnsi="Times New Roman" w:cs="Times New Roman"/>
          <w:color w:val="000000" w:themeColor="text1"/>
          <w:sz w:val="24"/>
          <w:szCs w:val="24"/>
          <w:shd w:val="clear" w:color="auto" w:fill="FFFFFF"/>
        </w:rPr>
        <w:t xml:space="preserve">across the entiriety of the healthcare field – </w:t>
      </w:r>
      <w:r w:rsidR="00194E88" w:rsidRPr="00A46CDA">
        <w:rPr>
          <w:rStyle w:val="normaltextrun"/>
          <w:rFonts w:ascii="Times New Roman" w:hAnsi="Times New Roman" w:cs="Times New Roman"/>
          <w:color w:val="000000" w:themeColor="text1"/>
          <w:sz w:val="24"/>
          <w:szCs w:val="24"/>
          <w:shd w:val="clear" w:color="auto" w:fill="FFFFFF"/>
        </w:rPr>
        <w:t xml:space="preserve">in </w:t>
      </w:r>
      <w:r w:rsidR="00DB2B10" w:rsidRPr="00A46CDA">
        <w:rPr>
          <w:rStyle w:val="normaltextrun"/>
          <w:rFonts w:ascii="Times New Roman" w:hAnsi="Times New Roman" w:cs="Times New Roman"/>
          <w:color w:val="000000" w:themeColor="text1"/>
          <w:sz w:val="24"/>
          <w:szCs w:val="24"/>
          <w:shd w:val="clear" w:color="auto" w:fill="FFFFFF"/>
        </w:rPr>
        <w:t xml:space="preserve">the practices and perceptions of patients and professionals, </w:t>
      </w:r>
      <w:r w:rsidR="00194E88" w:rsidRPr="00A46CDA">
        <w:rPr>
          <w:rStyle w:val="normaltextrun"/>
          <w:rFonts w:ascii="Times New Roman" w:hAnsi="Times New Roman" w:cs="Times New Roman"/>
          <w:color w:val="000000" w:themeColor="text1"/>
          <w:sz w:val="24"/>
          <w:szCs w:val="24"/>
          <w:shd w:val="clear" w:color="auto" w:fill="FFFFFF"/>
        </w:rPr>
        <w:t xml:space="preserve">to the practices and perceptions of institutions, the </w:t>
      </w:r>
      <w:r w:rsidR="00B34F27" w:rsidRPr="00A46CDA">
        <w:rPr>
          <w:rStyle w:val="normaltextrun"/>
          <w:rFonts w:ascii="Times New Roman" w:hAnsi="Times New Roman" w:cs="Times New Roman"/>
          <w:color w:val="000000" w:themeColor="text1"/>
          <w:sz w:val="24"/>
          <w:szCs w:val="24"/>
          <w:shd w:val="clear" w:color="auto" w:fill="FFFFFF"/>
        </w:rPr>
        <w:t xml:space="preserve">government </w:t>
      </w:r>
      <w:r w:rsidR="00194E88" w:rsidRPr="00A46CDA">
        <w:rPr>
          <w:rStyle w:val="normaltextrun"/>
          <w:rFonts w:ascii="Times New Roman" w:hAnsi="Times New Roman" w:cs="Times New Roman"/>
          <w:color w:val="000000" w:themeColor="text1"/>
          <w:sz w:val="24"/>
          <w:szCs w:val="24"/>
          <w:shd w:val="clear" w:color="auto" w:fill="FFFFFF"/>
        </w:rPr>
        <w:t xml:space="preserve">and social groups. </w:t>
      </w:r>
    </w:p>
    <w:p w14:paraId="0C409CDF" w14:textId="34F93AD8" w:rsidR="00660347" w:rsidRPr="00A46CDA" w:rsidRDefault="008D765D" w:rsidP="008218B9">
      <w:pPr>
        <w:pStyle w:val="Heading2"/>
        <w:rPr>
          <w:color w:val="000000" w:themeColor="text1"/>
        </w:rPr>
      </w:pPr>
      <w:r w:rsidRPr="00A46CDA">
        <w:rPr>
          <w:color w:val="000000" w:themeColor="text1"/>
        </w:rPr>
        <w:lastRenderedPageBreak/>
        <w:t>Introduction</w:t>
      </w:r>
      <w:r w:rsidR="00660347" w:rsidRPr="00A46CDA">
        <w:rPr>
          <w:color w:val="000000" w:themeColor="text1"/>
        </w:rPr>
        <w:t xml:space="preserve"> (1</w:t>
      </w:r>
      <w:r w:rsidR="00881F5E" w:rsidRPr="00A46CDA">
        <w:rPr>
          <w:color w:val="000000" w:themeColor="text1"/>
        </w:rPr>
        <w:t>5</w:t>
      </w:r>
      <w:r w:rsidR="00F92685">
        <w:rPr>
          <w:color w:val="000000" w:themeColor="text1"/>
        </w:rPr>
        <w:t>00</w:t>
      </w:r>
      <w:r w:rsidR="00660347" w:rsidRPr="00A46CDA">
        <w:rPr>
          <w:color w:val="000000" w:themeColor="text1"/>
        </w:rPr>
        <w:t xml:space="preserve"> / 1</w:t>
      </w:r>
      <w:r w:rsidR="00F92685">
        <w:rPr>
          <w:color w:val="000000" w:themeColor="text1"/>
        </w:rPr>
        <w:t>328</w:t>
      </w:r>
      <w:r w:rsidR="00660347" w:rsidRPr="00A46CDA">
        <w:rPr>
          <w:color w:val="000000" w:themeColor="text1"/>
        </w:rPr>
        <w:t>)</w:t>
      </w:r>
    </w:p>
    <w:p w14:paraId="022D3C55" w14:textId="523512FB" w:rsidR="00540234" w:rsidRPr="00540234" w:rsidRDefault="002B46F2" w:rsidP="00540234">
      <w:pPr>
        <w:rPr>
          <w:ins w:id="10" w:author="Rogers A.E." w:date="2019-02-25T06:37:00Z"/>
          <w:rFonts w:ascii="Times New Roman" w:eastAsia="Times New Roman" w:hAnsi="Times New Roman" w:cs="Times New Roman"/>
          <w:sz w:val="24"/>
          <w:szCs w:val="24"/>
          <w:lang w:val="en-GB"/>
        </w:rPr>
      </w:pPr>
      <w:r w:rsidRPr="00A46CDA">
        <w:rPr>
          <w:rFonts w:ascii="Times New Roman" w:hAnsi="Times New Roman" w:cs="Times New Roman"/>
          <w:color w:val="000000" w:themeColor="text1"/>
          <w:sz w:val="24"/>
          <w:szCs w:val="24"/>
        </w:rPr>
        <w:t>Self-management support is a key component of chronic condition management</w:t>
      </w:r>
      <w:r w:rsidR="00981D16" w:rsidRPr="00A46CDA">
        <w:rPr>
          <w:rFonts w:ascii="Times New Roman" w:hAnsi="Times New Roman" w:cs="Times New Roman"/>
          <w:color w:val="000000" w:themeColor="text1"/>
          <w:sz w:val="24"/>
          <w:szCs w:val="24"/>
        </w:rPr>
        <w:t xml:space="preserve"> in many contemporary healthcare systems</w:t>
      </w:r>
      <w:r w:rsidRPr="00A46CDA">
        <w:rPr>
          <w:rFonts w:ascii="Times New Roman" w:hAnsi="Times New Roman" w:cs="Times New Roman"/>
          <w:color w:val="000000" w:themeColor="text1"/>
          <w:sz w:val="24"/>
          <w:szCs w:val="24"/>
        </w:rPr>
        <w:t>.</w:t>
      </w:r>
      <w:r w:rsidR="00660347" w:rsidRPr="00A46CDA">
        <w:rPr>
          <w:rFonts w:ascii="Times New Roman" w:hAnsi="Times New Roman" w:cs="Times New Roman"/>
          <w:color w:val="000000" w:themeColor="text1"/>
          <w:sz w:val="24"/>
          <w:szCs w:val="24"/>
        </w:rPr>
        <w:t xml:space="preserve"> This is the support that health professionals provide to people with chronic conditions to help them to develop their knowledge, skills, and confidence to manage their conditions in the context of their everyday life </w:t>
      </w:r>
      <w:r w:rsidR="00660347" w:rsidRPr="00A46CDA">
        <w:rPr>
          <w:rFonts w:ascii="Times New Roman" w:hAnsi="Times New Roman" w:cs="Times New Roman"/>
          <w:color w:val="000000" w:themeColor="text1"/>
          <w:sz w:val="24"/>
          <w:szCs w:val="24"/>
        </w:rPr>
        <w:fldChar w:fldCharType="begin"/>
      </w:r>
      <w:r w:rsidR="00660347" w:rsidRPr="00A46CDA">
        <w:rPr>
          <w:rFonts w:ascii="Times New Roman" w:hAnsi="Times New Roman" w:cs="Times New Roman"/>
          <w:color w:val="000000" w:themeColor="text1"/>
          <w:sz w:val="24"/>
          <w:szCs w:val="24"/>
        </w:rPr>
        <w:instrText xml:space="preserve"> ADDIN EN.CITE &lt;EndNote&gt;&lt;Cite&gt;&lt;Author&gt;Jordan&lt;/Author&gt;&lt;Year&gt;2008&lt;/Year&gt;&lt;RecNum&gt;415&lt;/RecNum&gt;&lt;DisplayText&gt;(Jordan et al., 2008; Lawn &amp;amp; Schoo, 2010)&lt;/DisplayText&gt;&lt;record&gt;&lt;rec-number&gt;415&lt;/rec-number&gt;&lt;foreign-keys&gt;&lt;key app="EN" db-id="tfpr5a0sia2t9pe2et4vzaz2etevep59prp5" timestamp="1535683894"&gt;415&lt;/key&gt;&lt;/foreign-keys&gt;&lt;ref-type name="Journal Article"&gt;17&lt;/ref-type&gt;&lt;contributors&gt;&lt;authors&gt;&lt;author&gt;Jordan, Joanne E&lt;/author&gt;&lt;author&gt;Briggs, Andrew M&lt;/author&gt;&lt;author&gt;Brand, Caroline A&lt;/author&gt;&lt;author&gt;Osborne, Richard&lt;/author&gt;&lt;/authors&gt;&lt;/contributors&gt;&lt;titles&gt;&lt;title&gt;Enhancing patient engagement in chronic disease self-management support initiatives in Australia: the need for an integrated approach&lt;/title&gt;&lt;secondary-title&gt;The Medical Journal of Australia&lt;/secondary-title&gt;&lt;/titles&gt;&lt;periodical&gt;&lt;full-title&gt;The Medical Journal of Australia&lt;/full-title&gt;&lt;/periodical&gt;&lt;pages&gt;S9-S13&lt;/pages&gt;&lt;volume&gt;189&lt;/volume&gt;&lt;number&gt;10 Suppl&lt;/number&gt;&lt;dates&gt;&lt;year&gt;2008&lt;/year&gt;&lt;/dates&gt;&lt;isbn&gt;0025-729X&lt;/isbn&gt;&lt;urls&gt;&lt;/urls&gt;&lt;/record&gt;&lt;/Cite&gt;&lt;Cite&gt;&lt;Author&gt;Lawn&lt;/Author&gt;&lt;Year&gt;2010&lt;/Year&gt;&lt;RecNum&gt;25&lt;/RecNum&gt;&lt;record&gt;&lt;rec-number&gt;25&lt;/rec-number&gt;&lt;foreign-keys&gt;&lt;key app="EN" db-id="tfpr5a0sia2t9pe2et4vzaz2etevep59prp5" timestamp="1485991922"&gt;25&lt;/key&gt;&lt;/foreign-keys&gt;&lt;ref-type name="Journal Article"&gt;17&lt;/ref-type&gt;&lt;contributors&gt;&lt;authors&gt;&lt;author&gt;Lawn, Sharon&lt;/author&gt;&lt;author&gt;Schoo, Adrian&lt;/author&gt;&lt;/authors&gt;&lt;/contributors&gt;&lt;titles&gt;&lt;title&gt;Supporting self-management of chronic health conditions: common approaches&lt;/title&gt;&lt;secondary-title&gt;Patient education and counseling&lt;/secondary-title&gt;&lt;/titles&gt;&lt;periodical&gt;&lt;full-title&gt;Patient Education and Counseling&lt;/full-title&gt;&lt;abbr-1&gt;Patient Educ Couns&lt;/abbr-1&gt;&lt;/periodical&gt;&lt;pages&gt;205-211&lt;/pages&gt;&lt;volume&gt;80&lt;/volume&gt;&lt;number&gt;2&lt;/number&gt;&lt;dates&gt;&lt;year&gt;2010&lt;/year&gt;&lt;/dates&gt;&lt;isbn&gt;0738-3991&lt;/isbn&gt;&lt;urls&gt;&lt;/urls&gt;&lt;/record&gt;&lt;/Cite&gt;&lt;/EndNote&gt;</w:instrText>
      </w:r>
      <w:r w:rsidR="00660347" w:rsidRPr="00A46CDA">
        <w:rPr>
          <w:rFonts w:ascii="Times New Roman" w:hAnsi="Times New Roman" w:cs="Times New Roman"/>
          <w:color w:val="000000" w:themeColor="text1"/>
          <w:sz w:val="24"/>
          <w:szCs w:val="24"/>
        </w:rPr>
        <w:fldChar w:fldCharType="separate"/>
      </w:r>
      <w:r w:rsidR="00660347" w:rsidRPr="00A46CDA">
        <w:rPr>
          <w:rFonts w:ascii="Times New Roman" w:hAnsi="Times New Roman" w:cs="Times New Roman"/>
          <w:noProof/>
          <w:color w:val="000000" w:themeColor="text1"/>
          <w:sz w:val="24"/>
          <w:szCs w:val="24"/>
        </w:rPr>
        <w:t>(Jordan et al., 2008; Lawn &amp; Schoo, 2010)</w:t>
      </w:r>
      <w:r w:rsidR="00660347" w:rsidRPr="00A46CDA">
        <w:rPr>
          <w:rFonts w:ascii="Times New Roman" w:hAnsi="Times New Roman" w:cs="Times New Roman"/>
          <w:color w:val="000000" w:themeColor="text1"/>
          <w:sz w:val="24"/>
          <w:szCs w:val="24"/>
        </w:rPr>
        <w:fldChar w:fldCharType="end"/>
      </w:r>
      <w:r w:rsidR="00660347" w:rsidRPr="00A46CDA">
        <w:rPr>
          <w:rFonts w:ascii="Times New Roman" w:hAnsi="Times New Roman" w:cs="Times New Roman"/>
          <w:color w:val="000000" w:themeColor="text1"/>
          <w:sz w:val="24"/>
          <w:szCs w:val="24"/>
        </w:rPr>
        <w:t>. The importance of health professionals working collaboratively</w:t>
      </w:r>
      <w:r w:rsidR="00A442BE" w:rsidRPr="00A46CDA">
        <w:rPr>
          <w:rFonts w:ascii="Times New Roman" w:hAnsi="Times New Roman" w:cs="Times New Roman"/>
          <w:color w:val="000000" w:themeColor="text1"/>
          <w:sz w:val="24"/>
          <w:szCs w:val="24"/>
        </w:rPr>
        <w:t xml:space="preserve"> </w:t>
      </w:r>
      <w:r w:rsidR="00660347" w:rsidRPr="00A46CDA">
        <w:rPr>
          <w:rFonts w:ascii="Times New Roman" w:hAnsi="Times New Roman" w:cs="Times New Roman"/>
          <w:color w:val="000000" w:themeColor="text1"/>
          <w:sz w:val="24"/>
          <w:szCs w:val="24"/>
        </w:rPr>
        <w:t>or in partnership with their patients is emphasised</w:t>
      </w:r>
      <w:r w:rsidR="00B525E3" w:rsidRPr="00A46CDA">
        <w:rPr>
          <w:rFonts w:ascii="Times New Roman" w:hAnsi="Times New Roman" w:cs="Times New Roman"/>
          <w:color w:val="000000" w:themeColor="text1"/>
          <w:sz w:val="24"/>
          <w:szCs w:val="24"/>
        </w:rPr>
        <w:t xml:space="preserve"> in chronic care guidelines </w:t>
      </w:r>
      <w:r w:rsidR="00F8609E" w:rsidRPr="00A46CDA">
        <w:rPr>
          <w:rFonts w:ascii="Times New Roman" w:hAnsi="Times New Roman" w:cs="Times New Roman"/>
          <w:color w:val="000000" w:themeColor="text1"/>
          <w:sz w:val="24"/>
          <w:szCs w:val="24"/>
        </w:rPr>
        <w:fldChar w:fldCharType="begin"/>
      </w:r>
      <w:r w:rsidR="00F8609E" w:rsidRPr="00A46CDA">
        <w:rPr>
          <w:rFonts w:ascii="Times New Roman" w:hAnsi="Times New Roman" w:cs="Times New Roman"/>
          <w:color w:val="000000" w:themeColor="text1"/>
          <w:sz w:val="24"/>
          <w:szCs w:val="24"/>
        </w:rPr>
        <w:instrText xml:space="preserve"> ADDIN EN.CITE &lt;EndNote&gt;&lt;Cite&gt;&lt;Author&gt;Council&lt;/Author&gt;&lt;Year&gt;2017&lt;/Year&gt;&lt;RecNum&gt;516&lt;/RecNum&gt;&lt;Prefix&gt;e.g.`, Australian Health Ministers&amp;apos; Advisory Council&lt;/Prefix&gt;&lt;DisplayText&gt;(e.g., Australian Health Ministers&amp;apos; Advisory CouncilCouncil, 2017)&lt;/DisplayText&gt;&lt;record&gt;&lt;rec-number&gt;516&lt;/rec-number&gt;&lt;foreign-keys&gt;&lt;key app="EN" db-id="tfpr5a0sia2t9pe2et4vzaz2etevep59prp5" timestamp="1549417773"&gt;516&lt;/key&gt;&lt;/foreign-keys&gt;&lt;ref-type name="Report"&gt;27&lt;/ref-type&gt;&lt;contributors&gt;&lt;authors&gt;&lt;author&gt;Australian Health Ministers’ Advisory Council&lt;/author&gt;&lt;/authors&gt;&lt;/contributors&gt;&lt;titles&gt;&lt;title&gt;National Strategic Framework for Chronic Conditions&lt;/title&gt;&lt;/titles&gt;&lt;dates&gt;&lt;year&gt;2017&lt;/year&gt;&lt;/dates&gt;&lt;pub-location&gt;Canberra.&lt;/pub-location&gt;&lt;publisher&gt;Austr alian Government.&lt;/publisher&gt;&lt;urls&gt;&lt;/urls&gt;&lt;/record&gt;&lt;/Cite&gt;&lt;/EndNote&gt;</w:instrText>
      </w:r>
      <w:r w:rsidR="00F8609E" w:rsidRPr="00A46CDA">
        <w:rPr>
          <w:rFonts w:ascii="Times New Roman" w:hAnsi="Times New Roman" w:cs="Times New Roman"/>
          <w:color w:val="000000" w:themeColor="text1"/>
          <w:sz w:val="24"/>
          <w:szCs w:val="24"/>
        </w:rPr>
        <w:fldChar w:fldCharType="separate"/>
      </w:r>
      <w:r w:rsidR="00F8609E" w:rsidRPr="00A46CDA">
        <w:rPr>
          <w:rFonts w:ascii="Times New Roman" w:hAnsi="Times New Roman" w:cs="Times New Roman"/>
          <w:noProof/>
          <w:color w:val="000000" w:themeColor="text1"/>
          <w:sz w:val="24"/>
          <w:szCs w:val="24"/>
        </w:rPr>
        <w:t>(e.g., Australian Health Ministers' Advisory CouncilCouncil, 2017)</w:t>
      </w:r>
      <w:r w:rsidR="00F8609E" w:rsidRPr="00A46CDA">
        <w:rPr>
          <w:rFonts w:ascii="Times New Roman" w:hAnsi="Times New Roman" w:cs="Times New Roman"/>
          <w:color w:val="000000" w:themeColor="text1"/>
          <w:sz w:val="24"/>
          <w:szCs w:val="24"/>
        </w:rPr>
        <w:fldChar w:fldCharType="end"/>
      </w:r>
      <w:r w:rsidR="00847EFC" w:rsidRPr="00A46CDA">
        <w:rPr>
          <w:rFonts w:ascii="Times New Roman" w:hAnsi="Times New Roman" w:cs="Times New Roman"/>
          <w:color w:val="000000" w:themeColor="text1"/>
          <w:sz w:val="24"/>
          <w:szCs w:val="24"/>
        </w:rPr>
        <w:t xml:space="preserve">; and </w:t>
      </w:r>
      <w:r w:rsidR="00660347" w:rsidRPr="00A46CDA">
        <w:rPr>
          <w:rFonts w:ascii="Times New Roman" w:hAnsi="Times New Roman" w:cs="Times New Roman"/>
          <w:color w:val="000000" w:themeColor="text1"/>
          <w:sz w:val="24"/>
          <w:szCs w:val="24"/>
        </w:rPr>
        <w:t>reflects a broader shift in the healthcare policy agenda away from the traditional ‘top-down medical model’ – where patients are often positioned as passive recipients of care from health professionals. The notion of partnerships</w:t>
      </w:r>
      <w:r w:rsidR="00A442BE" w:rsidRPr="00A46CDA">
        <w:rPr>
          <w:rFonts w:ascii="Times New Roman" w:hAnsi="Times New Roman" w:cs="Times New Roman"/>
          <w:color w:val="000000" w:themeColor="text1"/>
          <w:sz w:val="24"/>
          <w:szCs w:val="24"/>
        </w:rPr>
        <w:t xml:space="preserve"> </w:t>
      </w:r>
      <w:r w:rsidR="00660347" w:rsidRPr="00A46CDA">
        <w:rPr>
          <w:rFonts w:ascii="Times New Roman" w:hAnsi="Times New Roman" w:cs="Times New Roman"/>
          <w:color w:val="000000" w:themeColor="text1"/>
          <w:sz w:val="24"/>
          <w:szCs w:val="24"/>
        </w:rPr>
        <w:t xml:space="preserve">between patients and professionals suggests that </w:t>
      </w:r>
      <w:ins w:id="11" w:author="Rogers A.E." w:date="2019-02-25T06:29:00Z">
        <w:r w:rsidR="00080B4D">
          <w:rPr>
            <w:rFonts w:ascii="Times New Roman" w:hAnsi="Times New Roman" w:cs="Times New Roman"/>
            <w:color w:val="000000" w:themeColor="text1"/>
            <w:sz w:val="24"/>
            <w:szCs w:val="24"/>
          </w:rPr>
          <w:t xml:space="preserve"> ideally, </w:t>
        </w:r>
      </w:ins>
      <w:r w:rsidR="00660347" w:rsidRPr="00A46CDA">
        <w:rPr>
          <w:rFonts w:ascii="Times New Roman" w:hAnsi="Times New Roman" w:cs="Times New Roman"/>
          <w:color w:val="000000" w:themeColor="text1"/>
          <w:sz w:val="24"/>
          <w:szCs w:val="24"/>
        </w:rPr>
        <w:t>power, authority and involvement should facilitate the inclusion of what is important</w:t>
      </w:r>
      <w:ins w:id="12" w:author="Rogers A.E." w:date="2019-02-25T06:30:00Z">
        <w:r w:rsidR="0086413D">
          <w:rPr>
            <w:rFonts w:ascii="Times New Roman" w:hAnsi="Times New Roman" w:cs="Times New Roman"/>
            <w:color w:val="000000" w:themeColor="text1"/>
            <w:sz w:val="24"/>
            <w:szCs w:val="24"/>
          </w:rPr>
          <w:t xml:space="preserve"> or  value</w:t>
        </w:r>
      </w:ins>
      <w:r w:rsidR="00660347" w:rsidRPr="00A46CDA">
        <w:rPr>
          <w:rFonts w:ascii="Times New Roman" w:hAnsi="Times New Roman" w:cs="Times New Roman"/>
          <w:color w:val="000000" w:themeColor="text1"/>
          <w:sz w:val="24"/>
          <w:szCs w:val="24"/>
        </w:rPr>
        <w:t xml:space="preserve"> to the individual in helping them to live with their chronic condition; even when this differs from what health professionals perceive to be </w:t>
      </w:r>
      <w:ins w:id="13" w:author="Rogers A.E." w:date="2019-02-25T06:30:00Z">
        <w:r w:rsidR="0086413D">
          <w:rPr>
            <w:rFonts w:ascii="Times New Roman" w:hAnsi="Times New Roman" w:cs="Times New Roman"/>
            <w:color w:val="000000" w:themeColor="text1"/>
            <w:sz w:val="24"/>
            <w:szCs w:val="24"/>
          </w:rPr>
          <w:t>relevant</w:t>
        </w:r>
      </w:ins>
      <w:del w:id="14" w:author="Rogers A.E." w:date="2019-02-25T06:30:00Z">
        <w:r w:rsidR="00660347" w:rsidRPr="00A46CDA" w:rsidDel="0086413D">
          <w:rPr>
            <w:rFonts w:ascii="Times New Roman" w:hAnsi="Times New Roman" w:cs="Times New Roman"/>
            <w:color w:val="000000" w:themeColor="text1"/>
            <w:sz w:val="24"/>
            <w:szCs w:val="24"/>
          </w:rPr>
          <w:delText>important</w:delText>
        </w:r>
      </w:del>
      <w:r w:rsidR="00660347" w:rsidRPr="00A46CDA">
        <w:rPr>
          <w:rFonts w:ascii="Times New Roman" w:hAnsi="Times New Roman" w:cs="Times New Roman"/>
          <w:color w:val="000000" w:themeColor="text1"/>
          <w:sz w:val="24"/>
          <w:szCs w:val="24"/>
        </w:rPr>
        <w:t xml:space="preserve"> for effective self-management. </w:t>
      </w:r>
      <w:r w:rsidR="00B525E3" w:rsidRPr="00A46CDA">
        <w:rPr>
          <w:rFonts w:ascii="Times New Roman" w:hAnsi="Times New Roman" w:cs="Times New Roman"/>
          <w:color w:val="000000" w:themeColor="text1"/>
          <w:sz w:val="24"/>
          <w:szCs w:val="24"/>
        </w:rPr>
        <w:t xml:space="preserve">This </w:t>
      </w:r>
      <w:r w:rsidR="00660347" w:rsidRPr="00A46CDA">
        <w:rPr>
          <w:rFonts w:ascii="Times New Roman" w:hAnsi="Times New Roman" w:cs="Times New Roman"/>
          <w:color w:val="000000" w:themeColor="text1"/>
          <w:sz w:val="24"/>
          <w:szCs w:val="24"/>
        </w:rPr>
        <w:t>p</w:t>
      </w:r>
      <w:r w:rsidR="0012139E" w:rsidRPr="00A46CDA">
        <w:rPr>
          <w:rFonts w:ascii="Times New Roman" w:hAnsi="Times New Roman" w:cs="Times New Roman"/>
          <w:color w:val="000000" w:themeColor="text1"/>
          <w:sz w:val="24"/>
          <w:szCs w:val="24"/>
        </w:rPr>
        <w:t>erson</w:t>
      </w:r>
      <w:r w:rsidR="00660347" w:rsidRPr="00A46CDA">
        <w:rPr>
          <w:rFonts w:ascii="Times New Roman" w:hAnsi="Times New Roman" w:cs="Times New Roman"/>
          <w:color w:val="000000" w:themeColor="text1"/>
          <w:sz w:val="24"/>
          <w:szCs w:val="24"/>
        </w:rPr>
        <w:t xml:space="preserve">-centred and inclusive approach to supporting self-management, reflects the multidimensionality of health and illness; the democratisation of information and knowledge; and changing expectations </w:t>
      </w:r>
      <w:r w:rsidR="0012139E" w:rsidRPr="00A46CDA">
        <w:rPr>
          <w:rFonts w:ascii="Times New Roman" w:hAnsi="Times New Roman" w:cs="Times New Roman"/>
          <w:color w:val="000000" w:themeColor="text1"/>
          <w:sz w:val="24"/>
          <w:szCs w:val="24"/>
        </w:rPr>
        <w:t xml:space="preserve">regarding </w:t>
      </w:r>
      <w:r w:rsidR="00660347" w:rsidRPr="00A46CDA">
        <w:rPr>
          <w:rFonts w:ascii="Times New Roman" w:hAnsi="Times New Roman" w:cs="Times New Roman"/>
          <w:color w:val="000000" w:themeColor="text1"/>
          <w:sz w:val="24"/>
          <w:szCs w:val="24"/>
        </w:rPr>
        <w:t>roles</w:t>
      </w:r>
      <w:r w:rsidR="00A442BE" w:rsidRPr="00A46CDA">
        <w:rPr>
          <w:rFonts w:ascii="Times New Roman" w:hAnsi="Times New Roman" w:cs="Times New Roman"/>
          <w:color w:val="000000" w:themeColor="text1"/>
          <w:sz w:val="24"/>
          <w:szCs w:val="24"/>
        </w:rPr>
        <w:t xml:space="preserve"> </w:t>
      </w:r>
      <w:r w:rsidR="00660347" w:rsidRPr="00A46CDA">
        <w:rPr>
          <w:rFonts w:ascii="Times New Roman" w:hAnsi="Times New Roman" w:cs="Times New Roman"/>
          <w:color w:val="000000" w:themeColor="text1"/>
          <w:sz w:val="24"/>
          <w:szCs w:val="24"/>
        </w:rPr>
        <w:t>and responsibilities of patients</w:t>
      </w:r>
      <w:r w:rsidR="0012139E" w:rsidRPr="00A46CDA">
        <w:rPr>
          <w:rFonts w:ascii="Times New Roman" w:hAnsi="Times New Roman" w:cs="Times New Roman"/>
          <w:color w:val="000000" w:themeColor="text1"/>
          <w:sz w:val="24"/>
          <w:szCs w:val="24"/>
        </w:rPr>
        <w:t xml:space="preserve"> </w:t>
      </w:r>
      <w:r w:rsidR="00660347" w:rsidRPr="00A46CDA">
        <w:rPr>
          <w:rFonts w:ascii="Times New Roman" w:hAnsi="Times New Roman" w:cs="Times New Roman"/>
          <w:color w:val="000000" w:themeColor="text1"/>
          <w:sz w:val="24"/>
          <w:szCs w:val="24"/>
        </w:rPr>
        <w:t xml:space="preserve">and professionals </w:t>
      </w:r>
      <w:ins w:id="15" w:author="Rogers A.E." w:date="2019-02-25T06:31:00Z">
        <w:r w:rsidR="0086413D">
          <w:rPr>
            <w:rFonts w:ascii="Times New Roman" w:hAnsi="Times New Roman" w:cs="Times New Roman"/>
            <w:color w:val="000000" w:themeColor="text1"/>
            <w:sz w:val="24"/>
            <w:szCs w:val="24"/>
          </w:rPr>
          <w:t xml:space="preserve">and the relevance of connecting to </w:t>
        </w:r>
      </w:ins>
      <w:ins w:id="16" w:author="Rogers A.E." w:date="2019-02-25T06:32:00Z">
        <w:r w:rsidR="0086413D">
          <w:rPr>
            <w:rFonts w:ascii="Times New Roman" w:hAnsi="Times New Roman" w:cs="Times New Roman"/>
            <w:color w:val="000000" w:themeColor="text1"/>
            <w:sz w:val="24"/>
            <w:szCs w:val="24"/>
          </w:rPr>
          <w:t xml:space="preserve"> capabilities and </w:t>
        </w:r>
      </w:ins>
      <w:ins w:id="17" w:author="Rogers A.E." w:date="2019-02-25T06:31:00Z">
        <w:r w:rsidR="0086413D">
          <w:rPr>
            <w:rFonts w:ascii="Times New Roman" w:hAnsi="Times New Roman" w:cs="Times New Roman"/>
            <w:color w:val="000000" w:themeColor="text1"/>
            <w:sz w:val="24"/>
            <w:szCs w:val="24"/>
          </w:rPr>
          <w:t xml:space="preserve">things that are of value to people in their everyday lives </w:t>
        </w:r>
      </w:ins>
      <w:r w:rsidR="00660347" w:rsidRPr="00A46CDA">
        <w:rPr>
          <w:rFonts w:ascii="Times New Roman" w:hAnsi="Times New Roman" w:cs="Times New Roman"/>
          <w:color w:val="000000" w:themeColor="text1"/>
          <w:sz w:val="24"/>
          <w:szCs w:val="24"/>
        </w:rPr>
        <w:fldChar w:fldCharType="begin">
          <w:fldData xml:space="preserve">PEVuZE5vdGU+PENpdGU+PEF1dGhvcj5FbnR3aXN0bGU8L0F1dGhvcj48WWVhcj4yMDE4PC9ZZWFy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=
</w:fldData>
        </w:fldChar>
      </w:r>
      <w:r w:rsidR="00660347" w:rsidRPr="00A46CDA">
        <w:rPr>
          <w:rFonts w:ascii="Times New Roman" w:hAnsi="Times New Roman" w:cs="Times New Roman"/>
          <w:color w:val="000000" w:themeColor="text1"/>
          <w:sz w:val="24"/>
          <w:szCs w:val="24"/>
        </w:rPr>
        <w:instrText xml:space="preserve"> ADDIN EN.CITE </w:instrText>
      </w:r>
      <w:r w:rsidR="00660347" w:rsidRPr="00A46CDA">
        <w:rPr>
          <w:rFonts w:ascii="Times New Roman" w:hAnsi="Times New Roman" w:cs="Times New Roman"/>
          <w:color w:val="000000" w:themeColor="text1"/>
          <w:sz w:val="24"/>
          <w:szCs w:val="24"/>
        </w:rPr>
        <w:fldChar w:fldCharType="begin">
          <w:fldData xml:space="preserve">PEVuZE5vdGU+PENpdGU+PEF1dGhvcj5FbnR3aXN0bGU8L0F1dGhvcj48WWVhcj4yMDE4PC9ZZWFy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=
</w:fldData>
        </w:fldChar>
      </w:r>
      <w:r w:rsidR="00660347" w:rsidRPr="00A46CDA">
        <w:rPr>
          <w:rFonts w:ascii="Times New Roman" w:hAnsi="Times New Roman" w:cs="Times New Roman"/>
          <w:color w:val="000000" w:themeColor="text1"/>
          <w:sz w:val="24"/>
          <w:szCs w:val="24"/>
        </w:rPr>
        <w:instrText xml:space="preserve"> ADDIN EN.CITE.DATA </w:instrText>
      </w:r>
      <w:r w:rsidR="00660347" w:rsidRPr="00A46CDA">
        <w:rPr>
          <w:rFonts w:ascii="Times New Roman" w:hAnsi="Times New Roman" w:cs="Times New Roman"/>
          <w:color w:val="000000" w:themeColor="text1"/>
          <w:sz w:val="24"/>
          <w:szCs w:val="24"/>
        </w:rPr>
      </w:r>
      <w:r w:rsidR="00660347" w:rsidRPr="00A46CDA">
        <w:rPr>
          <w:rFonts w:ascii="Times New Roman" w:hAnsi="Times New Roman" w:cs="Times New Roman"/>
          <w:color w:val="000000" w:themeColor="text1"/>
          <w:sz w:val="24"/>
          <w:szCs w:val="24"/>
        </w:rPr>
        <w:fldChar w:fldCharType="end"/>
      </w:r>
      <w:r w:rsidR="00660347" w:rsidRPr="00A46CDA">
        <w:rPr>
          <w:rFonts w:ascii="Times New Roman" w:hAnsi="Times New Roman" w:cs="Times New Roman"/>
          <w:color w:val="000000" w:themeColor="text1"/>
          <w:sz w:val="24"/>
          <w:szCs w:val="24"/>
        </w:rPr>
      </w:r>
      <w:r w:rsidR="00660347" w:rsidRPr="00A46CDA">
        <w:rPr>
          <w:rFonts w:ascii="Times New Roman" w:hAnsi="Times New Roman" w:cs="Times New Roman"/>
          <w:color w:val="000000" w:themeColor="text1"/>
          <w:sz w:val="24"/>
          <w:szCs w:val="24"/>
        </w:rPr>
        <w:fldChar w:fldCharType="separate"/>
      </w:r>
      <w:r w:rsidR="00660347" w:rsidRPr="00A46CDA">
        <w:rPr>
          <w:rFonts w:ascii="Times New Roman" w:hAnsi="Times New Roman" w:cs="Times New Roman"/>
          <w:noProof/>
          <w:color w:val="000000" w:themeColor="text1"/>
          <w:sz w:val="24"/>
          <w:szCs w:val="24"/>
        </w:rPr>
        <w:t>(Dubbin et al., 2013; Entwistle et al., 2018; Ravn et al., 2016)</w:t>
      </w:r>
      <w:r w:rsidR="00660347" w:rsidRPr="00A46CDA">
        <w:rPr>
          <w:rFonts w:ascii="Times New Roman" w:hAnsi="Times New Roman" w:cs="Times New Roman"/>
          <w:color w:val="000000" w:themeColor="text1"/>
          <w:sz w:val="24"/>
          <w:szCs w:val="24"/>
        </w:rPr>
        <w:fldChar w:fldCharType="end"/>
      </w:r>
      <w:r w:rsidR="00660347" w:rsidRPr="00A46CDA">
        <w:rPr>
          <w:rFonts w:ascii="Times New Roman" w:hAnsi="Times New Roman" w:cs="Times New Roman"/>
          <w:color w:val="000000" w:themeColor="text1"/>
          <w:sz w:val="24"/>
          <w:szCs w:val="24"/>
        </w:rPr>
        <w:t>. Yet</w:t>
      </w:r>
      <w:r w:rsidR="0012139E" w:rsidRPr="00A46CDA">
        <w:rPr>
          <w:rFonts w:ascii="Times New Roman" w:hAnsi="Times New Roman" w:cs="Times New Roman"/>
          <w:color w:val="000000" w:themeColor="text1"/>
          <w:sz w:val="24"/>
          <w:szCs w:val="24"/>
        </w:rPr>
        <w:t>,</w:t>
      </w:r>
      <w:r w:rsidR="00660347" w:rsidRPr="00A46CDA">
        <w:rPr>
          <w:rFonts w:ascii="Times New Roman" w:hAnsi="Times New Roman" w:cs="Times New Roman"/>
          <w:color w:val="000000" w:themeColor="text1"/>
          <w:sz w:val="24"/>
          <w:szCs w:val="24"/>
        </w:rPr>
        <w:t xml:space="preserve"> it also comes with new challenges for health professionals working in chronic care, and their patients, not the least of which is that they are often working within healthcare systems set up for acute, rather than chronic healthcare</w:t>
      </w:r>
      <w:ins w:id="18" w:author="Rogers A.E." w:date="2019-02-25T06:32:00Z">
        <w:r w:rsidR="0086413D">
          <w:rPr>
            <w:rFonts w:ascii="Times New Roman" w:hAnsi="Times New Roman" w:cs="Times New Roman"/>
            <w:color w:val="000000" w:themeColor="text1"/>
            <w:sz w:val="24"/>
            <w:szCs w:val="24"/>
          </w:rPr>
          <w:t xml:space="preserve"> and are socialised in</w:t>
        </w:r>
      </w:ins>
      <w:ins w:id="19" w:author="Rogers A.E." w:date="2019-02-25T06:33:00Z">
        <w:r w:rsidR="0086413D">
          <w:rPr>
            <w:rFonts w:ascii="Times New Roman" w:hAnsi="Times New Roman" w:cs="Times New Roman"/>
            <w:color w:val="000000" w:themeColor="text1"/>
            <w:sz w:val="24"/>
            <w:szCs w:val="24"/>
          </w:rPr>
          <w:t>to clinical ways of thinking and operate with differing logics</w:t>
        </w:r>
      </w:ins>
      <w:ins w:id="20" w:author="Rogers A.E." w:date="2019-02-25T06:37:00Z">
        <w:r w:rsidR="00540234">
          <w:rPr>
            <w:rFonts w:ascii="Times New Roman" w:hAnsi="Times New Roman" w:cs="Times New Roman"/>
            <w:color w:val="000000" w:themeColor="text1"/>
            <w:sz w:val="24"/>
            <w:szCs w:val="24"/>
          </w:rPr>
          <w:t xml:space="preserve"> which prioritise </w:t>
        </w:r>
        <w:r w:rsidR="00540234" w:rsidRPr="00540234">
          <w:rPr>
            <w:rFonts w:ascii="Arial" w:eastAsia="Times New Roman" w:hAnsi="Arial" w:cs="Arial"/>
            <w:color w:val="1C1D1E"/>
            <w:sz w:val="24"/>
            <w:szCs w:val="24"/>
            <w:shd w:val="clear" w:color="auto" w:fill="FFFFFF"/>
            <w:lang w:val="en-GB"/>
          </w:rPr>
          <w:t xml:space="preserve">the importance of </w:t>
        </w:r>
      </w:ins>
      <w:ins w:id="21" w:author="Rogers A.E." w:date="2019-02-25T06:38:00Z">
        <w:r w:rsidR="00540234">
          <w:rPr>
            <w:rFonts w:ascii="Arial" w:eastAsia="Times New Roman" w:hAnsi="Arial" w:cs="Arial"/>
            <w:color w:val="1C1D1E"/>
            <w:sz w:val="24"/>
            <w:szCs w:val="24"/>
            <w:shd w:val="clear" w:color="auto" w:fill="FFFFFF"/>
            <w:lang w:val="en-GB"/>
          </w:rPr>
          <w:t xml:space="preserve"> compliance with </w:t>
        </w:r>
      </w:ins>
      <w:ins w:id="22" w:author="Rogers A.E." w:date="2019-02-25T06:37:00Z">
        <w:r w:rsidR="00540234" w:rsidRPr="00540234">
          <w:rPr>
            <w:rFonts w:ascii="Arial" w:eastAsia="Times New Roman" w:hAnsi="Arial" w:cs="Arial"/>
            <w:color w:val="1C1D1E"/>
            <w:sz w:val="24"/>
            <w:szCs w:val="24"/>
            <w:shd w:val="clear" w:color="auto" w:fill="FFFFFF"/>
            <w:lang w:val="en-GB"/>
          </w:rPr>
          <w:t>expert</w:t>
        </w:r>
        <w:r w:rsidR="00540234" w:rsidRPr="00540234">
          <w:rPr>
            <w:rFonts w:ascii="Cambria Math" w:eastAsia="Times New Roman" w:hAnsi="Cambria Math" w:cs="Cambria Math"/>
            <w:color w:val="1C1D1E"/>
            <w:sz w:val="24"/>
            <w:szCs w:val="24"/>
            <w:shd w:val="clear" w:color="auto" w:fill="FFFFFF"/>
            <w:lang w:val="en-GB"/>
          </w:rPr>
          <w:t>‐</w:t>
        </w:r>
        <w:r w:rsidR="00540234" w:rsidRPr="00540234">
          <w:rPr>
            <w:rFonts w:ascii="Arial" w:eastAsia="Times New Roman" w:hAnsi="Arial" w:cs="Arial"/>
            <w:color w:val="1C1D1E"/>
            <w:sz w:val="24"/>
            <w:szCs w:val="24"/>
            <w:shd w:val="clear" w:color="auto" w:fill="FFFFFF"/>
            <w:lang w:val="en-GB"/>
          </w:rPr>
          <w:t xml:space="preserve">based knowledge and </w:t>
        </w:r>
      </w:ins>
      <w:ins w:id="23" w:author="Rogers A.E." w:date="2019-02-25T06:38:00Z">
        <w:r w:rsidR="00540234">
          <w:rPr>
            <w:rFonts w:ascii="Arial" w:eastAsia="Times New Roman" w:hAnsi="Arial" w:cs="Arial"/>
            <w:color w:val="1C1D1E"/>
            <w:sz w:val="24"/>
            <w:szCs w:val="24"/>
            <w:shd w:val="clear" w:color="auto" w:fill="FFFFFF"/>
            <w:lang w:val="en-GB"/>
          </w:rPr>
          <w:t>traditioanl</w:t>
        </w:r>
      </w:ins>
      <w:ins w:id="24" w:author="Rogers A.E." w:date="2019-02-25T06:37:00Z">
        <w:r w:rsidR="00540234" w:rsidRPr="00540234">
          <w:rPr>
            <w:rFonts w:ascii="Arial" w:eastAsia="Times New Roman" w:hAnsi="Arial" w:cs="Arial"/>
            <w:color w:val="1C1D1E"/>
            <w:sz w:val="24"/>
            <w:szCs w:val="24"/>
            <w:shd w:val="clear" w:color="auto" w:fill="FFFFFF"/>
            <w:lang w:val="en-GB"/>
          </w:rPr>
          <w:t xml:space="preserve"> individual lifestyle choices</w:t>
        </w:r>
      </w:ins>
      <w:ins w:id="25" w:author="Rogers A.E." w:date="2019-02-25T06:41:00Z">
        <w:r w:rsidR="004201DA">
          <w:rPr>
            <w:rFonts w:ascii="Arial" w:eastAsia="Times New Roman" w:hAnsi="Arial" w:cs="Arial"/>
            <w:color w:val="1C1D1E"/>
            <w:sz w:val="24"/>
            <w:szCs w:val="24"/>
            <w:shd w:val="clear" w:color="auto" w:fill="FFFFFF"/>
            <w:lang w:val="en-GB"/>
          </w:rPr>
          <w:t xml:space="preserve"> </w:t>
        </w:r>
        <w:r w:rsidR="007B4F2F">
          <w:rPr>
            <w:rFonts w:ascii="Arial" w:eastAsia="Times New Roman" w:hAnsi="Arial" w:cs="Arial"/>
            <w:color w:val="1C1D1E"/>
            <w:sz w:val="24"/>
            <w:szCs w:val="24"/>
            <w:shd w:val="clear" w:color="auto" w:fill="FFFFFF"/>
            <w:lang w:val="en-GB"/>
          </w:rPr>
          <w:t xml:space="preserve">(Bossy et al </w:t>
        </w:r>
        <w:commentRangeStart w:id="26"/>
        <w:r w:rsidR="007B4F2F">
          <w:rPr>
            <w:rFonts w:ascii="Arial" w:eastAsia="Times New Roman" w:hAnsi="Arial" w:cs="Arial"/>
            <w:color w:val="1C1D1E"/>
            <w:sz w:val="24"/>
            <w:szCs w:val="24"/>
            <w:shd w:val="clear" w:color="auto" w:fill="FFFFFF"/>
            <w:lang w:val="en-GB"/>
          </w:rPr>
          <w:t>2019</w:t>
        </w:r>
        <w:commentRangeEnd w:id="26"/>
        <w:r w:rsidR="007B4F2F">
          <w:rPr>
            <w:rStyle w:val="CommentReference"/>
            <w:rFonts w:ascii="Times New Roman" w:eastAsia="Times New Roman" w:hAnsi="Times New Roman" w:cs="Times New Roman"/>
          </w:rPr>
          <w:commentReference w:id="26"/>
        </w:r>
        <w:r w:rsidR="007B4F2F">
          <w:rPr>
            <w:rFonts w:ascii="Arial" w:eastAsia="Times New Roman" w:hAnsi="Arial" w:cs="Arial"/>
            <w:color w:val="1C1D1E"/>
            <w:sz w:val="24"/>
            <w:szCs w:val="24"/>
            <w:shd w:val="clear" w:color="auto" w:fill="FFFFFF"/>
            <w:lang w:val="en-GB"/>
          </w:rPr>
          <w:t>)</w:t>
        </w:r>
      </w:ins>
      <w:ins w:id="27" w:author="Rogers A.E." w:date="2019-02-25T06:37:00Z">
        <w:r w:rsidR="00540234" w:rsidRPr="00540234">
          <w:rPr>
            <w:rFonts w:ascii="Arial" w:eastAsia="Times New Roman" w:hAnsi="Arial" w:cs="Arial"/>
            <w:color w:val="1C1D1E"/>
            <w:sz w:val="24"/>
            <w:szCs w:val="24"/>
            <w:shd w:val="clear" w:color="auto" w:fill="FFFFFF"/>
            <w:lang w:val="en-GB"/>
          </w:rPr>
          <w:t>.</w:t>
        </w:r>
      </w:ins>
    </w:p>
    <w:p w14:paraId="25CEE0AB" w14:textId="5F06BA7B" w:rsidR="00660347" w:rsidRPr="00A46CDA" w:rsidRDefault="00660347" w:rsidP="008218B9">
      <w:pPr>
        <w:spacing w:before="100" w:beforeAutospacing="1" w:after="100" w:afterAutospacing="1" w:line="480" w:lineRule="auto"/>
        <w:rPr>
          <w:rFonts w:ascii="Times New Roman" w:hAnsi="Times New Roman" w:cs="Times New Roman"/>
          <w:color w:val="000000" w:themeColor="text1"/>
          <w:sz w:val="24"/>
          <w:szCs w:val="24"/>
        </w:rPr>
      </w:pPr>
      <w:r w:rsidRPr="00A46CDA">
        <w:rPr>
          <w:rFonts w:ascii="Times New Roman" w:hAnsi="Times New Roman" w:cs="Times New Roman"/>
          <w:color w:val="000000" w:themeColor="text1"/>
          <w:sz w:val="24"/>
          <w:szCs w:val="24"/>
        </w:rPr>
        <w:t xml:space="preserve">. </w:t>
      </w:r>
    </w:p>
    <w:p w14:paraId="0C8DC8CE" w14:textId="6791323E" w:rsidR="00660347" w:rsidRPr="00A46CDA" w:rsidRDefault="00660347" w:rsidP="008218B9">
      <w:pPr>
        <w:autoSpaceDE w:val="0"/>
        <w:autoSpaceDN w:val="0"/>
        <w:adjustRightInd w:val="0"/>
        <w:spacing w:before="100" w:beforeAutospacing="1" w:after="100" w:afterAutospacing="1" w:line="480" w:lineRule="auto"/>
        <w:ind w:firstLine="720"/>
        <w:rPr>
          <w:rStyle w:val="normaltextrun"/>
          <w:rFonts w:ascii="Times New Roman" w:hAnsi="Times New Roman" w:cs="Times New Roman"/>
          <w:color w:val="000000" w:themeColor="text1"/>
          <w:sz w:val="24"/>
          <w:szCs w:val="24"/>
          <w:shd w:val="clear" w:color="auto" w:fill="FFFFFF"/>
        </w:rPr>
      </w:pPr>
      <w:r w:rsidRPr="00A46CDA">
        <w:rPr>
          <w:rFonts w:ascii="Times New Roman" w:hAnsi="Times New Roman" w:cs="Times New Roman"/>
          <w:color w:val="000000" w:themeColor="text1"/>
          <w:sz w:val="24"/>
          <w:szCs w:val="24"/>
        </w:rPr>
        <w:t>Health professionals, traditionally tasked with diagnosing and treating illness, are now expected to seek and consider patients’ preferences and experiences</w:t>
      </w:r>
      <w:r w:rsidR="00A442BE" w:rsidRPr="00A46CDA">
        <w:rPr>
          <w:rFonts w:ascii="Times New Roman" w:hAnsi="Times New Roman" w:cs="Times New Roman"/>
          <w:color w:val="000000" w:themeColor="text1"/>
          <w:sz w:val="24"/>
          <w:szCs w:val="24"/>
        </w:rPr>
        <w:t>,</w:t>
      </w:r>
      <w:r w:rsidRPr="00A46CDA">
        <w:rPr>
          <w:rFonts w:ascii="Times New Roman" w:hAnsi="Times New Roman" w:cs="Times New Roman"/>
          <w:color w:val="000000" w:themeColor="text1"/>
          <w:sz w:val="24"/>
          <w:szCs w:val="24"/>
        </w:rPr>
        <w:t xml:space="preserve"> and provide opportunities for patients to participate in their own care </w:t>
      </w:r>
      <w:r w:rsidRPr="00A46CDA">
        <w:rPr>
          <w:rFonts w:ascii="Times New Roman" w:hAnsi="Times New Roman" w:cs="Times New Roman"/>
          <w:color w:val="000000" w:themeColor="text1"/>
          <w:sz w:val="24"/>
          <w:szCs w:val="24"/>
        </w:rPr>
        <w:fldChar w:fldCharType="begin"/>
      </w:r>
      <w:r w:rsidRPr="00A46CDA">
        <w:rPr>
          <w:rFonts w:ascii="Times New Roman" w:hAnsi="Times New Roman" w:cs="Times New Roman"/>
          <w:color w:val="000000" w:themeColor="text1"/>
          <w:sz w:val="24"/>
          <w:szCs w:val="24"/>
        </w:rPr>
        <w:instrText xml:space="preserve"> ADDIN EN.CITE &lt;EndNote&gt;&lt;Cite&gt;&lt;Author&gt;Rogers&lt;/Author&gt;&lt;Year&gt;2005&lt;/Year&gt;&lt;RecNum&gt;44&lt;/RecNum&gt;&lt;DisplayText&gt;(Epstein &amp;amp; Street, 2011; Rogers et al., 2005)&lt;/DisplayText&gt;&lt;record&gt;&lt;rec-number&gt;44&lt;/rec-number&gt;&lt;foreign-keys&gt;&lt;key app="EN" db-id="tfpr5a0sia2t9pe2et4vzaz2etevep59prp5" timestamp="1486942278"&gt;44&lt;/key&gt;&lt;/foreign-keys&gt;&lt;ref-type name="Journal Article"&gt;17&lt;/ref-type&gt;&lt;contributors&gt;&lt;authors&gt;&lt;author&gt;Rogers, Anne&lt;/author&gt;&lt;author&gt;Kennedy, Anne&lt;/author&gt;&lt;author&gt;Nelson, Elizabeth&lt;/author&gt;&lt;author&gt;Robinson, Andrew&lt;/author&gt;&lt;/authors&gt;&lt;/contributors&gt;&lt;titles&gt;&lt;title&gt;Uncovering the limits of patient-centeredness: implementing a self-management trial for chronic illness&lt;/title&gt;&lt;secondary-title&gt;Qualitative Health Research&lt;/secondary-title&gt;&lt;/titles&gt;&lt;periodical&gt;&lt;full-title&gt;Qualitative Health Research&lt;/full-title&gt;&lt;abbr-1&gt;Qual Health Res&lt;/abbr-1&gt;&lt;/periodical&gt;&lt;pages&gt;224-239&lt;/pages&gt;&lt;volume&gt;15&lt;/volume&gt;&lt;number&gt;2&lt;/number&gt;&lt;dates&gt;&lt;year&gt;2005&lt;/year&gt;&lt;/dates&gt;&lt;isbn&gt;1049-7323&lt;/isbn&gt;&lt;urls&gt;&lt;/urls&gt;&lt;/record&gt;&lt;/Cite&gt;&lt;Cite&gt;&lt;Author&gt;Epstein&lt;/Author&gt;&lt;Year&gt;2011&lt;/Year&gt;&lt;RecNum&gt;509&lt;/RecNum&gt;&lt;record&gt;&lt;rec-number&gt;509&lt;/rec-number&gt;&lt;foreign-keys&gt;&lt;key app="EN" db-id="tfpr5a0sia2t9pe2et4vzaz2etevep59prp5" timestamp="1545361250"&gt;509&lt;/key&gt;&lt;/foreign-keys&gt;&lt;ref-type name="Generic"&gt;13&lt;/ref-type&gt;&lt;contributors&gt;&lt;authors&gt;&lt;author&gt;Epstein, Ronald M&lt;/author&gt;&lt;author&gt;Street, Richard L&lt;/author&gt;&lt;/authors&gt;&lt;/contributors&gt;&lt;titles&gt;&lt;title&gt;The values and value of patient-centered care&lt;/title&gt;&lt;/titles&gt;&lt;dates&gt;&lt;year&gt;2011&lt;/year&gt;&lt;/dates&gt;&lt;publisher&gt;Annals Family Med&lt;/publisher&gt;&lt;isbn&gt;1544-1709&lt;/isbn&gt;&lt;urls&gt;&lt;/urls&gt;&lt;/record&gt;&lt;/Cite&gt;&lt;/EndNote&gt;</w:instrText>
      </w:r>
      <w:r w:rsidRPr="00A46CDA">
        <w:rPr>
          <w:rFonts w:ascii="Times New Roman" w:hAnsi="Times New Roman" w:cs="Times New Roman"/>
          <w:color w:val="000000" w:themeColor="text1"/>
          <w:sz w:val="24"/>
          <w:szCs w:val="24"/>
        </w:rPr>
        <w:fldChar w:fldCharType="separate"/>
      </w:r>
      <w:r w:rsidRPr="00A46CDA">
        <w:rPr>
          <w:rFonts w:ascii="Times New Roman" w:hAnsi="Times New Roman" w:cs="Times New Roman"/>
          <w:noProof/>
          <w:color w:val="000000" w:themeColor="text1"/>
          <w:sz w:val="24"/>
          <w:szCs w:val="24"/>
        </w:rPr>
        <w:t>(Epstein &amp; Street, 2011; Rogers et al., 2005)</w:t>
      </w:r>
      <w:r w:rsidRPr="00A46CDA">
        <w:rPr>
          <w:rFonts w:ascii="Times New Roman" w:hAnsi="Times New Roman" w:cs="Times New Roman"/>
          <w:color w:val="000000" w:themeColor="text1"/>
          <w:sz w:val="24"/>
          <w:szCs w:val="24"/>
        </w:rPr>
        <w:fldChar w:fldCharType="end"/>
      </w:r>
      <w:r w:rsidR="00A442BE" w:rsidRPr="00A46CDA">
        <w:rPr>
          <w:rFonts w:ascii="Times New Roman" w:hAnsi="Times New Roman" w:cs="Times New Roman"/>
          <w:color w:val="000000" w:themeColor="text1"/>
          <w:sz w:val="24"/>
          <w:szCs w:val="24"/>
        </w:rPr>
        <w:t>.</w:t>
      </w:r>
      <w:r w:rsidRPr="00A46CDA">
        <w:rPr>
          <w:rFonts w:ascii="Times New Roman" w:hAnsi="Times New Roman" w:cs="Times New Roman"/>
          <w:color w:val="000000" w:themeColor="text1"/>
          <w:sz w:val="24"/>
          <w:szCs w:val="24"/>
        </w:rPr>
        <w:t xml:space="preserve"> Health professionals </w:t>
      </w:r>
      <w:ins w:id="28" w:author="Rogers A.E." w:date="2019-02-25T06:43:00Z">
        <w:r w:rsidR="007B4F2F">
          <w:rPr>
            <w:rFonts w:ascii="Times New Roman" w:hAnsi="Times New Roman" w:cs="Times New Roman"/>
            <w:color w:val="000000" w:themeColor="text1"/>
            <w:sz w:val="24"/>
            <w:szCs w:val="24"/>
          </w:rPr>
          <w:t>have been urged to</w:t>
        </w:r>
      </w:ins>
      <w:del w:id="29" w:author="Rogers A.E." w:date="2019-02-25T06:43:00Z">
        <w:r w:rsidRPr="00A46CDA" w:rsidDel="007B4F2F">
          <w:rPr>
            <w:rFonts w:ascii="Times New Roman" w:hAnsi="Times New Roman" w:cs="Times New Roman"/>
            <w:color w:val="000000" w:themeColor="text1"/>
            <w:sz w:val="24"/>
            <w:szCs w:val="24"/>
          </w:rPr>
          <w:delText>must</w:delText>
        </w:r>
      </w:del>
      <w:r w:rsidRPr="00A46CDA">
        <w:rPr>
          <w:rFonts w:ascii="Times New Roman" w:hAnsi="Times New Roman" w:cs="Times New Roman"/>
          <w:color w:val="000000" w:themeColor="text1"/>
          <w:sz w:val="24"/>
          <w:szCs w:val="24"/>
        </w:rPr>
        <w:t xml:space="preserve"> also engage with patients’ lived experience of illness</w:t>
      </w:r>
      <w:r w:rsidR="00B525E3" w:rsidRPr="00A46CDA">
        <w:rPr>
          <w:rFonts w:ascii="Times New Roman" w:hAnsi="Times New Roman" w:cs="Times New Roman"/>
          <w:color w:val="000000" w:themeColor="text1"/>
          <w:sz w:val="24"/>
          <w:szCs w:val="24"/>
        </w:rPr>
        <w:t xml:space="preserve"> which is shaped by interrelated social aspects </w:t>
      </w:r>
      <w:r w:rsidR="00D87EAD" w:rsidRPr="00A46CDA">
        <w:rPr>
          <w:rFonts w:ascii="Times New Roman" w:hAnsi="Times New Roman" w:cs="Times New Roman"/>
          <w:color w:val="000000" w:themeColor="text1"/>
          <w:sz w:val="24"/>
          <w:szCs w:val="24"/>
        </w:rPr>
        <w:t>(</w:t>
      </w:r>
      <w:r w:rsidR="00B525E3" w:rsidRPr="00A46CDA">
        <w:rPr>
          <w:rFonts w:ascii="Times New Roman" w:hAnsi="Times New Roman" w:cs="Times New Roman"/>
          <w:color w:val="000000" w:themeColor="text1"/>
          <w:sz w:val="24"/>
          <w:szCs w:val="24"/>
        </w:rPr>
        <w:t xml:space="preserve">e.g., </w:t>
      </w:r>
      <w:r w:rsidRPr="00A46CDA">
        <w:rPr>
          <w:rFonts w:ascii="Times New Roman" w:hAnsi="Times New Roman" w:cs="Times New Roman"/>
          <w:color w:val="000000" w:themeColor="text1"/>
          <w:sz w:val="24"/>
          <w:szCs w:val="24"/>
          <w:shd w:val="clear" w:color="auto" w:fill="FFFFFF"/>
        </w:rPr>
        <w:t>norms, customs, physical environments,</w:t>
      </w:r>
      <w:r w:rsidR="00B525E3" w:rsidRPr="00A46CDA">
        <w:rPr>
          <w:rFonts w:ascii="Times New Roman" w:hAnsi="Times New Roman" w:cs="Times New Roman"/>
          <w:color w:val="000000" w:themeColor="text1"/>
          <w:sz w:val="24"/>
          <w:szCs w:val="24"/>
          <w:shd w:val="clear" w:color="auto" w:fill="FFFFFF"/>
        </w:rPr>
        <w:t xml:space="preserve"> </w:t>
      </w:r>
      <w:r w:rsidR="00D87EAD" w:rsidRPr="00A46CDA">
        <w:rPr>
          <w:rFonts w:ascii="Times New Roman" w:hAnsi="Times New Roman" w:cs="Times New Roman"/>
          <w:color w:val="000000" w:themeColor="text1"/>
          <w:sz w:val="24"/>
          <w:szCs w:val="24"/>
          <w:shd w:val="clear" w:color="auto" w:fill="FFFFFF"/>
        </w:rPr>
        <w:t xml:space="preserve">and </w:t>
      </w:r>
      <w:r w:rsidR="00B525E3" w:rsidRPr="00A46CDA">
        <w:rPr>
          <w:rFonts w:ascii="Times New Roman" w:hAnsi="Times New Roman" w:cs="Times New Roman"/>
          <w:color w:val="000000" w:themeColor="text1"/>
          <w:sz w:val="24"/>
          <w:szCs w:val="24"/>
          <w:shd w:val="clear" w:color="auto" w:fill="FFFFFF"/>
        </w:rPr>
        <w:t>resources</w:t>
      </w:r>
      <w:r w:rsidR="00D87EAD" w:rsidRPr="00A46CDA">
        <w:rPr>
          <w:rFonts w:ascii="Times New Roman" w:hAnsi="Times New Roman" w:cs="Times New Roman"/>
          <w:color w:val="000000" w:themeColor="text1"/>
          <w:sz w:val="24"/>
          <w:szCs w:val="24"/>
          <w:shd w:val="clear" w:color="auto" w:fill="FFFFFF"/>
        </w:rPr>
        <w:t xml:space="preserve">) </w:t>
      </w:r>
      <w:r w:rsidRPr="00A46CDA">
        <w:rPr>
          <w:rFonts w:ascii="Times New Roman" w:hAnsi="Times New Roman" w:cs="Times New Roman"/>
          <w:color w:val="000000" w:themeColor="text1"/>
          <w:sz w:val="24"/>
          <w:szCs w:val="24"/>
        </w:rPr>
        <w:t xml:space="preserve">alongside clinical care based on evidence-based practice </w:t>
      </w:r>
      <w:r w:rsidRPr="00A46CDA">
        <w:rPr>
          <w:rFonts w:ascii="Times New Roman" w:hAnsi="Times New Roman" w:cs="Times New Roman"/>
          <w:color w:val="000000" w:themeColor="text1"/>
          <w:sz w:val="24"/>
          <w:szCs w:val="24"/>
        </w:rPr>
        <w:fldChar w:fldCharType="begin">
          <w:fldData xml:space="preserve">PEVuZE5vdGU+PENpdGU+PEF1dGhvcj5FbGlzc2VuPC9BdXRob3I+PFllYXI+MjAxMzwvWWVhcj48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</w:fldData>
        </w:fldChar>
      </w:r>
      <w:r w:rsidRPr="00A46CDA">
        <w:rPr>
          <w:rFonts w:ascii="Times New Roman" w:hAnsi="Times New Roman" w:cs="Times New Roman"/>
          <w:color w:val="000000" w:themeColor="text1"/>
          <w:sz w:val="24"/>
          <w:szCs w:val="24"/>
        </w:rPr>
        <w:instrText xml:space="preserve"> ADDIN EN.CITE </w:instrText>
      </w:r>
      <w:r w:rsidRPr="00A46CDA">
        <w:rPr>
          <w:rFonts w:ascii="Times New Roman" w:hAnsi="Times New Roman" w:cs="Times New Roman"/>
          <w:color w:val="000000" w:themeColor="text1"/>
          <w:sz w:val="24"/>
          <w:szCs w:val="24"/>
        </w:rPr>
        <w:fldChar w:fldCharType="begin">
          <w:fldData xml:space="preserve">PEVuZE5vdGU+PENpdGU+PEF1dGhvcj5FbGlzc2VuPC9BdXRob3I+PFllYXI+MjAxMzwvWWVhcj48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</w:fldData>
        </w:fldChar>
      </w:r>
      <w:r w:rsidRPr="00A46CDA">
        <w:rPr>
          <w:rFonts w:ascii="Times New Roman" w:hAnsi="Times New Roman" w:cs="Times New Roman"/>
          <w:color w:val="000000" w:themeColor="text1"/>
          <w:sz w:val="24"/>
          <w:szCs w:val="24"/>
        </w:rPr>
        <w:instrText xml:space="preserve"> ADDIN EN.CITE.DATA </w:instrText>
      </w:r>
      <w:r w:rsidRPr="00A46CDA">
        <w:rPr>
          <w:rFonts w:ascii="Times New Roman" w:hAnsi="Times New Roman" w:cs="Times New Roman"/>
          <w:color w:val="000000" w:themeColor="text1"/>
          <w:sz w:val="24"/>
          <w:szCs w:val="24"/>
        </w:rPr>
      </w:r>
      <w:r w:rsidRPr="00A46CDA">
        <w:rPr>
          <w:rFonts w:ascii="Times New Roman" w:hAnsi="Times New Roman" w:cs="Times New Roman"/>
          <w:color w:val="000000" w:themeColor="text1"/>
          <w:sz w:val="24"/>
          <w:szCs w:val="24"/>
        </w:rPr>
        <w:fldChar w:fldCharType="end"/>
      </w:r>
      <w:r w:rsidRPr="00A46CDA">
        <w:rPr>
          <w:rFonts w:ascii="Times New Roman" w:hAnsi="Times New Roman" w:cs="Times New Roman"/>
          <w:color w:val="000000" w:themeColor="text1"/>
          <w:sz w:val="24"/>
          <w:szCs w:val="24"/>
        </w:rPr>
      </w:r>
      <w:r w:rsidRPr="00A46CDA">
        <w:rPr>
          <w:rFonts w:ascii="Times New Roman" w:hAnsi="Times New Roman" w:cs="Times New Roman"/>
          <w:color w:val="000000" w:themeColor="text1"/>
          <w:sz w:val="24"/>
          <w:szCs w:val="24"/>
        </w:rPr>
        <w:fldChar w:fldCharType="separate"/>
      </w:r>
      <w:r w:rsidRPr="00A46CDA">
        <w:rPr>
          <w:rFonts w:ascii="Times New Roman" w:hAnsi="Times New Roman" w:cs="Times New Roman"/>
          <w:noProof/>
          <w:color w:val="000000" w:themeColor="text1"/>
          <w:sz w:val="24"/>
          <w:szCs w:val="24"/>
        </w:rPr>
        <w:t>(Elissen et al., 2013; van Hooft et al., 2015)</w:t>
      </w:r>
      <w:r w:rsidRPr="00A46CDA">
        <w:rPr>
          <w:rFonts w:ascii="Times New Roman" w:hAnsi="Times New Roman" w:cs="Times New Roman"/>
          <w:color w:val="000000" w:themeColor="text1"/>
          <w:sz w:val="24"/>
          <w:szCs w:val="24"/>
        </w:rPr>
        <w:fldChar w:fldCharType="end"/>
      </w:r>
      <w:r w:rsidRPr="00A46CDA">
        <w:rPr>
          <w:rFonts w:ascii="Times New Roman" w:hAnsi="Times New Roman" w:cs="Times New Roman"/>
          <w:color w:val="000000" w:themeColor="text1"/>
          <w:sz w:val="24"/>
          <w:szCs w:val="24"/>
        </w:rPr>
        <w:t xml:space="preserve">. The patient’s role has also changed. Patients are expected to be </w:t>
      </w:r>
      <w:ins w:id="30" w:author="Rogers A.E." w:date="2019-02-25T06:43:00Z">
        <w:r w:rsidR="007B4F2F">
          <w:rPr>
            <w:rFonts w:ascii="Times New Roman" w:hAnsi="Times New Roman" w:cs="Times New Roman"/>
            <w:color w:val="000000" w:themeColor="text1"/>
            <w:sz w:val="24"/>
            <w:szCs w:val="24"/>
          </w:rPr>
          <w:t>‘</w:t>
        </w:r>
      </w:ins>
      <w:r w:rsidRPr="00A46CDA">
        <w:rPr>
          <w:rFonts w:ascii="Times New Roman" w:hAnsi="Times New Roman" w:cs="Times New Roman"/>
          <w:color w:val="000000" w:themeColor="text1"/>
          <w:sz w:val="24"/>
          <w:szCs w:val="24"/>
        </w:rPr>
        <w:t>active</w:t>
      </w:r>
      <w:ins w:id="31" w:author="Rogers A.E." w:date="2019-02-25T06:43:00Z">
        <w:r w:rsidR="007B4F2F">
          <w:rPr>
            <w:rFonts w:ascii="Times New Roman" w:hAnsi="Times New Roman" w:cs="Times New Roman"/>
            <w:color w:val="000000" w:themeColor="text1"/>
            <w:sz w:val="24"/>
            <w:szCs w:val="24"/>
          </w:rPr>
          <w:t>’</w:t>
        </w:r>
      </w:ins>
      <w:r w:rsidRPr="00A46CDA">
        <w:rPr>
          <w:rFonts w:ascii="Times New Roman" w:hAnsi="Times New Roman" w:cs="Times New Roman"/>
          <w:color w:val="000000" w:themeColor="text1"/>
          <w:sz w:val="24"/>
          <w:szCs w:val="24"/>
        </w:rPr>
        <w:t xml:space="preserve"> participants in their own healthcare, engaging in shared decision-making, goal setting, and action planning. While there is evidence that patients do want to be included more in decisions related to their care, patients are not a monolithic group, nor are all chronic care encounters </w:t>
      </w:r>
      <w:r w:rsidRPr="00A46CDA">
        <w:rPr>
          <w:rFonts w:ascii="Times New Roman" w:hAnsi="Times New Roman" w:cs="Times New Roman"/>
          <w:color w:val="000000" w:themeColor="text1"/>
          <w:sz w:val="24"/>
          <w:szCs w:val="24"/>
        </w:rPr>
        <w:fldChar w:fldCharType="begin">
          <w:fldData xml:space="preserve">PEVuZE5vdGU+PENpdGU+PEF1dGhvcj5DaGFuZzwvQXV0aG9yPjxZZWFyPjIwMTY8L1llYXI+PFJl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</w:fldData>
        </w:fldChar>
      </w:r>
      <w:r w:rsidRPr="00A46CDA">
        <w:rPr>
          <w:rFonts w:ascii="Times New Roman" w:hAnsi="Times New Roman" w:cs="Times New Roman"/>
          <w:color w:val="000000" w:themeColor="text1"/>
          <w:sz w:val="24"/>
          <w:szCs w:val="24"/>
        </w:rPr>
        <w:instrText xml:space="preserve"> ADDIN EN.CITE </w:instrText>
      </w:r>
      <w:r w:rsidRPr="00A46CDA">
        <w:rPr>
          <w:rFonts w:ascii="Times New Roman" w:hAnsi="Times New Roman" w:cs="Times New Roman"/>
          <w:color w:val="000000" w:themeColor="text1"/>
          <w:sz w:val="24"/>
          <w:szCs w:val="24"/>
        </w:rPr>
        <w:fldChar w:fldCharType="begin">
          <w:fldData xml:space="preserve">PEVuZE5vdGU+PENpdGU+PEF1dGhvcj5DaGFuZzwvQXV0aG9yPjxZZWFyPjIwMTY8L1llYXI+PFJl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</w:fldData>
        </w:fldChar>
      </w:r>
      <w:r w:rsidRPr="00A46CDA">
        <w:rPr>
          <w:rFonts w:ascii="Times New Roman" w:hAnsi="Times New Roman" w:cs="Times New Roman"/>
          <w:color w:val="000000" w:themeColor="text1"/>
          <w:sz w:val="24"/>
          <w:szCs w:val="24"/>
        </w:rPr>
        <w:instrText xml:space="preserve"> ADDIN EN.CITE.DATA </w:instrText>
      </w:r>
      <w:r w:rsidRPr="00A46CDA">
        <w:rPr>
          <w:rFonts w:ascii="Times New Roman" w:hAnsi="Times New Roman" w:cs="Times New Roman"/>
          <w:color w:val="000000" w:themeColor="text1"/>
          <w:sz w:val="24"/>
          <w:szCs w:val="24"/>
        </w:rPr>
      </w:r>
      <w:r w:rsidRPr="00A46CDA">
        <w:rPr>
          <w:rFonts w:ascii="Times New Roman" w:hAnsi="Times New Roman" w:cs="Times New Roman"/>
          <w:color w:val="000000" w:themeColor="text1"/>
          <w:sz w:val="24"/>
          <w:szCs w:val="24"/>
        </w:rPr>
        <w:fldChar w:fldCharType="end"/>
      </w:r>
      <w:r w:rsidRPr="00A46CDA">
        <w:rPr>
          <w:rFonts w:ascii="Times New Roman" w:hAnsi="Times New Roman" w:cs="Times New Roman"/>
          <w:color w:val="000000" w:themeColor="text1"/>
          <w:sz w:val="24"/>
          <w:szCs w:val="24"/>
        </w:rPr>
      </w:r>
      <w:r w:rsidRPr="00A46CDA">
        <w:rPr>
          <w:rFonts w:ascii="Times New Roman" w:hAnsi="Times New Roman" w:cs="Times New Roman"/>
          <w:color w:val="000000" w:themeColor="text1"/>
          <w:sz w:val="24"/>
          <w:szCs w:val="24"/>
        </w:rPr>
        <w:fldChar w:fldCharType="separate"/>
      </w:r>
      <w:r w:rsidRPr="00A46CDA">
        <w:rPr>
          <w:rFonts w:ascii="Times New Roman" w:hAnsi="Times New Roman" w:cs="Times New Roman"/>
          <w:noProof/>
          <w:color w:val="000000" w:themeColor="text1"/>
          <w:sz w:val="24"/>
          <w:szCs w:val="24"/>
        </w:rPr>
        <w:t>(Chang et al., 2016; Coulter et al., 2015; Dubbin et al., 2013; Scambler et al., 2014)</w:t>
      </w:r>
      <w:r w:rsidRPr="00A46CDA">
        <w:rPr>
          <w:rFonts w:ascii="Times New Roman" w:hAnsi="Times New Roman" w:cs="Times New Roman"/>
          <w:color w:val="000000" w:themeColor="text1"/>
          <w:sz w:val="24"/>
          <w:szCs w:val="24"/>
        </w:rPr>
        <w:fldChar w:fldCharType="end"/>
      </w:r>
      <w:r w:rsidRPr="00A46CDA">
        <w:rPr>
          <w:rFonts w:ascii="Times New Roman" w:hAnsi="Times New Roman" w:cs="Times New Roman"/>
          <w:color w:val="000000" w:themeColor="text1"/>
          <w:sz w:val="24"/>
          <w:szCs w:val="24"/>
        </w:rPr>
        <w:t xml:space="preserve">. </w:t>
      </w:r>
      <w:ins w:id="32" w:author="Rogers A.E." w:date="2019-02-25T06:43:00Z">
        <w:r w:rsidR="007B4F2F">
          <w:rPr>
            <w:rFonts w:ascii="Times New Roman" w:hAnsi="Times New Roman" w:cs="Times New Roman"/>
            <w:color w:val="000000" w:themeColor="text1"/>
            <w:sz w:val="24"/>
            <w:szCs w:val="24"/>
          </w:rPr>
          <w:t xml:space="preserve"> Levels of ‘activity’</w:t>
        </w:r>
      </w:ins>
      <w:ins w:id="33" w:author="Rogers A.E." w:date="2019-02-25T06:48:00Z">
        <w:r w:rsidR="00FC4BE7">
          <w:rPr>
            <w:rFonts w:ascii="Times New Roman" w:hAnsi="Times New Roman" w:cs="Times New Roman"/>
            <w:color w:val="000000" w:themeColor="text1"/>
            <w:sz w:val="24"/>
            <w:szCs w:val="24"/>
          </w:rPr>
          <w:t xml:space="preserve"> or participation</w:t>
        </w:r>
      </w:ins>
      <w:ins w:id="34" w:author="Rogers A.E." w:date="2019-02-25T06:43:00Z">
        <w:r w:rsidR="007B4F2F">
          <w:rPr>
            <w:rFonts w:ascii="Times New Roman" w:hAnsi="Times New Roman" w:cs="Times New Roman"/>
            <w:color w:val="000000" w:themeColor="text1"/>
            <w:sz w:val="24"/>
            <w:szCs w:val="24"/>
          </w:rPr>
          <w:t xml:space="preserve"> in this shared ag</w:t>
        </w:r>
      </w:ins>
      <w:ins w:id="35" w:author="Rogers A.E." w:date="2019-02-25T06:44:00Z">
        <w:r w:rsidR="007B4F2F">
          <w:rPr>
            <w:rFonts w:ascii="Times New Roman" w:hAnsi="Times New Roman" w:cs="Times New Roman"/>
            <w:color w:val="000000" w:themeColor="text1"/>
            <w:sz w:val="24"/>
            <w:szCs w:val="24"/>
          </w:rPr>
          <w:t>enda also vary according to perceptions of social status and social class</w:t>
        </w:r>
      </w:ins>
      <w:ins w:id="36" w:author="Rogers A.E." w:date="2019-02-25T06:47:00Z">
        <w:r w:rsidR="00670844">
          <w:rPr>
            <w:rFonts w:ascii="Times New Roman" w:hAnsi="Times New Roman" w:cs="Times New Roman"/>
            <w:color w:val="000000" w:themeColor="text1"/>
            <w:sz w:val="24"/>
            <w:szCs w:val="24"/>
          </w:rPr>
          <w:t xml:space="preserve"> (Portheroe et al </w:t>
        </w:r>
        <w:commentRangeStart w:id="37"/>
        <w:r w:rsidR="00670844">
          <w:rPr>
            <w:rFonts w:ascii="Times New Roman" w:hAnsi="Times New Roman" w:cs="Times New Roman"/>
            <w:color w:val="000000" w:themeColor="text1"/>
            <w:sz w:val="24"/>
            <w:szCs w:val="24"/>
          </w:rPr>
          <w:t>2012</w:t>
        </w:r>
        <w:commentRangeEnd w:id="37"/>
        <w:r w:rsidR="00670844">
          <w:rPr>
            <w:rStyle w:val="CommentReference"/>
            <w:rFonts w:ascii="Times New Roman" w:eastAsia="Times New Roman" w:hAnsi="Times New Roman" w:cs="Times New Roman"/>
          </w:rPr>
          <w:commentReference w:id="37"/>
        </w:r>
        <w:r w:rsidR="00670844">
          <w:rPr>
            <w:rFonts w:ascii="Times New Roman" w:hAnsi="Times New Roman" w:cs="Times New Roman"/>
            <w:color w:val="000000" w:themeColor="text1"/>
            <w:sz w:val="24"/>
            <w:szCs w:val="24"/>
          </w:rPr>
          <w:t>)</w:t>
        </w:r>
      </w:ins>
      <w:ins w:id="38" w:author="Rogers A.E." w:date="2019-02-25T06:51:00Z">
        <w:r w:rsidR="00C943E1">
          <w:rPr>
            <w:rFonts w:ascii="Times New Roman" w:hAnsi="Times New Roman" w:cs="Times New Roman"/>
            <w:color w:val="000000" w:themeColor="text1"/>
            <w:sz w:val="24"/>
            <w:szCs w:val="24"/>
          </w:rPr>
          <w:t xml:space="preserve"> Daker White et al (2014)</w:t>
        </w:r>
      </w:ins>
      <w:ins w:id="39" w:author="Rogers A.E." w:date="2019-02-25T06:44:00Z">
        <w:r w:rsidR="007B4F2F">
          <w:rPr>
            <w:rFonts w:ascii="Times New Roman" w:hAnsi="Times New Roman" w:cs="Times New Roman"/>
            <w:color w:val="000000" w:themeColor="text1"/>
            <w:sz w:val="24"/>
            <w:szCs w:val="24"/>
          </w:rPr>
          <w:t xml:space="preserve">.  </w:t>
        </w:r>
      </w:ins>
      <w:commentRangeStart w:id="40"/>
      <w:r w:rsidRPr="00A46CDA">
        <w:rPr>
          <w:rFonts w:ascii="Times New Roman" w:hAnsi="Times New Roman" w:cs="Times New Roman"/>
          <w:color w:val="000000" w:themeColor="text1"/>
          <w:sz w:val="24"/>
          <w:szCs w:val="24"/>
        </w:rPr>
        <w:t>Patients</w:t>
      </w:r>
      <w:commentRangeEnd w:id="40"/>
      <w:r w:rsidR="00C943E1">
        <w:rPr>
          <w:rStyle w:val="CommentReference"/>
          <w:rFonts w:ascii="Times New Roman" w:eastAsia="Times New Roman" w:hAnsi="Times New Roman" w:cs="Times New Roman"/>
        </w:rPr>
        <w:commentReference w:id="40"/>
      </w:r>
      <w:r w:rsidRPr="00A46CDA">
        <w:rPr>
          <w:rFonts w:ascii="Times New Roman" w:hAnsi="Times New Roman" w:cs="Times New Roman"/>
          <w:color w:val="000000" w:themeColor="text1"/>
          <w:sz w:val="24"/>
          <w:szCs w:val="24"/>
        </w:rPr>
        <w:t xml:space="preserve"> have varying and shifting preferences, wishes and capacities to play a more active role in their healthcare, shaped by </w:t>
      </w:r>
      <w:r w:rsidR="00204D82" w:rsidRPr="00A46CDA">
        <w:rPr>
          <w:rFonts w:ascii="Times New Roman" w:hAnsi="Times New Roman" w:cs="Times New Roman"/>
          <w:color w:val="000000" w:themeColor="text1"/>
          <w:sz w:val="24"/>
          <w:szCs w:val="24"/>
        </w:rPr>
        <w:t xml:space="preserve">their </w:t>
      </w:r>
      <w:r w:rsidRPr="00A46CDA">
        <w:rPr>
          <w:rFonts w:ascii="Times New Roman" w:hAnsi="Times New Roman" w:cs="Times New Roman"/>
          <w:color w:val="000000" w:themeColor="text1"/>
          <w:sz w:val="24"/>
          <w:szCs w:val="24"/>
        </w:rPr>
        <w:t>biograph</w:t>
      </w:r>
      <w:r w:rsidR="00204D82" w:rsidRPr="00A46CDA">
        <w:rPr>
          <w:rFonts w:ascii="Times New Roman" w:hAnsi="Times New Roman" w:cs="Times New Roman"/>
          <w:color w:val="000000" w:themeColor="text1"/>
          <w:sz w:val="24"/>
          <w:szCs w:val="24"/>
        </w:rPr>
        <w:t>ies</w:t>
      </w:r>
      <w:r w:rsidRPr="00A46CDA">
        <w:rPr>
          <w:rFonts w:ascii="Times New Roman" w:hAnsi="Times New Roman" w:cs="Times New Roman"/>
          <w:color w:val="000000" w:themeColor="text1"/>
          <w:sz w:val="24"/>
          <w:szCs w:val="24"/>
        </w:rPr>
        <w:t xml:space="preserve">, access to resources and individual characteristics. There is also little evidence that health professionals are able to move into these ‘new’ roles and away from ‘traditional’ roles and identities, and </w:t>
      </w:r>
      <w:r w:rsidR="00A27F48" w:rsidRPr="00A46CDA">
        <w:rPr>
          <w:rFonts w:ascii="Times New Roman" w:hAnsi="Times New Roman" w:cs="Times New Roman"/>
          <w:color w:val="000000" w:themeColor="text1"/>
          <w:sz w:val="24"/>
          <w:szCs w:val="24"/>
        </w:rPr>
        <w:t xml:space="preserve">the </w:t>
      </w:r>
      <w:r w:rsidRPr="00A46CDA">
        <w:rPr>
          <w:rFonts w:ascii="Times New Roman" w:hAnsi="Times New Roman" w:cs="Times New Roman"/>
          <w:color w:val="000000" w:themeColor="text1"/>
          <w:sz w:val="24"/>
          <w:szCs w:val="24"/>
        </w:rPr>
        <w:t>appropriate</w:t>
      </w:r>
      <w:r w:rsidR="00A27F48" w:rsidRPr="00A46CDA">
        <w:rPr>
          <w:rFonts w:ascii="Times New Roman" w:hAnsi="Times New Roman" w:cs="Times New Roman"/>
          <w:color w:val="000000" w:themeColor="text1"/>
          <w:sz w:val="24"/>
          <w:szCs w:val="24"/>
        </w:rPr>
        <w:t>ness of the new role</w:t>
      </w:r>
      <w:r w:rsidRPr="00A46CDA">
        <w:rPr>
          <w:rFonts w:ascii="Times New Roman" w:hAnsi="Times New Roman" w:cs="Times New Roman"/>
          <w:color w:val="000000" w:themeColor="text1"/>
          <w:sz w:val="24"/>
          <w:szCs w:val="24"/>
        </w:rPr>
        <w:t xml:space="preserve"> </w:t>
      </w:r>
      <w:r w:rsidR="00A27F48" w:rsidRPr="00A46CDA">
        <w:rPr>
          <w:rFonts w:ascii="Times New Roman" w:hAnsi="Times New Roman" w:cs="Times New Roman"/>
          <w:color w:val="000000" w:themeColor="text1"/>
          <w:sz w:val="24"/>
          <w:szCs w:val="24"/>
        </w:rPr>
        <w:t xml:space="preserve">to </w:t>
      </w:r>
      <w:r w:rsidRPr="00A46CDA">
        <w:rPr>
          <w:rFonts w:ascii="Times New Roman" w:hAnsi="Times New Roman" w:cs="Times New Roman"/>
          <w:color w:val="000000" w:themeColor="text1"/>
          <w:sz w:val="24"/>
          <w:szCs w:val="24"/>
        </w:rPr>
        <w:t xml:space="preserve">all chronic care encounters </w:t>
      </w:r>
      <w:r w:rsidRPr="00A46CDA">
        <w:rPr>
          <w:rStyle w:val="normaltextrun"/>
          <w:rFonts w:ascii="Times New Roman" w:hAnsi="Times New Roman" w:cs="Times New Roman"/>
          <w:color w:val="000000" w:themeColor="text1"/>
          <w:sz w:val="24"/>
          <w:szCs w:val="24"/>
          <w:shd w:val="clear" w:color="auto" w:fill="FFFFFF"/>
        </w:rPr>
        <w:fldChar w:fldCharType="begin">
          <w:fldData xml:space="preserve">PEVuZE5vdGU+PENpdGU+PEF1dGhvcj5NdWRnZTwvQXV0aG9yPjxZZWFyPjIwMTU8L1llYXI+PFJl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</w:fldData>
        </w:fldChar>
      </w:r>
      <w:r w:rsidRPr="00A46CDA">
        <w:rPr>
          <w:rStyle w:val="normaltextrun"/>
          <w:rFonts w:ascii="Times New Roman" w:hAnsi="Times New Roman" w:cs="Times New Roman"/>
          <w:color w:val="000000" w:themeColor="text1"/>
          <w:sz w:val="24"/>
          <w:szCs w:val="24"/>
          <w:shd w:val="clear" w:color="auto" w:fill="FFFFFF"/>
        </w:rPr>
        <w:instrText xml:space="preserve"> ADDIN EN.CITE </w:instrText>
      </w:r>
      <w:r w:rsidRPr="00A46CDA">
        <w:rPr>
          <w:rStyle w:val="normaltextrun"/>
          <w:rFonts w:ascii="Times New Roman" w:hAnsi="Times New Roman" w:cs="Times New Roman"/>
          <w:color w:val="000000" w:themeColor="text1"/>
          <w:sz w:val="24"/>
          <w:szCs w:val="24"/>
          <w:shd w:val="clear" w:color="auto" w:fill="FFFFFF"/>
        </w:rPr>
        <w:fldChar w:fldCharType="begin">
          <w:fldData xml:space="preserve">PEVuZE5vdGU+PENpdGU+PEF1dGhvcj5NdWRnZTwvQXV0aG9yPjxZZWFyPjIwMTU8L1llYXI+PFJl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</w:fldData>
        </w:fldChar>
      </w:r>
      <w:r w:rsidRPr="00A46CDA">
        <w:rPr>
          <w:rStyle w:val="normaltextrun"/>
          <w:rFonts w:ascii="Times New Roman" w:hAnsi="Times New Roman" w:cs="Times New Roman"/>
          <w:color w:val="000000" w:themeColor="text1"/>
          <w:sz w:val="24"/>
          <w:szCs w:val="24"/>
          <w:shd w:val="clear" w:color="auto" w:fill="FFFFFF"/>
        </w:rPr>
        <w:instrText xml:space="preserve"> ADDIN EN.CITE.DATA </w:instrText>
      </w:r>
      <w:r w:rsidRPr="00A46CDA">
        <w:rPr>
          <w:rStyle w:val="normaltextrun"/>
          <w:rFonts w:ascii="Times New Roman" w:hAnsi="Times New Roman" w:cs="Times New Roman"/>
          <w:color w:val="000000" w:themeColor="text1"/>
          <w:sz w:val="24"/>
          <w:szCs w:val="24"/>
          <w:shd w:val="clear" w:color="auto" w:fill="FFFFFF"/>
        </w:rPr>
      </w:r>
      <w:r w:rsidRPr="00A46CDA">
        <w:rPr>
          <w:rStyle w:val="normaltextrun"/>
          <w:rFonts w:ascii="Times New Roman" w:hAnsi="Times New Roman" w:cs="Times New Roman"/>
          <w:color w:val="000000" w:themeColor="text1"/>
          <w:sz w:val="24"/>
          <w:szCs w:val="24"/>
          <w:shd w:val="clear" w:color="auto" w:fill="FFFFFF"/>
        </w:rPr>
        <w:fldChar w:fldCharType="end"/>
      </w:r>
      <w:r w:rsidRPr="00A46CDA">
        <w:rPr>
          <w:rStyle w:val="normaltextrun"/>
          <w:rFonts w:ascii="Times New Roman" w:hAnsi="Times New Roman" w:cs="Times New Roman"/>
          <w:color w:val="000000" w:themeColor="text1"/>
          <w:sz w:val="24"/>
          <w:szCs w:val="24"/>
          <w:shd w:val="clear" w:color="auto" w:fill="FFFFFF"/>
        </w:rPr>
      </w:r>
      <w:r w:rsidRPr="00A46CDA">
        <w:rPr>
          <w:rStyle w:val="normaltextrun"/>
          <w:rFonts w:ascii="Times New Roman" w:hAnsi="Times New Roman" w:cs="Times New Roman"/>
          <w:color w:val="000000" w:themeColor="text1"/>
          <w:sz w:val="24"/>
          <w:szCs w:val="24"/>
          <w:shd w:val="clear" w:color="auto" w:fill="FFFFFF"/>
        </w:rPr>
        <w:fldChar w:fldCharType="separate"/>
      </w:r>
      <w:r w:rsidRPr="00A46CDA">
        <w:rPr>
          <w:rStyle w:val="normaltextrun"/>
          <w:rFonts w:ascii="Times New Roman" w:hAnsi="Times New Roman" w:cs="Times New Roman"/>
          <w:noProof/>
          <w:color w:val="000000" w:themeColor="text1"/>
          <w:sz w:val="24"/>
          <w:szCs w:val="24"/>
          <w:shd w:val="clear" w:color="auto" w:fill="FFFFFF"/>
        </w:rPr>
        <w:t>(Franklin et al., 2017; Mudge et al., 2015; Nimmon &amp; Stenfors-Hayes, 2016)</w:t>
      </w:r>
      <w:r w:rsidRPr="00A46CDA">
        <w:rPr>
          <w:rStyle w:val="normaltextrun"/>
          <w:rFonts w:ascii="Times New Roman" w:hAnsi="Times New Roman" w:cs="Times New Roman"/>
          <w:color w:val="000000" w:themeColor="text1"/>
          <w:sz w:val="24"/>
          <w:szCs w:val="24"/>
          <w:shd w:val="clear" w:color="auto" w:fill="FFFFFF"/>
        </w:rPr>
        <w:fldChar w:fldCharType="end"/>
      </w:r>
      <w:r w:rsidRPr="00A46CDA">
        <w:rPr>
          <w:rStyle w:val="normaltextrun"/>
          <w:rFonts w:ascii="Times New Roman" w:hAnsi="Times New Roman" w:cs="Times New Roman"/>
          <w:color w:val="000000" w:themeColor="text1"/>
          <w:sz w:val="24"/>
          <w:szCs w:val="24"/>
          <w:shd w:val="clear" w:color="auto" w:fill="FFFFFF"/>
        </w:rPr>
        <w:t xml:space="preserve">. </w:t>
      </w:r>
    </w:p>
    <w:p w14:paraId="3E3DBB82" w14:textId="19D45C25" w:rsidR="00B525E3" w:rsidRPr="00A46CDA" w:rsidRDefault="00245F10" w:rsidP="008218B9">
      <w:pPr>
        <w:spacing w:before="100" w:beforeAutospacing="1" w:after="100" w:afterAutospacing="1" w:line="480" w:lineRule="auto"/>
        <w:ind w:firstLine="720"/>
        <w:rPr>
          <w:rStyle w:val="normaltextrun"/>
          <w:rFonts w:ascii="Times New Roman" w:hAnsi="Times New Roman" w:cs="Times New Roman"/>
          <w:color w:val="000000" w:themeColor="text1"/>
          <w:sz w:val="24"/>
          <w:szCs w:val="24"/>
          <w:shd w:val="clear" w:color="auto" w:fill="FFFFFF"/>
        </w:rPr>
      </w:pPr>
      <w:r w:rsidRPr="00A46CDA">
        <w:rPr>
          <w:rStyle w:val="normaltextrun"/>
          <w:rFonts w:ascii="Times New Roman" w:hAnsi="Times New Roman" w:cs="Times New Roman"/>
          <w:color w:val="000000" w:themeColor="text1"/>
          <w:sz w:val="24"/>
          <w:szCs w:val="24"/>
          <w:shd w:val="clear" w:color="auto" w:fill="FFFFFF"/>
        </w:rPr>
        <w:t>S</w:t>
      </w:r>
      <w:r w:rsidR="00660347" w:rsidRPr="00A46CDA">
        <w:rPr>
          <w:rStyle w:val="normaltextrun"/>
          <w:rFonts w:ascii="Times New Roman" w:hAnsi="Times New Roman" w:cs="Times New Roman"/>
          <w:color w:val="000000" w:themeColor="text1"/>
          <w:sz w:val="24"/>
          <w:szCs w:val="24"/>
          <w:shd w:val="clear" w:color="auto" w:fill="FFFFFF"/>
        </w:rPr>
        <w:t xml:space="preserve">elf-management </w:t>
      </w:r>
      <w:r w:rsidRPr="00A46CDA">
        <w:rPr>
          <w:rStyle w:val="normaltextrun"/>
          <w:rFonts w:ascii="Times New Roman" w:hAnsi="Times New Roman" w:cs="Times New Roman"/>
          <w:color w:val="000000" w:themeColor="text1"/>
          <w:sz w:val="24"/>
          <w:szCs w:val="24"/>
          <w:shd w:val="clear" w:color="auto" w:fill="FFFFFF"/>
        </w:rPr>
        <w:t xml:space="preserve">support </w:t>
      </w:r>
      <w:r w:rsidR="00660347" w:rsidRPr="00A46CDA">
        <w:rPr>
          <w:rStyle w:val="normaltextrun"/>
          <w:rFonts w:ascii="Times New Roman" w:hAnsi="Times New Roman" w:cs="Times New Roman"/>
          <w:color w:val="000000" w:themeColor="text1"/>
          <w:sz w:val="24"/>
          <w:szCs w:val="24"/>
          <w:shd w:val="clear" w:color="auto" w:fill="FFFFFF"/>
        </w:rPr>
        <w:t>remains a contested arena</w:t>
      </w:r>
      <w:r w:rsidR="00B525E3" w:rsidRPr="00A46CDA">
        <w:rPr>
          <w:rStyle w:val="normaltextrun"/>
          <w:rFonts w:ascii="Times New Roman" w:hAnsi="Times New Roman" w:cs="Times New Roman"/>
          <w:color w:val="000000" w:themeColor="text1"/>
          <w:sz w:val="24"/>
          <w:szCs w:val="24"/>
          <w:shd w:val="clear" w:color="auto" w:fill="FFFFFF"/>
        </w:rPr>
        <w:t xml:space="preserve">. </w:t>
      </w:r>
      <w:r w:rsidR="00660347" w:rsidRPr="00A46CDA">
        <w:rPr>
          <w:rStyle w:val="normaltextrun"/>
          <w:rFonts w:ascii="Times New Roman" w:hAnsi="Times New Roman" w:cs="Times New Roman"/>
          <w:color w:val="000000" w:themeColor="text1"/>
          <w:sz w:val="24"/>
          <w:szCs w:val="24"/>
          <w:shd w:val="clear" w:color="auto" w:fill="FFFFFF"/>
        </w:rPr>
        <w:t>S</w:t>
      </w:r>
      <w:r w:rsidR="00660347" w:rsidRPr="00A46CDA">
        <w:rPr>
          <w:rStyle w:val="normaltextrun"/>
          <w:rFonts w:ascii="Times New Roman" w:hAnsi="Times New Roman" w:cs="Times New Roman"/>
          <w:color w:val="000000" w:themeColor="text1"/>
          <w:sz w:val="24"/>
          <w:szCs w:val="24"/>
        </w:rPr>
        <w:t xml:space="preserve">ome argue that the values of neoliberalism (e.g., </w:t>
      </w:r>
      <w:r w:rsidR="00660347" w:rsidRPr="00A46CDA">
        <w:rPr>
          <w:rStyle w:val="spellingerror"/>
          <w:rFonts w:ascii="Times New Roman" w:hAnsi="Times New Roman" w:cs="Times New Roman"/>
          <w:color w:val="000000" w:themeColor="text1"/>
          <w:sz w:val="24"/>
          <w:szCs w:val="24"/>
        </w:rPr>
        <w:t>responsibilisation; choice</w:t>
      </w:r>
      <w:r w:rsidR="00A92D57" w:rsidRPr="00A46CDA">
        <w:rPr>
          <w:rStyle w:val="spellingerror"/>
          <w:rFonts w:ascii="Times New Roman" w:hAnsi="Times New Roman" w:cs="Times New Roman"/>
          <w:color w:val="000000" w:themeColor="text1"/>
          <w:sz w:val="24"/>
          <w:szCs w:val="24"/>
        </w:rPr>
        <w:t>; autonomy</w:t>
      </w:r>
      <w:r w:rsidR="00660347" w:rsidRPr="00A46CDA">
        <w:rPr>
          <w:rStyle w:val="spellingerror"/>
          <w:rFonts w:ascii="Times New Roman" w:hAnsi="Times New Roman" w:cs="Times New Roman"/>
          <w:color w:val="000000" w:themeColor="text1"/>
          <w:sz w:val="24"/>
          <w:szCs w:val="24"/>
        </w:rPr>
        <w:t>)</w:t>
      </w:r>
      <w:r w:rsidR="00660347" w:rsidRPr="00A46CDA">
        <w:rPr>
          <w:rStyle w:val="normaltextrun"/>
          <w:rFonts w:ascii="Times New Roman" w:hAnsi="Times New Roman" w:cs="Times New Roman"/>
          <w:color w:val="000000" w:themeColor="text1"/>
          <w:sz w:val="24"/>
          <w:szCs w:val="24"/>
        </w:rPr>
        <w:t xml:space="preserve"> and traditional </w:t>
      </w:r>
      <w:ins w:id="41" w:author="Rogers A.E." w:date="2019-02-25T06:52:00Z">
        <w:r w:rsidR="00103AA6">
          <w:rPr>
            <w:rStyle w:val="normaltextrun"/>
            <w:rFonts w:ascii="Times New Roman" w:hAnsi="Times New Roman" w:cs="Times New Roman"/>
            <w:color w:val="000000" w:themeColor="text1"/>
            <w:sz w:val="24"/>
            <w:szCs w:val="24"/>
          </w:rPr>
          <w:t>health</w:t>
        </w:r>
      </w:ins>
      <w:del w:id="42" w:author="Rogers A.E." w:date="2019-02-25T06:52:00Z">
        <w:r w:rsidR="00660347" w:rsidRPr="00A46CDA" w:rsidDel="00103AA6">
          <w:rPr>
            <w:rStyle w:val="normaltextrun"/>
            <w:rFonts w:ascii="Times New Roman" w:hAnsi="Times New Roman" w:cs="Times New Roman"/>
            <w:color w:val="000000" w:themeColor="text1"/>
            <w:sz w:val="24"/>
            <w:szCs w:val="24"/>
          </w:rPr>
          <w:delText>medical</w:delText>
        </w:r>
      </w:del>
      <w:r w:rsidR="00660347" w:rsidRPr="00A46CDA">
        <w:rPr>
          <w:rStyle w:val="normaltextrun"/>
          <w:rFonts w:ascii="Times New Roman" w:hAnsi="Times New Roman" w:cs="Times New Roman"/>
          <w:color w:val="000000" w:themeColor="text1"/>
          <w:sz w:val="24"/>
          <w:szCs w:val="24"/>
        </w:rPr>
        <w:t xml:space="preserve">-professional values (e.g., </w:t>
      </w:r>
      <w:ins w:id="43" w:author="Rogers A.E." w:date="2019-02-25T06:52:00Z">
        <w:r w:rsidR="00103AA6">
          <w:rPr>
            <w:rStyle w:val="normaltextrun"/>
            <w:rFonts w:ascii="Times New Roman" w:hAnsi="Times New Roman" w:cs="Times New Roman"/>
            <w:color w:val="000000" w:themeColor="text1"/>
            <w:sz w:val="24"/>
            <w:szCs w:val="24"/>
          </w:rPr>
          <w:t>clinical</w:t>
        </w:r>
      </w:ins>
      <w:del w:id="44" w:author="Rogers A.E." w:date="2019-02-25T06:52:00Z">
        <w:r w:rsidR="00660347" w:rsidRPr="00A46CDA" w:rsidDel="00103AA6">
          <w:rPr>
            <w:rStyle w:val="normaltextrun"/>
            <w:rFonts w:ascii="Times New Roman" w:hAnsi="Times New Roman" w:cs="Times New Roman"/>
            <w:color w:val="000000" w:themeColor="text1"/>
            <w:sz w:val="24"/>
            <w:szCs w:val="24"/>
          </w:rPr>
          <w:delText>medical</w:delText>
        </w:r>
      </w:del>
      <w:r w:rsidR="00660347" w:rsidRPr="00A46CDA">
        <w:rPr>
          <w:rStyle w:val="normaltextrun"/>
          <w:rFonts w:ascii="Times New Roman" w:hAnsi="Times New Roman" w:cs="Times New Roman"/>
          <w:color w:val="000000" w:themeColor="text1"/>
          <w:sz w:val="24"/>
          <w:szCs w:val="24"/>
        </w:rPr>
        <w:t xml:space="preserve"> model</w:t>
      </w:r>
      <w:ins w:id="45" w:author="Rogers A.E." w:date="2019-02-25T06:52:00Z">
        <w:r w:rsidR="00103AA6">
          <w:rPr>
            <w:rStyle w:val="normaltextrun"/>
            <w:rFonts w:ascii="Times New Roman" w:hAnsi="Times New Roman" w:cs="Times New Roman"/>
            <w:color w:val="000000" w:themeColor="text1"/>
            <w:sz w:val="24"/>
            <w:szCs w:val="24"/>
          </w:rPr>
          <w:t>s</w:t>
        </w:r>
      </w:ins>
      <w:r w:rsidR="00A92D57" w:rsidRPr="00A46CDA">
        <w:rPr>
          <w:rStyle w:val="normaltextrun"/>
          <w:rFonts w:ascii="Times New Roman" w:hAnsi="Times New Roman" w:cs="Times New Roman"/>
          <w:color w:val="000000" w:themeColor="text1"/>
          <w:sz w:val="24"/>
          <w:szCs w:val="24"/>
        </w:rPr>
        <w:t>,</w:t>
      </w:r>
      <w:r w:rsidR="00660347" w:rsidRPr="00A46CDA">
        <w:rPr>
          <w:rStyle w:val="normaltextrun"/>
          <w:rFonts w:ascii="Times New Roman" w:hAnsi="Times New Roman" w:cs="Times New Roman"/>
          <w:color w:val="000000" w:themeColor="text1"/>
          <w:sz w:val="24"/>
          <w:szCs w:val="24"/>
        </w:rPr>
        <w:t xml:space="preserve"> professional expertise and authority) form the background for a contradictory approach for patient involvement, creating a range of tensions and dilemmas for patients and professionals in realising the ideals of self-management support </w:t>
      </w:r>
      <w:r w:rsidR="00660347" w:rsidRPr="00A46CDA">
        <w:rPr>
          <w:rStyle w:val="normaltextrun"/>
          <w:rFonts w:ascii="Times New Roman" w:hAnsi="Times New Roman" w:cs="Times New Roman"/>
          <w:color w:val="000000" w:themeColor="text1"/>
          <w:sz w:val="24"/>
          <w:szCs w:val="24"/>
        </w:rPr>
        <w:fldChar w:fldCharType="begin">
          <w:fldData xml:space="preserve">PEVuZE5vdGU+PENpdGU+PEF1dGhvcj5TY2FtYmxlcjwvQXV0aG9yPjxZZWFyPjIwMTQ8L1llYXI+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</w:fldData>
        </w:fldChar>
      </w:r>
      <w:r w:rsidR="00660347" w:rsidRPr="00A46CDA">
        <w:rPr>
          <w:rStyle w:val="normaltextrun"/>
          <w:rFonts w:ascii="Times New Roman" w:hAnsi="Times New Roman" w:cs="Times New Roman"/>
          <w:color w:val="000000" w:themeColor="text1"/>
          <w:sz w:val="24"/>
          <w:szCs w:val="24"/>
        </w:rPr>
        <w:instrText xml:space="preserve"> ADDIN EN.CITE </w:instrText>
      </w:r>
      <w:r w:rsidR="00660347" w:rsidRPr="00A46CDA">
        <w:rPr>
          <w:rStyle w:val="normaltextrun"/>
          <w:rFonts w:ascii="Times New Roman" w:hAnsi="Times New Roman" w:cs="Times New Roman"/>
          <w:color w:val="000000" w:themeColor="text1"/>
          <w:sz w:val="24"/>
          <w:szCs w:val="24"/>
        </w:rPr>
        <w:fldChar w:fldCharType="begin">
          <w:fldData xml:space="preserve">PEVuZE5vdGU+PENpdGU+PEF1dGhvcj5TY2FtYmxlcjwvQXV0aG9yPjxZZWFyPjIwMTQ8L1llYXI+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</w:fldData>
        </w:fldChar>
      </w:r>
      <w:r w:rsidR="00660347" w:rsidRPr="00A46CDA">
        <w:rPr>
          <w:rStyle w:val="normaltextrun"/>
          <w:rFonts w:ascii="Times New Roman" w:hAnsi="Times New Roman" w:cs="Times New Roman"/>
          <w:color w:val="000000" w:themeColor="text1"/>
          <w:sz w:val="24"/>
          <w:szCs w:val="24"/>
        </w:rPr>
        <w:instrText xml:space="preserve"> ADDIN EN.CITE.DATA </w:instrText>
      </w:r>
      <w:r w:rsidR="00660347" w:rsidRPr="00A46CDA">
        <w:rPr>
          <w:rStyle w:val="normaltextrun"/>
          <w:rFonts w:ascii="Times New Roman" w:hAnsi="Times New Roman" w:cs="Times New Roman"/>
          <w:color w:val="000000" w:themeColor="text1"/>
          <w:sz w:val="24"/>
          <w:szCs w:val="24"/>
        </w:rPr>
      </w:r>
      <w:r w:rsidR="00660347" w:rsidRPr="00A46CDA">
        <w:rPr>
          <w:rStyle w:val="normaltextrun"/>
          <w:rFonts w:ascii="Times New Roman" w:hAnsi="Times New Roman" w:cs="Times New Roman"/>
          <w:color w:val="000000" w:themeColor="text1"/>
          <w:sz w:val="24"/>
          <w:szCs w:val="24"/>
        </w:rPr>
        <w:fldChar w:fldCharType="end"/>
      </w:r>
      <w:r w:rsidR="00660347" w:rsidRPr="00A46CDA">
        <w:rPr>
          <w:rStyle w:val="normaltextrun"/>
          <w:rFonts w:ascii="Times New Roman" w:hAnsi="Times New Roman" w:cs="Times New Roman"/>
          <w:color w:val="000000" w:themeColor="text1"/>
          <w:sz w:val="24"/>
          <w:szCs w:val="24"/>
        </w:rPr>
      </w:r>
      <w:r w:rsidR="00660347" w:rsidRPr="00A46CDA">
        <w:rPr>
          <w:rStyle w:val="normaltextrun"/>
          <w:rFonts w:ascii="Times New Roman" w:hAnsi="Times New Roman" w:cs="Times New Roman"/>
          <w:color w:val="000000" w:themeColor="text1"/>
          <w:sz w:val="24"/>
          <w:szCs w:val="24"/>
        </w:rPr>
        <w:fldChar w:fldCharType="separate"/>
      </w:r>
      <w:r w:rsidR="00660347" w:rsidRPr="00A46CDA">
        <w:rPr>
          <w:rStyle w:val="normaltextrun"/>
          <w:rFonts w:ascii="Times New Roman" w:hAnsi="Times New Roman" w:cs="Times New Roman"/>
          <w:noProof/>
          <w:color w:val="000000" w:themeColor="text1"/>
          <w:sz w:val="24"/>
          <w:szCs w:val="24"/>
        </w:rPr>
        <w:t>(Morgan et al., 2017; Newton et al., 2011; Ong et al., 2014; Scambler et al., 2014)</w:t>
      </w:r>
      <w:r w:rsidR="00660347" w:rsidRPr="00A46CDA">
        <w:rPr>
          <w:rStyle w:val="normaltextrun"/>
          <w:rFonts w:ascii="Times New Roman" w:hAnsi="Times New Roman" w:cs="Times New Roman"/>
          <w:color w:val="000000" w:themeColor="text1"/>
          <w:sz w:val="24"/>
          <w:szCs w:val="24"/>
        </w:rPr>
        <w:fldChar w:fldCharType="end"/>
      </w:r>
      <w:r w:rsidR="00660347" w:rsidRPr="00A46CDA">
        <w:rPr>
          <w:rStyle w:val="normaltextrun"/>
          <w:rFonts w:ascii="Times New Roman" w:hAnsi="Times New Roman" w:cs="Times New Roman"/>
          <w:color w:val="000000" w:themeColor="text1"/>
          <w:sz w:val="24"/>
          <w:szCs w:val="24"/>
        </w:rPr>
        <w:t xml:space="preserve">. Important insights into the </w:t>
      </w:r>
      <w:r w:rsidR="00660347" w:rsidRPr="00A46CDA">
        <w:rPr>
          <w:rStyle w:val="normaltextrun"/>
          <w:rFonts w:ascii="Times New Roman" w:hAnsi="Times New Roman" w:cs="Times New Roman"/>
          <w:color w:val="000000" w:themeColor="text1"/>
          <w:sz w:val="24"/>
          <w:szCs w:val="24"/>
          <w:shd w:val="clear" w:color="auto" w:fill="FFFFFF"/>
        </w:rPr>
        <w:t xml:space="preserve">ideological and professional contingencies of professionals’ discretionary actions are evident </w:t>
      </w:r>
      <w:r w:rsidR="00B525E3" w:rsidRPr="00A46CDA">
        <w:rPr>
          <w:rStyle w:val="normaltextrun"/>
          <w:rFonts w:ascii="Times New Roman" w:hAnsi="Times New Roman" w:cs="Times New Roman"/>
          <w:color w:val="000000" w:themeColor="text1"/>
          <w:sz w:val="24"/>
          <w:szCs w:val="24"/>
          <w:shd w:val="clear" w:color="auto" w:fill="FFFFFF"/>
        </w:rPr>
        <w:t xml:space="preserve">throughout </w:t>
      </w:r>
      <w:r w:rsidR="00660347" w:rsidRPr="00A46CDA">
        <w:rPr>
          <w:rStyle w:val="normaltextrun"/>
          <w:rFonts w:ascii="Times New Roman" w:hAnsi="Times New Roman" w:cs="Times New Roman"/>
          <w:color w:val="000000" w:themeColor="text1"/>
          <w:sz w:val="24"/>
          <w:szCs w:val="24"/>
          <w:shd w:val="clear" w:color="auto" w:fill="FFFFFF"/>
        </w:rPr>
        <w:t>the</w:t>
      </w:r>
      <w:ins w:id="46" w:author="Rogers A.E." w:date="2019-02-25T06:52:00Z">
        <w:r w:rsidR="00DA1723">
          <w:rPr>
            <w:rStyle w:val="normaltextrun"/>
            <w:rFonts w:ascii="Times New Roman" w:hAnsi="Times New Roman" w:cs="Times New Roman"/>
            <w:color w:val="000000" w:themeColor="text1"/>
            <w:sz w:val="24"/>
            <w:szCs w:val="24"/>
            <w:shd w:val="clear" w:color="auto" w:fill="FFFFFF"/>
          </w:rPr>
          <w:t xml:space="preserve"> self management</w:t>
        </w:r>
      </w:ins>
      <w:r w:rsidR="00660347" w:rsidRPr="00A46CDA">
        <w:rPr>
          <w:rStyle w:val="normaltextrun"/>
          <w:rFonts w:ascii="Times New Roman" w:hAnsi="Times New Roman" w:cs="Times New Roman"/>
          <w:color w:val="000000" w:themeColor="text1"/>
          <w:sz w:val="24"/>
          <w:szCs w:val="24"/>
          <w:shd w:val="clear" w:color="auto" w:fill="FFFFFF"/>
        </w:rPr>
        <w:t xml:space="preserve"> chronic care literature </w:t>
      </w:r>
      <w:r w:rsidR="00660347" w:rsidRPr="00A46CDA">
        <w:rPr>
          <w:rStyle w:val="normaltextrun"/>
          <w:rFonts w:ascii="Times New Roman" w:hAnsi="Times New Roman" w:cs="Times New Roman"/>
          <w:color w:val="000000" w:themeColor="text1"/>
          <w:sz w:val="24"/>
          <w:szCs w:val="24"/>
          <w:shd w:val="clear" w:color="auto" w:fill="FFFFFF"/>
        </w:rPr>
        <w:fldChar w:fldCharType="begin">
          <w:fldData xml:space="preserve">PEVuZE5vdGU+PENpdGU+PEF1dGhvcj5CbGFrZW1hbjwvQXV0aG9yPjxZZWFyPjIwMTA8L1llYXI+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</w:fldData>
        </w:fldChar>
      </w:r>
      <w:r w:rsidR="00660347" w:rsidRPr="00A46CDA">
        <w:rPr>
          <w:rStyle w:val="normaltextrun"/>
          <w:rFonts w:ascii="Times New Roman" w:hAnsi="Times New Roman" w:cs="Times New Roman"/>
          <w:color w:val="000000" w:themeColor="text1"/>
          <w:sz w:val="24"/>
          <w:szCs w:val="24"/>
          <w:shd w:val="clear" w:color="auto" w:fill="FFFFFF"/>
        </w:rPr>
        <w:instrText xml:space="preserve"> ADDIN EN.CITE </w:instrText>
      </w:r>
      <w:r w:rsidR="00660347" w:rsidRPr="00A46CDA">
        <w:rPr>
          <w:rStyle w:val="normaltextrun"/>
          <w:rFonts w:ascii="Times New Roman" w:hAnsi="Times New Roman" w:cs="Times New Roman"/>
          <w:color w:val="000000" w:themeColor="text1"/>
          <w:sz w:val="24"/>
          <w:szCs w:val="24"/>
          <w:shd w:val="clear" w:color="auto" w:fill="FFFFFF"/>
        </w:rPr>
        <w:fldChar w:fldCharType="begin">
          <w:fldData xml:space="preserve">PEVuZE5vdGU+PENpdGU+PEF1dGhvcj5CbGFrZW1hbjwvQXV0aG9yPjxZZWFyPjIwMTA8L1llYXI+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</w:fldData>
        </w:fldChar>
      </w:r>
      <w:r w:rsidR="00660347" w:rsidRPr="00A46CDA">
        <w:rPr>
          <w:rStyle w:val="normaltextrun"/>
          <w:rFonts w:ascii="Times New Roman" w:hAnsi="Times New Roman" w:cs="Times New Roman"/>
          <w:color w:val="000000" w:themeColor="text1"/>
          <w:sz w:val="24"/>
          <w:szCs w:val="24"/>
          <w:shd w:val="clear" w:color="auto" w:fill="FFFFFF"/>
        </w:rPr>
        <w:instrText xml:space="preserve"> ADDIN EN.CITE.DATA </w:instrText>
      </w:r>
      <w:r w:rsidR="00660347" w:rsidRPr="00A46CDA">
        <w:rPr>
          <w:rStyle w:val="normaltextrun"/>
          <w:rFonts w:ascii="Times New Roman" w:hAnsi="Times New Roman" w:cs="Times New Roman"/>
          <w:color w:val="000000" w:themeColor="text1"/>
          <w:sz w:val="24"/>
          <w:szCs w:val="24"/>
          <w:shd w:val="clear" w:color="auto" w:fill="FFFFFF"/>
        </w:rPr>
      </w:r>
      <w:r w:rsidR="00660347" w:rsidRPr="00A46CDA">
        <w:rPr>
          <w:rStyle w:val="normaltextrun"/>
          <w:rFonts w:ascii="Times New Roman" w:hAnsi="Times New Roman" w:cs="Times New Roman"/>
          <w:color w:val="000000" w:themeColor="text1"/>
          <w:sz w:val="24"/>
          <w:szCs w:val="24"/>
          <w:shd w:val="clear" w:color="auto" w:fill="FFFFFF"/>
        </w:rPr>
        <w:fldChar w:fldCharType="end"/>
      </w:r>
      <w:r w:rsidR="00660347" w:rsidRPr="00A46CDA">
        <w:rPr>
          <w:rStyle w:val="normaltextrun"/>
          <w:rFonts w:ascii="Times New Roman" w:hAnsi="Times New Roman" w:cs="Times New Roman"/>
          <w:color w:val="000000" w:themeColor="text1"/>
          <w:sz w:val="24"/>
          <w:szCs w:val="24"/>
          <w:shd w:val="clear" w:color="auto" w:fill="FFFFFF"/>
        </w:rPr>
      </w:r>
      <w:r w:rsidR="00660347" w:rsidRPr="00A46CDA">
        <w:rPr>
          <w:rStyle w:val="normaltextrun"/>
          <w:rFonts w:ascii="Times New Roman" w:hAnsi="Times New Roman" w:cs="Times New Roman"/>
          <w:color w:val="000000" w:themeColor="text1"/>
          <w:sz w:val="24"/>
          <w:szCs w:val="24"/>
          <w:shd w:val="clear" w:color="auto" w:fill="FFFFFF"/>
        </w:rPr>
        <w:fldChar w:fldCharType="separate"/>
      </w:r>
      <w:r w:rsidR="00660347" w:rsidRPr="00A46CDA">
        <w:rPr>
          <w:rStyle w:val="normaltextrun"/>
          <w:rFonts w:ascii="Times New Roman" w:hAnsi="Times New Roman" w:cs="Times New Roman"/>
          <w:noProof/>
          <w:color w:val="000000" w:themeColor="text1"/>
          <w:sz w:val="24"/>
          <w:szCs w:val="24"/>
          <w:shd w:val="clear" w:color="auto" w:fill="FFFFFF"/>
        </w:rPr>
        <w:t>(Blakeman et al., 2010; Dubbin et al., 2013; Kennedy et al., 2014; Newton et al., 2011)</w:t>
      </w:r>
      <w:r w:rsidR="00660347" w:rsidRPr="00A46CDA">
        <w:rPr>
          <w:rStyle w:val="normaltextrun"/>
          <w:rFonts w:ascii="Times New Roman" w:hAnsi="Times New Roman" w:cs="Times New Roman"/>
          <w:color w:val="000000" w:themeColor="text1"/>
          <w:sz w:val="24"/>
          <w:szCs w:val="24"/>
          <w:shd w:val="clear" w:color="auto" w:fill="FFFFFF"/>
        </w:rPr>
        <w:fldChar w:fldCharType="end"/>
      </w:r>
      <w:r w:rsidR="00660347" w:rsidRPr="00A46CDA">
        <w:rPr>
          <w:rStyle w:val="normaltextrun"/>
          <w:rFonts w:ascii="Times New Roman" w:hAnsi="Times New Roman" w:cs="Times New Roman"/>
          <w:color w:val="000000" w:themeColor="text1"/>
          <w:sz w:val="24"/>
          <w:szCs w:val="24"/>
          <w:shd w:val="clear" w:color="auto" w:fill="FFFFFF"/>
        </w:rPr>
        <w:t>.</w:t>
      </w:r>
      <w:r w:rsidR="00660347" w:rsidRPr="00A46CDA">
        <w:rPr>
          <w:rFonts w:ascii="Times New Roman" w:hAnsi="Times New Roman" w:cs="Times New Roman"/>
          <w:color w:val="000000" w:themeColor="text1"/>
          <w:sz w:val="24"/>
          <w:szCs w:val="24"/>
        </w:rPr>
        <w:t xml:space="preserve"> This body of work indicates professionals’ capacity to fulfil the partnership role is often constrained by an array of interwoven factors including </w:t>
      </w:r>
      <w:r w:rsidR="00660347" w:rsidRPr="00A46CDA">
        <w:rPr>
          <w:rFonts w:ascii="Times New Roman" w:hAnsi="Times New Roman" w:cs="Times New Roman"/>
          <w:noProof/>
          <w:color w:val="000000" w:themeColor="text1"/>
          <w:sz w:val="24"/>
          <w:szCs w:val="24"/>
        </w:rPr>
        <w:t xml:space="preserve">systems based on fee for service, episodic care, limited consultation times and rewards for treating sickness rather than health </w:t>
      </w:r>
      <w:r w:rsidR="00660347" w:rsidRPr="00A46CDA">
        <w:rPr>
          <w:rFonts w:ascii="Times New Roman" w:hAnsi="Times New Roman" w:cs="Times New Roman"/>
          <w:noProof/>
          <w:color w:val="000000" w:themeColor="text1"/>
          <w:sz w:val="24"/>
          <w:szCs w:val="24"/>
        </w:rPr>
        <w:fldChar w:fldCharType="begin">
          <w:fldData xml:space="preserve">PEVuZE5vdGU+PENpdGU+PEF1dGhvcj5NYWNkb25hbGQ8L0F1dGhvcj48WWVhcj4yMDA4PC9ZZWFy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</w:fldData>
        </w:fldChar>
      </w:r>
      <w:r w:rsidR="00660347" w:rsidRPr="00A46CDA">
        <w:rPr>
          <w:rFonts w:ascii="Times New Roman" w:hAnsi="Times New Roman" w:cs="Times New Roman"/>
          <w:noProof/>
          <w:color w:val="000000" w:themeColor="text1"/>
          <w:sz w:val="24"/>
          <w:szCs w:val="24"/>
        </w:rPr>
        <w:instrText xml:space="preserve"> ADDIN EN.CITE </w:instrText>
      </w:r>
      <w:r w:rsidR="00660347" w:rsidRPr="00A46CDA">
        <w:rPr>
          <w:rFonts w:ascii="Times New Roman" w:hAnsi="Times New Roman" w:cs="Times New Roman"/>
          <w:noProof/>
          <w:color w:val="000000" w:themeColor="text1"/>
          <w:sz w:val="24"/>
          <w:szCs w:val="24"/>
        </w:rPr>
        <w:fldChar w:fldCharType="begin">
          <w:fldData xml:space="preserve">PEVuZE5vdGU+PENpdGU+PEF1dGhvcj5NYWNkb25hbGQ8L0F1dGhvcj48WWVhcj4yMDA4PC9ZZWFy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</w:fldData>
        </w:fldChar>
      </w:r>
      <w:r w:rsidR="00660347" w:rsidRPr="00A46CDA">
        <w:rPr>
          <w:rFonts w:ascii="Times New Roman" w:hAnsi="Times New Roman" w:cs="Times New Roman"/>
          <w:noProof/>
          <w:color w:val="000000" w:themeColor="text1"/>
          <w:sz w:val="24"/>
          <w:szCs w:val="24"/>
        </w:rPr>
        <w:instrText xml:space="preserve"> ADDIN EN.CITE.DATA </w:instrText>
      </w:r>
      <w:r w:rsidR="00660347" w:rsidRPr="00A46CDA">
        <w:rPr>
          <w:rFonts w:ascii="Times New Roman" w:hAnsi="Times New Roman" w:cs="Times New Roman"/>
          <w:noProof/>
          <w:color w:val="000000" w:themeColor="text1"/>
          <w:sz w:val="24"/>
          <w:szCs w:val="24"/>
        </w:rPr>
      </w:r>
      <w:r w:rsidR="00660347" w:rsidRPr="00A46CDA">
        <w:rPr>
          <w:rFonts w:ascii="Times New Roman" w:hAnsi="Times New Roman" w:cs="Times New Roman"/>
          <w:noProof/>
          <w:color w:val="000000" w:themeColor="text1"/>
          <w:sz w:val="24"/>
          <w:szCs w:val="24"/>
        </w:rPr>
        <w:fldChar w:fldCharType="end"/>
      </w:r>
      <w:r w:rsidR="00660347" w:rsidRPr="00A46CDA">
        <w:rPr>
          <w:rFonts w:ascii="Times New Roman" w:hAnsi="Times New Roman" w:cs="Times New Roman"/>
          <w:noProof/>
          <w:color w:val="000000" w:themeColor="text1"/>
          <w:sz w:val="24"/>
          <w:szCs w:val="24"/>
        </w:rPr>
      </w:r>
      <w:r w:rsidR="00660347" w:rsidRPr="00A46CDA">
        <w:rPr>
          <w:rFonts w:ascii="Times New Roman" w:hAnsi="Times New Roman" w:cs="Times New Roman"/>
          <w:noProof/>
          <w:color w:val="000000" w:themeColor="text1"/>
          <w:sz w:val="24"/>
          <w:szCs w:val="24"/>
        </w:rPr>
        <w:fldChar w:fldCharType="separate"/>
      </w:r>
      <w:r w:rsidR="00660347" w:rsidRPr="00A46CDA">
        <w:rPr>
          <w:rFonts w:ascii="Times New Roman" w:hAnsi="Times New Roman" w:cs="Times New Roman"/>
          <w:noProof/>
          <w:color w:val="000000" w:themeColor="text1"/>
          <w:sz w:val="24"/>
          <w:szCs w:val="24"/>
        </w:rPr>
        <w:t>(Blakeman et al., 2010; Kennedy et al., 2013; Macdonald et al., 2008)</w:t>
      </w:r>
      <w:r w:rsidR="00660347" w:rsidRPr="00A46CDA">
        <w:rPr>
          <w:rFonts w:ascii="Times New Roman" w:hAnsi="Times New Roman" w:cs="Times New Roman"/>
          <w:noProof/>
          <w:color w:val="000000" w:themeColor="text1"/>
          <w:sz w:val="24"/>
          <w:szCs w:val="24"/>
        </w:rPr>
        <w:fldChar w:fldCharType="end"/>
      </w:r>
      <w:r w:rsidR="00660347" w:rsidRPr="00A46CDA">
        <w:rPr>
          <w:rFonts w:ascii="Times New Roman" w:hAnsi="Times New Roman" w:cs="Times New Roman"/>
          <w:noProof/>
          <w:color w:val="000000" w:themeColor="text1"/>
          <w:sz w:val="24"/>
          <w:szCs w:val="24"/>
        </w:rPr>
        <w:t xml:space="preserve">. These factors reportedly contribute to tensions “between the subjective, undifferentiated experience of the patient and the need of the doctor to objectify, code and structure this information” </w:t>
      </w:r>
      <w:r w:rsidR="00660347" w:rsidRPr="00A46CDA">
        <w:rPr>
          <w:rFonts w:ascii="Times New Roman" w:hAnsi="Times New Roman" w:cs="Times New Roman"/>
          <w:noProof/>
          <w:color w:val="000000" w:themeColor="text1"/>
          <w:sz w:val="24"/>
          <w:szCs w:val="24"/>
        </w:rPr>
        <w:fldChar w:fldCharType="begin">
          <w:fldData xml:space="preserve">PEVuZE5vdGU+PENpdGU+PEF1dGhvcj5UYXlsb3I8L0F1dGhvcj48WWVhcj4yMDA5PC9ZZWFyPjxS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</w:fldData>
        </w:fldChar>
      </w:r>
      <w:r w:rsidR="0001786F" w:rsidRPr="00A46CDA">
        <w:rPr>
          <w:rFonts w:ascii="Times New Roman" w:hAnsi="Times New Roman" w:cs="Times New Roman"/>
          <w:noProof/>
          <w:color w:val="000000" w:themeColor="text1"/>
          <w:sz w:val="24"/>
          <w:szCs w:val="24"/>
        </w:rPr>
        <w:instrText xml:space="preserve"> ADDIN EN.CITE </w:instrText>
      </w:r>
      <w:r w:rsidR="0001786F" w:rsidRPr="00A46CDA">
        <w:rPr>
          <w:rFonts w:ascii="Times New Roman" w:hAnsi="Times New Roman" w:cs="Times New Roman"/>
          <w:noProof/>
          <w:color w:val="000000" w:themeColor="text1"/>
          <w:sz w:val="24"/>
          <w:szCs w:val="24"/>
        </w:rPr>
        <w:fldChar w:fldCharType="begin">
          <w:fldData xml:space="preserve">PEVuZE5vdGU+PENpdGU+PEF1dGhvcj5UYXlsb3I8L0F1dGhvcj48WWVhcj4yMDA5PC9ZZWFyPjxS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</w:fldData>
        </w:fldChar>
      </w:r>
      <w:r w:rsidR="0001786F" w:rsidRPr="00A46CDA">
        <w:rPr>
          <w:rFonts w:ascii="Times New Roman" w:hAnsi="Times New Roman" w:cs="Times New Roman"/>
          <w:noProof/>
          <w:color w:val="000000" w:themeColor="text1"/>
          <w:sz w:val="24"/>
          <w:szCs w:val="24"/>
        </w:rPr>
        <w:instrText xml:space="preserve"> ADDIN EN.CITE.DATA </w:instrText>
      </w:r>
      <w:r w:rsidR="0001786F" w:rsidRPr="00A46CDA">
        <w:rPr>
          <w:rFonts w:ascii="Times New Roman" w:hAnsi="Times New Roman" w:cs="Times New Roman"/>
          <w:noProof/>
          <w:color w:val="000000" w:themeColor="text1"/>
          <w:sz w:val="24"/>
          <w:szCs w:val="24"/>
        </w:rPr>
      </w:r>
      <w:r w:rsidR="0001786F" w:rsidRPr="00A46CDA">
        <w:rPr>
          <w:rFonts w:ascii="Times New Roman" w:hAnsi="Times New Roman" w:cs="Times New Roman"/>
          <w:noProof/>
          <w:color w:val="000000" w:themeColor="text1"/>
          <w:sz w:val="24"/>
          <w:szCs w:val="24"/>
        </w:rPr>
        <w:fldChar w:fldCharType="end"/>
      </w:r>
      <w:r w:rsidR="00660347" w:rsidRPr="00A46CDA">
        <w:rPr>
          <w:rFonts w:ascii="Times New Roman" w:hAnsi="Times New Roman" w:cs="Times New Roman"/>
          <w:noProof/>
          <w:color w:val="000000" w:themeColor="text1"/>
          <w:sz w:val="24"/>
          <w:szCs w:val="24"/>
        </w:rPr>
      </w:r>
      <w:r w:rsidR="00660347" w:rsidRPr="00A46CDA">
        <w:rPr>
          <w:rFonts w:ascii="Times New Roman" w:hAnsi="Times New Roman" w:cs="Times New Roman"/>
          <w:noProof/>
          <w:color w:val="000000" w:themeColor="text1"/>
          <w:sz w:val="24"/>
          <w:szCs w:val="24"/>
        </w:rPr>
        <w:fldChar w:fldCharType="separate"/>
      </w:r>
      <w:r w:rsidR="0001786F" w:rsidRPr="00A46CDA">
        <w:rPr>
          <w:rFonts w:ascii="Times New Roman" w:hAnsi="Times New Roman" w:cs="Times New Roman"/>
          <w:noProof/>
          <w:color w:val="000000" w:themeColor="text1"/>
          <w:sz w:val="24"/>
          <w:szCs w:val="24"/>
        </w:rPr>
        <w:t>(Blakeman et al., 2010; Lawn &amp; Schoo, 2010; Taylor, 2009)</w:t>
      </w:r>
      <w:r w:rsidR="00660347" w:rsidRPr="00A46CDA">
        <w:rPr>
          <w:rFonts w:ascii="Times New Roman" w:hAnsi="Times New Roman" w:cs="Times New Roman"/>
          <w:noProof/>
          <w:color w:val="000000" w:themeColor="text1"/>
          <w:sz w:val="24"/>
          <w:szCs w:val="24"/>
        </w:rPr>
        <w:fldChar w:fldCharType="end"/>
      </w:r>
      <w:r w:rsidR="00534F52" w:rsidRPr="00A46CDA">
        <w:rPr>
          <w:rFonts w:ascii="Times New Roman" w:hAnsi="Times New Roman" w:cs="Times New Roman"/>
          <w:noProof/>
          <w:color w:val="000000" w:themeColor="text1"/>
          <w:sz w:val="24"/>
          <w:szCs w:val="24"/>
        </w:rPr>
        <w:t>.</w:t>
      </w:r>
      <w:r w:rsidR="00660347" w:rsidRPr="00A46CDA">
        <w:rPr>
          <w:rFonts w:ascii="Times New Roman" w:hAnsi="Times New Roman" w:cs="Times New Roman"/>
          <w:color w:val="000000" w:themeColor="text1"/>
          <w:sz w:val="24"/>
          <w:szCs w:val="24"/>
        </w:rPr>
        <w:t xml:space="preserve"> </w:t>
      </w:r>
      <w:r w:rsidR="00B525E3" w:rsidRPr="00A46CDA">
        <w:rPr>
          <w:rFonts w:ascii="Times New Roman" w:hAnsi="Times New Roman" w:cs="Times New Roman"/>
          <w:color w:val="000000" w:themeColor="text1"/>
          <w:sz w:val="24"/>
          <w:szCs w:val="24"/>
        </w:rPr>
        <w:t>W</w:t>
      </w:r>
      <w:r w:rsidR="00660347" w:rsidRPr="00A46CDA">
        <w:rPr>
          <w:rFonts w:ascii="Times New Roman" w:hAnsi="Times New Roman" w:cs="Times New Roman"/>
          <w:color w:val="000000" w:themeColor="text1"/>
          <w:sz w:val="24"/>
          <w:szCs w:val="24"/>
        </w:rPr>
        <w:t>hile this paradox is fairly well established in the literature, l</w:t>
      </w:r>
      <w:r w:rsidR="00660347" w:rsidRPr="00A46CDA">
        <w:rPr>
          <w:rStyle w:val="normaltextrun"/>
          <w:rFonts w:ascii="Times New Roman" w:hAnsi="Times New Roman" w:cs="Times New Roman"/>
          <w:color w:val="000000" w:themeColor="text1"/>
          <w:sz w:val="24"/>
          <w:szCs w:val="24"/>
          <w:shd w:val="clear" w:color="auto" w:fill="FFFFFF"/>
        </w:rPr>
        <w:t>ittle is known about how professionals negotiate and prioritise between such competing frameworks in practice</w:t>
      </w:r>
      <w:r w:rsidR="007B4F9C" w:rsidRPr="00A46CDA">
        <w:rPr>
          <w:rStyle w:val="normaltextrun"/>
          <w:rFonts w:ascii="Times New Roman" w:hAnsi="Times New Roman" w:cs="Times New Roman"/>
          <w:color w:val="000000" w:themeColor="text1"/>
          <w:sz w:val="24"/>
          <w:szCs w:val="24"/>
          <w:shd w:val="clear" w:color="auto" w:fill="FFFFFF"/>
        </w:rPr>
        <w:t>,</w:t>
      </w:r>
      <w:r w:rsidR="00660347" w:rsidRPr="00A46CDA">
        <w:rPr>
          <w:rStyle w:val="normaltextrun"/>
          <w:rFonts w:ascii="Times New Roman" w:hAnsi="Times New Roman" w:cs="Times New Roman"/>
          <w:color w:val="000000" w:themeColor="text1"/>
          <w:sz w:val="24"/>
          <w:szCs w:val="24"/>
          <w:shd w:val="clear" w:color="auto" w:fill="FFFFFF"/>
        </w:rPr>
        <w:t xml:space="preserve"> and the resulting effects on patients in self-management support</w:t>
      </w:r>
      <w:r w:rsidR="00B525E3" w:rsidRPr="00A46CDA">
        <w:rPr>
          <w:rStyle w:val="normaltextrun"/>
          <w:rFonts w:ascii="Times New Roman" w:hAnsi="Times New Roman" w:cs="Times New Roman"/>
          <w:color w:val="000000" w:themeColor="text1"/>
          <w:sz w:val="24"/>
          <w:szCs w:val="24"/>
          <w:shd w:val="clear" w:color="auto" w:fill="FFFFFF"/>
        </w:rPr>
        <w:t>.</w:t>
      </w:r>
    </w:p>
    <w:p w14:paraId="365D41A8" w14:textId="72417756" w:rsidR="00660347" w:rsidRPr="00A46CDA" w:rsidRDefault="00660347" w:rsidP="008218B9">
      <w:pPr>
        <w:spacing w:before="100" w:beforeAutospacing="1" w:after="100" w:afterAutospacing="1" w:line="480" w:lineRule="auto"/>
        <w:ind w:firstLine="720"/>
        <w:rPr>
          <w:rFonts w:ascii="Times New Roman" w:hAnsi="Times New Roman" w:cs="Times New Roman"/>
          <w:color w:val="000000" w:themeColor="text1"/>
          <w:sz w:val="24"/>
          <w:szCs w:val="24"/>
        </w:rPr>
      </w:pPr>
      <w:r w:rsidRPr="00A46CDA">
        <w:rPr>
          <w:rStyle w:val="normaltextrun"/>
          <w:rFonts w:ascii="Times New Roman" w:hAnsi="Times New Roman" w:cs="Times New Roman"/>
          <w:color w:val="000000" w:themeColor="text1"/>
          <w:sz w:val="24"/>
          <w:szCs w:val="24"/>
        </w:rPr>
        <w:t xml:space="preserve">In this article we engage with the paradox outlined above, by </w:t>
      </w:r>
      <w:r w:rsidRPr="00A46CDA">
        <w:rPr>
          <w:rStyle w:val="normaltextrun"/>
          <w:rFonts w:ascii="Times New Roman" w:hAnsi="Times New Roman" w:cs="Times New Roman"/>
          <w:color w:val="000000" w:themeColor="text1"/>
          <w:sz w:val="24"/>
          <w:szCs w:val="24"/>
          <w:shd w:val="clear" w:color="auto" w:fill="FFFFFF"/>
        </w:rPr>
        <w:t xml:space="preserve">employing a Bourdieusian perspective to </w:t>
      </w:r>
      <w:r w:rsidR="00B8323F" w:rsidRPr="00A46CDA">
        <w:rPr>
          <w:rStyle w:val="normaltextrun"/>
          <w:rFonts w:ascii="Times New Roman" w:hAnsi="Times New Roman" w:cs="Times New Roman"/>
          <w:color w:val="000000" w:themeColor="text1"/>
          <w:sz w:val="24"/>
          <w:szCs w:val="24"/>
          <w:shd w:val="clear" w:color="auto" w:fill="FFFFFF"/>
        </w:rPr>
        <w:t>examine how principles of person-centredness are enacted</w:t>
      </w:r>
      <w:r w:rsidR="00AA6938" w:rsidRPr="00A46CDA">
        <w:rPr>
          <w:rStyle w:val="normaltextrun"/>
          <w:rFonts w:ascii="Times New Roman" w:hAnsi="Times New Roman" w:cs="Times New Roman"/>
          <w:color w:val="000000" w:themeColor="text1"/>
          <w:sz w:val="24"/>
          <w:szCs w:val="24"/>
          <w:shd w:val="clear" w:color="auto" w:fill="FFFFFF"/>
        </w:rPr>
        <w:t xml:space="preserve"> (or not)</w:t>
      </w:r>
      <w:r w:rsidR="00B8323F" w:rsidRPr="00A46CDA">
        <w:rPr>
          <w:rStyle w:val="normaltextrun"/>
          <w:rFonts w:ascii="Times New Roman" w:hAnsi="Times New Roman" w:cs="Times New Roman"/>
          <w:color w:val="000000" w:themeColor="text1"/>
          <w:sz w:val="24"/>
          <w:szCs w:val="24"/>
          <w:shd w:val="clear" w:color="auto" w:fill="FFFFFF"/>
        </w:rPr>
        <w:t xml:space="preserve"> in self-management support</w:t>
      </w:r>
      <w:r w:rsidRPr="00A46CDA">
        <w:rPr>
          <w:rStyle w:val="normaltextrun"/>
          <w:rFonts w:ascii="Times New Roman" w:hAnsi="Times New Roman" w:cs="Times New Roman"/>
          <w:color w:val="000000" w:themeColor="text1"/>
          <w:sz w:val="24"/>
          <w:szCs w:val="24"/>
          <w:shd w:val="clear" w:color="auto" w:fill="FFFFFF"/>
        </w:rPr>
        <w:t xml:space="preserve">. </w:t>
      </w:r>
      <w:r w:rsidR="00AA6938" w:rsidRPr="00A46CDA">
        <w:rPr>
          <w:rStyle w:val="normaltextrun"/>
          <w:rFonts w:ascii="Times New Roman" w:hAnsi="Times New Roman" w:cs="Times New Roman"/>
          <w:color w:val="000000" w:themeColor="text1"/>
          <w:sz w:val="24"/>
          <w:szCs w:val="24"/>
          <w:shd w:val="clear" w:color="auto" w:fill="FFFFFF"/>
        </w:rPr>
        <w:t>A</w:t>
      </w:r>
      <w:r w:rsidRPr="00A46CDA">
        <w:rPr>
          <w:rFonts w:ascii="Times New Roman" w:hAnsi="Times New Roman" w:cs="Times New Roman"/>
          <w:color w:val="000000" w:themeColor="text1"/>
          <w:sz w:val="24"/>
          <w:szCs w:val="24"/>
        </w:rPr>
        <w:t xml:space="preserve"> Bourdeusian perspective </w:t>
      </w:r>
      <w:r w:rsidR="00AA0DA4" w:rsidRPr="00A46CDA">
        <w:rPr>
          <w:rFonts w:ascii="Times New Roman" w:hAnsi="Times New Roman" w:cs="Times New Roman"/>
          <w:color w:val="000000" w:themeColor="text1"/>
          <w:sz w:val="24"/>
          <w:szCs w:val="24"/>
        </w:rPr>
        <w:t xml:space="preserve">can </w:t>
      </w:r>
      <w:r w:rsidRPr="00A46CDA">
        <w:rPr>
          <w:rFonts w:ascii="Times New Roman" w:hAnsi="Times New Roman" w:cs="Times New Roman"/>
          <w:color w:val="000000" w:themeColor="text1"/>
          <w:sz w:val="24"/>
          <w:szCs w:val="24"/>
        </w:rPr>
        <w:t xml:space="preserve">facilitate deeper consideration of the factors </w:t>
      </w:r>
      <w:r w:rsidR="00360312" w:rsidRPr="00A46CDA">
        <w:rPr>
          <w:rFonts w:ascii="Times New Roman" w:hAnsi="Times New Roman" w:cs="Times New Roman"/>
          <w:color w:val="000000" w:themeColor="text1"/>
          <w:sz w:val="24"/>
          <w:szCs w:val="24"/>
        </w:rPr>
        <w:t>impact</w:t>
      </w:r>
      <w:r w:rsidR="00245F10" w:rsidRPr="00A46CDA">
        <w:rPr>
          <w:rFonts w:ascii="Times New Roman" w:hAnsi="Times New Roman" w:cs="Times New Roman"/>
          <w:color w:val="000000" w:themeColor="text1"/>
          <w:sz w:val="24"/>
          <w:szCs w:val="24"/>
        </w:rPr>
        <w:t>ing</w:t>
      </w:r>
      <w:r w:rsidR="00360312" w:rsidRPr="00A46CDA">
        <w:rPr>
          <w:rFonts w:ascii="Times New Roman" w:hAnsi="Times New Roman" w:cs="Times New Roman"/>
          <w:color w:val="000000" w:themeColor="text1"/>
          <w:sz w:val="24"/>
          <w:szCs w:val="24"/>
        </w:rPr>
        <w:t xml:space="preserve"> </w:t>
      </w:r>
      <w:r w:rsidR="00245F10" w:rsidRPr="00A46CDA">
        <w:rPr>
          <w:rFonts w:ascii="Times New Roman" w:hAnsi="Times New Roman" w:cs="Times New Roman"/>
          <w:color w:val="000000" w:themeColor="text1"/>
          <w:sz w:val="24"/>
          <w:szCs w:val="24"/>
        </w:rPr>
        <w:t>person-centredness</w:t>
      </w:r>
      <w:r w:rsidR="006F2BB2" w:rsidRPr="00A46CDA">
        <w:rPr>
          <w:rFonts w:ascii="Times New Roman" w:hAnsi="Times New Roman" w:cs="Times New Roman"/>
          <w:color w:val="000000" w:themeColor="text1"/>
          <w:sz w:val="24"/>
          <w:szCs w:val="24"/>
        </w:rPr>
        <w:t xml:space="preserve">, </w:t>
      </w:r>
      <w:r w:rsidR="00BB3D8C" w:rsidRPr="00A46CDA">
        <w:rPr>
          <w:rFonts w:ascii="Times New Roman" w:hAnsi="Times New Roman" w:cs="Times New Roman"/>
          <w:color w:val="000000" w:themeColor="text1"/>
          <w:sz w:val="24"/>
          <w:szCs w:val="24"/>
        </w:rPr>
        <w:t>add</w:t>
      </w:r>
      <w:r w:rsidR="006F2BB2" w:rsidRPr="00A46CDA">
        <w:rPr>
          <w:rFonts w:ascii="Times New Roman" w:hAnsi="Times New Roman" w:cs="Times New Roman"/>
          <w:color w:val="000000" w:themeColor="text1"/>
          <w:sz w:val="24"/>
          <w:szCs w:val="24"/>
        </w:rPr>
        <w:t>ing</w:t>
      </w:r>
      <w:r w:rsidR="00BB3D8C" w:rsidRPr="00A46CDA">
        <w:rPr>
          <w:rFonts w:ascii="Times New Roman" w:hAnsi="Times New Roman" w:cs="Times New Roman"/>
          <w:color w:val="000000" w:themeColor="text1"/>
          <w:sz w:val="24"/>
          <w:szCs w:val="24"/>
        </w:rPr>
        <w:t xml:space="preserve"> </w:t>
      </w:r>
      <w:r w:rsidR="001D0CB4" w:rsidRPr="00A46CDA">
        <w:rPr>
          <w:rFonts w:ascii="Times New Roman" w:hAnsi="Times New Roman" w:cs="Times New Roman"/>
          <w:color w:val="000000" w:themeColor="text1"/>
          <w:sz w:val="24"/>
          <w:szCs w:val="24"/>
        </w:rPr>
        <w:t xml:space="preserve">nuance </w:t>
      </w:r>
      <w:r w:rsidR="00BB3D8C" w:rsidRPr="00A46CDA">
        <w:rPr>
          <w:rFonts w:ascii="Times New Roman" w:hAnsi="Times New Roman" w:cs="Times New Roman"/>
          <w:color w:val="000000" w:themeColor="text1"/>
          <w:sz w:val="24"/>
          <w:szCs w:val="24"/>
        </w:rPr>
        <w:t xml:space="preserve">to </w:t>
      </w:r>
      <w:r w:rsidR="006F2BB2" w:rsidRPr="00A46CDA">
        <w:rPr>
          <w:rFonts w:ascii="Times New Roman" w:hAnsi="Times New Roman" w:cs="Times New Roman"/>
          <w:color w:val="000000" w:themeColor="text1"/>
          <w:sz w:val="24"/>
          <w:szCs w:val="24"/>
        </w:rPr>
        <w:t xml:space="preserve">current understandings </w:t>
      </w:r>
      <w:r w:rsidR="00BB3D8C" w:rsidRPr="00A46CDA">
        <w:rPr>
          <w:rFonts w:ascii="Times New Roman" w:hAnsi="Times New Roman" w:cs="Times New Roman"/>
          <w:color w:val="000000" w:themeColor="text1"/>
          <w:sz w:val="24"/>
          <w:szCs w:val="24"/>
        </w:rPr>
        <w:t>of patient involvement</w:t>
      </w:r>
      <w:r w:rsidR="005C30A6" w:rsidRPr="00A46CDA">
        <w:rPr>
          <w:rFonts w:ascii="Times New Roman" w:hAnsi="Times New Roman" w:cs="Times New Roman"/>
          <w:color w:val="000000" w:themeColor="text1"/>
          <w:sz w:val="24"/>
          <w:szCs w:val="24"/>
        </w:rPr>
        <w:t xml:space="preserve">. We examine how </w:t>
      </w:r>
      <w:r w:rsidR="00A442BE" w:rsidRPr="00A46CDA">
        <w:rPr>
          <w:rFonts w:ascii="Times New Roman" w:hAnsi="Times New Roman" w:cs="Times New Roman"/>
          <w:color w:val="000000" w:themeColor="text1"/>
          <w:sz w:val="24"/>
          <w:szCs w:val="24"/>
        </w:rPr>
        <w:t xml:space="preserve">deeply embedded assumptions </w:t>
      </w:r>
      <w:r w:rsidR="008E6C8C" w:rsidRPr="00A46CDA">
        <w:rPr>
          <w:rFonts w:ascii="Times New Roman" w:hAnsi="Times New Roman" w:cs="Times New Roman"/>
          <w:color w:val="000000" w:themeColor="text1"/>
          <w:sz w:val="24"/>
          <w:szCs w:val="24"/>
        </w:rPr>
        <w:t xml:space="preserve">about </w:t>
      </w:r>
      <w:r w:rsidR="00454364" w:rsidRPr="00A46CDA">
        <w:rPr>
          <w:rFonts w:ascii="Times New Roman" w:hAnsi="Times New Roman" w:cs="Times New Roman"/>
          <w:color w:val="000000" w:themeColor="text1"/>
          <w:sz w:val="24"/>
          <w:szCs w:val="24"/>
        </w:rPr>
        <w:t>profession</w:t>
      </w:r>
      <w:r w:rsidR="00517FF4" w:rsidRPr="00A46CDA">
        <w:rPr>
          <w:rFonts w:ascii="Times New Roman" w:hAnsi="Times New Roman" w:cs="Times New Roman"/>
          <w:color w:val="000000" w:themeColor="text1"/>
          <w:sz w:val="24"/>
          <w:szCs w:val="24"/>
        </w:rPr>
        <w:t>al identities</w:t>
      </w:r>
      <w:r w:rsidR="005C30A6" w:rsidRPr="00A46CDA">
        <w:rPr>
          <w:rFonts w:ascii="Times New Roman" w:hAnsi="Times New Roman" w:cs="Times New Roman"/>
          <w:color w:val="000000" w:themeColor="text1"/>
          <w:sz w:val="24"/>
          <w:szCs w:val="24"/>
        </w:rPr>
        <w:t>, ‘</w:t>
      </w:r>
      <w:r w:rsidR="00957E5C" w:rsidRPr="00A46CDA">
        <w:rPr>
          <w:rFonts w:ascii="Times New Roman" w:hAnsi="Times New Roman" w:cs="Times New Roman"/>
          <w:color w:val="000000" w:themeColor="text1"/>
          <w:sz w:val="24"/>
          <w:szCs w:val="24"/>
        </w:rPr>
        <w:t xml:space="preserve">good </w:t>
      </w:r>
      <w:r w:rsidR="005C30A6" w:rsidRPr="00A46CDA">
        <w:rPr>
          <w:rFonts w:ascii="Times New Roman" w:hAnsi="Times New Roman" w:cs="Times New Roman"/>
          <w:color w:val="000000" w:themeColor="text1"/>
          <w:sz w:val="24"/>
          <w:szCs w:val="24"/>
        </w:rPr>
        <w:t xml:space="preserve">care’ and ‘patienthood’ can </w:t>
      </w:r>
      <w:r w:rsidR="00A442BE" w:rsidRPr="00A46CDA">
        <w:rPr>
          <w:rFonts w:ascii="Times New Roman" w:hAnsi="Times New Roman" w:cs="Times New Roman"/>
          <w:color w:val="000000" w:themeColor="text1"/>
          <w:sz w:val="24"/>
          <w:szCs w:val="24"/>
        </w:rPr>
        <w:t>contribute to disparities in</w:t>
      </w:r>
      <w:r w:rsidR="00D2727B" w:rsidRPr="00A46CDA">
        <w:rPr>
          <w:rFonts w:ascii="Times New Roman" w:hAnsi="Times New Roman" w:cs="Times New Roman"/>
          <w:color w:val="000000" w:themeColor="text1"/>
          <w:sz w:val="24"/>
          <w:szCs w:val="24"/>
        </w:rPr>
        <w:t xml:space="preserve"> self-management</w:t>
      </w:r>
      <w:r w:rsidR="00B373A1" w:rsidRPr="00A46CDA">
        <w:rPr>
          <w:rFonts w:ascii="Times New Roman" w:hAnsi="Times New Roman" w:cs="Times New Roman"/>
          <w:color w:val="000000" w:themeColor="text1"/>
          <w:sz w:val="24"/>
          <w:szCs w:val="24"/>
        </w:rPr>
        <w:t xml:space="preserve"> support</w:t>
      </w:r>
      <w:r w:rsidR="00A442BE" w:rsidRPr="00A46CDA">
        <w:rPr>
          <w:rFonts w:ascii="Times New Roman" w:hAnsi="Times New Roman" w:cs="Times New Roman"/>
          <w:color w:val="000000" w:themeColor="text1"/>
          <w:sz w:val="24"/>
          <w:szCs w:val="24"/>
        </w:rPr>
        <w:t xml:space="preserve"> </w:t>
      </w:r>
      <w:r w:rsidR="00A442BE" w:rsidRPr="00A46CDA">
        <w:rPr>
          <w:rFonts w:ascii="Times New Roman" w:hAnsi="Times New Roman" w:cs="Times New Roman"/>
          <w:color w:val="000000" w:themeColor="text1"/>
          <w:sz w:val="24"/>
          <w:szCs w:val="24"/>
        </w:rPr>
        <w:fldChar w:fldCharType="begin">
          <w:fldData xml:space="preserve">PEVuZE5vdGU+PENpdGU+PEF1dGhvcj5HZW5nbGVyPC9BdXRob3I+PFllYXI+MjAxNTwvWWVhcj48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=
</w:fldData>
        </w:fldChar>
      </w:r>
      <w:r w:rsidR="0001786F" w:rsidRPr="00A46CDA">
        <w:rPr>
          <w:rFonts w:ascii="Times New Roman" w:hAnsi="Times New Roman" w:cs="Times New Roman"/>
          <w:color w:val="000000" w:themeColor="text1"/>
          <w:sz w:val="24"/>
          <w:szCs w:val="24"/>
        </w:rPr>
        <w:instrText xml:space="preserve"> ADDIN EN.CITE </w:instrText>
      </w:r>
      <w:r w:rsidR="0001786F" w:rsidRPr="00A46CDA">
        <w:rPr>
          <w:rFonts w:ascii="Times New Roman" w:hAnsi="Times New Roman" w:cs="Times New Roman"/>
          <w:color w:val="000000" w:themeColor="text1"/>
          <w:sz w:val="24"/>
          <w:szCs w:val="24"/>
        </w:rPr>
        <w:fldChar w:fldCharType="begin">
          <w:fldData xml:space="preserve">PEVuZE5vdGU+PENpdGU+PEF1dGhvcj5HZW5nbGVyPC9BdXRob3I+PFllYXI+MjAxNTwvWWVhcj48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=
</w:fldData>
        </w:fldChar>
      </w:r>
      <w:r w:rsidR="0001786F" w:rsidRPr="00A46CDA">
        <w:rPr>
          <w:rFonts w:ascii="Times New Roman" w:hAnsi="Times New Roman" w:cs="Times New Roman"/>
          <w:color w:val="000000" w:themeColor="text1"/>
          <w:sz w:val="24"/>
          <w:szCs w:val="24"/>
        </w:rPr>
        <w:instrText xml:space="preserve"> ADDIN EN.CITE.DATA </w:instrText>
      </w:r>
      <w:r w:rsidR="0001786F" w:rsidRPr="00A46CDA">
        <w:rPr>
          <w:rFonts w:ascii="Times New Roman" w:hAnsi="Times New Roman" w:cs="Times New Roman"/>
          <w:color w:val="000000" w:themeColor="text1"/>
          <w:sz w:val="24"/>
          <w:szCs w:val="24"/>
        </w:rPr>
      </w:r>
      <w:r w:rsidR="0001786F" w:rsidRPr="00A46CDA">
        <w:rPr>
          <w:rFonts w:ascii="Times New Roman" w:hAnsi="Times New Roman" w:cs="Times New Roman"/>
          <w:color w:val="000000" w:themeColor="text1"/>
          <w:sz w:val="24"/>
          <w:szCs w:val="24"/>
        </w:rPr>
        <w:fldChar w:fldCharType="end"/>
      </w:r>
      <w:r w:rsidR="00A442BE" w:rsidRPr="00A46CDA">
        <w:rPr>
          <w:rFonts w:ascii="Times New Roman" w:hAnsi="Times New Roman" w:cs="Times New Roman"/>
          <w:color w:val="000000" w:themeColor="text1"/>
          <w:sz w:val="24"/>
          <w:szCs w:val="24"/>
        </w:rPr>
      </w:r>
      <w:r w:rsidR="00A442BE" w:rsidRPr="00A46CDA">
        <w:rPr>
          <w:rFonts w:ascii="Times New Roman" w:hAnsi="Times New Roman" w:cs="Times New Roman"/>
          <w:color w:val="000000" w:themeColor="text1"/>
          <w:sz w:val="24"/>
          <w:szCs w:val="24"/>
        </w:rPr>
        <w:fldChar w:fldCharType="separate"/>
      </w:r>
      <w:r w:rsidR="0001786F" w:rsidRPr="00A46CDA">
        <w:rPr>
          <w:rFonts w:ascii="Times New Roman" w:hAnsi="Times New Roman" w:cs="Times New Roman"/>
          <w:noProof/>
          <w:color w:val="000000" w:themeColor="text1"/>
          <w:sz w:val="24"/>
          <w:szCs w:val="24"/>
        </w:rPr>
        <w:t>(Gengler &amp; Jarrell, 2015; Ong et al., 2014; Sointu, 2017)</w:t>
      </w:r>
      <w:r w:rsidR="00A442BE" w:rsidRPr="00A46CDA">
        <w:rPr>
          <w:rFonts w:ascii="Times New Roman" w:hAnsi="Times New Roman" w:cs="Times New Roman"/>
          <w:color w:val="000000" w:themeColor="text1"/>
          <w:sz w:val="24"/>
          <w:szCs w:val="24"/>
        </w:rPr>
        <w:fldChar w:fldCharType="end"/>
      </w:r>
      <w:r w:rsidR="00A442BE" w:rsidRPr="00A46CDA">
        <w:rPr>
          <w:rFonts w:ascii="Times New Roman" w:hAnsi="Times New Roman" w:cs="Times New Roman"/>
          <w:color w:val="000000" w:themeColor="text1"/>
          <w:sz w:val="24"/>
          <w:szCs w:val="24"/>
        </w:rPr>
        <w:t xml:space="preserve">.  </w:t>
      </w:r>
    </w:p>
    <w:p w14:paraId="3000AB67" w14:textId="60122F55" w:rsidR="00633334" w:rsidRPr="00A46CDA" w:rsidRDefault="00633334" w:rsidP="008218B9">
      <w:pPr>
        <w:autoSpaceDE w:val="0"/>
        <w:autoSpaceDN w:val="0"/>
        <w:adjustRightInd w:val="0"/>
        <w:spacing w:before="100" w:beforeAutospacing="1" w:after="100" w:afterAutospacing="1" w:line="480" w:lineRule="auto"/>
        <w:rPr>
          <w:rFonts w:ascii="Times New Roman" w:hAnsi="Times New Roman" w:cs="Times New Roman"/>
          <w:b/>
          <w:color w:val="000000" w:themeColor="text1"/>
          <w:sz w:val="24"/>
          <w:szCs w:val="24"/>
        </w:rPr>
      </w:pPr>
      <w:r w:rsidRPr="00A46CDA">
        <w:rPr>
          <w:rFonts w:ascii="Times New Roman" w:hAnsi="Times New Roman" w:cs="Times New Roman"/>
          <w:b/>
          <w:color w:val="000000" w:themeColor="text1"/>
          <w:sz w:val="24"/>
          <w:szCs w:val="24"/>
        </w:rPr>
        <w:t xml:space="preserve">Applying a </w:t>
      </w:r>
      <w:r w:rsidR="00B525E3" w:rsidRPr="00A46CDA">
        <w:rPr>
          <w:rFonts w:ascii="Times New Roman" w:hAnsi="Times New Roman" w:cs="Times New Roman"/>
          <w:b/>
          <w:color w:val="000000" w:themeColor="text1"/>
          <w:sz w:val="24"/>
          <w:szCs w:val="24"/>
        </w:rPr>
        <w:t>Bourdieu</w:t>
      </w:r>
      <w:r w:rsidRPr="00A46CDA">
        <w:rPr>
          <w:rFonts w:ascii="Times New Roman" w:hAnsi="Times New Roman" w:cs="Times New Roman"/>
          <w:b/>
          <w:color w:val="000000" w:themeColor="text1"/>
          <w:sz w:val="24"/>
          <w:szCs w:val="24"/>
        </w:rPr>
        <w:t xml:space="preserve">sian perspective to </w:t>
      </w:r>
      <w:r w:rsidR="00B525E3" w:rsidRPr="00A46CDA">
        <w:rPr>
          <w:rFonts w:ascii="Times New Roman" w:hAnsi="Times New Roman" w:cs="Times New Roman"/>
          <w:b/>
          <w:color w:val="000000" w:themeColor="text1"/>
          <w:sz w:val="24"/>
          <w:szCs w:val="24"/>
        </w:rPr>
        <w:t xml:space="preserve">self-management support </w:t>
      </w:r>
    </w:p>
    <w:p w14:paraId="41AE8B52" w14:textId="10A6AD5A" w:rsidR="003C09F2" w:rsidRPr="00A46CDA" w:rsidRDefault="0020157C" w:rsidP="003C09F2">
      <w:pPr>
        <w:spacing w:before="100" w:beforeAutospacing="1" w:after="100" w:afterAutospacing="1" w:line="480" w:lineRule="auto"/>
        <w:rPr>
          <w:rFonts w:ascii="Times New Roman" w:hAnsi="Times New Roman" w:cs="Times New Roman"/>
          <w:color w:val="000000" w:themeColor="text1"/>
          <w:sz w:val="24"/>
          <w:szCs w:val="24"/>
        </w:rPr>
      </w:pPr>
      <w:r w:rsidRPr="00A46CDA">
        <w:rPr>
          <w:rStyle w:val="eop"/>
          <w:rFonts w:ascii="Times New Roman" w:hAnsi="Times New Roman" w:cs="Times New Roman"/>
          <w:color w:val="000000" w:themeColor="text1"/>
          <w:sz w:val="24"/>
          <w:szCs w:val="24"/>
        </w:rPr>
        <w:t>Society consists of many fields (e.g., m</w:t>
      </w:r>
      <w:r w:rsidRPr="00A46CDA">
        <w:rPr>
          <w:rFonts w:ascii="Times New Roman" w:hAnsi="Times New Roman" w:cs="Times New Roman"/>
          <w:color w:val="000000" w:themeColor="text1"/>
          <w:sz w:val="24"/>
          <w:szCs w:val="24"/>
        </w:rPr>
        <w:t>edicine, healthcare, education and the state), each subject to a unique set of rules or unquestioned truths</w:t>
      </w:r>
      <w:r w:rsidR="008419BE" w:rsidRPr="00A46CDA">
        <w:rPr>
          <w:rFonts w:ascii="Times New Roman" w:hAnsi="Times New Roman" w:cs="Times New Roman"/>
          <w:color w:val="000000" w:themeColor="text1"/>
          <w:sz w:val="24"/>
          <w:szCs w:val="24"/>
        </w:rPr>
        <w:t xml:space="preserve"> </w:t>
      </w:r>
      <w:r w:rsidR="005418DD" w:rsidRPr="00A46CDA">
        <w:rPr>
          <w:rFonts w:ascii="Times New Roman" w:hAnsi="Times New Roman" w:cs="Times New Roman"/>
          <w:color w:val="000000" w:themeColor="text1"/>
          <w:sz w:val="24"/>
          <w:szCs w:val="24"/>
        </w:rPr>
        <w:t xml:space="preserve">that constitute </w:t>
      </w:r>
      <w:r w:rsidR="005D49A8" w:rsidRPr="00A46CDA">
        <w:rPr>
          <w:rFonts w:ascii="Times New Roman" w:hAnsi="Times New Roman" w:cs="Times New Roman"/>
          <w:color w:val="000000" w:themeColor="text1"/>
          <w:sz w:val="24"/>
          <w:szCs w:val="24"/>
        </w:rPr>
        <w:t>that field</w:t>
      </w:r>
      <w:r w:rsidR="008419BE" w:rsidRPr="00A46CDA">
        <w:rPr>
          <w:rFonts w:ascii="Times New Roman" w:hAnsi="Times New Roman" w:cs="Times New Roman"/>
          <w:color w:val="000000" w:themeColor="text1"/>
          <w:sz w:val="24"/>
          <w:szCs w:val="24"/>
        </w:rPr>
        <w:t>.</w:t>
      </w:r>
      <w:r w:rsidR="0087173F" w:rsidRPr="00A46CDA">
        <w:rPr>
          <w:rFonts w:ascii="Times New Roman" w:hAnsi="Times New Roman" w:cs="Times New Roman"/>
          <w:color w:val="000000" w:themeColor="text1"/>
          <w:sz w:val="24"/>
          <w:szCs w:val="24"/>
        </w:rPr>
        <w:t xml:space="preserve"> </w:t>
      </w:r>
      <w:r w:rsidR="00454FA0" w:rsidRPr="00A46CDA">
        <w:rPr>
          <w:rFonts w:ascii="Times New Roman" w:hAnsi="Times New Roman" w:cs="Times New Roman"/>
          <w:color w:val="000000" w:themeColor="text1"/>
          <w:sz w:val="24"/>
          <w:szCs w:val="24"/>
        </w:rPr>
        <w:t>T</w:t>
      </w:r>
      <w:r w:rsidR="00B970FB" w:rsidRPr="00A46CDA">
        <w:rPr>
          <w:rFonts w:ascii="Times New Roman" w:hAnsi="Times New Roman" w:cs="Times New Roman"/>
          <w:color w:val="000000" w:themeColor="text1"/>
          <w:sz w:val="24"/>
          <w:szCs w:val="24"/>
        </w:rPr>
        <w:t>he taken for granted values</w:t>
      </w:r>
      <w:r w:rsidR="00454FA0" w:rsidRPr="00A46CDA">
        <w:rPr>
          <w:rFonts w:ascii="Times New Roman" w:hAnsi="Times New Roman" w:cs="Times New Roman"/>
          <w:color w:val="000000" w:themeColor="text1"/>
          <w:sz w:val="24"/>
          <w:szCs w:val="24"/>
        </w:rPr>
        <w:t xml:space="preserve">, beliefs, </w:t>
      </w:r>
      <w:r w:rsidR="00B970FB" w:rsidRPr="00A46CDA">
        <w:rPr>
          <w:rFonts w:ascii="Times New Roman" w:hAnsi="Times New Roman" w:cs="Times New Roman"/>
          <w:color w:val="000000" w:themeColor="text1"/>
          <w:sz w:val="24"/>
          <w:szCs w:val="24"/>
        </w:rPr>
        <w:t xml:space="preserve">ideas </w:t>
      </w:r>
      <w:r w:rsidR="00454FA0" w:rsidRPr="00A46CDA">
        <w:rPr>
          <w:rFonts w:ascii="Times New Roman" w:hAnsi="Times New Roman" w:cs="Times New Roman"/>
          <w:color w:val="000000" w:themeColor="text1"/>
          <w:sz w:val="24"/>
          <w:szCs w:val="24"/>
        </w:rPr>
        <w:t xml:space="preserve">and representations </w:t>
      </w:r>
      <w:r w:rsidR="00B970FB" w:rsidRPr="00A46CDA">
        <w:rPr>
          <w:rFonts w:ascii="Times New Roman" w:hAnsi="Times New Roman" w:cs="Times New Roman"/>
          <w:color w:val="000000" w:themeColor="text1"/>
          <w:sz w:val="24"/>
          <w:szCs w:val="24"/>
        </w:rPr>
        <w:t xml:space="preserve">informing the field </w:t>
      </w:r>
      <w:r w:rsidR="00454FA0" w:rsidRPr="00A46CDA">
        <w:rPr>
          <w:rFonts w:ascii="Times New Roman" w:hAnsi="Times New Roman" w:cs="Times New Roman"/>
          <w:color w:val="000000" w:themeColor="text1"/>
          <w:sz w:val="24"/>
          <w:szCs w:val="24"/>
        </w:rPr>
        <w:t>–</w:t>
      </w:r>
      <w:r w:rsidR="00B970FB" w:rsidRPr="00A46CDA">
        <w:rPr>
          <w:rFonts w:ascii="Times New Roman" w:hAnsi="Times New Roman" w:cs="Times New Roman"/>
          <w:color w:val="000000" w:themeColor="text1"/>
          <w:sz w:val="24"/>
          <w:szCs w:val="24"/>
        </w:rPr>
        <w:t xml:space="preserve"> </w:t>
      </w:r>
      <w:r w:rsidR="00454FA0" w:rsidRPr="00A46CDA">
        <w:rPr>
          <w:rFonts w:ascii="Times New Roman" w:hAnsi="Times New Roman" w:cs="Times New Roman"/>
          <w:color w:val="000000" w:themeColor="text1"/>
          <w:sz w:val="24"/>
          <w:szCs w:val="24"/>
        </w:rPr>
        <w:t xml:space="preserve">are referred to by Bourdieu </w:t>
      </w:r>
      <w:r w:rsidR="005D49A8" w:rsidRPr="00A46CDA">
        <w:rPr>
          <w:rFonts w:ascii="Times New Roman" w:hAnsi="Times New Roman" w:cs="Times New Roman"/>
          <w:color w:val="000000" w:themeColor="text1"/>
          <w:sz w:val="24"/>
          <w:szCs w:val="24"/>
        </w:rPr>
        <w:t>as ‘doxa’</w:t>
      </w:r>
      <w:r w:rsidR="002F053A" w:rsidRPr="00A46CDA">
        <w:rPr>
          <w:rFonts w:ascii="Times New Roman" w:hAnsi="Times New Roman" w:cs="Times New Roman"/>
          <w:color w:val="000000" w:themeColor="text1"/>
          <w:sz w:val="24"/>
          <w:szCs w:val="24"/>
        </w:rPr>
        <w:t>. Conceptualising self-management support as a field in the Bourdieusian sense</w:t>
      </w:r>
      <w:r w:rsidR="0087173F" w:rsidRPr="00A46CDA">
        <w:rPr>
          <w:rFonts w:ascii="Times New Roman" w:hAnsi="Times New Roman" w:cs="Times New Roman"/>
          <w:color w:val="000000" w:themeColor="text1"/>
          <w:sz w:val="24"/>
          <w:szCs w:val="24"/>
        </w:rPr>
        <w:t xml:space="preserve"> (bounded spaces, sites of struggles)</w:t>
      </w:r>
      <w:r w:rsidR="002F053A" w:rsidRPr="00A46CDA">
        <w:rPr>
          <w:rFonts w:ascii="Times New Roman" w:hAnsi="Times New Roman" w:cs="Times New Roman"/>
          <w:color w:val="000000" w:themeColor="text1"/>
          <w:sz w:val="24"/>
          <w:szCs w:val="24"/>
        </w:rPr>
        <w:t xml:space="preserve">, </w:t>
      </w:r>
      <w:r w:rsidR="001110A0" w:rsidRPr="00A46CDA">
        <w:rPr>
          <w:rFonts w:ascii="Times New Roman" w:hAnsi="Times New Roman" w:cs="Times New Roman"/>
          <w:color w:val="000000" w:themeColor="text1"/>
          <w:sz w:val="24"/>
          <w:szCs w:val="24"/>
        </w:rPr>
        <w:t xml:space="preserve">we argue medicalisation and neoliberalism </w:t>
      </w:r>
      <w:r w:rsidR="00B970FB" w:rsidRPr="00A46CDA">
        <w:rPr>
          <w:rFonts w:ascii="Times New Roman" w:hAnsi="Times New Roman" w:cs="Times New Roman"/>
          <w:color w:val="000000" w:themeColor="text1"/>
          <w:sz w:val="24"/>
          <w:szCs w:val="24"/>
        </w:rPr>
        <w:t>have</w:t>
      </w:r>
      <w:r w:rsidR="001110A0" w:rsidRPr="00A46CDA">
        <w:rPr>
          <w:rFonts w:ascii="Times New Roman" w:hAnsi="Times New Roman" w:cs="Times New Roman"/>
          <w:color w:val="000000" w:themeColor="text1"/>
          <w:sz w:val="24"/>
          <w:szCs w:val="24"/>
        </w:rPr>
        <w:t xml:space="preserve"> </w:t>
      </w:r>
      <w:r w:rsidR="00593A9F" w:rsidRPr="00A46CDA">
        <w:rPr>
          <w:rFonts w:ascii="Times New Roman" w:hAnsi="Times New Roman" w:cs="Times New Roman"/>
          <w:color w:val="000000" w:themeColor="text1"/>
          <w:sz w:val="24"/>
          <w:szCs w:val="24"/>
        </w:rPr>
        <w:t xml:space="preserve">combined to </w:t>
      </w:r>
      <w:r w:rsidR="001110A0" w:rsidRPr="00A46CDA">
        <w:rPr>
          <w:rFonts w:ascii="Times New Roman" w:hAnsi="Times New Roman" w:cs="Times New Roman"/>
          <w:color w:val="000000" w:themeColor="text1"/>
          <w:sz w:val="24"/>
          <w:szCs w:val="24"/>
        </w:rPr>
        <w:t xml:space="preserve">establish a self-management doxa – a set of </w:t>
      </w:r>
      <w:r w:rsidR="002F053A" w:rsidRPr="00A46CDA">
        <w:rPr>
          <w:rFonts w:ascii="Times New Roman" w:hAnsi="Times New Roman" w:cs="Times New Roman"/>
          <w:color w:val="000000" w:themeColor="text1"/>
          <w:sz w:val="24"/>
          <w:szCs w:val="24"/>
        </w:rPr>
        <w:t xml:space="preserve">unquestioned rules </w:t>
      </w:r>
      <w:r w:rsidR="00591DAD" w:rsidRPr="00A46CDA">
        <w:rPr>
          <w:rFonts w:ascii="Times New Roman" w:hAnsi="Times New Roman" w:cs="Times New Roman"/>
          <w:color w:val="000000" w:themeColor="text1"/>
          <w:sz w:val="24"/>
          <w:szCs w:val="24"/>
        </w:rPr>
        <w:t xml:space="preserve">for self-management </w:t>
      </w:r>
      <w:r w:rsidR="000F2D30" w:rsidRPr="00A46CDA">
        <w:rPr>
          <w:rFonts w:ascii="Times New Roman" w:hAnsi="Times New Roman" w:cs="Times New Roman"/>
          <w:color w:val="000000" w:themeColor="text1"/>
          <w:sz w:val="24"/>
          <w:szCs w:val="24"/>
        </w:rPr>
        <w:t xml:space="preserve">– driving </w:t>
      </w:r>
      <w:r w:rsidR="00C02193" w:rsidRPr="00A46CDA">
        <w:rPr>
          <w:rFonts w:ascii="Times New Roman" w:hAnsi="Times New Roman" w:cs="Times New Roman"/>
          <w:color w:val="000000" w:themeColor="text1"/>
          <w:sz w:val="24"/>
          <w:szCs w:val="24"/>
        </w:rPr>
        <w:t xml:space="preserve">expectations </w:t>
      </w:r>
      <w:r w:rsidR="00591DAD" w:rsidRPr="00A46CDA">
        <w:rPr>
          <w:rFonts w:ascii="Times New Roman" w:hAnsi="Times New Roman" w:cs="Times New Roman"/>
          <w:color w:val="000000" w:themeColor="text1"/>
          <w:sz w:val="24"/>
          <w:szCs w:val="24"/>
        </w:rPr>
        <w:t xml:space="preserve">of individual responsibility and </w:t>
      </w:r>
      <w:r w:rsidR="00C02193" w:rsidRPr="00A46CDA">
        <w:rPr>
          <w:rFonts w:ascii="Times New Roman" w:hAnsi="Times New Roman" w:cs="Times New Roman"/>
          <w:color w:val="000000" w:themeColor="text1"/>
          <w:sz w:val="24"/>
          <w:szCs w:val="24"/>
        </w:rPr>
        <w:t xml:space="preserve">adherence </w:t>
      </w:r>
      <w:r w:rsidR="007C0448" w:rsidRPr="00A46CDA">
        <w:rPr>
          <w:rFonts w:ascii="Times New Roman" w:hAnsi="Times New Roman" w:cs="Times New Roman"/>
          <w:color w:val="000000" w:themeColor="text1"/>
          <w:sz w:val="24"/>
          <w:szCs w:val="24"/>
        </w:rPr>
        <w:t xml:space="preserve">to </w:t>
      </w:r>
      <w:ins w:id="47" w:author="Rogers A.E." w:date="2019-02-25T06:59:00Z">
        <w:r w:rsidR="00070BA0">
          <w:rPr>
            <w:rFonts w:ascii="Times New Roman" w:hAnsi="Times New Roman" w:cs="Times New Roman"/>
            <w:color w:val="000000" w:themeColor="text1"/>
            <w:sz w:val="24"/>
            <w:szCs w:val="24"/>
          </w:rPr>
          <w:t>a clinically orientated</w:t>
        </w:r>
      </w:ins>
      <w:del w:id="48" w:author="Rogers A.E." w:date="2019-02-25T06:59:00Z">
        <w:r w:rsidR="007C0448" w:rsidRPr="00A46CDA" w:rsidDel="00070BA0">
          <w:rPr>
            <w:rFonts w:ascii="Times New Roman" w:hAnsi="Times New Roman" w:cs="Times New Roman"/>
            <w:color w:val="000000" w:themeColor="text1"/>
            <w:sz w:val="24"/>
            <w:szCs w:val="24"/>
          </w:rPr>
          <w:delText xml:space="preserve">a </w:delText>
        </w:r>
        <w:r w:rsidR="004A5860" w:rsidRPr="00A46CDA" w:rsidDel="00070BA0">
          <w:rPr>
            <w:rFonts w:ascii="Times New Roman" w:hAnsi="Times New Roman" w:cs="Times New Roman"/>
            <w:color w:val="000000" w:themeColor="text1"/>
            <w:sz w:val="24"/>
            <w:szCs w:val="24"/>
          </w:rPr>
          <w:delText>me</w:delText>
        </w:r>
      </w:del>
      <w:del w:id="49" w:author="Rogers A.E." w:date="2019-02-25T06:58:00Z">
        <w:r w:rsidR="004A5860" w:rsidRPr="00A46CDA" w:rsidDel="00070BA0">
          <w:rPr>
            <w:rFonts w:ascii="Times New Roman" w:hAnsi="Times New Roman" w:cs="Times New Roman"/>
            <w:color w:val="000000" w:themeColor="text1"/>
            <w:sz w:val="24"/>
            <w:szCs w:val="24"/>
          </w:rPr>
          <w:delText>dical</w:delText>
        </w:r>
      </w:del>
      <w:r w:rsidR="007C0448" w:rsidRPr="00A46CDA">
        <w:rPr>
          <w:rFonts w:ascii="Times New Roman" w:hAnsi="Times New Roman" w:cs="Times New Roman"/>
          <w:color w:val="000000" w:themeColor="text1"/>
          <w:sz w:val="24"/>
          <w:szCs w:val="24"/>
        </w:rPr>
        <w:t xml:space="preserve"> regimen of </w:t>
      </w:r>
      <w:r w:rsidR="004A5860" w:rsidRPr="00A46CDA">
        <w:rPr>
          <w:rFonts w:ascii="Times New Roman" w:hAnsi="Times New Roman" w:cs="Times New Roman"/>
          <w:color w:val="000000" w:themeColor="text1"/>
          <w:sz w:val="24"/>
          <w:szCs w:val="24"/>
        </w:rPr>
        <w:t>self-management</w:t>
      </w:r>
      <w:r w:rsidR="00E80F40" w:rsidRPr="00A46CDA">
        <w:rPr>
          <w:rFonts w:ascii="Times New Roman" w:hAnsi="Times New Roman" w:cs="Times New Roman"/>
          <w:color w:val="000000" w:themeColor="text1"/>
          <w:sz w:val="24"/>
          <w:szCs w:val="24"/>
        </w:rPr>
        <w:t xml:space="preserve">. </w:t>
      </w:r>
      <w:r w:rsidR="008A0BB1" w:rsidRPr="00A46CDA">
        <w:rPr>
          <w:rFonts w:ascii="Times New Roman" w:hAnsi="Times New Roman" w:cs="Times New Roman"/>
          <w:color w:val="000000" w:themeColor="text1"/>
          <w:sz w:val="24"/>
          <w:szCs w:val="24"/>
        </w:rPr>
        <w:t>Self-management doxa operates across the healthcare field in its entirety – from the practices and perceptions of health professionals, t</w:t>
      </w:r>
      <w:r w:rsidR="0003702D" w:rsidRPr="00A46CDA">
        <w:rPr>
          <w:rFonts w:ascii="Times New Roman" w:hAnsi="Times New Roman" w:cs="Times New Roman"/>
          <w:color w:val="000000" w:themeColor="text1"/>
          <w:sz w:val="24"/>
          <w:szCs w:val="24"/>
        </w:rPr>
        <w:t xml:space="preserve">o </w:t>
      </w:r>
      <w:r w:rsidR="00591DAD" w:rsidRPr="00A46CDA">
        <w:rPr>
          <w:rFonts w:ascii="Times New Roman" w:hAnsi="Times New Roman" w:cs="Times New Roman"/>
          <w:color w:val="000000" w:themeColor="text1"/>
          <w:sz w:val="24"/>
          <w:szCs w:val="24"/>
        </w:rPr>
        <w:t xml:space="preserve">those of </w:t>
      </w:r>
      <w:r w:rsidR="0003702D" w:rsidRPr="00A46CDA">
        <w:rPr>
          <w:rFonts w:ascii="Times New Roman" w:hAnsi="Times New Roman" w:cs="Times New Roman"/>
          <w:color w:val="000000" w:themeColor="text1"/>
          <w:sz w:val="24"/>
          <w:szCs w:val="24"/>
        </w:rPr>
        <w:t>healthcare institutions and government</w:t>
      </w:r>
      <w:ins w:id="50" w:author="Rogers A.E." w:date="2019-02-25T06:59:00Z">
        <w:r w:rsidR="00070BA0">
          <w:rPr>
            <w:rFonts w:ascii="Times New Roman" w:hAnsi="Times New Roman" w:cs="Times New Roman"/>
            <w:color w:val="000000" w:themeColor="text1"/>
            <w:sz w:val="24"/>
            <w:szCs w:val="24"/>
          </w:rPr>
          <w:t xml:space="preserve"> and at times third sector </w:t>
        </w:r>
        <w:commentRangeStart w:id="51"/>
        <w:r w:rsidR="00070BA0">
          <w:rPr>
            <w:rFonts w:ascii="Times New Roman" w:hAnsi="Times New Roman" w:cs="Times New Roman"/>
            <w:color w:val="000000" w:themeColor="text1"/>
            <w:sz w:val="24"/>
            <w:szCs w:val="24"/>
          </w:rPr>
          <w:t>organisations</w:t>
        </w:r>
      </w:ins>
      <w:commentRangeEnd w:id="51"/>
      <w:ins w:id="52" w:author="Rogers A.E." w:date="2019-02-25T07:01:00Z">
        <w:r w:rsidR="00E50969">
          <w:rPr>
            <w:rStyle w:val="CommentReference"/>
            <w:rFonts w:ascii="Times New Roman" w:eastAsia="Times New Roman" w:hAnsi="Times New Roman" w:cs="Times New Roman"/>
          </w:rPr>
          <w:commentReference w:id="51"/>
        </w:r>
      </w:ins>
      <w:r w:rsidR="00674371" w:rsidRPr="00A46CDA">
        <w:rPr>
          <w:rFonts w:ascii="Times New Roman" w:hAnsi="Times New Roman" w:cs="Times New Roman"/>
          <w:color w:val="000000" w:themeColor="text1"/>
          <w:sz w:val="24"/>
          <w:szCs w:val="24"/>
        </w:rPr>
        <w:t>.</w:t>
      </w:r>
      <w:ins w:id="53" w:author="Rogers A.E." w:date="2019-02-25T07:01:00Z">
        <w:r w:rsidR="00E50969">
          <w:rPr>
            <w:rFonts w:ascii="Times New Roman" w:hAnsi="Times New Roman" w:cs="Times New Roman"/>
            <w:color w:val="000000" w:themeColor="text1"/>
            <w:sz w:val="24"/>
            <w:szCs w:val="24"/>
          </w:rPr>
          <w:t>(Bossy et al 2016)</w:t>
        </w:r>
      </w:ins>
      <w:r w:rsidR="0003702D" w:rsidRPr="00A46CDA">
        <w:rPr>
          <w:rFonts w:ascii="Times New Roman" w:hAnsi="Times New Roman" w:cs="Times New Roman"/>
          <w:color w:val="000000" w:themeColor="text1"/>
          <w:sz w:val="24"/>
          <w:szCs w:val="24"/>
        </w:rPr>
        <w:t xml:space="preserve">  </w:t>
      </w:r>
    </w:p>
    <w:p w14:paraId="12FD799F" w14:textId="2EEDE74A" w:rsidR="00180952" w:rsidRPr="00A46CDA" w:rsidRDefault="00674371" w:rsidP="00AC63A2">
      <w:pPr>
        <w:spacing w:before="100" w:beforeAutospacing="1" w:after="100" w:afterAutospacing="1" w:line="480" w:lineRule="auto"/>
        <w:ind w:firstLine="720"/>
        <w:rPr>
          <w:rFonts w:ascii="Times New Roman" w:hAnsi="Times New Roman" w:cs="Times New Roman"/>
          <w:color w:val="000000" w:themeColor="text1"/>
          <w:sz w:val="24"/>
          <w:szCs w:val="24"/>
        </w:rPr>
      </w:pPr>
      <w:r w:rsidRPr="00A46CDA">
        <w:rPr>
          <w:rStyle w:val="eop"/>
          <w:rFonts w:ascii="Times New Roman" w:hAnsi="Times New Roman" w:cs="Times New Roman"/>
          <w:color w:val="000000" w:themeColor="text1"/>
          <w:sz w:val="24"/>
          <w:szCs w:val="24"/>
        </w:rPr>
        <w:t>From a Bourdiusian perspective, individuals ability to meet the</w:t>
      </w:r>
      <w:del w:id="54" w:author="Rogers A.E." w:date="2019-02-25T07:01:00Z">
        <w:r w:rsidRPr="00A46CDA" w:rsidDel="00E50969">
          <w:rPr>
            <w:rStyle w:val="eop"/>
            <w:rFonts w:ascii="Times New Roman" w:hAnsi="Times New Roman" w:cs="Times New Roman"/>
            <w:color w:val="000000" w:themeColor="text1"/>
            <w:sz w:val="24"/>
            <w:szCs w:val="24"/>
          </w:rPr>
          <w:delText>se</w:delText>
        </w:r>
      </w:del>
      <w:r w:rsidRPr="00A46CDA">
        <w:rPr>
          <w:rStyle w:val="eop"/>
          <w:rFonts w:ascii="Times New Roman" w:hAnsi="Times New Roman" w:cs="Times New Roman"/>
          <w:color w:val="000000" w:themeColor="text1"/>
          <w:sz w:val="24"/>
          <w:szCs w:val="24"/>
        </w:rPr>
        <w:t xml:space="preserve"> taken for granted </w:t>
      </w:r>
      <w:r w:rsidR="00853B1F" w:rsidRPr="00A46CDA">
        <w:rPr>
          <w:rStyle w:val="eop"/>
          <w:rFonts w:ascii="Times New Roman" w:hAnsi="Times New Roman" w:cs="Times New Roman"/>
          <w:color w:val="000000" w:themeColor="text1"/>
          <w:sz w:val="24"/>
          <w:szCs w:val="24"/>
        </w:rPr>
        <w:t xml:space="preserve">rules of the field, is linked to one’s </w:t>
      </w:r>
      <w:r w:rsidR="00083062" w:rsidRPr="00A46CDA">
        <w:rPr>
          <w:rStyle w:val="eop"/>
          <w:rFonts w:ascii="Times New Roman" w:hAnsi="Times New Roman" w:cs="Times New Roman"/>
          <w:color w:val="000000" w:themeColor="text1"/>
          <w:sz w:val="24"/>
          <w:szCs w:val="24"/>
        </w:rPr>
        <w:t xml:space="preserve">capacity </w:t>
      </w:r>
      <w:r w:rsidR="00853B1F" w:rsidRPr="00A46CDA">
        <w:rPr>
          <w:rStyle w:val="eop"/>
          <w:rFonts w:ascii="Times New Roman" w:hAnsi="Times New Roman" w:cs="Times New Roman"/>
          <w:color w:val="000000" w:themeColor="text1"/>
          <w:sz w:val="24"/>
          <w:szCs w:val="24"/>
        </w:rPr>
        <w:t xml:space="preserve">to </w:t>
      </w:r>
      <w:r w:rsidR="00083062" w:rsidRPr="00A46CDA">
        <w:rPr>
          <w:rStyle w:val="eop"/>
          <w:rFonts w:ascii="Times New Roman" w:hAnsi="Times New Roman" w:cs="Times New Roman"/>
          <w:color w:val="000000" w:themeColor="text1"/>
          <w:sz w:val="24"/>
          <w:szCs w:val="24"/>
        </w:rPr>
        <w:t xml:space="preserve">accrue and moblise capital. </w:t>
      </w:r>
      <w:r w:rsidR="00083062" w:rsidRPr="00A46CDA">
        <w:rPr>
          <w:rFonts w:ascii="Times New Roman" w:hAnsi="Times New Roman" w:cs="Times New Roman"/>
          <w:color w:val="000000" w:themeColor="text1"/>
          <w:sz w:val="24"/>
          <w:szCs w:val="24"/>
        </w:rPr>
        <w:t>The concept of capital elicits notions of relative advantage and power, as not all can access and utilise capital to equal extents (</w:t>
      </w:r>
      <w:hyperlink r:id="rId9" w:anchor="bib7" w:history="1">
        <w:r w:rsidR="00083062" w:rsidRPr="00A46CDA">
          <w:rPr>
            <w:rStyle w:val="Hyperlink"/>
            <w:rFonts w:ascii="Times New Roman" w:hAnsi="Times New Roman" w:cs="Times New Roman"/>
            <w:color w:val="000000" w:themeColor="text1"/>
            <w:sz w:val="24"/>
            <w:szCs w:val="24"/>
            <w:u w:val="none"/>
          </w:rPr>
          <w:t>Bourdieu, 1990</w:t>
        </w:r>
      </w:hyperlink>
      <w:r w:rsidR="00083062" w:rsidRPr="00A46CDA">
        <w:rPr>
          <w:rFonts w:ascii="Times New Roman" w:hAnsi="Times New Roman" w:cs="Times New Roman"/>
          <w:color w:val="000000" w:themeColor="text1"/>
          <w:sz w:val="24"/>
          <w:szCs w:val="24"/>
        </w:rPr>
        <w:t xml:space="preserve">). </w:t>
      </w:r>
      <w:r w:rsidR="008412E2" w:rsidRPr="00A46CDA">
        <w:rPr>
          <w:rFonts w:ascii="Times New Roman" w:hAnsi="Times New Roman" w:cs="Times New Roman"/>
          <w:color w:val="000000" w:themeColor="text1"/>
          <w:sz w:val="24"/>
          <w:szCs w:val="24"/>
        </w:rPr>
        <w:t xml:space="preserve">In the context of self-management support, patient capital can be conceptualised as cultural resources (e.g., instrumental and proactive attitude to health, medical knowledge, flexible interactional style, educational qualifications); social resources (social networks which can be mobilised for support); and economic resources (generated wealth that can be mobilised to enact lifestyle changes – to purchase healthy foods, gym memberships). </w:t>
      </w:r>
      <w:r w:rsidR="00083FF0" w:rsidRPr="00A46CDA">
        <w:rPr>
          <w:rFonts w:ascii="Times New Roman" w:hAnsi="Times New Roman" w:cs="Times New Roman"/>
          <w:color w:val="000000" w:themeColor="text1"/>
          <w:sz w:val="24"/>
          <w:szCs w:val="24"/>
        </w:rPr>
        <w:t>I</w:t>
      </w:r>
      <w:r w:rsidR="00697966" w:rsidRPr="00A46CDA">
        <w:rPr>
          <w:rFonts w:ascii="Times New Roman" w:hAnsi="Times New Roman" w:cs="Times New Roman"/>
          <w:color w:val="000000" w:themeColor="text1"/>
          <w:sz w:val="24"/>
          <w:szCs w:val="24"/>
        </w:rPr>
        <w:t xml:space="preserve">f </w:t>
      </w:r>
      <w:r w:rsidR="00EE38E8" w:rsidRPr="00A46CDA">
        <w:rPr>
          <w:rStyle w:val="normaltextrun"/>
          <w:rFonts w:ascii="Times New Roman" w:hAnsi="Times New Roman" w:cs="Times New Roman"/>
          <w:color w:val="000000" w:themeColor="text1"/>
          <w:sz w:val="24"/>
          <w:szCs w:val="24"/>
        </w:rPr>
        <w:t xml:space="preserve">patients </w:t>
      </w:r>
      <w:r w:rsidR="00180952" w:rsidRPr="00A46CDA">
        <w:rPr>
          <w:rStyle w:val="normaltextrun"/>
          <w:rFonts w:ascii="Times New Roman" w:hAnsi="Times New Roman" w:cs="Times New Roman"/>
          <w:color w:val="000000" w:themeColor="text1"/>
          <w:sz w:val="24"/>
          <w:szCs w:val="24"/>
        </w:rPr>
        <w:t>do not possess the desired form</w:t>
      </w:r>
      <w:r w:rsidR="003C05A7" w:rsidRPr="00A46CDA">
        <w:rPr>
          <w:rStyle w:val="normaltextrun"/>
          <w:rFonts w:ascii="Times New Roman" w:hAnsi="Times New Roman" w:cs="Times New Roman"/>
          <w:color w:val="000000" w:themeColor="text1"/>
          <w:sz w:val="24"/>
          <w:szCs w:val="24"/>
        </w:rPr>
        <w:t>s</w:t>
      </w:r>
      <w:r w:rsidR="00180952" w:rsidRPr="00A46CDA">
        <w:rPr>
          <w:rStyle w:val="normaltextrun"/>
          <w:rFonts w:ascii="Times New Roman" w:hAnsi="Times New Roman" w:cs="Times New Roman"/>
          <w:color w:val="000000" w:themeColor="text1"/>
          <w:sz w:val="24"/>
          <w:szCs w:val="24"/>
        </w:rPr>
        <w:t xml:space="preserve"> of capital legitimised by </w:t>
      </w:r>
      <w:r w:rsidR="00180952" w:rsidRPr="00A46CDA">
        <w:rPr>
          <w:rStyle w:val="eop"/>
          <w:rFonts w:ascii="Times New Roman" w:hAnsi="Times New Roman" w:cs="Times New Roman"/>
          <w:color w:val="000000" w:themeColor="text1"/>
          <w:sz w:val="24"/>
          <w:szCs w:val="24"/>
        </w:rPr>
        <w:t>the field</w:t>
      </w:r>
      <w:r w:rsidR="004457F0" w:rsidRPr="00A46CDA">
        <w:rPr>
          <w:rStyle w:val="eop"/>
          <w:rFonts w:ascii="Times New Roman" w:hAnsi="Times New Roman" w:cs="Times New Roman"/>
          <w:color w:val="000000" w:themeColor="text1"/>
          <w:sz w:val="24"/>
          <w:szCs w:val="24"/>
        </w:rPr>
        <w:t xml:space="preserve"> </w:t>
      </w:r>
      <w:r w:rsidR="00180952" w:rsidRPr="00A46CDA">
        <w:rPr>
          <w:rStyle w:val="normaltextrun"/>
          <w:rFonts w:ascii="Times New Roman" w:hAnsi="Times New Roman" w:cs="Times New Roman"/>
          <w:color w:val="000000" w:themeColor="text1"/>
          <w:sz w:val="24"/>
          <w:szCs w:val="24"/>
        </w:rPr>
        <w:t>marginalization may occur (Shim, 2010</w:t>
      </w:r>
      <w:r w:rsidR="00697966" w:rsidRPr="00A46CDA">
        <w:rPr>
          <w:rStyle w:val="normaltextrun"/>
          <w:rFonts w:ascii="Times New Roman" w:hAnsi="Times New Roman" w:cs="Times New Roman"/>
          <w:color w:val="000000" w:themeColor="text1"/>
          <w:sz w:val="24"/>
          <w:szCs w:val="24"/>
        </w:rPr>
        <w:t>; Sointu et al., 2017</w:t>
      </w:r>
      <w:r w:rsidR="00180952" w:rsidRPr="00A46CDA">
        <w:rPr>
          <w:rStyle w:val="normaltextrun"/>
          <w:rFonts w:ascii="Times New Roman" w:hAnsi="Times New Roman" w:cs="Times New Roman"/>
          <w:color w:val="000000" w:themeColor="text1"/>
          <w:sz w:val="24"/>
          <w:szCs w:val="24"/>
        </w:rPr>
        <w:t xml:space="preserve">). </w:t>
      </w:r>
      <w:r w:rsidR="00180952" w:rsidRPr="00A46CDA">
        <w:rPr>
          <w:rFonts w:ascii="Times New Roman" w:hAnsi="Times New Roman" w:cs="Times New Roman"/>
          <w:color w:val="000000" w:themeColor="text1"/>
          <w:sz w:val="24"/>
          <w:szCs w:val="24"/>
        </w:rPr>
        <w:t>This idea is expressed through Shim</w:t>
      </w:r>
      <w:r w:rsidR="00EE38E8" w:rsidRPr="00A46CDA">
        <w:rPr>
          <w:rFonts w:ascii="Times New Roman" w:hAnsi="Times New Roman" w:cs="Times New Roman"/>
          <w:color w:val="000000" w:themeColor="text1"/>
          <w:sz w:val="24"/>
          <w:szCs w:val="24"/>
        </w:rPr>
        <w:t>’s</w:t>
      </w:r>
      <w:r w:rsidR="00180952" w:rsidRPr="00A46CDA">
        <w:rPr>
          <w:rFonts w:ascii="Times New Roman" w:hAnsi="Times New Roman" w:cs="Times New Roman"/>
          <w:color w:val="000000" w:themeColor="text1"/>
          <w:sz w:val="24"/>
          <w:szCs w:val="24"/>
        </w:rPr>
        <w:t xml:space="preserve"> (2010) </w:t>
      </w:r>
      <w:r w:rsidR="00EE38E8" w:rsidRPr="00A46CDA">
        <w:rPr>
          <w:rFonts w:ascii="Times New Roman" w:hAnsi="Times New Roman" w:cs="Times New Roman"/>
          <w:color w:val="000000" w:themeColor="text1"/>
          <w:sz w:val="24"/>
          <w:szCs w:val="24"/>
        </w:rPr>
        <w:t xml:space="preserve">theoretical work </w:t>
      </w:r>
      <w:r w:rsidR="00180952" w:rsidRPr="00A46CDA">
        <w:rPr>
          <w:rFonts w:ascii="Times New Roman" w:hAnsi="Times New Roman" w:cs="Times New Roman"/>
          <w:color w:val="000000" w:themeColor="text1"/>
          <w:sz w:val="24"/>
          <w:szCs w:val="24"/>
        </w:rPr>
        <w:t xml:space="preserve">on cultural health capital. </w:t>
      </w:r>
      <w:r w:rsidR="00180952" w:rsidRPr="00A46CDA">
        <w:rPr>
          <w:rStyle w:val="normaltextrun"/>
          <w:rFonts w:ascii="Times New Roman" w:hAnsi="Times New Roman" w:cs="Times New Roman"/>
          <w:color w:val="000000" w:themeColor="text1"/>
          <w:sz w:val="24"/>
          <w:szCs w:val="24"/>
        </w:rPr>
        <w:t>C</w:t>
      </w:r>
      <w:r w:rsidR="00180952" w:rsidRPr="00A46CDA">
        <w:rPr>
          <w:rFonts w:ascii="Times New Roman" w:hAnsi="Times New Roman" w:cs="Times New Roman"/>
          <w:color w:val="000000" w:themeColor="text1"/>
          <w:sz w:val="24"/>
          <w:szCs w:val="24"/>
          <w:lang w:eastAsia="en-AU"/>
        </w:rPr>
        <w:t>ultural health capital refers to “a set of socially transmitted and differentially distributed skills and resources” critical to effective healthcare interactions (Shim 2010:</w:t>
      </w:r>
      <w:r w:rsidR="00A442BE" w:rsidRPr="00A46CDA">
        <w:rPr>
          <w:rFonts w:ascii="Times New Roman" w:hAnsi="Times New Roman" w:cs="Times New Roman"/>
          <w:color w:val="000000" w:themeColor="text1"/>
          <w:sz w:val="24"/>
          <w:szCs w:val="24"/>
          <w:lang w:eastAsia="en-AU"/>
        </w:rPr>
        <w:t>p</w:t>
      </w:r>
      <w:r w:rsidR="00180952" w:rsidRPr="00A46CDA">
        <w:rPr>
          <w:rFonts w:ascii="Times New Roman" w:hAnsi="Times New Roman" w:cs="Times New Roman"/>
          <w:color w:val="000000" w:themeColor="text1"/>
          <w:sz w:val="24"/>
          <w:szCs w:val="24"/>
          <w:lang w:eastAsia="en-AU"/>
        </w:rPr>
        <w:t xml:space="preserve">1). When people acquire values and qualities </w:t>
      </w:r>
      <w:r w:rsidR="00360312" w:rsidRPr="00A46CDA">
        <w:rPr>
          <w:rFonts w:ascii="Times New Roman" w:hAnsi="Times New Roman" w:cs="Times New Roman"/>
          <w:color w:val="000000" w:themeColor="text1"/>
          <w:sz w:val="24"/>
          <w:szCs w:val="24"/>
          <w:lang w:eastAsia="en-AU"/>
        </w:rPr>
        <w:t xml:space="preserve">expected and </w:t>
      </w:r>
      <w:r w:rsidR="00180952" w:rsidRPr="00A46CDA">
        <w:rPr>
          <w:rFonts w:ascii="Times New Roman" w:hAnsi="Times New Roman" w:cs="Times New Roman"/>
          <w:color w:val="000000" w:themeColor="text1"/>
          <w:sz w:val="24"/>
          <w:szCs w:val="24"/>
          <w:lang w:eastAsia="en-AU"/>
        </w:rPr>
        <w:t xml:space="preserve">valued by health professionals (e.g., knowledge of medications and health conditions, ability to communicate that knowledge efficiently, and cues of favourable social and economic status), and leverage these in interactions with professionals, </w:t>
      </w:r>
      <w:r w:rsidR="009876FD" w:rsidRPr="00A46CDA">
        <w:rPr>
          <w:rFonts w:ascii="Times New Roman" w:hAnsi="Times New Roman" w:cs="Times New Roman"/>
          <w:color w:val="000000" w:themeColor="text1"/>
          <w:sz w:val="24"/>
          <w:szCs w:val="24"/>
          <w:lang w:eastAsia="en-AU"/>
        </w:rPr>
        <w:t>aspects of person-centred care are more likely</w:t>
      </w:r>
      <w:r w:rsidR="0066390B" w:rsidRPr="00A46CDA">
        <w:rPr>
          <w:rFonts w:ascii="Times New Roman" w:hAnsi="Times New Roman" w:cs="Times New Roman"/>
          <w:color w:val="000000" w:themeColor="text1"/>
          <w:sz w:val="24"/>
          <w:szCs w:val="24"/>
          <w:lang w:eastAsia="en-AU"/>
        </w:rPr>
        <w:t xml:space="preserve">. </w:t>
      </w:r>
      <w:r w:rsidR="00AC63A2" w:rsidRPr="00A46CDA">
        <w:rPr>
          <w:rFonts w:ascii="Times New Roman" w:hAnsi="Times New Roman" w:cs="Times New Roman"/>
          <w:color w:val="000000" w:themeColor="text1"/>
          <w:sz w:val="24"/>
          <w:szCs w:val="24"/>
          <w:lang w:eastAsia="en-AU"/>
        </w:rPr>
        <w:t xml:space="preserve">Shim argues the </w:t>
      </w:r>
      <w:r w:rsidR="009A6767" w:rsidRPr="00A46CDA">
        <w:rPr>
          <w:rFonts w:ascii="Times New Roman" w:hAnsi="Times New Roman" w:cs="Times New Roman"/>
          <w:color w:val="000000" w:themeColor="text1"/>
          <w:sz w:val="24"/>
          <w:szCs w:val="24"/>
          <w:lang w:eastAsia="en-AU"/>
        </w:rPr>
        <w:t xml:space="preserve">exchange of cultural health capital in clinical interactions contributes to the reproduction and exacerbation of structural inequalities over time (Shim, 2010). </w:t>
      </w:r>
      <w:r w:rsidR="009F3543" w:rsidRPr="00A46CDA">
        <w:rPr>
          <w:rFonts w:ascii="Times New Roman" w:hAnsi="Times New Roman" w:cs="Times New Roman"/>
          <w:color w:val="000000" w:themeColor="text1"/>
          <w:sz w:val="24"/>
          <w:szCs w:val="24"/>
          <w:lang w:eastAsia="en-AU"/>
        </w:rPr>
        <w:t>Others testing</w:t>
      </w:r>
      <w:r w:rsidR="004B7DF6" w:rsidRPr="00A46CDA">
        <w:rPr>
          <w:rFonts w:ascii="Times New Roman" w:hAnsi="Times New Roman" w:cs="Times New Roman"/>
          <w:color w:val="000000" w:themeColor="text1"/>
          <w:sz w:val="24"/>
          <w:szCs w:val="24"/>
          <w:lang w:eastAsia="en-AU"/>
        </w:rPr>
        <w:t xml:space="preserve"> </w:t>
      </w:r>
      <w:r w:rsidR="009F3543" w:rsidRPr="00A46CDA">
        <w:rPr>
          <w:rFonts w:ascii="Times New Roman" w:hAnsi="Times New Roman" w:cs="Times New Roman"/>
          <w:color w:val="000000" w:themeColor="text1"/>
          <w:sz w:val="24"/>
          <w:szCs w:val="24"/>
          <w:lang w:eastAsia="en-AU"/>
        </w:rPr>
        <w:t xml:space="preserve">this idea </w:t>
      </w:r>
      <w:r w:rsidR="004B7DF6" w:rsidRPr="00A46CDA">
        <w:rPr>
          <w:rFonts w:ascii="Times New Roman" w:hAnsi="Times New Roman" w:cs="Times New Roman"/>
          <w:color w:val="000000" w:themeColor="text1"/>
          <w:sz w:val="24"/>
          <w:szCs w:val="24"/>
          <w:lang w:eastAsia="en-AU"/>
        </w:rPr>
        <w:t xml:space="preserve">empirally </w:t>
      </w:r>
      <w:r w:rsidR="009F3543" w:rsidRPr="00A46CDA">
        <w:rPr>
          <w:rFonts w:ascii="Times New Roman" w:hAnsi="Times New Roman" w:cs="Times New Roman"/>
          <w:color w:val="000000" w:themeColor="text1"/>
          <w:sz w:val="24"/>
          <w:szCs w:val="24"/>
          <w:lang w:eastAsia="en-AU"/>
        </w:rPr>
        <w:t>in the healthcare context report p</w:t>
      </w:r>
      <w:r w:rsidR="00180952" w:rsidRPr="00A46CDA">
        <w:rPr>
          <w:rFonts w:ascii="Times New Roman" w:hAnsi="Times New Roman" w:cs="Times New Roman"/>
          <w:color w:val="000000" w:themeColor="text1"/>
          <w:sz w:val="24"/>
          <w:szCs w:val="24"/>
        </w:rPr>
        <w:t xml:space="preserve">eople from lower socio-economic or other marginalised groups (e.g., IV drug users) </w:t>
      </w:r>
      <w:r w:rsidR="009C3AEC" w:rsidRPr="00A46CDA">
        <w:rPr>
          <w:rFonts w:ascii="Times New Roman" w:hAnsi="Times New Roman" w:cs="Times New Roman"/>
          <w:color w:val="000000" w:themeColor="text1"/>
          <w:sz w:val="24"/>
          <w:szCs w:val="24"/>
        </w:rPr>
        <w:t xml:space="preserve">are </w:t>
      </w:r>
      <w:r w:rsidR="00180952" w:rsidRPr="00A46CDA">
        <w:rPr>
          <w:rFonts w:ascii="Times New Roman" w:hAnsi="Times New Roman" w:cs="Times New Roman"/>
          <w:color w:val="000000" w:themeColor="text1"/>
          <w:sz w:val="24"/>
          <w:szCs w:val="24"/>
        </w:rPr>
        <w:t xml:space="preserve">less able to successfully navigate medical encounters in the contemporary context, as they </w:t>
      </w:r>
      <w:r w:rsidR="00EE38E8" w:rsidRPr="00A46CDA">
        <w:rPr>
          <w:rFonts w:ascii="Times New Roman" w:hAnsi="Times New Roman" w:cs="Times New Roman"/>
          <w:color w:val="000000" w:themeColor="text1"/>
          <w:sz w:val="24"/>
          <w:szCs w:val="24"/>
        </w:rPr>
        <w:t xml:space="preserve">are </w:t>
      </w:r>
      <w:r w:rsidR="00180952" w:rsidRPr="00A46CDA">
        <w:rPr>
          <w:rFonts w:ascii="Times New Roman" w:hAnsi="Times New Roman" w:cs="Times New Roman"/>
          <w:color w:val="000000" w:themeColor="text1"/>
          <w:sz w:val="24"/>
          <w:szCs w:val="24"/>
        </w:rPr>
        <w:t>less able to accumulate and mobilise cultural health capital (</w:t>
      </w:r>
      <w:r w:rsidR="009C3AEC" w:rsidRPr="00A46CDA">
        <w:rPr>
          <w:rFonts w:ascii="Times New Roman" w:hAnsi="Times New Roman" w:cs="Times New Roman"/>
          <w:color w:val="000000" w:themeColor="text1"/>
          <w:sz w:val="24"/>
          <w:szCs w:val="24"/>
        </w:rPr>
        <w:t xml:space="preserve">see </w:t>
      </w:r>
      <w:r w:rsidR="00180952" w:rsidRPr="00A46CDA">
        <w:rPr>
          <w:rFonts w:ascii="Times New Roman" w:hAnsi="Times New Roman" w:cs="Times New Roman"/>
          <w:color w:val="000000" w:themeColor="text1"/>
          <w:sz w:val="24"/>
          <w:szCs w:val="24"/>
        </w:rPr>
        <w:t xml:space="preserve">Chang et al., 2016; Dubbin et al., 2013). </w:t>
      </w:r>
      <w:r w:rsidR="009C3AEC" w:rsidRPr="00A46CDA">
        <w:rPr>
          <w:rFonts w:ascii="Times New Roman" w:hAnsi="Times New Roman" w:cs="Times New Roman"/>
          <w:color w:val="000000" w:themeColor="text1"/>
          <w:sz w:val="24"/>
          <w:szCs w:val="24"/>
        </w:rPr>
        <w:t>Further, p</w:t>
      </w:r>
      <w:r w:rsidR="00180952" w:rsidRPr="00A46CDA">
        <w:rPr>
          <w:rStyle w:val="normaltextrun"/>
          <w:rFonts w:ascii="Times New Roman" w:hAnsi="Times New Roman" w:cs="Times New Roman"/>
          <w:color w:val="000000" w:themeColor="text1"/>
          <w:sz w:val="24"/>
          <w:szCs w:val="24"/>
        </w:rPr>
        <w:t xml:space="preserve">eople with stigmatised chronic conditions (e.g., obesity, HIV), especially those who are more socially disadvantaged, </w:t>
      </w:r>
      <w:r w:rsidR="00620BBF" w:rsidRPr="00A46CDA">
        <w:rPr>
          <w:rStyle w:val="normaltextrun"/>
          <w:rFonts w:ascii="Times New Roman" w:hAnsi="Times New Roman" w:cs="Times New Roman"/>
          <w:color w:val="000000" w:themeColor="text1"/>
          <w:sz w:val="24"/>
          <w:szCs w:val="24"/>
        </w:rPr>
        <w:t>are subjected to</w:t>
      </w:r>
      <w:r w:rsidR="00180952" w:rsidRPr="00A46CDA">
        <w:rPr>
          <w:rStyle w:val="normaltextrun"/>
          <w:rFonts w:ascii="Times New Roman" w:hAnsi="Times New Roman" w:cs="Times New Roman"/>
          <w:color w:val="000000" w:themeColor="text1"/>
          <w:sz w:val="24"/>
          <w:szCs w:val="24"/>
        </w:rPr>
        <w:t xml:space="preserve"> negative evaluations</w:t>
      </w:r>
      <w:r w:rsidR="005154AE" w:rsidRPr="00A46CDA">
        <w:rPr>
          <w:rStyle w:val="normaltextrun"/>
          <w:rFonts w:ascii="Times New Roman" w:hAnsi="Times New Roman" w:cs="Times New Roman"/>
          <w:color w:val="000000" w:themeColor="text1"/>
          <w:sz w:val="24"/>
          <w:szCs w:val="24"/>
        </w:rPr>
        <w:t xml:space="preserve">, </w:t>
      </w:r>
      <w:r w:rsidR="00620BBF" w:rsidRPr="00A46CDA">
        <w:rPr>
          <w:rStyle w:val="normaltextrun"/>
          <w:rFonts w:ascii="Times New Roman" w:hAnsi="Times New Roman" w:cs="Times New Roman"/>
          <w:color w:val="000000" w:themeColor="text1"/>
          <w:sz w:val="24"/>
          <w:szCs w:val="24"/>
        </w:rPr>
        <w:t xml:space="preserve">and receive </w:t>
      </w:r>
      <w:r w:rsidR="005154AE" w:rsidRPr="00A46CDA">
        <w:rPr>
          <w:rStyle w:val="normaltextrun"/>
          <w:rFonts w:ascii="Times New Roman" w:hAnsi="Times New Roman" w:cs="Times New Roman"/>
          <w:color w:val="000000" w:themeColor="text1"/>
          <w:sz w:val="24"/>
          <w:szCs w:val="24"/>
        </w:rPr>
        <w:t>l</w:t>
      </w:r>
      <w:r w:rsidR="00180952" w:rsidRPr="00A46CDA">
        <w:rPr>
          <w:rStyle w:val="normaltextrun"/>
          <w:rFonts w:ascii="Times New Roman" w:hAnsi="Times New Roman" w:cs="Times New Roman"/>
          <w:color w:val="000000" w:themeColor="text1"/>
          <w:sz w:val="24"/>
          <w:szCs w:val="24"/>
        </w:rPr>
        <w:t xml:space="preserve">ess time and information </w:t>
      </w:r>
      <w:r w:rsidR="00924150" w:rsidRPr="00A46CDA">
        <w:rPr>
          <w:rStyle w:val="normaltextrun"/>
          <w:rFonts w:ascii="Times New Roman" w:hAnsi="Times New Roman" w:cs="Times New Roman"/>
          <w:color w:val="000000" w:themeColor="text1"/>
          <w:sz w:val="24"/>
          <w:szCs w:val="24"/>
        </w:rPr>
        <w:t xml:space="preserve">from health professionals </w:t>
      </w:r>
      <w:r w:rsidR="00180952" w:rsidRPr="00A46CDA">
        <w:rPr>
          <w:rFonts w:ascii="Times New Roman" w:hAnsi="Times New Roman" w:cs="Times New Roman"/>
          <w:color w:val="000000" w:themeColor="text1"/>
          <w:sz w:val="24"/>
          <w:szCs w:val="24"/>
        </w:rPr>
        <w:fldChar w:fldCharType="begin">
          <w:fldData xml:space="preserve">PEVuZE5vdGU+PENpdGU+PEF1dGhvcj5QaGVsYW48L0F1dGhvcj48WWVhcj4yMDE1PC9ZZWFyPjxS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</w:fldData>
        </w:fldChar>
      </w:r>
      <w:r w:rsidR="0001786F" w:rsidRPr="00A46CDA">
        <w:rPr>
          <w:rFonts w:ascii="Times New Roman" w:hAnsi="Times New Roman" w:cs="Times New Roman"/>
          <w:color w:val="000000" w:themeColor="text1"/>
          <w:sz w:val="24"/>
          <w:szCs w:val="24"/>
        </w:rPr>
        <w:instrText xml:space="preserve"> ADDIN EN.CITE </w:instrText>
      </w:r>
      <w:r w:rsidR="0001786F" w:rsidRPr="00A46CDA">
        <w:rPr>
          <w:rFonts w:ascii="Times New Roman" w:hAnsi="Times New Roman" w:cs="Times New Roman"/>
          <w:color w:val="000000" w:themeColor="text1"/>
          <w:sz w:val="24"/>
          <w:szCs w:val="24"/>
        </w:rPr>
        <w:fldChar w:fldCharType="begin">
          <w:fldData xml:space="preserve">PEVuZE5vdGU+PENpdGU+PEF1dGhvcj5QaGVsYW48L0F1dGhvcj48WWVhcj4yMDE1PC9ZZWFyPjxS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</w:fldData>
        </w:fldChar>
      </w:r>
      <w:r w:rsidR="0001786F" w:rsidRPr="00A46CDA">
        <w:rPr>
          <w:rFonts w:ascii="Times New Roman" w:hAnsi="Times New Roman" w:cs="Times New Roman"/>
          <w:color w:val="000000" w:themeColor="text1"/>
          <w:sz w:val="24"/>
          <w:szCs w:val="24"/>
        </w:rPr>
        <w:instrText xml:space="preserve"> ADDIN EN.CITE.DATA </w:instrText>
      </w:r>
      <w:r w:rsidR="0001786F" w:rsidRPr="00A46CDA">
        <w:rPr>
          <w:rFonts w:ascii="Times New Roman" w:hAnsi="Times New Roman" w:cs="Times New Roman"/>
          <w:color w:val="000000" w:themeColor="text1"/>
          <w:sz w:val="24"/>
          <w:szCs w:val="24"/>
        </w:rPr>
      </w:r>
      <w:r w:rsidR="0001786F" w:rsidRPr="00A46CDA">
        <w:rPr>
          <w:rFonts w:ascii="Times New Roman" w:hAnsi="Times New Roman" w:cs="Times New Roman"/>
          <w:color w:val="000000" w:themeColor="text1"/>
          <w:sz w:val="24"/>
          <w:szCs w:val="24"/>
        </w:rPr>
        <w:fldChar w:fldCharType="end"/>
      </w:r>
      <w:r w:rsidR="00180952" w:rsidRPr="00A46CDA">
        <w:rPr>
          <w:rStyle w:val="normaltextrun"/>
          <w:rFonts w:eastAsiaTheme="majorEastAsia"/>
        </w:rPr>
      </w:r>
      <w:r w:rsidR="00180952" w:rsidRPr="00A46CDA">
        <w:rPr>
          <w:rStyle w:val="normaltextrun"/>
          <w:rFonts w:eastAsiaTheme="majorEastAsia"/>
        </w:rPr>
        <w:fldChar w:fldCharType="separate"/>
      </w:r>
      <w:r w:rsidR="0001786F" w:rsidRPr="00A46CDA">
        <w:rPr>
          <w:rStyle w:val="normaltextrun"/>
          <w:rFonts w:ascii="Times New Roman" w:hAnsi="Times New Roman" w:cs="Times New Roman"/>
          <w:noProof/>
          <w:color w:val="000000" w:themeColor="text1"/>
          <w:sz w:val="24"/>
          <w:szCs w:val="24"/>
        </w:rPr>
        <w:t>(Fix et al., 2018; Phelan et al., 2015)</w:t>
      </w:r>
      <w:r w:rsidR="00180952" w:rsidRPr="00A46CDA">
        <w:rPr>
          <w:rFonts w:ascii="Times New Roman" w:hAnsi="Times New Roman" w:cs="Times New Roman"/>
          <w:color w:val="000000" w:themeColor="text1"/>
          <w:sz w:val="24"/>
          <w:szCs w:val="24"/>
        </w:rPr>
        <w:fldChar w:fldCharType="end"/>
      </w:r>
      <w:r w:rsidR="00180952" w:rsidRPr="00A46CDA">
        <w:rPr>
          <w:rFonts w:ascii="Times New Roman" w:hAnsi="Times New Roman" w:cs="Times New Roman"/>
          <w:color w:val="000000" w:themeColor="text1"/>
          <w:sz w:val="24"/>
          <w:szCs w:val="24"/>
        </w:rPr>
        <w:t xml:space="preserve">. </w:t>
      </w:r>
      <w:r w:rsidR="000D65A4" w:rsidRPr="00A46CDA">
        <w:rPr>
          <w:rFonts w:ascii="Times New Roman" w:hAnsi="Times New Roman" w:cs="Times New Roman"/>
          <w:color w:val="000000" w:themeColor="text1"/>
          <w:sz w:val="24"/>
          <w:szCs w:val="24"/>
        </w:rPr>
        <w:t>These studies also point to how issues of personal responsibility and moral behaviourism are sustained by principles of health professional judgement</w:t>
      </w:r>
      <w:r w:rsidR="00A40EA5" w:rsidRPr="00A46CDA">
        <w:rPr>
          <w:rFonts w:ascii="Times New Roman" w:hAnsi="Times New Roman" w:cs="Times New Roman"/>
          <w:color w:val="000000" w:themeColor="text1"/>
          <w:sz w:val="24"/>
          <w:szCs w:val="24"/>
        </w:rPr>
        <w:t>.</w:t>
      </w:r>
    </w:p>
    <w:p w14:paraId="6A55B8AF" w14:textId="4A0AD970" w:rsidR="00D9612D" w:rsidRPr="00A46CDA" w:rsidRDefault="00422ED5" w:rsidP="00D9612D">
      <w:pPr>
        <w:autoSpaceDE w:val="0"/>
        <w:autoSpaceDN w:val="0"/>
        <w:adjustRightInd w:val="0"/>
        <w:spacing w:before="100" w:beforeAutospacing="1" w:after="100" w:afterAutospacing="1" w:line="480" w:lineRule="auto"/>
        <w:ind w:firstLine="720"/>
        <w:rPr>
          <w:rFonts w:ascii="Times New Roman" w:hAnsi="Times New Roman" w:cs="Times New Roman"/>
          <w:color w:val="000000" w:themeColor="text1"/>
          <w:sz w:val="24"/>
          <w:szCs w:val="24"/>
        </w:rPr>
      </w:pPr>
      <w:r w:rsidRPr="00A46CDA">
        <w:rPr>
          <w:rFonts w:ascii="Times New Roman" w:hAnsi="Times New Roman" w:cs="Times New Roman"/>
          <w:color w:val="000000" w:themeColor="text1"/>
          <w:sz w:val="24"/>
          <w:szCs w:val="24"/>
        </w:rPr>
        <w:t>While some of the mechanisms contributing to the reproduction of healthcare inequalities</w:t>
      </w:r>
      <w:r w:rsidR="003959CE" w:rsidRPr="00A46CDA">
        <w:rPr>
          <w:rFonts w:ascii="Times New Roman" w:hAnsi="Times New Roman" w:cs="Times New Roman"/>
          <w:color w:val="000000" w:themeColor="text1"/>
          <w:sz w:val="24"/>
          <w:szCs w:val="24"/>
        </w:rPr>
        <w:t xml:space="preserve"> have been examined</w:t>
      </w:r>
      <w:r w:rsidR="008D3E16" w:rsidRPr="00A46CDA">
        <w:rPr>
          <w:rFonts w:ascii="Times New Roman" w:hAnsi="Times New Roman" w:cs="Times New Roman"/>
          <w:color w:val="000000" w:themeColor="text1"/>
          <w:sz w:val="24"/>
          <w:szCs w:val="24"/>
        </w:rPr>
        <w:t>, t</w:t>
      </w:r>
      <w:r w:rsidR="00180952" w:rsidRPr="00A46CDA">
        <w:rPr>
          <w:rFonts w:ascii="Times New Roman" w:hAnsi="Times New Roman" w:cs="Times New Roman"/>
          <w:color w:val="000000" w:themeColor="text1"/>
          <w:sz w:val="24"/>
          <w:szCs w:val="24"/>
        </w:rPr>
        <w:t xml:space="preserve">here is yet to be a detailed examination of how the actions of health professionals contribute to (dis)advantage through the dynamics at play in </w:t>
      </w:r>
      <w:r w:rsidR="003959CE" w:rsidRPr="00A46CDA">
        <w:rPr>
          <w:rFonts w:ascii="Times New Roman" w:hAnsi="Times New Roman" w:cs="Times New Roman"/>
          <w:color w:val="000000" w:themeColor="text1"/>
          <w:sz w:val="24"/>
          <w:szCs w:val="24"/>
        </w:rPr>
        <w:t xml:space="preserve">self-management support </w:t>
      </w:r>
      <w:r w:rsidR="00180952" w:rsidRPr="00A46CDA">
        <w:rPr>
          <w:rFonts w:ascii="Times New Roman" w:hAnsi="Times New Roman" w:cs="Times New Roman"/>
          <w:color w:val="000000" w:themeColor="text1"/>
          <w:sz w:val="24"/>
          <w:szCs w:val="24"/>
        </w:rPr>
        <w:t xml:space="preserve">interactions. </w:t>
      </w:r>
      <w:r w:rsidR="00B17D19" w:rsidRPr="00A46CDA">
        <w:rPr>
          <w:rFonts w:ascii="Times New Roman" w:hAnsi="Times New Roman" w:cs="Times New Roman"/>
          <w:color w:val="000000" w:themeColor="text1"/>
          <w:sz w:val="24"/>
          <w:szCs w:val="24"/>
        </w:rPr>
        <w:t>To understand these dynamics</w:t>
      </w:r>
      <w:r w:rsidR="003959CE" w:rsidRPr="00A46CDA">
        <w:rPr>
          <w:rFonts w:ascii="Times New Roman" w:hAnsi="Times New Roman" w:cs="Times New Roman"/>
          <w:color w:val="000000" w:themeColor="text1"/>
          <w:sz w:val="24"/>
          <w:szCs w:val="24"/>
        </w:rPr>
        <w:t xml:space="preserve"> in this context</w:t>
      </w:r>
      <w:r w:rsidR="00B17D19" w:rsidRPr="00A46CDA">
        <w:rPr>
          <w:rFonts w:ascii="Times New Roman" w:hAnsi="Times New Roman" w:cs="Times New Roman"/>
          <w:color w:val="000000" w:themeColor="text1"/>
          <w:sz w:val="24"/>
          <w:szCs w:val="24"/>
        </w:rPr>
        <w:t xml:space="preserve">, we </w:t>
      </w:r>
      <w:r w:rsidR="00E7722A" w:rsidRPr="00A46CDA">
        <w:rPr>
          <w:rFonts w:ascii="Times New Roman" w:hAnsi="Times New Roman" w:cs="Times New Roman"/>
          <w:color w:val="000000" w:themeColor="text1"/>
          <w:sz w:val="24"/>
          <w:szCs w:val="24"/>
        </w:rPr>
        <w:t>u</w:t>
      </w:r>
      <w:r w:rsidR="00180952" w:rsidRPr="00A46CDA">
        <w:rPr>
          <w:rFonts w:ascii="Times New Roman" w:hAnsi="Times New Roman" w:cs="Times New Roman"/>
          <w:color w:val="000000" w:themeColor="text1"/>
          <w:sz w:val="24"/>
          <w:szCs w:val="24"/>
        </w:rPr>
        <w:t>tilis</w:t>
      </w:r>
      <w:r w:rsidR="00B17D19" w:rsidRPr="00A46CDA">
        <w:rPr>
          <w:rFonts w:ascii="Times New Roman" w:hAnsi="Times New Roman" w:cs="Times New Roman"/>
          <w:color w:val="000000" w:themeColor="text1"/>
          <w:sz w:val="24"/>
          <w:szCs w:val="24"/>
        </w:rPr>
        <w:t>e</w:t>
      </w:r>
      <w:r w:rsidR="00180952" w:rsidRPr="00A46CDA">
        <w:rPr>
          <w:rFonts w:ascii="Times New Roman" w:hAnsi="Times New Roman" w:cs="Times New Roman"/>
          <w:color w:val="000000" w:themeColor="text1"/>
          <w:sz w:val="24"/>
          <w:szCs w:val="24"/>
        </w:rPr>
        <w:t xml:space="preserve"> </w:t>
      </w:r>
      <w:r w:rsidR="00090BFF" w:rsidRPr="00A46CDA">
        <w:rPr>
          <w:rFonts w:ascii="Times New Roman" w:hAnsi="Times New Roman" w:cs="Times New Roman"/>
          <w:color w:val="000000" w:themeColor="text1"/>
          <w:sz w:val="24"/>
          <w:szCs w:val="24"/>
        </w:rPr>
        <w:t>concepts</w:t>
      </w:r>
      <w:r w:rsidR="00651F77" w:rsidRPr="00A46CDA">
        <w:rPr>
          <w:rFonts w:ascii="Times New Roman" w:hAnsi="Times New Roman" w:cs="Times New Roman"/>
          <w:color w:val="000000" w:themeColor="text1"/>
          <w:sz w:val="24"/>
          <w:szCs w:val="24"/>
        </w:rPr>
        <w:t xml:space="preserve"> </w:t>
      </w:r>
      <w:r w:rsidR="00E7722A" w:rsidRPr="00A46CDA">
        <w:rPr>
          <w:rFonts w:ascii="Times New Roman" w:hAnsi="Times New Roman" w:cs="Times New Roman"/>
          <w:color w:val="000000" w:themeColor="text1"/>
          <w:sz w:val="24"/>
          <w:szCs w:val="24"/>
        </w:rPr>
        <w:t xml:space="preserve">of Bourdieu – particularly the </w:t>
      </w:r>
      <w:r w:rsidR="00180952" w:rsidRPr="00A46CDA">
        <w:rPr>
          <w:rFonts w:ascii="Times New Roman" w:hAnsi="Times New Roman" w:cs="Times New Roman"/>
          <w:color w:val="000000" w:themeColor="text1"/>
          <w:sz w:val="24"/>
          <w:szCs w:val="24"/>
        </w:rPr>
        <w:t>notions of </w:t>
      </w:r>
      <w:r w:rsidR="00EE38E8" w:rsidRPr="00A46CDA">
        <w:rPr>
          <w:rStyle w:val="Emphasis"/>
          <w:rFonts w:ascii="Times New Roman" w:hAnsi="Times New Roman" w:cs="Times New Roman"/>
          <w:i w:val="0"/>
          <w:color w:val="000000" w:themeColor="text1"/>
          <w:sz w:val="24"/>
          <w:szCs w:val="24"/>
        </w:rPr>
        <w:t>doxa</w:t>
      </w:r>
      <w:r w:rsidR="00C95D68" w:rsidRPr="00A46CDA">
        <w:rPr>
          <w:rStyle w:val="Emphasis"/>
          <w:rFonts w:ascii="Times New Roman" w:hAnsi="Times New Roman" w:cs="Times New Roman"/>
          <w:i w:val="0"/>
          <w:color w:val="000000" w:themeColor="text1"/>
          <w:sz w:val="24"/>
          <w:szCs w:val="24"/>
        </w:rPr>
        <w:t xml:space="preserve">, capital and </w:t>
      </w:r>
      <w:r w:rsidR="00EE38E8" w:rsidRPr="00A46CDA">
        <w:rPr>
          <w:rStyle w:val="Emphasis"/>
          <w:rFonts w:ascii="Times New Roman" w:hAnsi="Times New Roman" w:cs="Times New Roman"/>
          <w:i w:val="0"/>
          <w:color w:val="000000" w:themeColor="text1"/>
          <w:sz w:val="24"/>
          <w:szCs w:val="24"/>
        </w:rPr>
        <w:t>field</w:t>
      </w:r>
      <w:r w:rsidR="00C95D68" w:rsidRPr="00A46CDA">
        <w:rPr>
          <w:rStyle w:val="Emphasis"/>
          <w:rFonts w:ascii="Times New Roman" w:hAnsi="Times New Roman" w:cs="Times New Roman"/>
          <w:i w:val="0"/>
          <w:color w:val="000000" w:themeColor="text1"/>
          <w:sz w:val="24"/>
          <w:szCs w:val="24"/>
        </w:rPr>
        <w:t>,</w:t>
      </w:r>
      <w:r w:rsidR="00B17D19" w:rsidRPr="00A46CDA">
        <w:rPr>
          <w:rStyle w:val="Emphasis"/>
          <w:rFonts w:ascii="Times New Roman" w:hAnsi="Times New Roman" w:cs="Times New Roman"/>
          <w:i w:val="0"/>
          <w:color w:val="000000" w:themeColor="text1"/>
          <w:sz w:val="24"/>
          <w:szCs w:val="24"/>
        </w:rPr>
        <w:t xml:space="preserve"> to examine the roles of health professionals in action</w:t>
      </w:r>
      <w:r w:rsidR="006756C5" w:rsidRPr="00A46CDA">
        <w:rPr>
          <w:rStyle w:val="Emphasis"/>
          <w:rFonts w:ascii="Times New Roman" w:hAnsi="Times New Roman" w:cs="Times New Roman"/>
          <w:i w:val="0"/>
          <w:color w:val="000000" w:themeColor="text1"/>
          <w:sz w:val="24"/>
          <w:szCs w:val="24"/>
        </w:rPr>
        <w:t xml:space="preserve">. </w:t>
      </w:r>
    </w:p>
    <w:p w14:paraId="12F7B524" w14:textId="4C434CB8" w:rsidR="00660347" w:rsidRPr="00A46CDA" w:rsidRDefault="00660347" w:rsidP="008218B9">
      <w:pPr>
        <w:spacing w:before="100" w:beforeAutospacing="1" w:after="100" w:afterAutospacing="1" w:line="480" w:lineRule="auto"/>
        <w:rPr>
          <w:rFonts w:ascii="Times New Roman" w:hAnsi="Times New Roman" w:cs="Times New Roman"/>
          <w:b/>
          <w:color w:val="000000" w:themeColor="text1"/>
          <w:sz w:val="24"/>
          <w:szCs w:val="24"/>
        </w:rPr>
      </w:pPr>
      <w:r w:rsidRPr="00A46CDA">
        <w:rPr>
          <w:rFonts w:ascii="Times New Roman" w:hAnsi="Times New Roman" w:cs="Times New Roman"/>
          <w:b/>
          <w:color w:val="000000" w:themeColor="text1"/>
          <w:sz w:val="24"/>
          <w:szCs w:val="24"/>
        </w:rPr>
        <w:t>Method (</w:t>
      </w:r>
      <w:r w:rsidR="00F92685">
        <w:rPr>
          <w:rFonts w:ascii="Times New Roman" w:hAnsi="Times New Roman" w:cs="Times New Roman"/>
          <w:b/>
          <w:color w:val="000000" w:themeColor="text1"/>
          <w:sz w:val="24"/>
          <w:szCs w:val="24"/>
        </w:rPr>
        <w:t>600</w:t>
      </w:r>
      <w:r w:rsidRPr="00A46CDA">
        <w:rPr>
          <w:rFonts w:ascii="Times New Roman" w:hAnsi="Times New Roman" w:cs="Times New Roman"/>
          <w:b/>
          <w:color w:val="000000" w:themeColor="text1"/>
          <w:sz w:val="24"/>
          <w:szCs w:val="24"/>
        </w:rPr>
        <w:t xml:space="preserve"> / </w:t>
      </w:r>
      <w:r w:rsidR="00F92685">
        <w:rPr>
          <w:rFonts w:ascii="Times New Roman" w:hAnsi="Times New Roman" w:cs="Times New Roman"/>
          <w:b/>
          <w:color w:val="000000" w:themeColor="text1"/>
          <w:sz w:val="24"/>
          <w:szCs w:val="24"/>
        </w:rPr>
        <w:t>548</w:t>
      </w:r>
      <w:r w:rsidRPr="00A46CDA">
        <w:rPr>
          <w:rFonts w:ascii="Times New Roman" w:hAnsi="Times New Roman" w:cs="Times New Roman"/>
          <w:b/>
          <w:color w:val="000000" w:themeColor="text1"/>
          <w:sz w:val="24"/>
          <w:szCs w:val="24"/>
        </w:rPr>
        <w:t>)</w:t>
      </w:r>
    </w:p>
    <w:p w14:paraId="43ECDD9A" w14:textId="35E25FF0" w:rsidR="00660347" w:rsidRPr="00A46CDA" w:rsidRDefault="00660347" w:rsidP="008218B9">
      <w:pPr>
        <w:autoSpaceDE w:val="0"/>
        <w:autoSpaceDN w:val="0"/>
        <w:adjustRightInd w:val="0"/>
        <w:spacing w:before="100" w:beforeAutospacing="1" w:after="100" w:afterAutospacing="1" w:line="480" w:lineRule="auto"/>
        <w:rPr>
          <w:rFonts w:ascii="Times New Roman" w:hAnsi="Times New Roman" w:cs="Times New Roman"/>
          <w:color w:val="000000" w:themeColor="text1"/>
          <w:sz w:val="24"/>
          <w:szCs w:val="24"/>
        </w:rPr>
      </w:pPr>
      <w:r w:rsidRPr="00A46CDA">
        <w:rPr>
          <w:rFonts w:ascii="Times New Roman" w:hAnsi="Times New Roman" w:cs="Times New Roman"/>
          <w:color w:val="000000" w:themeColor="text1"/>
          <w:sz w:val="24"/>
          <w:szCs w:val="24"/>
        </w:rPr>
        <w:t xml:space="preserve">We designed an interpretive qualitative approach study </w:t>
      </w:r>
      <w:r w:rsidR="00AC36E8" w:rsidRPr="00A46CDA">
        <w:rPr>
          <w:rFonts w:ascii="Times New Roman" w:hAnsi="Times New Roman" w:cs="Times New Roman"/>
          <w:color w:val="000000" w:themeColor="text1"/>
          <w:sz w:val="24"/>
          <w:szCs w:val="24"/>
        </w:rPr>
        <w:t xml:space="preserve">to examine </w:t>
      </w:r>
      <w:r w:rsidRPr="00A46CDA">
        <w:rPr>
          <w:rFonts w:ascii="Times New Roman" w:hAnsi="Times New Roman" w:cs="Times New Roman"/>
          <w:color w:val="000000" w:themeColor="text1"/>
          <w:sz w:val="24"/>
          <w:szCs w:val="24"/>
        </w:rPr>
        <w:t>health professionals</w:t>
      </w:r>
      <w:r w:rsidR="00AC36E8" w:rsidRPr="00A46CDA">
        <w:rPr>
          <w:rFonts w:ascii="Times New Roman" w:hAnsi="Times New Roman" w:cs="Times New Roman"/>
          <w:color w:val="000000" w:themeColor="text1"/>
          <w:sz w:val="24"/>
          <w:szCs w:val="24"/>
        </w:rPr>
        <w:t>’</w:t>
      </w:r>
      <w:r w:rsidRPr="00A46CDA">
        <w:rPr>
          <w:rFonts w:ascii="Times New Roman" w:hAnsi="Times New Roman" w:cs="Times New Roman"/>
          <w:color w:val="000000" w:themeColor="text1"/>
          <w:sz w:val="24"/>
          <w:szCs w:val="24"/>
        </w:rPr>
        <w:t xml:space="preserve"> </w:t>
      </w:r>
      <w:r w:rsidR="00AC36E8" w:rsidRPr="00A46CDA">
        <w:rPr>
          <w:rFonts w:ascii="Times New Roman" w:hAnsi="Times New Roman" w:cs="Times New Roman"/>
          <w:color w:val="000000" w:themeColor="text1"/>
          <w:sz w:val="24"/>
          <w:szCs w:val="24"/>
        </w:rPr>
        <w:t xml:space="preserve">perceptions </w:t>
      </w:r>
      <w:r w:rsidR="001F7D7F" w:rsidRPr="00A46CDA">
        <w:rPr>
          <w:rFonts w:ascii="Times New Roman" w:hAnsi="Times New Roman" w:cs="Times New Roman"/>
          <w:color w:val="000000" w:themeColor="text1"/>
          <w:sz w:val="24"/>
          <w:szCs w:val="24"/>
        </w:rPr>
        <w:t xml:space="preserve">of </w:t>
      </w:r>
      <w:r w:rsidRPr="00A46CDA">
        <w:rPr>
          <w:rFonts w:ascii="Times New Roman" w:hAnsi="Times New Roman" w:cs="Times New Roman"/>
          <w:color w:val="000000" w:themeColor="text1"/>
          <w:sz w:val="24"/>
          <w:szCs w:val="24"/>
        </w:rPr>
        <w:t>self-management support</w:t>
      </w:r>
      <w:r w:rsidR="005E035D" w:rsidRPr="00A46CDA">
        <w:rPr>
          <w:rFonts w:ascii="Times New Roman" w:hAnsi="Times New Roman" w:cs="Times New Roman"/>
          <w:color w:val="000000" w:themeColor="text1"/>
          <w:sz w:val="24"/>
          <w:szCs w:val="24"/>
        </w:rPr>
        <w:t xml:space="preserve"> and grounded this in actual interactions </w:t>
      </w:r>
      <w:r w:rsidR="00A43FC2" w:rsidRPr="00A46CDA">
        <w:rPr>
          <w:rFonts w:ascii="Times New Roman" w:hAnsi="Times New Roman" w:cs="Times New Roman"/>
          <w:color w:val="000000" w:themeColor="text1"/>
          <w:sz w:val="24"/>
          <w:szCs w:val="24"/>
        </w:rPr>
        <w:t>using matched patient-professional dyads</w:t>
      </w:r>
      <w:r w:rsidRPr="00A46CDA">
        <w:rPr>
          <w:rFonts w:ascii="Times New Roman" w:hAnsi="Times New Roman" w:cs="Times New Roman"/>
          <w:color w:val="000000" w:themeColor="text1"/>
          <w:sz w:val="24"/>
          <w:szCs w:val="24"/>
        </w:rPr>
        <w:t xml:space="preserve">. This </w:t>
      </w:r>
      <w:ins w:id="55" w:author="Rogers A.E." w:date="2019-02-25T07:03:00Z">
        <w:r w:rsidR="00C6238D">
          <w:rPr>
            <w:rFonts w:ascii="Times New Roman" w:hAnsi="Times New Roman" w:cs="Times New Roman"/>
            <w:color w:val="000000" w:themeColor="text1"/>
            <w:sz w:val="24"/>
            <w:szCs w:val="24"/>
          </w:rPr>
          <w:t>forms</w:t>
        </w:r>
      </w:ins>
      <w:del w:id="56" w:author="Rogers A.E." w:date="2019-02-25T07:03:00Z">
        <w:r w:rsidRPr="00A46CDA" w:rsidDel="00C6238D">
          <w:rPr>
            <w:rFonts w:ascii="Times New Roman" w:hAnsi="Times New Roman" w:cs="Times New Roman"/>
            <w:color w:val="000000" w:themeColor="text1"/>
            <w:sz w:val="24"/>
            <w:szCs w:val="24"/>
          </w:rPr>
          <w:delText>is</w:delText>
        </w:r>
      </w:del>
      <w:r w:rsidRPr="00A46CDA">
        <w:rPr>
          <w:rFonts w:ascii="Times New Roman" w:hAnsi="Times New Roman" w:cs="Times New Roman"/>
          <w:color w:val="000000" w:themeColor="text1"/>
          <w:sz w:val="24"/>
          <w:szCs w:val="24"/>
        </w:rPr>
        <w:t xml:space="preserve"> part of a larger study examining how patient-professional interactions shape self-management goals for people living with chronic conditions</w:t>
      </w:r>
      <w:r w:rsidR="008807B5" w:rsidRPr="00A46CDA">
        <w:rPr>
          <w:rFonts w:ascii="Times New Roman" w:hAnsi="Times New Roman" w:cs="Times New Roman"/>
          <w:color w:val="000000" w:themeColor="text1"/>
          <w:sz w:val="24"/>
          <w:szCs w:val="24"/>
        </w:rPr>
        <w:t xml:space="preserve"> which</w:t>
      </w:r>
      <w:r w:rsidRPr="00A46CDA">
        <w:rPr>
          <w:rFonts w:ascii="Times New Roman" w:hAnsi="Times New Roman" w:cs="Times New Roman"/>
          <w:color w:val="000000" w:themeColor="text1"/>
          <w:sz w:val="24"/>
          <w:szCs w:val="24"/>
        </w:rPr>
        <w:t xml:space="preserve"> focused on self-management support using matched dyads of patients and professionals. Ethics approval was granted by a local health district human research ethics committee, university human research ethics committee, and participating healthcare sites.</w:t>
      </w:r>
    </w:p>
    <w:p w14:paraId="2598FB9E" w14:textId="77777777" w:rsidR="008218B9" w:rsidRPr="00A46CDA" w:rsidRDefault="00660347" w:rsidP="008218B9">
      <w:pPr>
        <w:autoSpaceDE w:val="0"/>
        <w:autoSpaceDN w:val="0"/>
        <w:adjustRightInd w:val="0"/>
        <w:spacing w:before="100" w:beforeAutospacing="1" w:after="100" w:afterAutospacing="1" w:line="480" w:lineRule="auto"/>
        <w:ind w:firstLine="720"/>
        <w:contextualSpacing/>
        <w:rPr>
          <w:rFonts w:ascii="Times New Roman" w:hAnsi="Times New Roman" w:cs="Times New Roman"/>
          <w:color w:val="000000" w:themeColor="text1"/>
          <w:sz w:val="24"/>
          <w:szCs w:val="24"/>
        </w:rPr>
      </w:pPr>
      <w:r w:rsidRPr="00A46CDA">
        <w:rPr>
          <w:rFonts w:ascii="Times New Roman" w:hAnsi="Times New Roman" w:cs="Times New Roman"/>
          <w:color w:val="000000" w:themeColor="text1"/>
          <w:sz w:val="24"/>
          <w:szCs w:val="24"/>
        </w:rPr>
        <w:t xml:space="preserve">Purposive sampling was used to include patient-professional dyads with diverse experiences in relation to self-management support. This included professionals from different disciplinary backgrounds, working across different settings (public/private, hospital/clinic) and a patient with one or more of three different conditions – obesity, type 2 diabetes and/or chronic obstructive pulmonary disease (COPD), who was attending a routine healthcare encounter for chronic condition management. These conditions were chosen due to their chronicity, ongoing interactions with health professionals and focus in healthcare on lifestyle risk factors. </w:t>
      </w:r>
    </w:p>
    <w:p w14:paraId="48A2A9AA" w14:textId="014CCDDB" w:rsidR="008218B9" w:rsidRPr="00A46CDA" w:rsidRDefault="00660347" w:rsidP="008218B9">
      <w:pPr>
        <w:autoSpaceDE w:val="0"/>
        <w:autoSpaceDN w:val="0"/>
        <w:adjustRightInd w:val="0"/>
        <w:spacing w:before="100" w:beforeAutospacing="1" w:after="100" w:afterAutospacing="1" w:line="480" w:lineRule="auto"/>
        <w:ind w:firstLine="720"/>
        <w:contextualSpacing/>
        <w:rPr>
          <w:rFonts w:ascii="Times New Roman" w:hAnsi="Times New Roman" w:cs="Times New Roman"/>
          <w:color w:val="000000" w:themeColor="text1"/>
          <w:sz w:val="24"/>
          <w:szCs w:val="24"/>
        </w:rPr>
      </w:pPr>
      <w:r w:rsidRPr="00A46CDA">
        <w:rPr>
          <w:rFonts w:ascii="Times New Roman" w:hAnsi="Times New Roman" w:cs="Times New Roman"/>
          <w:color w:val="000000" w:themeColor="text1"/>
          <w:sz w:val="24"/>
          <w:szCs w:val="24"/>
        </w:rPr>
        <w:t xml:space="preserve">Health professionals were recruited </w:t>
      </w:r>
      <w:del w:id="57" w:author="Rogers A.E." w:date="2019-02-25T07:04:00Z">
        <w:r w:rsidRPr="00A46CDA" w:rsidDel="00C6238D">
          <w:rPr>
            <w:rFonts w:ascii="Times New Roman" w:hAnsi="Times New Roman" w:cs="Times New Roman"/>
            <w:color w:val="000000" w:themeColor="text1"/>
            <w:sz w:val="24"/>
            <w:szCs w:val="24"/>
          </w:rPr>
          <w:delText>firs</w:delText>
        </w:r>
      </w:del>
      <w:ins w:id="58" w:author="Rogers A.E." w:date="2019-02-25T07:04:00Z">
        <w:r w:rsidR="00C6238D">
          <w:rPr>
            <w:rFonts w:ascii="Times New Roman" w:hAnsi="Times New Roman" w:cs="Times New Roman"/>
            <w:color w:val="000000" w:themeColor="text1"/>
            <w:sz w:val="24"/>
            <w:szCs w:val="24"/>
          </w:rPr>
          <w:t>initially</w:t>
        </w:r>
      </w:ins>
      <w:del w:id="59" w:author="Rogers A.E." w:date="2019-02-25T07:04:00Z">
        <w:r w:rsidRPr="00A46CDA" w:rsidDel="00C6238D">
          <w:rPr>
            <w:rFonts w:ascii="Times New Roman" w:hAnsi="Times New Roman" w:cs="Times New Roman"/>
            <w:color w:val="000000" w:themeColor="text1"/>
            <w:sz w:val="24"/>
            <w:szCs w:val="24"/>
          </w:rPr>
          <w:delText>t</w:delText>
        </w:r>
      </w:del>
      <w:r w:rsidRPr="00A46CDA">
        <w:rPr>
          <w:rFonts w:ascii="Times New Roman" w:hAnsi="Times New Roman" w:cs="Times New Roman"/>
          <w:color w:val="000000" w:themeColor="text1"/>
          <w:sz w:val="24"/>
          <w:szCs w:val="24"/>
        </w:rPr>
        <w:t xml:space="preserve"> through email invitation to ensure access to patient-professional dyads. Patients were recruited through health professionals who agreed to participate. Those who expressed interest in participating in the study were provided with a participant information sheet outlining the purpose of the study and what participation involved and provided an opportunity to ask questions. After written consent was obtained by both </w:t>
      </w:r>
      <w:del w:id="60" w:author="Rogers A.E." w:date="2019-02-25T07:05:00Z">
        <w:r w:rsidRPr="00A46CDA" w:rsidDel="00C6238D">
          <w:rPr>
            <w:rFonts w:ascii="Times New Roman" w:hAnsi="Times New Roman" w:cs="Times New Roman"/>
            <w:color w:val="000000" w:themeColor="text1"/>
            <w:sz w:val="24"/>
            <w:szCs w:val="24"/>
          </w:rPr>
          <w:delText>h</w:delText>
        </w:r>
      </w:del>
      <w:del w:id="61" w:author="Rogers A.E." w:date="2019-02-25T07:04:00Z">
        <w:r w:rsidRPr="00A46CDA" w:rsidDel="00C6238D">
          <w:rPr>
            <w:rFonts w:ascii="Times New Roman" w:hAnsi="Times New Roman" w:cs="Times New Roman"/>
            <w:color w:val="000000" w:themeColor="text1"/>
            <w:sz w:val="24"/>
            <w:szCs w:val="24"/>
          </w:rPr>
          <w:delText>ealt</w:delText>
        </w:r>
      </w:del>
      <w:del w:id="62" w:author="Rogers A.E." w:date="2019-02-25T07:05:00Z">
        <w:r w:rsidRPr="00A46CDA" w:rsidDel="00C6238D">
          <w:rPr>
            <w:rFonts w:ascii="Times New Roman" w:hAnsi="Times New Roman" w:cs="Times New Roman"/>
            <w:color w:val="000000" w:themeColor="text1"/>
            <w:sz w:val="24"/>
            <w:szCs w:val="24"/>
          </w:rPr>
          <w:delText xml:space="preserve">h </w:delText>
        </w:r>
      </w:del>
      <w:r w:rsidRPr="00A46CDA">
        <w:rPr>
          <w:rFonts w:ascii="Times New Roman" w:hAnsi="Times New Roman" w:cs="Times New Roman"/>
          <w:color w:val="000000" w:themeColor="text1"/>
          <w:sz w:val="24"/>
          <w:szCs w:val="24"/>
        </w:rPr>
        <w:t xml:space="preserve">professionals and patients, 17 patient-professional dyads (comprising 15 patients and 11 health professionals) were observed during their usual chronic care consultation and interviewed separately after the consultation, between December 2015 and April 2017 in NSW, Australia. Where possible, patients and health professionals were interviewed on another two occasions during a 12-month period. </w:t>
      </w:r>
      <w:r w:rsidR="00A43FC2" w:rsidRPr="00A46CDA">
        <w:rPr>
          <w:rFonts w:ascii="Times New Roman" w:hAnsi="Times New Roman" w:cs="Times New Roman"/>
          <w:color w:val="000000" w:themeColor="text1"/>
          <w:sz w:val="24"/>
          <w:szCs w:val="24"/>
        </w:rPr>
        <w:t>(Observational and patient data are reported elsewhere).</w:t>
      </w:r>
    </w:p>
    <w:p w14:paraId="0EEA5B6D" w14:textId="6487F293" w:rsidR="00660347" w:rsidRPr="00A46CDA" w:rsidRDefault="00660347" w:rsidP="008218B9">
      <w:pPr>
        <w:autoSpaceDE w:val="0"/>
        <w:autoSpaceDN w:val="0"/>
        <w:adjustRightInd w:val="0"/>
        <w:spacing w:before="100" w:beforeAutospacing="1" w:after="100" w:afterAutospacing="1" w:line="480" w:lineRule="auto"/>
        <w:ind w:firstLine="720"/>
        <w:contextualSpacing/>
        <w:rPr>
          <w:rFonts w:ascii="Times New Roman" w:hAnsi="Times New Roman" w:cs="Times New Roman"/>
          <w:color w:val="000000" w:themeColor="text1"/>
          <w:sz w:val="24"/>
          <w:szCs w:val="24"/>
        </w:rPr>
      </w:pPr>
      <w:r w:rsidRPr="00A46CDA">
        <w:rPr>
          <w:rFonts w:ascii="Times New Roman" w:hAnsi="Times New Roman" w:cs="Times New Roman"/>
          <w:color w:val="000000" w:themeColor="text1"/>
          <w:sz w:val="24"/>
          <w:szCs w:val="24"/>
        </w:rPr>
        <w:t>In order to focus on health professionals’ perceptions of their roles in</w:t>
      </w:r>
      <w:r w:rsidR="008218B9" w:rsidRPr="00A46CDA">
        <w:rPr>
          <w:rFonts w:ascii="Times New Roman" w:hAnsi="Times New Roman" w:cs="Times New Roman"/>
          <w:color w:val="000000" w:themeColor="text1"/>
          <w:sz w:val="24"/>
          <w:szCs w:val="24"/>
        </w:rPr>
        <w:t xml:space="preserve"> self-</w:t>
      </w:r>
      <w:r w:rsidRPr="00A46CDA">
        <w:rPr>
          <w:rFonts w:ascii="Times New Roman" w:hAnsi="Times New Roman" w:cs="Times New Roman"/>
          <w:color w:val="000000" w:themeColor="text1"/>
          <w:sz w:val="24"/>
          <w:szCs w:val="24"/>
        </w:rPr>
        <w:t xml:space="preserve">management support, this paper reports on the data collected from 32 indepth interviews with 11 health professionals from the patient-professional dyads. An interview guide was used with questions about organisational context, professional background and experience, roles and responsibilities in the consultation observed, the therapeutic relationship, goals for self-management and self-management support in general. Interviews were audio-recorded, were 20 to 90 minutes in length, and conducted at a time and location convenient to each participant. Interviews were transcribed verbatim, with pseudonyms used to preserve anonymity. </w:t>
      </w:r>
    </w:p>
    <w:p w14:paraId="5567DAC5" w14:textId="122D1A81" w:rsidR="00660347" w:rsidRPr="00A46CDA" w:rsidRDefault="00660347" w:rsidP="008218B9">
      <w:pPr>
        <w:pStyle w:val="BodyText"/>
        <w:kinsoku w:val="0"/>
        <w:overflowPunct w:val="0"/>
        <w:spacing w:before="100" w:beforeAutospacing="1" w:after="100" w:afterAutospacing="1" w:line="480" w:lineRule="auto"/>
        <w:ind w:firstLine="680"/>
        <w:rPr>
          <w:color w:val="000000" w:themeColor="text1"/>
          <w:sz w:val="24"/>
          <w:szCs w:val="24"/>
        </w:rPr>
      </w:pPr>
      <w:r w:rsidRPr="00A46CDA">
        <w:rPr>
          <w:color w:val="000000" w:themeColor="text1"/>
          <w:sz w:val="24"/>
          <w:szCs w:val="24"/>
        </w:rPr>
        <w:t xml:space="preserve">Thematic analysis was used to explore patterns and differences in how professionals perceived and enacted their roles in self-management support. First, the transcripts were read and reread, and words and phrases coded into descriptive categories related to ‘roles of patients and professionals’, ‘individual-level factors’ and ‘system-level factors’. These categories were examined, and emergent patterns coded and grouped to explain the perceptions and enactment of roles. Second, employing a Bourdieusian lens and Shim’s (2010) concept of cultural health capital we examined how roles emerged as practices shaped by social positionings </w:t>
      </w:r>
      <w:bookmarkStart w:id="63" w:name="Physical_activities_‘for_the_likes_of_us"/>
      <w:bookmarkEnd w:id="63"/>
      <w:r w:rsidRPr="00A46CDA">
        <w:rPr>
          <w:color w:val="000000" w:themeColor="text1"/>
          <w:sz w:val="24"/>
          <w:szCs w:val="24"/>
        </w:rPr>
        <w:t xml:space="preserve">using the concept of cultural health capital. This process of analysis enabled the interactional elements of how roles are enacted to be examined as dynamic and socially situated. In the sections below, we draw upon our empirical material to demonstrate how self-management support is structured around struggles over </w:t>
      </w:r>
      <w:r w:rsidRPr="00A46CDA">
        <w:rPr>
          <w:rStyle w:val="normaltextrun"/>
          <w:color w:val="000000" w:themeColor="text1"/>
          <w:sz w:val="24"/>
          <w:szCs w:val="24"/>
        </w:rPr>
        <w:t xml:space="preserve">the capitals that are at stake in the field (i.e., </w:t>
      </w:r>
      <w:r w:rsidR="00D3184F" w:rsidRPr="00A46CDA">
        <w:rPr>
          <w:rStyle w:val="normaltextrun"/>
          <w:color w:val="000000" w:themeColor="text1"/>
          <w:sz w:val="24"/>
          <w:szCs w:val="24"/>
        </w:rPr>
        <w:t>provision of ‘</w:t>
      </w:r>
      <w:r w:rsidRPr="00A46CDA">
        <w:rPr>
          <w:rStyle w:val="normaltextrun"/>
          <w:color w:val="000000" w:themeColor="text1"/>
          <w:sz w:val="24"/>
          <w:szCs w:val="24"/>
        </w:rPr>
        <w:t>good</w:t>
      </w:r>
      <w:r w:rsidR="00D3184F" w:rsidRPr="00A46CDA">
        <w:rPr>
          <w:rStyle w:val="normaltextrun"/>
          <w:color w:val="000000" w:themeColor="text1"/>
          <w:sz w:val="24"/>
          <w:szCs w:val="24"/>
        </w:rPr>
        <w:t>’</w:t>
      </w:r>
      <w:r w:rsidRPr="00A46CDA">
        <w:rPr>
          <w:rStyle w:val="normaltextrun"/>
          <w:color w:val="000000" w:themeColor="text1"/>
          <w:sz w:val="24"/>
          <w:szCs w:val="24"/>
        </w:rPr>
        <w:t xml:space="preserve"> care</w:t>
      </w:r>
      <w:r w:rsidR="00D3184F" w:rsidRPr="00A46CDA">
        <w:rPr>
          <w:rStyle w:val="normaltextrun"/>
          <w:color w:val="000000" w:themeColor="text1"/>
          <w:sz w:val="24"/>
          <w:szCs w:val="24"/>
        </w:rPr>
        <w:t>;</w:t>
      </w:r>
      <w:r w:rsidRPr="00A46CDA">
        <w:rPr>
          <w:rStyle w:val="normaltextrun"/>
          <w:color w:val="000000" w:themeColor="text1"/>
          <w:sz w:val="24"/>
          <w:szCs w:val="24"/>
        </w:rPr>
        <w:t xml:space="preserve"> </w:t>
      </w:r>
      <w:r w:rsidR="00D3184F" w:rsidRPr="00A46CDA">
        <w:rPr>
          <w:rStyle w:val="normaltextrun"/>
          <w:color w:val="000000" w:themeColor="text1"/>
          <w:sz w:val="24"/>
          <w:szCs w:val="24"/>
        </w:rPr>
        <w:t>‘</w:t>
      </w:r>
      <w:r w:rsidRPr="00A46CDA">
        <w:rPr>
          <w:rStyle w:val="normaltextrun"/>
          <w:color w:val="000000" w:themeColor="text1"/>
          <w:sz w:val="24"/>
          <w:szCs w:val="24"/>
        </w:rPr>
        <w:t>effective</w:t>
      </w:r>
      <w:r w:rsidR="00D3184F" w:rsidRPr="00A46CDA">
        <w:rPr>
          <w:rStyle w:val="normaltextrun"/>
          <w:color w:val="000000" w:themeColor="text1"/>
          <w:sz w:val="24"/>
          <w:szCs w:val="24"/>
        </w:rPr>
        <w:t>’</w:t>
      </w:r>
      <w:r w:rsidRPr="00A46CDA">
        <w:rPr>
          <w:rStyle w:val="normaltextrun"/>
          <w:color w:val="000000" w:themeColor="text1"/>
          <w:sz w:val="24"/>
          <w:szCs w:val="24"/>
        </w:rPr>
        <w:t xml:space="preserve"> self-management</w:t>
      </w:r>
      <w:r w:rsidR="00D3184F" w:rsidRPr="00A46CDA">
        <w:rPr>
          <w:rStyle w:val="normaltextrun"/>
          <w:color w:val="000000" w:themeColor="text1"/>
          <w:sz w:val="24"/>
          <w:szCs w:val="24"/>
        </w:rPr>
        <w:t xml:space="preserve">; </w:t>
      </w:r>
      <w:r w:rsidRPr="00A46CDA">
        <w:rPr>
          <w:rStyle w:val="normaltextrun"/>
          <w:color w:val="000000" w:themeColor="text1"/>
          <w:sz w:val="24"/>
          <w:szCs w:val="24"/>
        </w:rPr>
        <w:t xml:space="preserve">cultural health capital), the rules of the game, and practices emerging within the field. </w:t>
      </w:r>
    </w:p>
    <w:p w14:paraId="2D177B4C" w14:textId="4CB7A0A5" w:rsidR="002607CF" w:rsidRPr="00A46CDA" w:rsidRDefault="0D75AF50" w:rsidP="008218B9">
      <w:pPr>
        <w:pStyle w:val="Heading2"/>
        <w:jc w:val="both"/>
        <w:rPr>
          <w:color w:val="000000" w:themeColor="text1"/>
        </w:rPr>
      </w:pPr>
      <w:r w:rsidRPr="00A46CDA">
        <w:rPr>
          <w:color w:val="000000" w:themeColor="text1"/>
        </w:rPr>
        <w:t>Findings (</w:t>
      </w:r>
      <w:r w:rsidR="00F92685">
        <w:rPr>
          <w:color w:val="000000" w:themeColor="text1"/>
        </w:rPr>
        <w:t>3500</w:t>
      </w:r>
      <w:r w:rsidRPr="00A46CDA">
        <w:rPr>
          <w:color w:val="000000" w:themeColor="text1"/>
        </w:rPr>
        <w:t xml:space="preserve"> / </w:t>
      </w:r>
      <w:r w:rsidR="00F92685">
        <w:rPr>
          <w:color w:val="000000" w:themeColor="text1"/>
        </w:rPr>
        <w:t>3719)</w:t>
      </w:r>
    </w:p>
    <w:p w14:paraId="7E606D46" w14:textId="59555C4A" w:rsidR="00230C06" w:rsidRPr="00A46CDA" w:rsidRDefault="0D75AF50" w:rsidP="008218B9">
      <w:pPr>
        <w:pStyle w:val="para"/>
        <w:shd w:val="clear" w:color="auto" w:fill="FFFFFF" w:themeFill="background1"/>
        <w:spacing w:line="480" w:lineRule="auto"/>
        <w:jc w:val="both"/>
        <w:rPr>
          <w:rStyle w:val="normaltextrun"/>
          <w:color w:val="000000" w:themeColor="text1"/>
        </w:rPr>
      </w:pPr>
      <w:r w:rsidRPr="00A46CDA">
        <w:rPr>
          <w:rStyle w:val="normaltextrun"/>
          <w:color w:val="000000" w:themeColor="text1"/>
        </w:rPr>
        <w:t xml:space="preserve">Our findings showed an incongruence between how participants </w:t>
      </w:r>
      <w:r w:rsidR="0083492E" w:rsidRPr="00A46CDA">
        <w:rPr>
          <w:rStyle w:val="normaltextrun"/>
          <w:color w:val="000000" w:themeColor="text1"/>
        </w:rPr>
        <w:t>characterised</w:t>
      </w:r>
      <w:r w:rsidRPr="00A46CDA">
        <w:rPr>
          <w:rStyle w:val="normaltextrun"/>
          <w:color w:val="000000" w:themeColor="text1"/>
        </w:rPr>
        <w:t xml:space="preserve"> and enacted their roles. </w:t>
      </w:r>
      <w:r w:rsidR="00A442BE" w:rsidRPr="00A46CDA">
        <w:rPr>
          <w:rStyle w:val="normaltextrun"/>
          <w:color w:val="000000" w:themeColor="text1"/>
        </w:rPr>
        <w:t xml:space="preserve">We present two distinct yet interrelated themes </w:t>
      </w:r>
      <w:r w:rsidR="0051654D" w:rsidRPr="00A46CDA">
        <w:rPr>
          <w:rStyle w:val="normaltextrun"/>
          <w:color w:val="000000" w:themeColor="text1"/>
        </w:rPr>
        <w:t xml:space="preserve">demonstrating participants </w:t>
      </w:r>
      <w:r w:rsidR="0083492E" w:rsidRPr="00A46CDA">
        <w:rPr>
          <w:rStyle w:val="normaltextrun"/>
          <w:color w:val="000000" w:themeColor="text1"/>
        </w:rPr>
        <w:t>articulated a</w:t>
      </w:r>
      <w:r w:rsidRPr="00A46CDA">
        <w:rPr>
          <w:rStyle w:val="normaltextrun"/>
          <w:color w:val="000000" w:themeColor="text1"/>
        </w:rPr>
        <w:t xml:space="preserve"> person-centred </w:t>
      </w:r>
      <w:r w:rsidR="0083492E" w:rsidRPr="00A46CDA">
        <w:rPr>
          <w:rStyle w:val="normaltextrun"/>
          <w:color w:val="000000" w:themeColor="text1"/>
        </w:rPr>
        <w:t xml:space="preserve">philosophy </w:t>
      </w:r>
      <w:r w:rsidRPr="00A46CDA">
        <w:rPr>
          <w:rStyle w:val="normaltextrun"/>
          <w:color w:val="000000" w:themeColor="text1"/>
        </w:rPr>
        <w:t>to self-management support</w:t>
      </w:r>
      <w:r w:rsidR="0083492E" w:rsidRPr="00A46CDA">
        <w:rPr>
          <w:rStyle w:val="normaltextrun"/>
          <w:color w:val="000000" w:themeColor="text1"/>
        </w:rPr>
        <w:t xml:space="preserve">, yet </w:t>
      </w:r>
      <w:r w:rsidRPr="00A46CDA">
        <w:rPr>
          <w:rStyle w:val="normaltextrun"/>
          <w:color w:val="000000" w:themeColor="text1"/>
        </w:rPr>
        <w:t xml:space="preserve">maintained </w:t>
      </w:r>
      <w:r w:rsidR="0083492E" w:rsidRPr="00A46CDA">
        <w:rPr>
          <w:rStyle w:val="normaltextrun"/>
          <w:color w:val="000000" w:themeColor="text1"/>
        </w:rPr>
        <w:t>an authoritative position</w:t>
      </w:r>
      <w:r w:rsidRPr="00A46CDA">
        <w:rPr>
          <w:rStyle w:val="normaltextrun"/>
          <w:color w:val="000000" w:themeColor="text1"/>
        </w:rPr>
        <w:t xml:space="preserve"> in interactions with patients</w:t>
      </w:r>
      <w:r w:rsidR="00DC6BAB" w:rsidRPr="00A46CDA">
        <w:rPr>
          <w:rStyle w:val="normaltextrun"/>
          <w:color w:val="000000" w:themeColor="text1"/>
        </w:rPr>
        <w:t xml:space="preserve"> </w:t>
      </w:r>
      <w:r w:rsidR="009758CA" w:rsidRPr="00A46CDA">
        <w:rPr>
          <w:rStyle w:val="normaltextrun"/>
          <w:color w:val="000000" w:themeColor="text1"/>
        </w:rPr>
        <w:t>–</w:t>
      </w:r>
      <w:r w:rsidR="00DC6BAB" w:rsidRPr="00A46CDA">
        <w:rPr>
          <w:rStyle w:val="normaltextrun"/>
          <w:color w:val="000000" w:themeColor="text1"/>
        </w:rPr>
        <w:t xml:space="preserve"> </w:t>
      </w:r>
      <w:r w:rsidR="009758CA" w:rsidRPr="00A46CDA">
        <w:rPr>
          <w:rStyle w:val="normaltextrun"/>
          <w:color w:val="000000" w:themeColor="text1"/>
        </w:rPr>
        <w:t>with some patients more so than others</w:t>
      </w:r>
      <w:r w:rsidRPr="00A46CDA">
        <w:rPr>
          <w:rStyle w:val="normaltextrun"/>
          <w:color w:val="000000" w:themeColor="text1"/>
        </w:rPr>
        <w:t xml:space="preserve">. </w:t>
      </w:r>
      <w:r w:rsidR="0051654D" w:rsidRPr="00A46CDA">
        <w:rPr>
          <w:rStyle w:val="normaltextrun"/>
          <w:color w:val="000000" w:themeColor="text1"/>
        </w:rPr>
        <w:t xml:space="preserve">In the </w:t>
      </w:r>
      <w:r w:rsidR="00915F38" w:rsidRPr="00A46CDA">
        <w:rPr>
          <w:rStyle w:val="normaltextrun"/>
          <w:color w:val="000000" w:themeColor="text1"/>
        </w:rPr>
        <w:t xml:space="preserve">first theme, </w:t>
      </w:r>
      <w:r w:rsidR="009758CA" w:rsidRPr="00A46CDA">
        <w:rPr>
          <w:rStyle w:val="normaltextrun"/>
          <w:color w:val="000000" w:themeColor="text1"/>
        </w:rPr>
        <w:t>we examine</w:t>
      </w:r>
      <w:r w:rsidR="004457F0" w:rsidRPr="00A46CDA">
        <w:rPr>
          <w:rStyle w:val="normaltextrun"/>
          <w:color w:val="000000" w:themeColor="text1"/>
        </w:rPr>
        <w:t xml:space="preserve"> </w:t>
      </w:r>
      <w:r w:rsidR="00915F38" w:rsidRPr="00A46CDA">
        <w:rPr>
          <w:rStyle w:val="normaltextrun"/>
          <w:color w:val="000000" w:themeColor="text1"/>
        </w:rPr>
        <w:t xml:space="preserve">the incongruence between how participants constructed </w:t>
      </w:r>
      <w:r w:rsidR="00230C06" w:rsidRPr="00A46CDA">
        <w:rPr>
          <w:rStyle w:val="normaltextrun"/>
          <w:color w:val="000000" w:themeColor="text1"/>
        </w:rPr>
        <w:t xml:space="preserve">their roles as person-centred, yet </w:t>
      </w:r>
      <w:r w:rsidR="00915F38" w:rsidRPr="00A46CDA">
        <w:rPr>
          <w:rStyle w:val="normaltextrun"/>
          <w:color w:val="000000" w:themeColor="text1"/>
        </w:rPr>
        <w:t xml:space="preserve">enacted </w:t>
      </w:r>
      <w:r w:rsidR="00230C06" w:rsidRPr="00A46CDA">
        <w:rPr>
          <w:rStyle w:val="normaltextrun"/>
          <w:color w:val="000000" w:themeColor="text1"/>
        </w:rPr>
        <w:t xml:space="preserve">traditional </w:t>
      </w:r>
      <w:r w:rsidR="00915F38" w:rsidRPr="00A46CDA">
        <w:rPr>
          <w:rStyle w:val="normaltextrun"/>
          <w:color w:val="000000" w:themeColor="text1"/>
        </w:rPr>
        <w:t>roles</w:t>
      </w:r>
      <w:r w:rsidR="00230C06" w:rsidRPr="00A46CDA">
        <w:rPr>
          <w:rStyle w:val="normaltextrun"/>
          <w:color w:val="000000" w:themeColor="text1"/>
        </w:rPr>
        <w:t xml:space="preserve"> in which </w:t>
      </w:r>
      <w:r w:rsidR="00915F38" w:rsidRPr="00A46CDA">
        <w:rPr>
          <w:rStyle w:val="normaltextrun"/>
          <w:color w:val="000000" w:themeColor="text1"/>
        </w:rPr>
        <w:t>professional knowledge</w:t>
      </w:r>
      <w:r w:rsidR="00230C06" w:rsidRPr="00A46CDA">
        <w:rPr>
          <w:rStyle w:val="normaltextrun"/>
          <w:color w:val="000000" w:themeColor="text1"/>
        </w:rPr>
        <w:t>;</w:t>
      </w:r>
      <w:r w:rsidR="00915F38" w:rsidRPr="00A46CDA">
        <w:rPr>
          <w:rStyle w:val="normaltextrun"/>
          <w:color w:val="000000" w:themeColor="text1"/>
        </w:rPr>
        <w:t xml:space="preserve"> </w:t>
      </w:r>
      <w:ins w:id="64" w:author="Rogers A.E." w:date="2019-02-25T07:06:00Z">
        <w:r w:rsidR="00C6238D">
          <w:rPr>
            <w:rStyle w:val="normaltextrun"/>
            <w:color w:val="000000" w:themeColor="text1"/>
          </w:rPr>
          <w:t>clinical practice,</w:t>
        </w:r>
      </w:ins>
      <w:del w:id="65" w:author="Rogers A.E." w:date="2019-02-25T07:06:00Z">
        <w:r w:rsidR="00915F38" w:rsidRPr="00A46CDA" w:rsidDel="00C6238D">
          <w:rPr>
            <w:rStyle w:val="normaltextrun"/>
            <w:color w:val="000000" w:themeColor="text1"/>
          </w:rPr>
          <w:delText>medicalised</w:delText>
        </w:r>
      </w:del>
      <w:r w:rsidR="00915F38" w:rsidRPr="00A46CDA">
        <w:rPr>
          <w:rStyle w:val="normaltextrun"/>
          <w:color w:val="000000" w:themeColor="text1"/>
        </w:rPr>
        <w:t xml:space="preserve"> routines and habits</w:t>
      </w:r>
      <w:r w:rsidR="00230C06" w:rsidRPr="00A46CDA">
        <w:rPr>
          <w:rStyle w:val="normaltextrun"/>
          <w:color w:val="000000" w:themeColor="text1"/>
        </w:rPr>
        <w:t>;</w:t>
      </w:r>
      <w:r w:rsidR="00915F38" w:rsidRPr="00A46CDA">
        <w:rPr>
          <w:rStyle w:val="normaltextrun"/>
          <w:color w:val="000000" w:themeColor="text1"/>
        </w:rPr>
        <w:t xml:space="preserve"> and objectivity</w:t>
      </w:r>
      <w:r w:rsidR="00230C06" w:rsidRPr="00A46CDA">
        <w:rPr>
          <w:rStyle w:val="normaltextrun"/>
          <w:color w:val="000000" w:themeColor="text1"/>
        </w:rPr>
        <w:t xml:space="preserve"> and measurability and normative ideas and values about health and self-management were privileged, </w:t>
      </w:r>
      <w:r w:rsidR="00915F38" w:rsidRPr="00A46CDA">
        <w:rPr>
          <w:rStyle w:val="normaltextrun"/>
          <w:color w:val="000000" w:themeColor="text1"/>
        </w:rPr>
        <w:t>over patient</w:t>
      </w:r>
      <w:r w:rsidR="009758CA" w:rsidRPr="00A46CDA">
        <w:rPr>
          <w:rStyle w:val="normaltextrun"/>
          <w:color w:val="000000" w:themeColor="text1"/>
        </w:rPr>
        <w:t xml:space="preserve"> </w:t>
      </w:r>
      <w:r w:rsidR="00915F38" w:rsidRPr="00A46CDA">
        <w:rPr>
          <w:rStyle w:val="normaltextrun"/>
          <w:color w:val="000000" w:themeColor="text1"/>
        </w:rPr>
        <w:t>subjectivities</w:t>
      </w:r>
      <w:r w:rsidR="009758CA" w:rsidRPr="00A46CDA">
        <w:rPr>
          <w:rStyle w:val="normaltextrun"/>
          <w:color w:val="000000" w:themeColor="text1"/>
        </w:rPr>
        <w:t xml:space="preserve"> (knowledge</w:t>
      </w:r>
      <w:r w:rsidR="00230C06" w:rsidRPr="00A46CDA">
        <w:rPr>
          <w:rStyle w:val="normaltextrun"/>
          <w:color w:val="000000" w:themeColor="text1"/>
        </w:rPr>
        <w:t>, values and preferences</w:t>
      </w:r>
      <w:r w:rsidR="009758CA" w:rsidRPr="00A46CDA">
        <w:rPr>
          <w:rStyle w:val="normaltextrun"/>
          <w:color w:val="000000" w:themeColor="text1"/>
        </w:rPr>
        <w:t>)</w:t>
      </w:r>
      <w:r w:rsidR="00230C06" w:rsidRPr="00A46CDA">
        <w:rPr>
          <w:rStyle w:val="normaltextrun"/>
          <w:color w:val="000000" w:themeColor="text1"/>
        </w:rPr>
        <w:t xml:space="preserve">. </w:t>
      </w:r>
      <w:r w:rsidR="006944F0" w:rsidRPr="00A46CDA">
        <w:rPr>
          <w:rStyle w:val="normaltextrun"/>
          <w:color w:val="000000" w:themeColor="text1"/>
        </w:rPr>
        <w:t xml:space="preserve">This is supported with two sub-themes </w:t>
      </w:r>
      <w:r w:rsidR="00D03F05" w:rsidRPr="00A46CDA">
        <w:rPr>
          <w:rStyle w:val="normaltextrun"/>
          <w:color w:val="000000" w:themeColor="text1"/>
        </w:rPr>
        <w:t>–</w:t>
      </w:r>
      <w:r w:rsidR="004340C3" w:rsidRPr="00A46CDA">
        <w:rPr>
          <w:rStyle w:val="normaltextrun"/>
          <w:color w:val="000000" w:themeColor="text1"/>
        </w:rPr>
        <w:t xml:space="preserve"> </w:t>
      </w:r>
      <w:r w:rsidR="00D03F05" w:rsidRPr="00A46CDA">
        <w:rPr>
          <w:rStyle w:val="normaltextrun"/>
          <w:color w:val="000000" w:themeColor="text1"/>
        </w:rPr>
        <w:t>‘</w:t>
      </w:r>
      <w:r w:rsidR="004340C3" w:rsidRPr="00A46CDA">
        <w:rPr>
          <w:rStyle w:val="normaltextrun"/>
          <w:color w:val="000000" w:themeColor="text1"/>
        </w:rPr>
        <w:t>the role of therapeutic relationships</w:t>
      </w:r>
      <w:r w:rsidR="00D03F05" w:rsidRPr="00A46CDA">
        <w:rPr>
          <w:rStyle w:val="normaltextrun"/>
          <w:color w:val="000000" w:themeColor="text1"/>
        </w:rPr>
        <w:t>’</w:t>
      </w:r>
      <w:r w:rsidR="005735F1" w:rsidRPr="00A46CDA">
        <w:rPr>
          <w:rStyle w:val="normaltextrun"/>
          <w:color w:val="000000" w:themeColor="text1"/>
        </w:rPr>
        <w:t>;</w:t>
      </w:r>
      <w:r w:rsidR="004340C3" w:rsidRPr="00A46CDA">
        <w:rPr>
          <w:rStyle w:val="normaltextrun"/>
          <w:color w:val="000000" w:themeColor="text1"/>
        </w:rPr>
        <w:t xml:space="preserve"> and </w:t>
      </w:r>
      <w:r w:rsidR="00D03F05" w:rsidRPr="00A46CDA">
        <w:rPr>
          <w:rStyle w:val="normaltextrun"/>
          <w:color w:val="000000" w:themeColor="text1"/>
        </w:rPr>
        <w:t>‘</w:t>
      </w:r>
      <w:r w:rsidR="005735F1" w:rsidRPr="00A46CDA">
        <w:rPr>
          <w:rStyle w:val="normaltextrun"/>
          <w:color w:val="000000" w:themeColor="text1"/>
        </w:rPr>
        <w:t>the compartmentalisation of the ‘medical’ and ‘social’</w:t>
      </w:r>
      <w:r w:rsidR="00D03F05" w:rsidRPr="00A46CDA">
        <w:rPr>
          <w:rStyle w:val="normaltextrun"/>
          <w:color w:val="000000" w:themeColor="text1"/>
        </w:rPr>
        <w:t>’.</w:t>
      </w:r>
      <w:r w:rsidR="005735F1" w:rsidRPr="00A46CDA">
        <w:rPr>
          <w:rStyle w:val="normaltextrun"/>
          <w:color w:val="000000" w:themeColor="text1"/>
        </w:rPr>
        <w:t xml:space="preserve"> </w:t>
      </w:r>
      <w:r w:rsidR="00230C06" w:rsidRPr="00A46CDA">
        <w:rPr>
          <w:rStyle w:val="normaltextrun"/>
          <w:color w:val="000000" w:themeColor="text1"/>
        </w:rPr>
        <w:t>In the second theme</w:t>
      </w:r>
      <w:r w:rsidR="00955272" w:rsidRPr="00A46CDA">
        <w:rPr>
          <w:rStyle w:val="normaltextrun"/>
          <w:color w:val="000000" w:themeColor="text1"/>
        </w:rPr>
        <w:t>, we examine</w:t>
      </w:r>
      <w:r w:rsidR="00230C06" w:rsidRPr="00A46CDA">
        <w:rPr>
          <w:rStyle w:val="normaltextrun"/>
          <w:color w:val="000000" w:themeColor="text1"/>
        </w:rPr>
        <w:t xml:space="preserve"> </w:t>
      </w:r>
      <w:r w:rsidR="004457F0" w:rsidRPr="00A46CDA">
        <w:rPr>
          <w:rStyle w:val="normaltextrun"/>
          <w:color w:val="000000" w:themeColor="text1"/>
        </w:rPr>
        <w:t>the differential provision of care and support</w:t>
      </w:r>
      <w:r w:rsidR="005735F1" w:rsidRPr="00A46CDA">
        <w:rPr>
          <w:rStyle w:val="normaltextrun"/>
          <w:color w:val="000000" w:themeColor="text1"/>
        </w:rPr>
        <w:t xml:space="preserve"> using </w:t>
      </w:r>
      <w:r w:rsidR="004457F0" w:rsidRPr="00A46CDA">
        <w:rPr>
          <w:rStyle w:val="normaltextrun"/>
          <w:color w:val="000000" w:themeColor="text1"/>
        </w:rPr>
        <w:t xml:space="preserve">the </w:t>
      </w:r>
      <w:r w:rsidR="00230C06" w:rsidRPr="00A46CDA">
        <w:rPr>
          <w:rStyle w:val="normaltextrun"/>
          <w:color w:val="000000" w:themeColor="text1"/>
        </w:rPr>
        <w:t>notion</w:t>
      </w:r>
      <w:r w:rsidR="00D03F05" w:rsidRPr="00A46CDA">
        <w:rPr>
          <w:rStyle w:val="normaltextrun"/>
          <w:color w:val="000000" w:themeColor="text1"/>
        </w:rPr>
        <w:t>s</w:t>
      </w:r>
      <w:r w:rsidR="00230C06" w:rsidRPr="00A46CDA">
        <w:rPr>
          <w:rStyle w:val="normaltextrun"/>
          <w:color w:val="000000" w:themeColor="text1"/>
        </w:rPr>
        <w:t xml:space="preserve"> of ‘patienthood’</w:t>
      </w:r>
      <w:r w:rsidR="00D03F05" w:rsidRPr="00A46CDA">
        <w:rPr>
          <w:rStyle w:val="normaltextrun"/>
          <w:color w:val="000000" w:themeColor="text1"/>
        </w:rPr>
        <w:t xml:space="preserve"> and cultural health capital</w:t>
      </w:r>
      <w:r w:rsidR="005735F1" w:rsidRPr="00A46CDA">
        <w:rPr>
          <w:rStyle w:val="normaltextrun"/>
          <w:color w:val="000000" w:themeColor="text1"/>
        </w:rPr>
        <w:t>. Here</w:t>
      </w:r>
      <w:r w:rsidR="00230C06" w:rsidRPr="00A46CDA">
        <w:rPr>
          <w:rStyle w:val="normaltextrun"/>
          <w:color w:val="000000" w:themeColor="text1"/>
        </w:rPr>
        <w:t xml:space="preserve"> </w:t>
      </w:r>
      <w:r w:rsidR="004457F0" w:rsidRPr="00A46CDA">
        <w:rPr>
          <w:rStyle w:val="normaltextrun"/>
          <w:color w:val="000000" w:themeColor="text1"/>
        </w:rPr>
        <w:t xml:space="preserve">we </w:t>
      </w:r>
      <w:r w:rsidR="00230C06" w:rsidRPr="00A46CDA">
        <w:rPr>
          <w:rStyle w:val="normaltextrun"/>
          <w:color w:val="000000" w:themeColor="text1"/>
        </w:rPr>
        <w:t xml:space="preserve">reveal that </w:t>
      </w:r>
      <w:r w:rsidR="005B3355" w:rsidRPr="00A46CDA">
        <w:rPr>
          <w:rStyle w:val="normaltextrun"/>
          <w:color w:val="000000" w:themeColor="text1"/>
        </w:rPr>
        <w:t>alignment between patients and professionals on the taken for</w:t>
      </w:r>
      <w:r w:rsidR="00230C06" w:rsidRPr="00A46CDA">
        <w:rPr>
          <w:rStyle w:val="normaltextrun"/>
          <w:color w:val="000000" w:themeColor="text1"/>
        </w:rPr>
        <w:t xml:space="preserve"> granted understandings of the self-management field</w:t>
      </w:r>
      <w:r w:rsidR="004457F0" w:rsidRPr="00A46CDA">
        <w:rPr>
          <w:rStyle w:val="normaltextrun"/>
          <w:color w:val="000000" w:themeColor="text1"/>
        </w:rPr>
        <w:t xml:space="preserve"> </w:t>
      </w:r>
      <w:r w:rsidR="00C7741F" w:rsidRPr="00A46CDA">
        <w:rPr>
          <w:rStyle w:val="normaltextrun"/>
          <w:color w:val="000000" w:themeColor="text1"/>
        </w:rPr>
        <w:t>(</w:t>
      </w:r>
      <w:r w:rsidR="004457F0" w:rsidRPr="00A46CDA">
        <w:rPr>
          <w:rStyle w:val="normaltextrun"/>
          <w:color w:val="000000" w:themeColor="text1"/>
        </w:rPr>
        <w:t xml:space="preserve">e.g., </w:t>
      </w:r>
      <w:r w:rsidR="0051654D" w:rsidRPr="00A46CDA">
        <w:rPr>
          <w:rStyle w:val="normaltextrun"/>
          <w:color w:val="000000" w:themeColor="text1"/>
        </w:rPr>
        <w:t>normative values of health</w:t>
      </w:r>
      <w:r w:rsidR="00230C06" w:rsidRPr="00A46CDA">
        <w:rPr>
          <w:rStyle w:val="normaltextrun"/>
          <w:color w:val="000000" w:themeColor="text1"/>
        </w:rPr>
        <w:t>, medical knowledge, and individual responsibility</w:t>
      </w:r>
      <w:r w:rsidR="00C7741F" w:rsidRPr="00A46CDA">
        <w:rPr>
          <w:rStyle w:val="normaltextrun"/>
          <w:color w:val="000000" w:themeColor="text1"/>
        </w:rPr>
        <w:t>)</w:t>
      </w:r>
      <w:r w:rsidR="005B3355" w:rsidRPr="00A46CDA">
        <w:rPr>
          <w:rStyle w:val="normaltextrun"/>
          <w:color w:val="000000" w:themeColor="text1"/>
        </w:rPr>
        <w:t xml:space="preserve"> </w:t>
      </w:r>
      <w:r w:rsidR="002402E1" w:rsidRPr="00A46CDA">
        <w:rPr>
          <w:rStyle w:val="normaltextrun"/>
          <w:color w:val="000000" w:themeColor="text1"/>
        </w:rPr>
        <w:t>increased participants</w:t>
      </w:r>
      <w:r w:rsidR="00FF15E1" w:rsidRPr="00A46CDA">
        <w:rPr>
          <w:rStyle w:val="normaltextrun"/>
          <w:color w:val="000000" w:themeColor="text1"/>
        </w:rPr>
        <w:t>’</w:t>
      </w:r>
      <w:r w:rsidR="002402E1" w:rsidRPr="00A46CDA">
        <w:rPr>
          <w:rStyle w:val="normaltextrun"/>
          <w:color w:val="000000" w:themeColor="text1"/>
        </w:rPr>
        <w:t xml:space="preserve"> tolerance for negative </w:t>
      </w:r>
      <w:r w:rsidR="00955272" w:rsidRPr="00A46CDA">
        <w:rPr>
          <w:rStyle w:val="normaltextrun"/>
          <w:color w:val="000000" w:themeColor="text1"/>
        </w:rPr>
        <w:t>emotion</w:t>
      </w:r>
      <w:r w:rsidR="002402E1" w:rsidRPr="00A46CDA">
        <w:rPr>
          <w:rStyle w:val="normaltextrun"/>
          <w:color w:val="000000" w:themeColor="text1"/>
        </w:rPr>
        <w:t>s</w:t>
      </w:r>
      <w:r w:rsidR="00D03F05" w:rsidRPr="00A46CDA">
        <w:rPr>
          <w:rStyle w:val="normaltextrun"/>
          <w:color w:val="000000" w:themeColor="text1"/>
        </w:rPr>
        <w:t>,</w:t>
      </w:r>
      <w:r w:rsidR="002402E1" w:rsidRPr="00A46CDA">
        <w:rPr>
          <w:rStyle w:val="normaltextrun"/>
          <w:color w:val="000000" w:themeColor="text1"/>
        </w:rPr>
        <w:t xml:space="preserve"> </w:t>
      </w:r>
      <w:r w:rsidR="00FF15E1" w:rsidRPr="00A46CDA">
        <w:rPr>
          <w:rStyle w:val="normaltextrun"/>
          <w:color w:val="000000" w:themeColor="text1"/>
        </w:rPr>
        <w:t xml:space="preserve">and </w:t>
      </w:r>
      <w:r w:rsidR="00230C06" w:rsidRPr="00A46CDA">
        <w:rPr>
          <w:rStyle w:val="normaltextrun"/>
          <w:color w:val="000000" w:themeColor="text1"/>
        </w:rPr>
        <w:t>care and support</w:t>
      </w:r>
      <w:r w:rsidR="0051654D" w:rsidRPr="00A46CDA">
        <w:rPr>
          <w:rStyle w:val="normaltextrun"/>
          <w:color w:val="000000" w:themeColor="text1"/>
        </w:rPr>
        <w:t xml:space="preserve"> </w:t>
      </w:r>
      <w:r w:rsidR="00230C06" w:rsidRPr="00A46CDA">
        <w:rPr>
          <w:rStyle w:val="normaltextrun"/>
          <w:color w:val="000000" w:themeColor="text1"/>
        </w:rPr>
        <w:t xml:space="preserve">not </w:t>
      </w:r>
      <w:r w:rsidR="008933BF" w:rsidRPr="00A46CDA">
        <w:rPr>
          <w:rStyle w:val="normaltextrun"/>
          <w:color w:val="000000" w:themeColor="text1"/>
        </w:rPr>
        <w:t xml:space="preserve">available to </w:t>
      </w:r>
      <w:r w:rsidR="00230C06" w:rsidRPr="00A46CDA">
        <w:rPr>
          <w:rStyle w:val="normaltextrun"/>
          <w:color w:val="000000" w:themeColor="text1"/>
        </w:rPr>
        <w:t>all patients.</w:t>
      </w:r>
    </w:p>
    <w:p w14:paraId="227BC4B9" w14:textId="173F98AF" w:rsidR="002607CF" w:rsidRPr="00A46CDA" w:rsidRDefault="00DD4CD3" w:rsidP="008218B9">
      <w:pPr>
        <w:pStyle w:val="Heading3"/>
        <w:spacing w:before="100" w:beforeAutospacing="1" w:after="100" w:afterAutospacing="1" w:line="480" w:lineRule="auto"/>
        <w:jc w:val="both"/>
        <w:rPr>
          <w:rStyle w:val="normaltextrun"/>
          <w:rFonts w:ascii="Times New Roman" w:eastAsia="Times New Roman" w:hAnsi="Times New Roman" w:cs="Times New Roman"/>
          <w:b/>
          <w:bCs/>
          <w:color w:val="000000" w:themeColor="text1"/>
        </w:rPr>
      </w:pPr>
      <w:r w:rsidRPr="00A46CDA">
        <w:rPr>
          <w:rStyle w:val="normaltextrun"/>
          <w:rFonts w:ascii="Times New Roman" w:eastAsia="Times New Roman" w:hAnsi="Times New Roman" w:cs="Times New Roman"/>
          <w:b/>
          <w:bCs/>
          <w:color w:val="000000" w:themeColor="text1"/>
        </w:rPr>
        <w:t>Incongruence between the c</w:t>
      </w:r>
      <w:r w:rsidR="00BF1F0F" w:rsidRPr="00A46CDA">
        <w:rPr>
          <w:rStyle w:val="normaltextrun"/>
          <w:rFonts w:ascii="Times New Roman" w:eastAsia="Times New Roman" w:hAnsi="Times New Roman" w:cs="Times New Roman"/>
          <w:b/>
          <w:bCs/>
          <w:color w:val="000000" w:themeColor="text1"/>
        </w:rPr>
        <w:t xml:space="preserve">onstruction </w:t>
      </w:r>
      <w:r w:rsidR="0D75AF50" w:rsidRPr="00A46CDA">
        <w:rPr>
          <w:rStyle w:val="normaltextrun"/>
          <w:rFonts w:ascii="Times New Roman" w:eastAsia="Times New Roman" w:hAnsi="Times New Roman" w:cs="Times New Roman"/>
          <w:b/>
          <w:bCs/>
          <w:color w:val="000000" w:themeColor="text1"/>
        </w:rPr>
        <w:t xml:space="preserve">and </w:t>
      </w:r>
      <w:r w:rsidR="00BF1F0F" w:rsidRPr="00A46CDA">
        <w:rPr>
          <w:rStyle w:val="normaltextrun"/>
          <w:rFonts w:ascii="Times New Roman" w:eastAsia="Times New Roman" w:hAnsi="Times New Roman" w:cs="Times New Roman"/>
          <w:b/>
          <w:bCs/>
          <w:color w:val="000000" w:themeColor="text1"/>
        </w:rPr>
        <w:t xml:space="preserve">enactment of </w:t>
      </w:r>
      <w:r w:rsidR="0D75AF50" w:rsidRPr="00A46CDA">
        <w:rPr>
          <w:rStyle w:val="normaltextrun"/>
          <w:rFonts w:ascii="Times New Roman" w:eastAsia="Times New Roman" w:hAnsi="Times New Roman" w:cs="Times New Roman"/>
          <w:b/>
          <w:bCs/>
          <w:color w:val="000000" w:themeColor="text1"/>
        </w:rPr>
        <w:t>roles</w:t>
      </w:r>
      <w:r w:rsidR="00385BC2" w:rsidRPr="00A46CDA">
        <w:rPr>
          <w:rStyle w:val="normaltextrun"/>
          <w:rFonts w:ascii="Times New Roman" w:eastAsia="Times New Roman" w:hAnsi="Times New Roman" w:cs="Times New Roman"/>
          <w:b/>
          <w:bCs/>
          <w:color w:val="000000" w:themeColor="text1"/>
        </w:rPr>
        <w:t xml:space="preserve"> </w:t>
      </w:r>
    </w:p>
    <w:p w14:paraId="10F4DF34" w14:textId="1841CBF0" w:rsidR="00AD5440" w:rsidRPr="00A46CDA" w:rsidRDefault="00BC480B" w:rsidP="00AD5440">
      <w:pPr>
        <w:pStyle w:val="paragraph"/>
        <w:spacing w:line="480" w:lineRule="auto"/>
        <w:jc w:val="both"/>
        <w:textAlignment w:val="baseline"/>
        <w:rPr>
          <w:rStyle w:val="normaltextrun"/>
          <w:color w:val="000000" w:themeColor="text1"/>
          <w:lang w:val="en-GB"/>
        </w:rPr>
      </w:pPr>
      <w:r w:rsidRPr="00A46CDA">
        <w:rPr>
          <w:color w:val="000000" w:themeColor="text1"/>
        </w:rPr>
        <w:t xml:space="preserve">Participants </w:t>
      </w:r>
      <w:r w:rsidR="0057576B" w:rsidRPr="00A46CDA">
        <w:rPr>
          <w:color w:val="000000" w:themeColor="text1"/>
        </w:rPr>
        <w:t xml:space="preserve">described themselves as </w:t>
      </w:r>
      <w:r w:rsidR="00ED5347" w:rsidRPr="00A46CDA">
        <w:rPr>
          <w:color w:val="000000" w:themeColor="text1"/>
        </w:rPr>
        <w:t>having a</w:t>
      </w:r>
      <w:r w:rsidR="0057576B" w:rsidRPr="00A46CDA">
        <w:rPr>
          <w:color w:val="000000" w:themeColor="text1"/>
        </w:rPr>
        <w:t xml:space="preserve"> person-centred approach to self-management support. </w:t>
      </w:r>
      <w:r w:rsidR="00057C4B" w:rsidRPr="00A46CDA">
        <w:rPr>
          <w:color w:val="000000" w:themeColor="text1"/>
        </w:rPr>
        <w:t>They described</w:t>
      </w:r>
      <w:r w:rsidR="0057576B" w:rsidRPr="00A46CDA">
        <w:rPr>
          <w:color w:val="000000" w:themeColor="text1"/>
        </w:rPr>
        <w:t xml:space="preserve"> being </w:t>
      </w:r>
      <w:r w:rsidR="00BF1F0F" w:rsidRPr="00A46CDA">
        <w:rPr>
          <w:color w:val="000000" w:themeColor="text1"/>
        </w:rPr>
        <w:t xml:space="preserve">responsive to patients’ literacy levels, showing empathy, </w:t>
      </w:r>
      <w:r w:rsidR="007D26C0" w:rsidRPr="00A46CDA">
        <w:rPr>
          <w:color w:val="000000" w:themeColor="text1"/>
        </w:rPr>
        <w:t xml:space="preserve">being </w:t>
      </w:r>
      <w:r w:rsidR="00BF1F0F" w:rsidRPr="00A46CDA">
        <w:rPr>
          <w:color w:val="000000" w:themeColor="text1"/>
        </w:rPr>
        <w:t xml:space="preserve">non-judgemental, </w:t>
      </w:r>
      <w:r w:rsidR="0057576B" w:rsidRPr="00A46CDA">
        <w:rPr>
          <w:color w:val="000000" w:themeColor="text1"/>
        </w:rPr>
        <w:t>building trust and rapport</w:t>
      </w:r>
      <w:r w:rsidR="00BF1F0F" w:rsidRPr="00A46CDA">
        <w:rPr>
          <w:color w:val="000000" w:themeColor="text1"/>
        </w:rPr>
        <w:t xml:space="preserve">, </w:t>
      </w:r>
      <w:r w:rsidR="007D26C0" w:rsidRPr="00A46CDA">
        <w:rPr>
          <w:color w:val="000000" w:themeColor="text1"/>
        </w:rPr>
        <w:t>facilitating informed decision</w:t>
      </w:r>
      <w:r w:rsidR="0057576B" w:rsidRPr="00A46CDA">
        <w:rPr>
          <w:color w:val="000000" w:themeColor="text1"/>
        </w:rPr>
        <w:t>-</w:t>
      </w:r>
      <w:r w:rsidR="007D26C0" w:rsidRPr="00A46CDA">
        <w:rPr>
          <w:color w:val="000000" w:themeColor="text1"/>
        </w:rPr>
        <w:t>making</w:t>
      </w:r>
      <w:r w:rsidR="00487506" w:rsidRPr="00A46CDA">
        <w:rPr>
          <w:color w:val="000000" w:themeColor="text1"/>
        </w:rPr>
        <w:t xml:space="preserve">, providing </w:t>
      </w:r>
      <w:r w:rsidR="0057576B" w:rsidRPr="00A46CDA">
        <w:rPr>
          <w:color w:val="000000" w:themeColor="text1"/>
        </w:rPr>
        <w:t xml:space="preserve">patients with </w:t>
      </w:r>
      <w:r w:rsidR="00487506" w:rsidRPr="00A46CDA">
        <w:rPr>
          <w:color w:val="000000" w:themeColor="text1"/>
        </w:rPr>
        <w:t xml:space="preserve">options, and </w:t>
      </w:r>
      <w:r w:rsidR="0057576B" w:rsidRPr="00A46CDA">
        <w:rPr>
          <w:color w:val="000000" w:themeColor="text1"/>
        </w:rPr>
        <w:t xml:space="preserve">treating </w:t>
      </w:r>
      <w:r w:rsidR="00487506" w:rsidRPr="00A46CDA">
        <w:rPr>
          <w:color w:val="000000" w:themeColor="text1"/>
        </w:rPr>
        <w:t>patients as persons</w:t>
      </w:r>
      <w:r w:rsidR="00BF1F0F" w:rsidRPr="00A46CDA">
        <w:rPr>
          <w:color w:val="000000" w:themeColor="text1"/>
        </w:rPr>
        <w:t>.</w:t>
      </w:r>
      <w:r w:rsidR="00ED5347" w:rsidRPr="00A46CDA">
        <w:rPr>
          <w:color w:val="000000" w:themeColor="text1"/>
        </w:rPr>
        <w:t xml:space="preserve"> Health professionals</w:t>
      </w:r>
      <w:r w:rsidR="00E2492B" w:rsidRPr="00A46CDA">
        <w:rPr>
          <w:color w:val="000000" w:themeColor="text1"/>
        </w:rPr>
        <w:t xml:space="preserve"> </w:t>
      </w:r>
      <w:r w:rsidR="00A67FC3" w:rsidRPr="00A46CDA">
        <w:rPr>
          <w:color w:val="000000" w:themeColor="text1"/>
        </w:rPr>
        <w:t xml:space="preserve">described </w:t>
      </w:r>
      <w:r w:rsidRPr="00A46CDA">
        <w:rPr>
          <w:color w:val="000000" w:themeColor="text1"/>
        </w:rPr>
        <w:t xml:space="preserve">themselves as </w:t>
      </w:r>
      <w:r w:rsidRPr="00A46CDA">
        <w:rPr>
          <w:rStyle w:val="normaltextrun"/>
          <w:color w:val="000000" w:themeColor="text1"/>
          <w:lang w:val="en-GB"/>
        </w:rPr>
        <w:t>‘supporters’, ‘coaches’, ‘advocates’, and ‘coordinators’</w:t>
      </w:r>
      <w:r w:rsidR="00A67FC3" w:rsidRPr="00A46CDA">
        <w:rPr>
          <w:rStyle w:val="normaltextrun"/>
          <w:color w:val="000000" w:themeColor="text1"/>
          <w:lang w:val="en-GB"/>
        </w:rPr>
        <w:t xml:space="preserve"> (rather than clinicians or doctors) to narrow patient-professional asymmetries, and distance themselves from</w:t>
      </w:r>
      <w:r w:rsidR="0090255D" w:rsidRPr="00A46CDA">
        <w:rPr>
          <w:rStyle w:val="normaltextrun"/>
          <w:color w:val="000000" w:themeColor="text1"/>
          <w:lang w:val="en-GB"/>
        </w:rPr>
        <w:t xml:space="preserve"> what they perceived as more</w:t>
      </w:r>
      <w:r w:rsidR="00A67FC3" w:rsidRPr="00A46CDA">
        <w:rPr>
          <w:rStyle w:val="normaltextrun"/>
          <w:color w:val="000000" w:themeColor="text1"/>
          <w:lang w:val="en-GB"/>
        </w:rPr>
        <w:t xml:space="preserve"> traditional roles as the ‘expert’ in how to manage a long-term condition. </w:t>
      </w:r>
    </w:p>
    <w:p w14:paraId="2D474E4A" w14:textId="1FD52201" w:rsidR="00AD5440" w:rsidRPr="00A46CDA" w:rsidRDefault="00FB6B9A" w:rsidP="00AD5440">
      <w:pPr>
        <w:pStyle w:val="paragraph"/>
        <w:spacing w:line="480" w:lineRule="auto"/>
        <w:jc w:val="both"/>
        <w:textAlignment w:val="baseline"/>
        <w:rPr>
          <w:rStyle w:val="normaltextrun"/>
          <w:color w:val="000000" w:themeColor="text1"/>
          <w:lang w:val="en-GB"/>
        </w:rPr>
      </w:pPr>
      <w:r w:rsidRPr="00A46CDA">
        <w:rPr>
          <w:color w:val="000000" w:themeColor="text1"/>
        </w:rPr>
        <w:t>Participants viewed p</w:t>
      </w:r>
      <w:r w:rsidR="00AD5440" w:rsidRPr="00A46CDA">
        <w:rPr>
          <w:color w:val="000000" w:themeColor="text1"/>
        </w:rPr>
        <w:t>atient</w:t>
      </w:r>
      <w:r w:rsidRPr="00A46CDA">
        <w:rPr>
          <w:color w:val="000000" w:themeColor="text1"/>
        </w:rPr>
        <w:t>s’</w:t>
      </w:r>
      <w:r w:rsidR="00AD5440" w:rsidRPr="00A46CDA">
        <w:rPr>
          <w:rStyle w:val="normaltextrun"/>
          <w:color w:val="000000" w:themeColor="text1"/>
          <w:lang w:val="en-GB"/>
        </w:rPr>
        <w:t xml:space="preserve"> involvement </w:t>
      </w:r>
      <w:r w:rsidRPr="00A46CDA">
        <w:rPr>
          <w:rStyle w:val="normaltextrun"/>
          <w:color w:val="000000" w:themeColor="text1"/>
          <w:lang w:val="en-GB"/>
        </w:rPr>
        <w:t xml:space="preserve">as </w:t>
      </w:r>
      <w:r w:rsidR="00AD5440" w:rsidRPr="00A46CDA">
        <w:rPr>
          <w:rStyle w:val="normaltextrun"/>
          <w:color w:val="000000" w:themeColor="text1"/>
          <w:lang w:val="en-GB"/>
        </w:rPr>
        <w:t>important for patients to be able to manage their condition in their daily lives, and to establish meaningful goals – referred to as a way to get “</w:t>
      </w:r>
      <w:r w:rsidR="00AD5440" w:rsidRPr="00A46CDA">
        <w:rPr>
          <w:color w:val="000000" w:themeColor="text1"/>
        </w:rPr>
        <w:t xml:space="preserve">better buy-in for the patient” </w:t>
      </w:r>
      <w:r w:rsidR="00AD5440" w:rsidRPr="00A46CDA">
        <w:rPr>
          <w:rStyle w:val="normaltextrun"/>
          <w:color w:val="000000" w:themeColor="text1"/>
          <w:lang w:val="en-GB"/>
        </w:rPr>
        <w:t>and to save time and effort</w:t>
      </w:r>
      <w:r w:rsidR="00661E3B" w:rsidRPr="00A46CDA">
        <w:rPr>
          <w:rStyle w:val="normaltextrun"/>
          <w:color w:val="000000" w:themeColor="text1"/>
          <w:lang w:val="en-GB"/>
        </w:rPr>
        <w:t xml:space="preserve"> – as Simon stated</w:t>
      </w:r>
      <w:r w:rsidR="00AD5440" w:rsidRPr="00A46CDA">
        <w:rPr>
          <w:rStyle w:val="normaltextrun"/>
          <w:color w:val="000000" w:themeColor="text1"/>
          <w:lang w:val="en-GB"/>
        </w:rPr>
        <w:t>: “</w:t>
      </w:r>
      <w:r w:rsidR="00AD5440" w:rsidRPr="00A46CDA">
        <w:rPr>
          <w:color w:val="000000" w:themeColor="text1"/>
        </w:rPr>
        <w:t>that if it’s not something they want to do then we’re probably wasting our time, you know”</w:t>
      </w:r>
      <w:r w:rsidR="00661E3B" w:rsidRPr="00A46CDA">
        <w:rPr>
          <w:color w:val="000000" w:themeColor="text1"/>
        </w:rPr>
        <w:t xml:space="preserve">. </w:t>
      </w:r>
      <w:r w:rsidR="00AD5440" w:rsidRPr="00A46CDA">
        <w:rPr>
          <w:rStyle w:val="normaltextrun"/>
          <w:color w:val="000000" w:themeColor="text1"/>
          <w:lang w:val="en-GB"/>
        </w:rPr>
        <w:t xml:space="preserve">Participants </w:t>
      </w:r>
      <w:r w:rsidR="00661E3B" w:rsidRPr="00A46CDA">
        <w:rPr>
          <w:rStyle w:val="normaltextrun"/>
          <w:color w:val="000000" w:themeColor="text1"/>
          <w:lang w:val="en-GB"/>
        </w:rPr>
        <w:t xml:space="preserve">reflected on </w:t>
      </w:r>
      <w:r w:rsidR="005D40E6" w:rsidRPr="00A46CDA">
        <w:rPr>
          <w:rStyle w:val="normaltextrun"/>
          <w:color w:val="000000" w:themeColor="text1"/>
          <w:lang w:val="en-GB"/>
        </w:rPr>
        <w:t xml:space="preserve">the importance </w:t>
      </w:r>
      <w:r w:rsidR="002D10E0" w:rsidRPr="00A46CDA">
        <w:rPr>
          <w:rStyle w:val="normaltextrun"/>
          <w:color w:val="000000" w:themeColor="text1"/>
          <w:lang w:val="en-GB"/>
        </w:rPr>
        <w:t xml:space="preserve">of </w:t>
      </w:r>
      <w:r w:rsidR="005D40E6" w:rsidRPr="00A46CDA">
        <w:rPr>
          <w:rStyle w:val="normaltextrun"/>
          <w:color w:val="000000" w:themeColor="text1"/>
          <w:lang w:val="en-GB"/>
        </w:rPr>
        <w:t xml:space="preserve">patient </w:t>
      </w:r>
      <w:r w:rsidR="00AD5440" w:rsidRPr="00A46CDA">
        <w:rPr>
          <w:color w:val="000000" w:themeColor="text1"/>
        </w:rPr>
        <w:t xml:space="preserve">autonomy in activities such as goal-setting, as Lesley and Emily illustrate: </w:t>
      </w:r>
    </w:p>
    <w:p w14:paraId="2393314B" w14:textId="77777777" w:rsidR="00AD5440" w:rsidRPr="00A46CDA" w:rsidRDefault="00AD5440" w:rsidP="00AD5440">
      <w:pPr>
        <w:pStyle w:val="paragraph"/>
        <w:spacing w:line="480" w:lineRule="auto"/>
        <w:ind w:left="720"/>
        <w:jc w:val="both"/>
        <w:textAlignment w:val="baseline"/>
        <w:rPr>
          <w:color w:val="000000" w:themeColor="text1"/>
        </w:rPr>
      </w:pPr>
      <w:r w:rsidRPr="00A46CDA">
        <w:rPr>
          <w:color w:val="000000" w:themeColor="text1"/>
        </w:rPr>
        <w:t>And that’s why it’s up to them to make the goal, not me, because it’s not my life, it’s their lives (</w:t>
      </w:r>
      <w:commentRangeStart w:id="66"/>
      <w:r w:rsidRPr="00A46CDA">
        <w:rPr>
          <w:color w:val="000000" w:themeColor="text1"/>
        </w:rPr>
        <w:t>Lesley</w:t>
      </w:r>
      <w:commentRangeEnd w:id="66"/>
      <w:r w:rsidR="00C6238D">
        <w:rPr>
          <w:rStyle w:val="CommentReference"/>
          <w:lang w:eastAsia="en-US"/>
        </w:rPr>
        <w:commentReference w:id="66"/>
      </w:r>
      <w:r w:rsidRPr="00A46CDA">
        <w:rPr>
          <w:color w:val="000000" w:themeColor="text1"/>
        </w:rPr>
        <w:t xml:space="preserve">) </w:t>
      </w:r>
    </w:p>
    <w:p w14:paraId="60D6DDDD" w14:textId="2F397461" w:rsidR="00AD5440" w:rsidRPr="00A46CDA" w:rsidRDefault="00AD5440" w:rsidP="00AD5440">
      <w:pPr>
        <w:pStyle w:val="paragraph"/>
        <w:spacing w:line="480" w:lineRule="auto"/>
        <w:ind w:left="720"/>
        <w:jc w:val="both"/>
        <w:textAlignment w:val="baseline"/>
        <w:rPr>
          <w:rStyle w:val="normaltextrun"/>
          <w:color w:val="000000" w:themeColor="text1"/>
          <w:lang w:val="en-GB"/>
        </w:rPr>
      </w:pPr>
      <w:r w:rsidRPr="00A46CDA">
        <w:rPr>
          <w:color w:val="000000" w:themeColor="text1"/>
        </w:rPr>
        <w:t xml:space="preserve">I don’t like to tell patients what they have to do because we know that doesn’t work so well. </w:t>
      </w:r>
      <w:r w:rsidR="00057C4B" w:rsidRPr="00A46CDA">
        <w:rPr>
          <w:rStyle w:val="normaltextrun"/>
          <w:color w:val="000000" w:themeColor="text1"/>
          <w:lang w:val="en-GB"/>
        </w:rPr>
        <w:t xml:space="preserve">With </w:t>
      </w:r>
      <w:r w:rsidRPr="00A46CDA">
        <w:rPr>
          <w:rStyle w:val="normaltextrun"/>
          <w:color w:val="000000" w:themeColor="text1"/>
          <w:lang w:val="en-GB"/>
        </w:rPr>
        <w:t>the chronic illness of obesity, it’s a lifestyle issue, so you’re asking them to completely change what’s been comfortable for them their whole entire life. And that’s why it’s up to them to make the goal (Emily)</w:t>
      </w:r>
    </w:p>
    <w:p w14:paraId="22B8C1BD" w14:textId="07830770" w:rsidR="0090255D" w:rsidRPr="00A46CDA" w:rsidRDefault="002D10E0" w:rsidP="0090255D">
      <w:pPr>
        <w:pStyle w:val="paragraph"/>
        <w:spacing w:line="480" w:lineRule="auto"/>
        <w:jc w:val="both"/>
        <w:textAlignment w:val="baseline"/>
        <w:rPr>
          <w:rStyle w:val="normaltextrun"/>
          <w:color w:val="000000" w:themeColor="text1"/>
          <w:lang w:val="en-GB"/>
        </w:rPr>
      </w:pPr>
      <w:r w:rsidRPr="00A46CDA">
        <w:rPr>
          <w:rStyle w:val="normaltextrun"/>
          <w:color w:val="000000" w:themeColor="text1"/>
          <w:lang w:val="en-GB"/>
        </w:rPr>
        <w:t>H</w:t>
      </w:r>
      <w:r w:rsidR="0090255D" w:rsidRPr="00A46CDA">
        <w:rPr>
          <w:rStyle w:val="normaltextrun"/>
          <w:color w:val="000000" w:themeColor="text1"/>
          <w:lang w:val="en-GB"/>
        </w:rPr>
        <w:t>owever,</w:t>
      </w:r>
      <w:r w:rsidR="00A67FC3" w:rsidRPr="00A46CDA">
        <w:rPr>
          <w:rStyle w:val="normaltextrun"/>
          <w:color w:val="000000" w:themeColor="text1"/>
          <w:lang w:val="en-GB"/>
        </w:rPr>
        <w:t xml:space="preserve"> when discussion</w:t>
      </w:r>
      <w:r w:rsidR="00CB383C" w:rsidRPr="00A46CDA">
        <w:rPr>
          <w:rStyle w:val="normaltextrun"/>
          <w:color w:val="000000" w:themeColor="text1"/>
          <w:lang w:val="en-GB"/>
        </w:rPr>
        <w:t xml:space="preserve">s </w:t>
      </w:r>
      <w:r w:rsidR="00A67FC3" w:rsidRPr="00A46CDA">
        <w:rPr>
          <w:rStyle w:val="normaltextrun"/>
          <w:color w:val="000000" w:themeColor="text1"/>
          <w:lang w:val="en-GB"/>
        </w:rPr>
        <w:t>turned to</w:t>
      </w:r>
      <w:r w:rsidR="00ED5347" w:rsidRPr="00A46CDA">
        <w:rPr>
          <w:rStyle w:val="normaltextrun"/>
          <w:color w:val="000000" w:themeColor="text1"/>
          <w:lang w:val="en-GB"/>
        </w:rPr>
        <w:t xml:space="preserve"> the dyad and</w:t>
      </w:r>
      <w:r w:rsidR="00A67FC3" w:rsidRPr="00A46CDA">
        <w:rPr>
          <w:rStyle w:val="normaltextrun"/>
          <w:color w:val="000000" w:themeColor="text1"/>
          <w:lang w:val="en-GB"/>
        </w:rPr>
        <w:t xml:space="preserve"> their interaction</w:t>
      </w:r>
      <w:r w:rsidR="00ED5347" w:rsidRPr="00A46CDA">
        <w:rPr>
          <w:rStyle w:val="normaltextrun"/>
          <w:color w:val="000000" w:themeColor="text1"/>
          <w:lang w:val="en-GB"/>
        </w:rPr>
        <w:t>s with a particular patient</w:t>
      </w:r>
      <w:r w:rsidR="0090255D" w:rsidRPr="00A46CDA">
        <w:rPr>
          <w:rStyle w:val="normaltextrun"/>
          <w:color w:val="000000" w:themeColor="text1"/>
          <w:lang w:val="en-GB"/>
        </w:rPr>
        <w:t xml:space="preserve">, </w:t>
      </w:r>
      <w:r w:rsidR="00CB383C" w:rsidRPr="00A46CDA">
        <w:rPr>
          <w:rStyle w:val="normaltextrun"/>
          <w:color w:val="000000" w:themeColor="text1"/>
          <w:lang w:val="en-GB"/>
        </w:rPr>
        <w:t xml:space="preserve">participants </w:t>
      </w:r>
      <w:r w:rsidR="0090255D" w:rsidRPr="00A46CDA">
        <w:rPr>
          <w:rStyle w:val="normaltextrun"/>
          <w:color w:val="000000" w:themeColor="text1"/>
          <w:lang w:val="en-GB"/>
        </w:rPr>
        <w:t xml:space="preserve">narratives revealed that in practice they tended to </w:t>
      </w:r>
      <w:r w:rsidR="00BC480B" w:rsidRPr="00A46CDA">
        <w:rPr>
          <w:rStyle w:val="normaltextrun"/>
          <w:color w:val="000000" w:themeColor="text1"/>
          <w:shd w:val="clear" w:color="auto" w:fill="FFFFFF"/>
        </w:rPr>
        <w:t>position themselves as ‘experts’</w:t>
      </w:r>
      <w:r w:rsidR="00487506" w:rsidRPr="00A46CDA">
        <w:rPr>
          <w:rStyle w:val="normaltextrun"/>
          <w:color w:val="000000" w:themeColor="text1"/>
          <w:shd w:val="clear" w:color="auto" w:fill="FFFFFF"/>
        </w:rPr>
        <w:t>, privileged</w:t>
      </w:r>
      <w:r w:rsidR="00BC480B" w:rsidRPr="00A46CDA">
        <w:rPr>
          <w:rStyle w:val="normaltextrun"/>
          <w:color w:val="000000" w:themeColor="text1"/>
          <w:shd w:val="clear" w:color="auto" w:fill="FFFFFF"/>
        </w:rPr>
        <w:t xml:space="preserve"> professional knowledge over </w:t>
      </w:r>
      <w:r w:rsidR="00487506" w:rsidRPr="00A46CDA">
        <w:rPr>
          <w:rStyle w:val="normaltextrun"/>
          <w:color w:val="000000" w:themeColor="text1"/>
          <w:shd w:val="clear" w:color="auto" w:fill="FFFFFF"/>
        </w:rPr>
        <w:t>patients’ knowledge</w:t>
      </w:r>
      <w:r w:rsidR="0090255D" w:rsidRPr="00A46CDA">
        <w:rPr>
          <w:rStyle w:val="normaltextrun"/>
          <w:color w:val="000000" w:themeColor="text1"/>
          <w:shd w:val="clear" w:color="auto" w:fill="FFFFFF"/>
        </w:rPr>
        <w:t>,</w:t>
      </w:r>
      <w:r w:rsidR="00487506" w:rsidRPr="00A46CDA">
        <w:rPr>
          <w:rStyle w:val="normaltextrun"/>
          <w:color w:val="000000" w:themeColor="text1"/>
          <w:shd w:val="clear" w:color="auto" w:fill="FFFFFF"/>
        </w:rPr>
        <w:t xml:space="preserve"> focused</w:t>
      </w:r>
      <w:r w:rsidR="00BC480B" w:rsidRPr="00A46CDA">
        <w:rPr>
          <w:rStyle w:val="normaltextrun"/>
          <w:color w:val="000000" w:themeColor="text1"/>
          <w:shd w:val="clear" w:color="auto" w:fill="FFFFFF"/>
        </w:rPr>
        <w:t xml:space="preserve"> on </w:t>
      </w:r>
      <w:r w:rsidR="0090255D" w:rsidRPr="00A46CDA">
        <w:rPr>
          <w:rStyle w:val="normaltextrun"/>
          <w:color w:val="000000" w:themeColor="text1"/>
          <w:shd w:val="clear" w:color="auto" w:fill="FFFFFF"/>
        </w:rPr>
        <w:t xml:space="preserve">managing </w:t>
      </w:r>
      <w:r w:rsidR="00BC480B" w:rsidRPr="00A46CDA">
        <w:rPr>
          <w:rStyle w:val="normaltextrun"/>
          <w:color w:val="000000" w:themeColor="text1"/>
          <w:shd w:val="clear" w:color="auto" w:fill="FFFFFF"/>
        </w:rPr>
        <w:t>the ‘condition’ rather than</w:t>
      </w:r>
      <w:r w:rsidR="0090255D" w:rsidRPr="00A46CDA">
        <w:rPr>
          <w:rStyle w:val="normaltextrun"/>
          <w:color w:val="000000" w:themeColor="text1"/>
          <w:shd w:val="clear" w:color="auto" w:fill="FFFFFF"/>
        </w:rPr>
        <w:t xml:space="preserve"> supporting</w:t>
      </w:r>
      <w:r w:rsidR="00BC480B" w:rsidRPr="00A46CDA">
        <w:rPr>
          <w:rStyle w:val="normaltextrun"/>
          <w:color w:val="000000" w:themeColor="text1"/>
          <w:shd w:val="clear" w:color="auto" w:fill="FFFFFF"/>
        </w:rPr>
        <w:t xml:space="preserve"> the ‘person’</w:t>
      </w:r>
      <w:r w:rsidR="0090255D" w:rsidRPr="00A46CDA">
        <w:rPr>
          <w:rStyle w:val="normaltextrun"/>
          <w:color w:val="000000" w:themeColor="text1"/>
          <w:shd w:val="clear" w:color="auto" w:fill="FFFFFF"/>
        </w:rPr>
        <w:t>,</w:t>
      </w:r>
      <w:r w:rsidR="00BC480B" w:rsidRPr="00A46CDA">
        <w:rPr>
          <w:rStyle w:val="normaltextrun"/>
          <w:color w:val="000000" w:themeColor="text1"/>
          <w:shd w:val="clear" w:color="auto" w:fill="FFFFFF"/>
        </w:rPr>
        <w:t xml:space="preserve"> and </w:t>
      </w:r>
      <w:r w:rsidR="0090255D" w:rsidRPr="00A46CDA">
        <w:rPr>
          <w:rStyle w:val="normaltextrun"/>
          <w:color w:val="000000" w:themeColor="text1"/>
          <w:shd w:val="clear" w:color="auto" w:fill="FFFFFF"/>
        </w:rPr>
        <w:t>enacted a more</w:t>
      </w:r>
      <w:r w:rsidR="00BC480B" w:rsidRPr="00A46CDA">
        <w:rPr>
          <w:rStyle w:val="normaltextrun"/>
          <w:color w:val="000000" w:themeColor="text1"/>
          <w:shd w:val="clear" w:color="auto" w:fill="FFFFFF"/>
        </w:rPr>
        <w:t xml:space="preserve"> directive style of interaction. Professional expertise and authority were maintained by focusing on </w:t>
      </w:r>
      <w:r w:rsidR="00BC480B" w:rsidRPr="00A46CDA">
        <w:rPr>
          <w:rStyle w:val="normaltextrun"/>
          <w:color w:val="000000" w:themeColor="text1"/>
          <w:lang w:val="en-GB"/>
        </w:rPr>
        <w:t xml:space="preserve">what they could </w:t>
      </w:r>
      <w:r w:rsidR="00BC480B" w:rsidRPr="00A46CDA">
        <w:rPr>
          <w:rStyle w:val="normaltextrun"/>
          <w:i/>
          <w:color w:val="000000" w:themeColor="text1"/>
          <w:lang w:val="en-GB"/>
        </w:rPr>
        <w:t>do to</w:t>
      </w:r>
      <w:r w:rsidR="00BC480B" w:rsidRPr="00A46CDA">
        <w:rPr>
          <w:rStyle w:val="normaltextrun"/>
          <w:color w:val="000000" w:themeColor="text1"/>
          <w:lang w:val="en-GB"/>
        </w:rPr>
        <w:t xml:space="preserve"> or </w:t>
      </w:r>
      <w:r w:rsidR="00BC480B" w:rsidRPr="00A46CDA">
        <w:rPr>
          <w:rStyle w:val="normaltextrun"/>
          <w:i/>
          <w:color w:val="000000" w:themeColor="text1"/>
          <w:lang w:val="en-GB"/>
        </w:rPr>
        <w:t>for</w:t>
      </w:r>
      <w:r w:rsidR="00BC480B" w:rsidRPr="00A46CDA">
        <w:rPr>
          <w:rStyle w:val="normaltextrun"/>
          <w:color w:val="000000" w:themeColor="text1"/>
          <w:lang w:val="en-GB"/>
        </w:rPr>
        <w:t xml:space="preserve"> patients (e.g., ‘teach’, </w:t>
      </w:r>
      <w:r w:rsidR="00CB383C" w:rsidRPr="00A46CDA">
        <w:rPr>
          <w:rStyle w:val="normaltextrun"/>
          <w:color w:val="000000" w:themeColor="text1"/>
          <w:lang w:val="en-GB"/>
        </w:rPr>
        <w:t>‘</w:t>
      </w:r>
      <w:r w:rsidR="00BC480B" w:rsidRPr="00A46CDA">
        <w:rPr>
          <w:rStyle w:val="normaltextrun"/>
          <w:color w:val="000000" w:themeColor="text1"/>
          <w:lang w:val="en-GB"/>
        </w:rPr>
        <w:t>educate’ ‘coach’ ‘give hope’ ‘give goals’ ‘validate’</w:t>
      </w:r>
      <w:r w:rsidR="00B47D94" w:rsidRPr="00A46CDA">
        <w:rPr>
          <w:rStyle w:val="normaltextrun"/>
          <w:color w:val="000000" w:themeColor="text1"/>
          <w:lang w:val="en-GB"/>
        </w:rPr>
        <w:t>, motivate</w:t>
      </w:r>
      <w:r w:rsidR="00BC480B" w:rsidRPr="00A46CDA">
        <w:rPr>
          <w:rStyle w:val="normaltextrun"/>
          <w:color w:val="000000" w:themeColor="text1"/>
          <w:lang w:val="en-GB"/>
        </w:rPr>
        <w:t xml:space="preserve">) to achieve </w:t>
      </w:r>
      <w:r w:rsidR="00487506" w:rsidRPr="00A46CDA">
        <w:rPr>
          <w:rStyle w:val="normaltextrun"/>
          <w:color w:val="000000" w:themeColor="text1"/>
          <w:lang w:val="en-GB"/>
        </w:rPr>
        <w:t>compliance</w:t>
      </w:r>
      <w:r w:rsidR="0090255D" w:rsidRPr="00A46CDA">
        <w:rPr>
          <w:rStyle w:val="normaltextrun"/>
          <w:color w:val="000000" w:themeColor="text1"/>
          <w:lang w:val="en-GB"/>
        </w:rPr>
        <w:t xml:space="preserve"> (e.g., </w:t>
      </w:r>
      <w:r w:rsidR="00CB383C" w:rsidRPr="00A46CDA">
        <w:rPr>
          <w:rStyle w:val="normaltextrun"/>
          <w:color w:val="000000" w:themeColor="text1"/>
          <w:lang w:val="en-GB"/>
        </w:rPr>
        <w:t xml:space="preserve">for </w:t>
      </w:r>
      <w:r w:rsidR="0090255D" w:rsidRPr="00A46CDA">
        <w:rPr>
          <w:rStyle w:val="normaltextrun"/>
          <w:color w:val="000000" w:themeColor="text1"/>
          <w:lang w:val="en-GB"/>
        </w:rPr>
        <w:t>behavioural change</w:t>
      </w:r>
      <w:r w:rsidR="00CB383C" w:rsidRPr="00A46CDA">
        <w:rPr>
          <w:rStyle w:val="normaltextrun"/>
          <w:color w:val="000000" w:themeColor="text1"/>
          <w:lang w:val="en-GB"/>
        </w:rPr>
        <w:t>;</w:t>
      </w:r>
      <w:r w:rsidR="00A212A1" w:rsidRPr="00A46CDA">
        <w:rPr>
          <w:rStyle w:val="normaltextrun"/>
          <w:color w:val="000000" w:themeColor="text1"/>
          <w:lang w:val="en-GB"/>
        </w:rPr>
        <w:t xml:space="preserve"> </w:t>
      </w:r>
      <w:r w:rsidR="00FB6B9A" w:rsidRPr="00A46CDA">
        <w:rPr>
          <w:rStyle w:val="normaltextrun"/>
          <w:color w:val="000000" w:themeColor="text1"/>
          <w:lang w:val="en-GB"/>
        </w:rPr>
        <w:t>medication adherence</w:t>
      </w:r>
      <w:r w:rsidR="0090255D" w:rsidRPr="00A46CDA">
        <w:rPr>
          <w:rStyle w:val="normaltextrun"/>
          <w:color w:val="000000" w:themeColor="text1"/>
          <w:lang w:val="en-GB"/>
        </w:rPr>
        <w:t xml:space="preserve">), </w:t>
      </w:r>
      <w:r w:rsidR="007A443C" w:rsidRPr="00A46CDA">
        <w:rPr>
          <w:rStyle w:val="normaltextrun"/>
          <w:color w:val="000000" w:themeColor="text1"/>
          <w:lang w:val="en-GB"/>
        </w:rPr>
        <w:t xml:space="preserve">and </w:t>
      </w:r>
      <w:r w:rsidR="0090255D" w:rsidRPr="00A46CDA">
        <w:rPr>
          <w:rStyle w:val="normaltextrun"/>
          <w:color w:val="000000" w:themeColor="text1"/>
          <w:lang w:val="en-GB"/>
        </w:rPr>
        <w:t>minimise risk</w:t>
      </w:r>
      <w:r w:rsidR="00A212A1" w:rsidRPr="00A46CDA">
        <w:rPr>
          <w:rStyle w:val="normaltextrun"/>
          <w:color w:val="000000" w:themeColor="text1"/>
          <w:lang w:val="en-GB"/>
        </w:rPr>
        <w:t xml:space="preserve"> (e.g., “so they can get on top of things sooner”)</w:t>
      </w:r>
      <w:r w:rsidR="00212392" w:rsidRPr="00A46CDA">
        <w:rPr>
          <w:rStyle w:val="normaltextrun"/>
          <w:color w:val="000000" w:themeColor="text1"/>
          <w:lang w:val="en-GB"/>
        </w:rPr>
        <w:t xml:space="preserve"> as </w:t>
      </w:r>
      <w:r w:rsidR="0090255D" w:rsidRPr="00A46CDA">
        <w:rPr>
          <w:rStyle w:val="normaltextrun"/>
          <w:color w:val="000000" w:themeColor="text1"/>
          <w:lang w:val="en-GB"/>
        </w:rPr>
        <w:t xml:space="preserve">illustrated </w:t>
      </w:r>
      <w:r w:rsidR="00212392" w:rsidRPr="00A46CDA">
        <w:rPr>
          <w:rStyle w:val="normaltextrun"/>
          <w:color w:val="000000" w:themeColor="text1"/>
          <w:lang w:val="en-GB"/>
        </w:rPr>
        <w:t xml:space="preserve">in </w:t>
      </w:r>
      <w:r w:rsidR="0090255D" w:rsidRPr="00A46CDA">
        <w:rPr>
          <w:rStyle w:val="normaltextrun"/>
          <w:color w:val="000000" w:themeColor="text1"/>
          <w:lang w:val="en-GB"/>
        </w:rPr>
        <w:t xml:space="preserve">following quotes: </w:t>
      </w:r>
    </w:p>
    <w:p w14:paraId="51E00A5C" w14:textId="71451568" w:rsidR="0090255D" w:rsidRPr="00A46CDA" w:rsidRDefault="0D75AF50" w:rsidP="00E2492B">
      <w:pPr>
        <w:pStyle w:val="paragraph"/>
        <w:spacing w:line="480" w:lineRule="auto"/>
        <w:ind w:left="720"/>
        <w:jc w:val="both"/>
        <w:textAlignment w:val="baseline"/>
        <w:rPr>
          <w:rStyle w:val="normaltextrun"/>
          <w:color w:val="000000" w:themeColor="text1"/>
          <w:lang w:val="en-GB"/>
        </w:rPr>
      </w:pPr>
      <w:r w:rsidRPr="00A46CDA">
        <w:rPr>
          <w:color w:val="000000" w:themeColor="text1"/>
          <w:lang w:val="en-GB"/>
        </w:rPr>
        <w:t>I think my primary role is to educate him so that he can continue losing weight or at least keep that 30 kilos off.</w:t>
      </w:r>
      <w:r w:rsidR="00BC480B" w:rsidRPr="00A46CDA">
        <w:rPr>
          <w:rStyle w:val="normaltextrun"/>
          <w:color w:val="000000" w:themeColor="text1"/>
          <w:lang w:val="en-GB"/>
        </w:rPr>
        <w:t xml:space="preserve"> </w:t>
      </w:r>
      <w:r w:rsidR="00B37856" w:rsidRPr="00A46CDA">
        <w:rPr>
          <w:rStyle w:val="normaltextrun"/>
          <w:color w:val="000000" w:themeColor="text1"/>
          <w:lang w:val="en-GB"/>
        </w:rPr>
        <w:t xml:space="preserve"> </w:t>
      </w:r>
      <w:r w:rsidR="00FB6B9A" w:rsidRPr="00A46CDA">
        <w:rPr>
          <w:rStyle w:val="normaltextrun"/>
          <w:color w:val="000000" w:themeColor="text1"/>
          <w:lang w:val="en-GB"/>
        </w:rPr>
        <w:t>(</w:t>
      </w:r>
      <w:r w:rsidR="00E2492B" w:rsidRPr="00A46CDA">
        <w:rPr>
          <w:rStyle w:val="normaltextrun"/>
          <w:color w:val="000000" w:themeColor="text1"/>
          <w:lang w:val="en-GB"/>
        </w:rPr>
        <w:t>Emily</w:t>
      </w:r>
      <w:r w:rsidR="00FB6B9A" w:rsidRPr="00A46CDA">
        <w:rPr>
          <w:rStyle w:val="normaltextrun"/>
          <w:color w:val="000000" w:themeColor="text1"/>
          <w:lang w:val="en-GB"/>
        </w:rPr>
        <w:t>)</w:t>
      </w:r>
    </w:p>
    <w:p w14:paraId="2545218F" w14:textId="6F1E1CD5" w:rsidR="00B47D94" w:rsidRPr="00A46CDA" w:rsidRDefault="00B47D94" w:rsidP="0090255D">
      <w:pPr>
        <w:pStyle w:val="paragraph"/>
        <w:spacing w:line="480" w:lineRule="auto"/>
        <w:ind w:left="720"/>
        <w:jc w:val="both"/>
        <w:textAlignment w:val="baseline"/>
        <w:rPr>
          <w:color w:val="000000" w:themeColor="text1"/>
        </w:rPr>
      </w:pPr>
      <w:r w:rsidRPr="00A46CDA">
        <w:rPr>
          <w:color w:val="000000" w:themeColor="text1"/>
        </w:rPr>
        <w:t>Our role often is, a lot of it is like motivation. But at the same time, sometimes you think well actually my role is, “I know about diet and what foods are going to help you.</w:t>
      </w:r>
      <w:r w:rsidR="00E2492B" w:rsidRPr="00A46CDA">
        <w:rPr>
          <w:color w:val="000000" w:themeColor="text1"/>
        </w:rPr>
        <w:t xml:space="preserve"> </w:t>
      </w:r>
      <w:r w:rsidR="00FB6B9A" w:rsidRPr="00A46CDA">
        <w:rPr>
          <w:rStyle w:val="normaltextrun"/>
          <w:color w:val="000000" w:themeColor="text1"/>
          <w:lang w:val="en-GB"/>
        </w:rPr>
        <w:t>(</w:t>
      </w:r>
      <w:r w:rsidR="00E2492B" w:rsidRPr="00A46CDA">
        <w:rPr>
          <w:color w:val="000000" w:themeColor="text1"/>
        </w:rPr>
        <w:t>Kate</w:t>
      </w:r>
      <w:r w:rsidR="00FB6B9A" w:rsidRPr="00A46CDA">
        <w:rPr>
          <w:rStyle w:val="normaltextrun"/>
          <w:color w:val="000000" w:themeColor="text1"/>
          <w:lang w:val="en-GB"/>
        </w:rPr>
        <w:t>)</w:t>
      </w:r>
    </w:p>
    <w:p w14:paraId="55D833EB" w14:textId="5919788A" w:rsidR="00E23EAE" w:rsidRPr="00A46CDA" w:rsidRDefault="00E23EAE" w:rsidP="00E23EAE">
      <w:pPr>
        <w:pStyle w:val="NormalWeb"/>
        <w:spacing w:line="480" w:lineRule="auto"/>
        <w:ind w:left="720"/>
        <w:rPr>
          <w:rStyle w:val="normaltextrun"/>
          <w:color w:val="000000" w:themeColor="text1"/>
          <w:lang w:val="en-GB"/>
        </w:rPr>
      </w:pPr>
      <w:r w:rsidRPr="00A46CDA">
        <w:rPr>
          <w:rStyle w:val="normaltextrun"/>
          <w:color w:val="000000" w:themeColor="text1"/>
          <w:lang w:val="en-GB"/>
        </w:rPr>
        <w:t>I guess in the role we want to teach a lot of self-management, like exacerbation, infections and things so, they can get on top of things sooner. … I educate them about what they can be looking out for to avoid [hospital admissions], and then try and educate them as well about the importance of exercise and activity</w:t>
      </w:r>
      <w:r w:rsidR="00E2492B" w:rsidRPr="00A46CDA">
        <w:rPr>
          <w:rStyle w:val="normaltextrun"/>
          <w:color w:val="000000" w:themeColor="text1"/>
          <w:lang w:val="en-GB"/>
        </w:rPr>
        <w:t xml:space="preserve">. </w:t>
      </w:r>
      <w:r w:rsidR="00FB6B9A" w:rsidRPr="00A46CDA">
        <w:rPr>
          <w:rStyle w:val="normaltextrun"/>
          <w:color w:val="000000" w:themeColor="text1"/>
          <w:lang w:val="en-GB"/>
        </w:rPr>
        <w:t>(</w:t>
      </w:r>
      <w:r w:rsidR="00E2492B" w:rsidRPr="00A46CDA">
        <w:rPr>
          <w:rStyle w:val="normaltextrun"/>
          <w:color w:val="000000" w:themeColor="text1"/>
          <w:lang w:val="en-GB"/>
        </w:rPr>
        <w:t>Simon</w:t>
      </w:r>
      <w:r w:rsidR="00FB6B9A" w:rsidRPr="00A46CDA">
        <w:rPr>
          <w:rStyle w:val="normaltextrun"/>
          <w:color w:val="000000" w:themeColor="text1"/>
          <w:lang w:val="en-GB"/>
        </w:rPr>
        <w:t>)</w:t>
      </w:r>
    </w:p>
    <w:p w14:paraId="7E483D65" w14:textId="2D9FBB76" w:rsidR="0061289A" w:rsidRPr="00A46CDA" w:rsidRDefault="00AD5440" w:rsidP="00AD5440">
      <w:pPr>
        <w:pStyle w:val="paragraph"/>
        <w:spacing w:line="480" w:lineRule="auto"/>
        <w:jc w:val="both"/>
        <w:textAlignment w:val="baseline"/>
        <w:rPr>
          <w:rStyle w:val="normaltextrun"/>
          <w:color w:val="000000" w:themeColor="text1"/>
          <w:lang w:val="en-GB"/>
        </w:rPr>
      </w:pPr>
      <w:r w:rsidRPr="00A46CDA">
        <w:rPr>
          <w:color w:val="000000" w:themeColor="text1"/>
        </w:rPr>
        <w:t xml:space="preserve">Engaging </w:t>
      </w:r>
      <w:r w:rsidR="00897667" w:rsidRPr="00A46CDA">
        <w:rPr>
          <w:color w:val="000000" w:themeColor="text1"/>
        </w:rPr>
        <w:t xml:space="preserve">with </w:t>
      </w:r>
      <w:r w:rsidRPr="00A46CDA">
        <w:rPr>
          <w:color w:val="000000" w:themeColor="text1"/>
        </w:rPr>
        <w:t>patients was challenging</w:t>
      </w:r>
      <w:r w:rsidR="00897667" w:rsidRPr="00A46CDA">
        <w:rPr>
          <w:color w:val="000000" w:themeColor="text1"/>
        </w:rPr>
        <w:t>,</w:t>
      </w:r>
      <w:r w:rsidRPr="00A46CDA">
        <w:rPr>
          <w:color w:val="000000" w:themeColor="text1"/>
        </w:rPr>
        <w:t xml:space="preserve"> especially when patients’ goals did not align with what health professionals considered was in </w:t>
      </w:r>
      <w:r w:rsidR="00212392" w:rsidRPr="00A46CDA">
        <w:rPr>
          <w:color w:val="000000" w:themeColor="text1"/>
        </w:rPr>
        <w:t xml:space="preserve">patients’ </w:t>
      </w:r>
      <w:r w:rsidRPr="00A46CDA">
        <w:rPr>
          <w:color w:val="000000" w:themeColor="text1"/>
        </w:rPr>
        <w:t xml:space="preserve">best interests. </w:t>
      </w:r>
      <w:r w:rsidR="00420C61" w:rsidRPr="00A46CDA">
        <w:rPr>
          <w:color w:val="000000" w:themeColor="text1"/>
          <w:shd w:val="clear" w:color="auto" w:fill="FFFFFF"/>
        </w:rPr>
        <w:t xml:space="preserve">Participants reported </w:t>
      </w:r>
      <w:r w:rsidRPr="00A46CDA">
        <w:rPr>
          <w:rStyle w:val="normaltextrun"/>
          <w:color w:val="000000" w:themeColor="text1"/>
          <w:lang w:val="en-GB"/>
        </w:rPr>
        <w:t>revert</w:t>
      </w:r>
      <w:r w:rsidR="00420C61" w:rsidRPr="00A46CDA">
        <w:rPr>
          <w:rStyle w:val="normaltextrun"/>
          <w:color w:val="000000" w:themeColor="text1"/>
          <w:lang w:val="en-GB"/>
        </w:rPr>
        <w:t>ing</w:t>
      </w:r>
      <w:r w:rsidRPr="00A46CDA">
        <w:rPr>
          <w:rStyle w:val="normaltextrun"/>
          <w:color w:val="000000" w:themeColor="text1"/>
          <w:lang w:val="en-GB"/>
        </w:rPr>
        <w:t xml:space="preserve"> to directive practices, in the guise of ‘medical nagging’, ‘guiding’, ‘nudging’, ‘telling’ and ‘forcing’ patients toward medically oriented goals and changing lifestyle behaviours</w:t>
      </w:r>
      <w:r w:rsidR="00163737" w:rsidRPr="00A46CDA">
        <w:rPr>
          <w:rStyle w:val="normaltextrun"/>
          <w:color w:val="000000" w:themeColor="text1"/>
          <w:lang w:val="en-GB"/>
        </w:rPr>
        <w:t xml:space="preserve">. </w:t>
      </w:r>
      <w:r w:rsidR="001021B9" w:rsidRPr="00A46CDA">
        <w:rPr>
          <w:rStyle w:val="normaltextrun"/>
          <w:color w:val="000000" w:themeColor="text1"/>
          <w:lang w:val="en-GB"/>
        </w:rPr>
        <w:t xml:space="preserve">Patient involment was </w:t>
      </w:r>
      <w:r w:rsidR="008C3C08" w:rsidRPr="00A46CDA">
        <w:rPr>
          <w:rStyle w:val="normaltextrun"/>
          <w:color w:val="000000" w:themeColor="text1"/>
          <w:lang w:val="en-GB"/>
        </w:rPr>
        <w:t xml:space="preserve">therefore </w:t>
      </w:r>
      <w:r w:rsidR="001021B9" w:rsidRPr="00A46CDA">
        <w:rPr>
          <w:rStyle w:val="normaltextrun"/>
          <w:color w:val="000000" w:themeColor="text1"/>
          <w:lang w:val="en-GB"/>
        </w:rPr>
        <w:t xml:space="preserve">predicated on </w:t>
      </w:r>
      <w:r w:rsidR="008C3C08" w:rsidRPr="00A46CDA">
        <w:rPr>
          <w:rStyle w:val="normaltextrun"/>
          <w:color w:val="000000" w:themeColor="text1"/>
          <w:lang w:val="en-GB"/>
        </w:rPr>
        <w:t>the ‘</w:t>
      </w:r>
      <w:r w:rsidR="00163737" w:rsidRPr="00A46CDA">
        <w:rPr>
          <w:rStyle w:val="normaltextrun"/>
          <w:color w:val="000000" w:themeColor="text1"/>
          <w:lang w:val="en-GB"/>
        </w:rPr>
        <w:t xml:space="preserve">right kind of </w:t>
      </w:r>
      <w:r w:rsidR="00277E62" w:rsidRPr="00A46CDA">
        <w:rPr>
          <w:rStyle w:val="normaltextrun"/>
          <w:color w:val="000000" w:themeColor="text1"/>
          <w:lang w:val="en-GB"/>
        </w:rPr>
        <w:t>involvement</w:t>
      </w:r>
      <w:r w:rsidR="00C77016" w:rsidRPr="00A46CDA">
        <w:rPr>
          <w:rStyle w:val="normaltextrun"/>
          <w:color w:val="000000" w:themeColor="text1"/>
          <w:lang w:val="en-GB"/>
        </w:rPr>
        <w:t>’</w:t>
      </w:r>
      <w:r w:rsidR="00277E62" w:rsidRPr="00A46CDA">
        <w:rPr>
          <w:rStyle w:val="normaltextrun"/>
          <w:color w:val="000000" w:themeColor="text1"/>
          <w:lang w:val="en-GB"/>
        </w:rPr>
        <w:t xml:space="preserve"> </w:t>
      </w:r>
      <w:r w:rsidR="00582CDA" w:rsidRPr="00A46CDA">
        <w:rPr>
          <w:rStyle w:val="normaltextrun"/>
          <w:color w:val="000000" w:themeColor="text1"/>
          <w:lang w:val="en-GB"/>
        </w:rPr>
        <w:t xml:space="preserve">(e.g., the values of professionals) </w:t>
      </w:r>
      <w:r w:rsidR="00277E62" w:rsidRPr="00A46CDA">
        <w:rPr>
          <w:rStyle w:val="normaltextrun"/>
          <w:color w:val="000000" w:themeColor="text1"/>
          <w:lang w:val="en-GB"/>
        </w:rPr>
        <w:t xml:space="preserve">– as </w:t>
      </w:r>
      <w:r w:rsidR="00163737" w:rsidRPr="00A46CDA">
        <w:rPr>
          <w:rStyle w:val="normaltextrun"/>
          <w:color w:val="000000" w:themeColor="text1"/>
          <w:lang w:val="en-GB"/>
        </w:rPr>
        <w:t>highlighted by Lesley</w:t>
      </w:r>
      <w:r w:rsidR="008C3C08" w:rsidRPr="00A46CDA">
        <w:rPr>
          <w:rStyle w:val="normaltextrun"/>
          <w:color w:val="000000" w:themeColor="text1"/>
          <w:lang w:val="en-GB"/>
        </w:rPr>
        <w:t>:</w:t>
      </w:r>
    </w:p>
    <w:p w14:paraId="289BE60A" w14:textId="77777777" w:rsidR="0061289A" w:rsidRPr="00A46CDA" w:rsidRDefault="0061289A" w:rsidP="0061289A">
      <w:pPr>
        <w:spacing w:before="100" w:beforeAutospacing="1" w:after="100" w:afterAutospacing="1" w:line="480" w:lineRule="auto"/>
        <w:ind w:left="720"/>
        <w:jc w:val="both"/>
        <w:textAlignment w:val="baseline"/>
        <w:rPr>
          <w:rStyle w:val="normaltextrun"/>
          <w:rFonts w:ascii="Times New Roman" w:eastAsia="Times New Roman" w:hAnsi="Times New Roman" w:cs="Times New Roman"/>
          <w:color w:val="000000" w:themeColor="text1"/>
          <w:sz w:val="24"/>
          <w:szCs w:val="24"/>
          <w:lang w:val="en-GB"/>
        </w:rPr>
      </w:pPr>
      <w:r w:rsidRPr="00A46CDA">
        <w:rPr>
          <w:rStyle w:val="normaltextrun"/>
          <w:rFonts w:ascii="Times New Roman" w:eastAsia="Times New Roman" w:hAnsi="Times New Roman" w:cs="Times New Roman"/>
          <w:color w:val="000000" w:themeColor="text1"/>
          <w:sz w:val="24"/>
          <w:szCs w:val="24"/>
          <w:lang w:val="en-GB"/>
        </w:rPr>
        <w:t>And, in a way – I mean, it’s very important to set goals with a patient, but if we do 100% that way, patients probably wouldn’t do very much exercise at all. They have to be guided a little bit (Lesley) </w:t>
      </w:r>
    </w:p>
    <w:p w14:paraId="6977109A" w14:textId="0BDCB900" w:rsidR="00AD5440" w:rsidRPr="00A46CDA" w:rsidRDefault="00582CDA" w:rsidP="00AD5440">
      <w:pPr>
        <w:pStyle w:val="paragraph"/>
        <w:spacing w:line="480" w:lineRule="auto"/>
        <w:jc w:val="both"/>
        <w:textAlignment w:val="baseline"/>
        <w:rPr>
          <w:rStyle w:val="normaltextrun"/>
          <w:color w:val="000000" w:themeColor="text1"/>
          <w:lang w:val="en-GB"/>
        </w:rPr>
      </w:pPr>
      <w:r w:rsidRPr="00A46CDA">
        <w:rPr>
          <w:color w:val="000000" w:themeColor="text1"/>
        </w:rPr>
        <w:t>S</w:t>
      </w:r>
      <w:r w:rsidR="006C78D5" w:rsidRPr="00A46CDA">
        <w:rPr>
          <w:color w:val="000000" w:themeColor="text1"/>
        </w:rPr>
        <w:t xml:space="preserve">ome participants expressed </w:t>
      </w:r>
      <w:r w:rsidRPr="00A46CDA">
        <w:rPr>
          <w:color w:val="000000" w:themeColor="text1"/>
        </w:rPr>
        <w:t xml:space="preserve">taking </w:t>
      </w:r>
      <w:r w:rsidR="00AD5440" w:rsidRPr="00A46CDA">
        <w:rPr>
          <w:rStyle w:val="normaltextrun"/>
          <w:color w:val="000000" w:themeColor="text1"/>
          <w:lang w:val="en-GB"/>
        </w:rPr>
        <w:t xml:space="preserve">disciplinary measures, such as holding patients to account and </w:t>
      </w:r>
      <w:r w:rsidR="0019091D" w:rsidRPr="00A46CDA">
        <w:rPr>
          <w:rStyle w:val="normaltextrun"/>
          <w:color w:val="000000" w:themeColor="text1"/>
          <w:lang w:val="en-GB"/>
        </w:rPr>
        <w:t>scolding them</w:t>
      </w:r>
      <w:r w:rsidR="0010154E" w:rsidRPr="00A46CDA">
        <w:rPr>
          <w:rStyle w:val="normaltextrun"/>
          <w:color w:val="000000" w:themeColor="text1"/>
          <w:lang w:val="en-GB"/>
        </w:rPr>
        <w:t xml:space="preserve"> </w:t>
      </w:r>
      <w:r w:rsidR="00D351A2" w:rsidRPr="00A46CDA">
        <w:rPr>
          <w:rStyle w:val="normaltextrun"/>
          <w:color w:val="000000" w:themeColor="text1"/>
          <w:lang w:val="en-GB"/>
        </w:rPr>
        <w:t xml:space="preserve">when </w:t>
      </w:r>
      <w:r w:rsidR="0030422D" w:rsidRPr="00A46CDA">
        <w:rPr>
          <w:rStyle w:val="normaltextrun"/>
          <w:color w:val="000000" w:themeColor="text1"/>
          <w:lang w:val="en-GB"/>
        </w:rPr>
        <w:t>patients’ actions were not aligned with what professionals valued</w:t>
      </w:r>
      <w:r w:rsidR="0061289A" w:rsidRPr="00A46CDA">
        <w:rPr>
          <w:rStyle w:val="normaltextrun"/>
          <w:color w:val="000000" w:themeColor="text1"/>
          <w:lang w:val="en-GB"/>
        </w:rPr>
        <w:t>:</w:t>
      </w:r>
      <w:r w:rsidR="00AD5440" w:rsidRPr="00A46CDA">
        <w:rPr>
          <w:rStyle w:val="normaltextrun"/>
          <w:color w:val="000000" w:themeColor="text1"/>
          <w:lang w:val="en-GB"/>
        </w:rPr>
        <w:t xml:space="preserve"> </w:t>
      </w:r>
    </w:p>
    <w:p w14:paraId="17C4DFCE" w14:textId="628DAE5A" w:rsidR="00AD5440" w:rsidRPr="00A46CDA" w:rsidRDefault="00AD5440" w:rsidP="00AD5440">
      <w:pPr>
        <w:pStyle w:val="paragraph"/>
        <w:spacing w:line="480" w:lineRule="auto"/>
        <w:ind w:left="720"/>
        <w:jc w:val="both"/>
        <w:textAlignment w:val="baseline"/>
        <w:rPr>
          <w:color w:val="000000" w:themeColor="text1"/>
        </w:rPr>
      </w:pPr>
      <w:r w:rsidRPr="00A46CDA">
        <w:rPr>
          <w:color w:val="000000" w:themeColor="text1"/>
        </w:rPr>
        <w:t xml:space="preserve">I've just seen somebody today who really hasn't got the message right and I did something I shouldn't do, but sometimes it's necessary.  I kind of roused </w:t>
      </w:r>
      <w:r w:rsidR="0019091D" w:rsidRPr="00A46CDA">
        <w:rPr>
          <w:color w:val="000000" w:themeColor="text1"/>
        </w:rPr>
        <w:t xml:space="preserve">[scolded] </w:t>
      </w:r>
      <w:r w:rsidRPr="00A46CDA">
        <w:rPr>
          <w:color w:val="000000" w:themeColor="text1"/>
        </w:rPr>
        <w:t xml:space="preserve">him and said, "Why are you doing this?  We've been through this before.”  </w:t>
      </w:r>
    </w:p>
    <w:p w14:paraId="7EAFE2DC" w14:textId="22A23A5D" w:rsidR="00970296" w:rsidRPr="00A46CDA" w:rsidRDefault="00174850" w:rsidP="00C119A4">
      <w:pPr>
        <w:pStyle w:val="paragraph"/>
        <w:spacing w:line="480" w:lineRule="auto"/>
        <w:jc w:val="both"/>
        <w:rPr>
          <w:color w:val="000000" w:themeColor="text1"/>
          <w:lang w:val="en-GB"/>
        </w:rPr>
      </w:pPr>
      <w:r w:rsidRPr="00A46CDA">
        <w:rPr>
          <w:color w:val="000000" w:themeColor="text1"/>
        </w:rPr>
        <w:t>These ex</w:t>
      </w:r>
      <w:r w:rsidR="00C119A4" w:rsidRPr="00A46CDA">
        <w:rPr>
          <w:color w:val="000000" w:themeColor="text1"/>
        </w:rPr>
        <w:t>e</w:t>
      </w:r>
      <w:r w:rsidRPr="00A46CDA">
        <w:rPr>
          <w:color w:val="000000" w:themeColor="text1"/>
        </w:rPr>
        <w:t xml:space="preserve">mplars highlight </w:t>
      </w:r>
      <w:r w:rsidR="00152829" w:rsidRPr="00A46CDA">
        <w:rPr>
          <w:color w:val="000000" w:themeColor="text1"/>
        </w:rPr>
        <w:t xml:space="preserve">how the boundaries </w:t>
      </w:r>
      <w:r w:rsidR="008933BF" w:rsidRPr="00A46CDA">
        <w:rPr>
          <w:color w:val="000000" w:themeColor="text1"/>
        </w:rPr>
        <w:t>were</w:t>
      </w:r>
      <w:r w:rsidR="00152829" w:rsidRPr="00A46CDA">
        <w:rPr>
          <w:color w:val="000000" w:themeColor="text1"/>
        </w:rPr>
        <w:t xml:space="preserve"> blurred between a patients</w:t>
      </w:r>
      <w:r w:rsidR="008933BF" w:rsidRPr="00A46CDA">
        <w:rPr>
          <w:color w:val="000000" w:themeColor="text1"/>
        </w:rPr>
        <w:t>’</w:t>
      </w:r>
      <w:r w:rsidR="00152829" w:rsidRPr="00A46CDA">
        <w:rPr>
          <w:color w:val="000000" w:themeColor="text1"/>
        </w:rPr>
        <w:t xml:space="preserve"> </w:t>
      </w:r>
      <w:ins w:id="67" w:author="Rogers A.E." w:date="2019-02-25T07:12:00Z">
        <w:r w:rsidR="00C6238D">
          <w:rPr>
            <w:color w:val="000000" w:themeColor="text1"/>
          </w:rPr>
          <w:t xml:space="preserve"> pecieved </w:t>
        </w:r>
      </w:ins>
      <w:r w:rsidR="00152829" w:rsidRPr="00A46CDA">
        <w:rPr>
          <w:color w:val="000000" w:themeColor="text1"/>
        </w:rPr>
        <w:t xml:space="preserve">right to self-manage autonomously </w:t>
      </w:r>
      <w:r w:rsidR="00C119A4" w:rsidRPr="00A46CDA">
        <w:rPr>
          <w:color w:val="000000" w:themeColor="text1"/>
        </w:rPr>
        <w:t>and the imperatives of the healthcare system</w:t>
      </w:r>
      <w:ins w:id="68" w:author="Rogers A.E." w:date="2019-02-25T07:12:00Z">
        <w:r w:rsidR="00C6238D">
          <w:rPr>
            <w:color w:val="000000" w:themeColor="text1"/>
          </w:rPr>
          <w:t xml:space="preserve"> and professional socialisation</w:t>
        </w:r>
      </w:ins>
      <w:r w:rsidR="00C119A4" w:rsidRPr="00A46CDA">
        <w:rPr>
          <w:color w:val="000000" w:themeColor="text1"/>
        </w:rPr>
        <w:t xml:space="preserve">. The blurring of these boundaries was further evident </w:t>
      </w:r>
      <w:r w:rsidR="00AA3818" w:rsidRPr="00A46CDA">
        <w:rPr>
          <w:rStyle w:val="normaltextrun"/>
          <w:color w:val="000000" w:themeColor="text1"/>
          <w:lang w:val="en-GB"/>
        </w:rPr>
        <w:t xml:space="preserve">through </w:t>
      </w:r>
      <w:r w:rsidR="00C119A4" w:rsidRPr="00A46CDA">
        <w:rPr>
          <w:rStyle w:val="normaltextrun"/>
          <w:color w:val="000000" w:themeColor="text1"/>
          <w:lang w:val="en-GB"/>
        </w:rPr>
        <w:t xml:space="preserve">participants’ </w:t>
      </w:r>
      <w:r w:rsidR="00B37856" w:rsidRPr="00A46CDA">
        <w:rPr>
          <w:color w:val="000000" w:themeColor="text1"/>
        </w:rPr>
        <w:t xml:space="preserve">references </w:t>
      </w:r>
      <w:r w:rsidR="00AA3818" w:rsidRPr="00A46CDA">
        <w:rPr>
          <w:color w:val="000000" w:themeColor="text1"/>
        </w:rPr>
        <w:t xml:space="preserve">to evidence-based policy </w:t>
      </w:r>
      <w:r w:rsidR="00385BC2" w:rsidRPr="00A46CDA">
        <w:rPr>
          <w:color w:val="000000" w:themeColor="text1"/>
        </w:rPr>
        <w:t xml:space="preserve">and </w:t>
      </w:r>
      <w:r w:rsidR="0090255D" w:rsidRPr="00A46CDA">
        <w:rPr>
          <w:color w:val="000000" w:themeColor="text1"/>
        </w:rPr>
        <w:t>practice guidelines</w:t>
      </w:r>
      <w:r w:rsidR="00970296" w:rsidRPr="00A46CDA">
        <w:rPr>
          <w:color w:val="000000" w:themeColor="text1"/>
        </w:rPr>
        <w:t xml:space="preserve">, </w:t>
      </w:r>
      <w:r w:rsidR="00C119A4" w:rsidRPr="00A46CDA">
        <w:rPr>
          <w:color w:val="000000" w:themeColor="text1"/>
        </w:rPr>
        <w:t>and</w:t>
      </w:r>
      <w:r w:rsidR="00970296" w:rsidRPr="00A46CDA">
        <w:rPr>
          <w:color w:val="000000" w:themeColor="text1"/>
        </w:rPr>
        <w:t xml:space="preserve"> institutional requirements for objectivity and measurability</w:t>
      </w:r>
      <w:r w:rsidR="00FB6B9A" w:rsidRPr="00A46CDA">
        <w:rPr>
          <w:color w:val="000000" w:themeColor="text1"/>
        </w:rPr>
        <w:t>.</w:t>
      </w:r>
      <w:r w:rsidR="00AA3818" w:rsidRPr="00A46CDA">
        <w:rPr>
          <w:color w:val="000000" w:themeColor="text1"/>
        </w:rPr>
        <w:t xml:space="preserve"> Participants emphasised </w:t>
      </w:r>
      <w:r w:rsidR="00B47D94" w:rsidRPr="00A46CDA">
        <w:rPr>
          <w:rStyle w:val="normaltextrun"/>
          <w:color w:val="000000" w:themeColor="text1"/>
          <w:lang w:val="en-GB"/>
        </w:rPr>
        <w:t xml:space="preserve">‘treating’, and ‘educating’ </w:t>
      </w:r>
      <w:r w:rsidR="00AA3818" w:rsidRPr="00A46CDA">
        <w:rPr>
          <w:rStyle w:val="normaltextrun"/>
          <w:color w:val="000000" w:themeColor="text1"/>
          <w:lang w:val="en-GB"/>
        </w:rPr>
        <w:t>patients on their ‘condition’ and ‘lifestyle’, as per</w:t>
      </w:r>
      <w:r w:rsidR="00FB6B9A" w:rsidRPr="00A46CDA">
        <w:rPr>
          <w:rStyle w:val="normaltextrun"/>
          <w:color w:val="000000" w:themeColor="text1"/>
          <w:lang w:val="en-GB"/>
        </w:rPr>
        <w:t xml:space="preserve"> </w:t>
      </w:r>
      <w:r w:rsidR="00AA3818" w:rsidRPr="00A46CDA">
        <w:rPr>
          <w:rStyle w:val="normaltextrun"/>
          <w:color w:val="000000" w:themeColor="text1"/>
          <w:lang w:val="en-GB"/>
        </w:rPr>
        <w:t xml:space="preserve">clinical guidelines and </w:t>
      </w:r>
      <w:r w:rsidR="0090255D" w:rsidRPr="00A46CDA">
        <w:rPr>
          <w:rStyle w:val="normaltextrun"/>
          <w:color w:val="000000" w:themeColor="text1"/>
          <w:lang w:val="en-GB"/>
        </w:rPr>
        <w:t>‘</w:t>
      </w:r>
      <w:r w:rsidR="00AA3818" w:rsidRPr="00A46CDA">
        <w:rPr>
          <w:rStyle w:val="normaltextrun"/>
          <w:color w:val="000000" w:themeColor="text1"/>
          <w:lang w:val="en-GB"/>
        </w:rPr>
        <w:t>tried and tested</w:t>
      </w:r>
      <w:r w:rsidR="0090255D" w:rsidRPr="00A46CDA">
        <w:rPr>
          <w:rStyle w:val="normaltextrun"/>
          <w:color w:val="000000" w:themeColor="text1"/>
          <w:lang w:val="en-GB"/>
        </w:rPr>
        <w:t>’</w:t>
      </w:r>
      <w:r w:rsidR="00AA3818" w:rsidRPr="00A46CDA">
        <w:rPr>
          <w:rStyle w:val="normaltextrun"/>
          <w:color w:val="000000" w:themeColor="text1"/>
          <w:lang w:val="en-GB"/>
        </w:rPr>
        <w:t xml:space="preserve"> evidence</w:t>
      </w:r>
      <w:r w:rsidR="00AF471E" w:rsidRPr="00A46CDA">
        <w:rPr>
          <w:rStyle w:val="normaltextrun"/>
          <w:color w:val="000000" w:themeColor="text1"/>
          <w:lang w:val="en-GB"/>
        </w:rPr>
        <w:t xml:space="preserve">. They </w:t>
      </w:r>
      <w:r w:rsidR="00E2492B" w:rsidRPr="00A46CDA">
        <w:rPr>
          <w:rStyle w:val="normaltextrun"/>
          <w:color w:val="000000" w:themeColor="text1"/>
          <w:lang w:val="en-GB"/>
        </w:rPr>
        <w:t>focussed on achieving</w:t>
      </w:r>
      <w:r w:rsidR="00970296" w:rsidRPr="00A46CDA">
        <w:rPr>
          <w:rStyle w:val="normaltextrun"/>
          <w:color w:val="000000" w:themeColor="text1"/>
          <w:lang w:val="en-GB"/>
        </w:rPr>
        <w:t xml:space="preserve"> </w:t>
      </w:r>
      <w:r w:rsidR="00E2492B" w:rsidRPr="00A46CDA">
        <w:rPr>
          <w:rStyle w:val="normaltextrun"/>
          <w:color w:val="000000" w:themeColor="text1"/>
          <w:lang w:val="en-GB"/>
        </w:rPr>
        <w:t xml:space="preserve">predetermined </w:t>
      </w:r>
      <w:r w:rsidR="00970296" w:rsidRPr="00A46CDA">
        <w:rPr>
          <w:rStyle w:val="normaltextrun"/>
          <w:color w:val="000000" w:themeColor="text1"/>
          <w:lang w:val="en-GB"/>
        </w:rPr>
        <w:t xml:space="preserve">medical </w:t>
      </w:r>
      <w:r w:rsidR="00E2492B" w:rsidRPr="00A46CDA">
        <w:rPr>
          <w:rStyle w:val="normaltextrun"/>
          <w:color w:val="000000" w:themeColor="text1"/>
          <w:lang w:val="en-GB"/>
        </w:rPr>
        <w:t>outcomes</w:t>
      </w:r>
      <w:r w:rsidR="0046495A" w:rsidRPr="00A46CDA">
        <w:rPr>
          <w:rStyle w:val="normaltextrun"/>
          <w:color w:val="000000" w:themeColor="text1"/>
          <w:lang w:val="en-GB"/>
        </w:rPr>
        <w:t xml:space="preserve">. </w:t>
      </w:r>
      <w:r w:rsidR="00EC78B2" w:rsidRPr="00A46CDA">
        <w:rPr>
          <w:rStyle w:val="normaltextrun"/>
          <w:color w:val="000000" w:themeColor="text1"/>
          <w:lang w:val="en-GB"/>
        </w:rPr>
        <w:t xml:space="preserve">The normative use </w:t>
      </w:r>
      <w:r w:rsidR="006E4BF5" w:rsidRPr="00A46CDA">
        <w:rPr>
          <w:rStyle w:val="normaltextrun"/>
          <w:color w:val="000000" w:themeColor="text1"/>
          <w:lang w:val="en-GB"/>
        </w:rPr>
        <w:t>of guidelines and evidence is reflected in the comments by Simon and Dr White:</w:t>
      </w:r>
    </w:p>
    <w:p w14:paraId="4CA2AD19" w14:textId="4908050C" w:rsidR="0090255D" w:rsidRPr="00A46CDA" w:rsidRDefault="0090255D" w:rsidP="00970296">
      <w:pPr>
        <w:pStyle w:val="paragraph"/>
        <w:spacing w:line="480" w:lineRule="auto"/>
        <w:ind w:left="720"/>
        <w:jc w:val="both"/>
        <w:textAlignment w:val="baseline"/>
        <w:rPr>
          <w:color w:val="000000" w:themeColor="text1"/>
        </w:rPr>
      </w:pPr>
      <w:r w:rsidRPr="00A46CDA">
        <w:rPr>
          <w:color w:val="000000" w:themeColor="text1"/>
          <w:shd w:val="clear" w:color="auto" w:fill="FFFFFF"/>
        </w:rPr>
        <w:t>Just by then relating what the evidence says, that it says if you can complete the program and come twice a week for eight weeks then you would be able to stay out of hospital. (Simon)</w:t>
      </w:r>
    </w:p>
    <w:p w14:paraId="290ACA24" w14:textId="12AC6E99" w:rsidR="00915F2D" w:rsidRPr="00A46CDA" w:rsidRDefault="00E23EAE" w:rsidP="008218B9">
      <w:pPr>
        <w:spacing w:before="100" w:beforeAutospacing="1" w:after="100" w:afterAutospacing="1" w:line="480" w:lineRule="auto"/>
        <w:ind w:left="720"/>
        <w:jc w:val="both"/>
        <w:rPr>
          <w:rFonts w:ascii="Times New Roman" w:eastAsia="Times New Roman" w:hAnsi="Times New Roman" w:cs="Times New Roman"/>
          <w:color w:val="000000" w:themeColor="text1"/>
          <w:sz w:val="24"/>
          <w:szCs w:val="24"/>
          <w:shd w:val="clear" w:color="auto" w:fill="FFFFFF"/>
        </w:rPr>
      </w:pPr>
      <w:r w:rsidRPr="00A46CDA">
        <w:rPr>
          <w:rFonts w:ascii="Times New Roman" w:eastAsia="Times New Roman" w:hAnsi="Times New Roman" w:cs="Times New Roman"/>
          <w:color w:val="000000" w:themeColor="text1"/>
          <w:sz w:val="24"/>
          <w:szCs w:val="24"/>
          <w:shd w:val="clear" w:color="auto" w:fill="FFFFFF"/>
        </w:rPr>
        <w:t xml:space="preserve">That’s </w:t>
      </w:r>
      <w:r w:rsidR="00915F2D" w:rsidRPr="00A46CDA">
        <w:rPr>
          <w:rFonts w:ascii="Times New Roman" w:eastAsia="Times New Roman" w:hAnsi="Times New Roman" w:cs="Times New Roman"/>
          <w:color w:val="000000" w:themeColor="text1"/>
          <w:sz w:val="24"/>
          <w:szCs w:val="24"/>
          <w:shd w:val="clear" w:color="auto" w:fill="FFFFFF"/>
        </w:rPr>
        <w:t>sort of the guidelines in terms of management of diabetes to ensure that they stay at target, they're all hypoglycaemics, and so that’s what basically I was doing with James</w:t>
      </w:r>
      <w:r w:rsidR="0061289A" w:rsidRPr="00A46CDA">
        <w:rPr>
          <w:rFonts w:ascii="Times New Roman" w:eastAsia="Times New Roman" w:hAnsi="Times New Roman" w:cs="Times New Roman"/>
          <w:color w:val="000000" w:themeColor="text1"/>
          <w:sz w:val="24"/>
          <w:szCs w:val="24"/>
          <w:shd w:val="clear" w:color="auto" w:fill="FFFFFF"/>
        </w:rPr>
        <w:t>…</w:t>
      </w:r>
      <w:r w:rsidR="0061289A" w:rsidRPr="00A46CDA">
        <w:rPr>
          <w:rStyle w:val="normaltextrun"/>
          <w:rFonts w:ascii="Times New Roman" w:eastAsia="Times New Roman" w:hAnsi="Times New Roman" w:cs="Times New Roman"/>
          <w:color w:val="000000" w:themeColor="text1"/>
          <w:sz w:val="24"/>
          <w:szCs w:val="24"/>
          <w:lang w:val="en-GB" w:eastAsia="en-AU"/>
        </w:rPr>
        <w:t xml:space="preserve"> I put out what I think would be a good - you know, the goals </w:t>
      </w:r>
      <w:r w:rsidR="0061289A" w:rsidRPr="00A46CDA">
        <w:rPr>
          <w:rFonts w:ascii="Times New Roman" w:eastAsia="Times New Roman" w:hAnsi="Times New Roman" w:cs="Times New Roman"/>
          <w:color w:val="000000" w:themeColor="text1"/>
          <w:sz w:val="24"/>
          <w:szCs w:val="24"/>
        </w:rPr>
        <w:t xml:space="preserve">and the target that he should try and meet. </w:t>
      </w:r>
      <w:r w:rsidR="00970296" w:rsidRPr="00A46CDA">
        <w:rPr>
          <w:rFonts w:ascii="Times New Roman" w:eastAsia="Times New Roman" w:hAnsi="Times New Roman" w:cs="Times New Roman"/>
          <w:color w:val="000000" w:themeColor="text1"/>
          <w:sz w:val="24"/>
          <w:szCs w:val="24"/>
          <w:shd w:val="clear" w:color="auto" w:fill="FFFFFF"/>
        </w:rPr>
        <w:t>(Dr White)</w:t>
      </w:r>
    </w:p>
    <w:p w14:paraId="4C9E082B" w14:textId="13C9A08A" w:rsidR="00EC78B2" w:rsidRPr="00A46CDA" w:rsidRDefault="00EC78B2" w:rsidP="00EC78B2">
      <w:pPr>
        <w:pStyle w:val="paragraph"/>
        <w:spacing w:line="480" w:lineRule="auto"/>
        <w:jc w:val="both"/>
        <w:rPr>
          <w:color w:val="000000" w:themeColor="text1"/>
          <w:lang w:val="en-GB"/>
        </w:rPr>
      </w:pPr>
      <w:r w:rsidRPr="00A46CDA">
        <w:rPr>
          <w:rStyle w:val="normaltextrun"/>
          <w:color w:val="000000" w:themeColor="text1"/>
          <w:lang w:val="en-GB"/>
        </w:rPr>
        <w:t xml:space="preserve">The presence and interplay of the symbolic power of institutions </w:t>
      </w:r>
      <w:ins w:id="69" w:author="Rogers A.E." w:date="2019-02-25T07:13:00Z">
        <w:r w:rsidR="00D124A1">
          <w:rPr>
            <w:rStyle w:val="normaltextrun"/>
            <w:color w:val="000000" w:themeColor="text1"/>
            <w:lang w:val="en-GB"/>
          </w:rPr>
          <w:t xml:space="preserve"> and the goals of professonals in complying  with governance monitoring and arrangements </w:t>
        </w:r>
      </w:ins>
      <w:r w:rsidR="00C119A4" w:rsidRPr="00A46CDA">
        <w:rPr>
          <w:rStyle w:val="normaltextrun"/>
          <w:color w:val="000000" w:themeColor="text1"/>
          <w:lang w:val="en-GB"/>
        </w:rPr>
        <w:t>was</w:t>
      </w:r>
      <w:r w:rsidRPr="00A46CDA">
        <w:rPr>
          <w:rStyle w:val="normaltextrun"/>
          <w:color w:val="000000" w:themeColor="text1"/>
          <w:lang w:val="en-GB"/>
        </w:rPr>
        <w:t xml:space="preserve"> also evident in Emily’s comment regarding overruling the patients</w:t>
      </w:r>
      <w:r w:rsidR="00EE5C70" w:rsidRPr="00A46CDA">
        <w:rPr>
          <w:rStyle w:val="normaltextrun"/>
          <w:color w:val="000000" w:themeColor="text1"/>
          <w:lang w:val="en-GB"/>
        </w:rPr>
        <w:t>’</w:t>
      </w:r>
      <w:r w:rsidRPr="00A46CDA">
        <w:rPr>
          <w:rStyle w:val="normaltextrun"/>
          <w:color w:val="000000" w:themeColor="text1"/>
          <w:lang w:val="en-GB"/>
        </w:rPr>
        <w:t xml:space="preserve"> preference not to be weighed: </w:t>
      </w:r>
    </w:p>
    <w:p w14:paraId="65AC3841" w14:textId="77777777" w:rsidR="00EC78B2" w:rsidRPr="00A46CDA" w:rsidRDefault="00EC78B2" w:rsidP="00EC78B2">
      <w:pPr>
        <w:pStyle w:val="xmsonormal"/>
        <w:spacing w:line="480" w:lineRule="auto"/>
        <w:ind w:left="720"/>
        <w:textAlignment w:val="baseline"/>
        <w:rPr>
          <w:color w:val="000000" w:themeColor="text1"/>
          <w:lang w:val="en-GB"/>
        </w:rPr>
      </w:pPr>
      <w:r w:rsidRPr="00A46CDA">
        <w:rPr>
          <w:color w:val="000000" w:themeColor="text1"/>
          <w:lang w:val="en-GB"/>
        </w:rPr>
        <w:t>Every consult.  Patients will say, “I don’t want to do this.”  And then you’ve just got to reassure them, “This is just a number and if it’s up all it shows me is that you’re struggling at the moment.”  Some people are like, “I don’t want to know it.”  It’s like, “Fine, you don’t have to know it but it has to happen, it’s part of coming here.”  […] … we need to see whether you’re in a state of weight loss. </w:t>
      </w:r>
    </w:p>
    <w:p w14:paraId="68FDF555" w14:textId="33F8D0C5" w:rsidR="00E23EAE" w:rsidRPr="00A46CDA" w:rsidRDefault="00E23EAE" w:rsidP="0061289A">
      <w:pPr>
        <w:pStyle w:val="NormalWeb"/>
        <w:spacing w:line="480" w:lineRule="auto"/>
        <w:ind w:firstLine="720"/>
        <w:rPr>
          <w:rStyle w:val="normaltextrun"/>
          <w:color w:val="000000" w:themeColor="text1"/>
          <w:lang w:val="en-GB"/>
        </w:rPr>
      </w:pPr>
      <w:r w:rsidRPr="00A46CDA">
        <w:rPr>
          <w:rStyle w:val="normaltextrun"/>
          <w:color w:val="000000" w:themeColor="text1"/>
        </w:rPr>
        <w:t xml:space="preserve">When participants talked about </w:t>
      </w:r>
      <w:r w:rsidR="00AA3818" w:rsidRPr="00A46CDA">
        <w:rPr>
          <w:rStyle w:val="normaltextrun"/>
          <w:color w:val="000000" w:themeColor="text1"/>
          <w:lang w:val="en-GB"/>
        </w:rPr>
        <w:t xml:space="preserve">tailoring information </w:t>
      </w:r>
      <w:r w:rsidR="00BD460D" w:rsidRPr="00A46CDA">
        <w:rPr>
          <w:rStyle w:val="normaltextrun"/>
          <w:color w:val="000000" w:themeColor="text1"/>
          <w:lang w:val="en-GB"/>
        </w:rPr>
        <w:t xml:space="preserve">to the needs of </w:t>
      </w:r>
      <w:r w:rsidRPr="00A46CDA">
        <w:rPr>
          <w:rStyle w:val="normaltextrun"/>
          <w:color w:val="000000" w:themeColor="text1"/>
          <w:lang w:val="en-GB"/>
        </w:rPr>
        <w:t xml:space="preserve">their </w:t>
      </w:r>
      <w:r w:rsidR="00BD460D" w:rsidRPr="00A46CDA">
        <w:rPr>
          <w:rStyle w:val="normaltextrun"/>
          <w:color w:val="000000" w:themeColor="text1"/>
          <w:lang w:val="en-GB"/>
        </w:rPr>
        <w:t>patient</w:t>
      </w:r>
      <w:r w:rsidRPr="00A46CDA">
        <w:rPr>
          <w:rStyle w:val="normaltextrun"/>
          <w:color w:val="000000" w:themeColor="text1"/>
          <w:lang w:val="en-GB"/>
        </w:rPr>
        <w:t xml:space="preserve">, this tended </w:t>
      </w:r>
      <w:r w:rsidR="00AA3818" w:rsidRPr="00A46CDA">
        <w:rPr>
          <w:rStyle w:val="normaltextrun"/>
          <w:color w:val="000000" w:themeColor="text1"/>
          <w:lang w:val="en-GB"/>
        </w:rPr>
        <w:t>to relate to</w:t>
      </w:r>
      <w:r w:rsidR="00AA3818" w:rsidRPr="00D124A1">
        <w:rPr>
          <w:rStyle w:val="normaltextrun"/>
          <w:i/>
          <w:color w:val="000000" w:themeColor="text1"/>
          <w:lang w:val="en-GB"/>
          <w:rPrChange w:id="70" w:author="Rogers A.E." w:date="2019-02-25T07:14:00Z">
            <w:rPr>
              <w:rStyle w:val="normaltextrun"/>
              <w:color w:val="000000" w:themeColor="text1"/>
              <w:lang w:val="en-GB"/>
            </w:rPr>
          </w:rPrChange>
        </w:rPr>
        <w:t xml:space="preserve"> how</w:t>
      </w:r>
      <w:r w:rsidRPr="00A46CDA">
        <w:rPr>
          <w:rStyle w:val="normaltextrun"/>
          <w:color w:val="000000" w:themeColor="text1"/>
          <w:lang w:val="en-GB"/>
        </w:rPr>
        <w:t xml:space="preserve">, rather than </w:t>
      </w:r>
      <w:r w:rsidRPr="00D124A1">
        <w:rPr>
          <w:rStyle w:val="normaltextrun"/>
          <w:i/>
          <w:color w:val="000000" w:themeColor="text1"/>
          <w:lang w:val="en-GB"/>
          <w:rPrChange w:id="71" w:author="Rogers A.E." w:date="2019-02-25T07:14:00Z">
            <w:rPr>
              <w:rStyle w:val="normaltextrun"/>
              <w:color w:val="000000" w:themeColor="text1"/>
              <w:lang w:val="en-GB"/>
            </w:rPr>
          </w:rPrChange>
        </w:rPr>
        <w:t>what</w:t>
      </w:r>
      <w:r w:rsidRPr="00A46CDA">
        <w:rPr>
          <w:rStyle w:val="normaltextrun"/>
          <w:color w:val="000000" w:themeColor="text1"/>
          <w:lang w:val="en-GB"/>
        </w:rPr>
        <w:t>,</w:t>
      </w:r>
      <w:r w:rsidR="00AA3818" w:rsidRPr="00A46CDA">
        <w:rPr>
          <w:rStyle w:val="normaltextrun"/>
          <w:color w:val="000000" w:themeColor="text1"/>
          <w:lang w:val="en-GB"/>
        </w:rPr>
        <w:t xml:space="preserve"> information was </w:t>
      </w:r>
      <w:bookmarkStart w:id="72" w:name="_Hlk536086418"/>
      <w:r w:rsidRPr="00A46CDA">
        <w:rPr>
          <w:rStyle w:val="normaltextrun"/>
          <w:color w:val="000000" w:themeColor="text1"/>
          <w:lang w:val="en-GB"/>
        </w:rPr>
        <w:t xml:space="preserve">delivered </w:t>
      </w:r>
      <w:r w:rsidR="00AA3818" w:rsidRPr="00A46CDA">
        <w:rPr>
          <w:rStyle w:val="normaltextrun"/>
          <w:color w:val="000000" w:themeColor="text1"/>
          <w:lang w:val="en-GB"/>
        </w:rPr>
        <w:t>(</w:t>
      </w:r>
      <w:bookmarkEnd w:id="72"/>
      <w:r w:rsidR="00AA3818" w:rsidRPr="00A46CDA">
        <w:rPr>
          <w:rStyle w:val="normaltextrun"/>
          <w:color w:val="000000" w:themeColor="text1"/>
          <w:lang w:val="en-GB"/>
        </w:rPr>
        <w:t xml:space="preserve">e.g., </w:t>
      </w:r>
      <w:r w:rsidRPr="00A46CDA">
        <w:rPr>
          <w:color w:val="000000" w:themeColor="text1"/>
        </w:rPr>
        <w:t>avoiding</w:t>
      </w:r>
      <w:r w:rsidR="00AA3818" w:rsidRPr="00A46CDA">
        <w:rPr>
          <w:color w:val="000000" w:themeColor="text1"/>
        </w:rPr>
        <w:t xml:space="preserve"> medical jargon</w:t>
      </w:r>
      <w:r w:rsidR="00AA3818" w:rsidRPr="00A46CDA">
        <w:rPr>
          <w:rStyle w:val="normaltextrun"/>
          <w:color w:val="000000" w:themeColor="text1"/>
          <w:lang w:val="en-GB"/>
        </w:rPr>
        <w:t>)</w:t>
      </w:r>
      <w:r w:rsidRPr="00A46CDA">
        <w:rPr>
          <w:rStyle w:val="normaltextrun"/>
          <w:color w:val="000000" w:themeColor="text1"/>
          <w:lang w:val="en-GB"/>
        </w:rPr>
        <w:t>.</w:t>
      </w:r>
      <w:r w:rsidR="00970296" w:rsidRPr="00A46CDA">
        <w:rPr>
          <w:rStyle w:val="normaltextrun"/>
          <w:color w:val="000000" w:themeColor="text1"/>
          <w:lang w:val="en-GB"/>
        </w:rPr>
        <w:t xml:space="preserve"> Information exchange was used to challenge patients’ </w:t>
      </w:r>
      <w:ins w:id="73" w:author="Rogers A.E." w:date="2019-02-25T07:14:00Z">
        <w:r w:rsidR="00D124A1">
          <w:rPr>
            <w:rStyle w:val="normaltextrun"/>
            <w:color w:val="000000" w:themeColor="text1"/>
            <w:lang w:val="en-GB"/>
          </w:rPr>
          <w:t xml:space="preserve"> perceived </w:t>
        </w:r>
      </w:ins>
      <w:r w:rsidR="00970296" w:rsidRPr="00A46CDA">
        <w:rPr>
          <w:rStyle w:val="normaltextrun"/>
          <w:color w:val="000000" w:themeColor="text1"/>
          <w:lang w:val="en-GB"/>
        </w:rPr>
        <w:t>illogical beliefs and to bring patients toward the</w:t>
      </w:r>
      <w:ins w:id="74" w:author="Rogers A.E." w:date="2019-02-25T07:14:00Z">
        <w:r w:rsidR="00D124A1">
          <w:rPr>
            <w:rStyle w:val="normaltextrun"/>
            <w:color w:val="000000" w:themeColor="text1"/>
            <w:lang w:val="en-GB"/>
          </w:rPr>
          <w:t xml:space="preserve"> clinicians </w:t>
        </w:r>
      </w:ins>
      <w:del w:id="75" w:author="Rogers A.E." w:date="2019-02-25T07:14:00Z">
        <w:r w:rsidR="00970296" w:rsidRPr="00A46CDA" w:rsidDel="00D124A1">
          <w:rPr>
            <w:rStyle w:val="normaltextrun"/>
            <w:color w:val="000000" w:themeColor="text1"/>
            <w:lang w:val="en-GB"/>
          </w:rPr>
          <w:delText xml:space="preserve"> medical</w:delText>
        </w:r>
      </w:del>
      <w:r w:rsidR="00970296" w:rsidRPr="00A46CDA">
        <w:rPr>
          <w:rStyle w:val="normaltextrun"/>
          <w:color w:val="000000" w:themeColor="text1"/>
          <w:lang w:val="en-GB"/>
        </w:rPr>
        <w:t xml:space="preserve"> way of seeing things</w:t>
      </w:r>
      <w:r w:rsidR="00454BAB" w:rsidRPr="00A46CDA">
        <w:rPr>
          <w:rStyle w:val="normaltextrun"/>
          <w:color w:val="000000" w:themeColor="text1"/>
          <w:lang w:val="en-GB"/>
        </w:rPr>
        <w:t>. As Dr Ealges stated:</w:t>
      </w:r>
      <w:r w:rsidR="00095B74" w:rsidRPr="00A46CDA">
        <w:rPr>
          <w:rStyle w:val="normaltextrun"/>
          <w:color w:val="000000" w:themeColor="text1"/>
          <w:lang w:val="en-GB"/>
        </w:rPr>
        <w:t>“</w:t>
      </w:r>
      <w:r w:rsidR="00970296" w:rsidRPr="00A46CDA">
        <w:rPr>
          <w:color w:val="000000" w:themeColor="text1"/>
        </w:rPr>
        <w:t xml:space="preserve">he’s entitled to his opinion, but I’m allowed to have a different opinion and challenge his opinions from my perspective which is kind of like the, the scientific perspective you might say”. </w:t>
      </w:r>
      <w:r w:rsidRPr="00A46CDA">
        <w:rPr>
          <w:rStyle w:val="normaltextrun"/>
          <w:color w:val="000000" w:themeColor="text1"/>
          <w:lang w:val="en-GB"/>
        </w:rPr>
        <w:t>Across participants there was a view t</w:t>
      </w:r>
      <w:r w:rsidR="00AA3818" w:rsidRPr="00A46CDA">
        <w:rPr>
          <w:rStyle w:val="normaltextrun"/>
          <w:color w:val="000000" w:themeColor="text1"/>
          <w:lang w:val="en-GB"/>
        </w:rPr>
        <w:t>hat the underlying message (</w:t>
      </w:r>
      <w:r w:rsidRPr="00A46CDA">
        <w:rPr>
          <w:rStyle w:val="normaltextrun"/>
          <w:color w:val="000000" w:themeColor="text1"/>
          <w:lang w:val="en-GB"/>
        </w:rPr>
        <w:t xml:space="preserve">e.g., </w:t>
      </w:r>
      <w:r w:rsidR="00AA3818" w:rsidRPr="00A46CDA">
        <w:rPr>
          <w:rStyle w:val="normaltextrun"/>
          <w:color w:val="000000" w:themeColor="text1"/>
          <w:lang w:val="en-GB"/>
        </w:rPr>
        <w:t>to change behaviour, reduce risk) needed to be given to all patients</w:t>
      </w:r>
      <w:r w:rsidR="00970296" w:rsidRPr="00A46CDA">
        <w:rPr>
          <w:rStyle w:val="normaltextrun"/>
          <w:color w:val="000000" w:themeColor="text1"/>
          <w:lang w:val="en-GB"/>
        </w:rPr>
        <w:t>, as Jenny illustrates:</w:t>
      </w:r>
    </w:p>
    <w:p w14:paraId="07BE8E67" w14:textId="1E83A7DF" w:rsidR="00E23EAE" w:rsidRPr="00A46CDA" w:rsidRDefault="00E23EAE" w:rsidP="00E23EAE">
      <w:pPr>
        <w:pStyle w:val="NormalWeb"/>
        <w:spacing w:line="480" w:lineRule="auto"/>
        <w:ind w:left="720"/>
        <w:rPr>
          <w:rStyle w:val="normaltextrun"/>
          <w:color w:val="000000" w:themeColor="text1"/>
          <w:lang w:val="en-GB"/>
        </w:rPr>
      </w:pPr>
      <w:r w:rsidRPr="00A46CDA">
        <w:rPr>
          <w:rStyle w:val="normaltextrun"/>
          <w:color w:val="000000" w:themeColor="text1"/>
          <w:lang w:val="en-GB"/>
        </w:rPr>
        <w:t>H</w:t>
      </w:r>
      <w:r w:rsidR="00AA3818" w:rsidRPr="00A46CDA">
        <w:rPr>
          <w:rStyle w:val="normaltextrun"/>
          <w:color w:val="000000" w:themeColor="text1"/>
          <w:bdr w:val="none" w:sz="0" w:space="0" w:color="auto" w:frame="1"/>
        </w:rPr>
        <w:t xml:space="preserve">ow you present that it’s tried and true might be slightly different. But </w:t>
      </w:r>
      <w:r w:rsidR="00BD460D" w:rsidRPr="00A46CDA">
        <w:rPr>
          <w:rStyle w:val="normaltextrun"/>
          <w:color w:val="000000" w:themeColor="text1"/>
          <w:bdr w:val="none" w:sz="0" w:space="0" w:color="auto" w:frame="1"/>
        </w:rPr>
        <w:t xml:space="preserve">the </w:t>
      </w:r>
      <w:r w:rsidR="00AA3818" w:rsidRPr="00A46CDA">
        <w:rPr>
          <w:rStyle w:val="normaltextrun"/>
          <w:color w:val="000000" w:themeColor="text1"/>
          <w:bdr w:val="none" w:sz="0" w:space="0" w:color="auto" w:frame="1"/>
        </w:rPr>
        <w:t>baseline information will be the same</w:t>
      </w:r>
      <w:r w:rsidR="00AA3818" w:rsidRPr="00A46CDA">
        <w:rPr>
          <w:rStyle w:val="normaltextrun"/>
          <w:color w:val="000000" w:themeColor="text1"/>
          <w:lang w:val="en-GB"/>
        </w:rPr>
        <w:t xml:space="preserve">. </w:t>
      </w:r>
    </w:p>
    <w:p w14:paraId="32F60094" w14:textId="37C34CE3" w:rsidR="00CC124E" w:rsidRPr="00A46CDA" w:rsidRDefault="008F1E1D" w:rsidP="00CC124E">
      <w:p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A46CDA">
        <w:rPr>
          <w:rFonts w:ascii="Times New Roman" w:eastAsia="Times New Roman" w:hAnsi="Times New Roman" w:cs="Times New Roman"/>
          <w:color w:val="000000" w:themeColor="text1"/>
          <w:sz w:val="24"/>
          <w:szCs w:val="24"/>
        </w:rPr>
        <w:t xml:space="preserve">Economic </w:t>
      </w:r>
      <w:r w:rsidR="0D75AF50" w:rsidRPr="00A46CDA">
        <w:rPr>
          <w:rFonts w:ascii="Times New Roman" w:eastAsia="Times New Roman" w:hAnsi="Times New Roman" w:cs="Times New Roman"/>
          <w:color w:val="000000" w:themeColor="text1"/>
          <w:sz w:val="24"/>
          <w:szCs w:val="24"/>
        </w:rPr>
        <w:t xml:space="preserve">rationalities </w:t>
      </w:r>
      <w:r w:rsidRPr="00A46CDA">
        <w:rPr>
          <w:rFonts w:ascii="Times New Roman" w:eastAsia="Times New Roman" w:hAnsi="Times New Roman" w:cs="Times New Roman"/>
          <w:color w:val="000000" w:themeColor="text1"/>
          <w:sz w:val="24"/>
          <w:szCs w:val="24"/>
        </w:rPr>
        <w:t>also shaped the roles</w:t>
      </w:r>
      <w:r w:rsidR="006E1811" w:rsidRPr="00A46CDA">
        <w:rPr>
          <w:rFonts w:ascii="Times New Roman" w:eastAsia="Times New Roman" w:hAnsi="Times New Roman" w:cs="Times New Roman"/>
          <w:color w:val="000000" w:themeColor="text1"/>
          <w:sz w:val="24"/>
          <w:szCs w:val="24"/>
        </w:rPr>
        <w:t xml:space="preserve"> and identities</w:t>
      </w:r>
      <w:r w:rsidRPr="00A46CDA">
        <w:rPr>
          <w:rFonts w:ascii="Times New Roman" w:eastAsia="Times New Roman" w:hAnsi="Times New Roman" w:cs="Times New Roman"/>
          <w:color w:val="000000" w:themeColor="text1"/>
          <w:sz w:val="24"/>
          <w:szCs w:val="24"/>
        </w:rPr>
        <w:t xml:space="preserve"> of participants. Tensions were present for participants </w:t>
      </w:r>
      <w:r w:rsidR="00CC124E" w:rsidRPr="00A46CDA">
        <w:rPr>
          <w:rFonts w:ascii="Times New Roman" w:eastAsia="Times New Roman" w:hAnsi="Times New Roman" w:cs="Times New Roman"/>
          <w:color w:val="000000" w:themeColor="text1"/>
          <w:sz w:val="24"/>
          <w:szCs w:val="24"/>
        </w:rPr>
        <w:t xml:space="preserve">in maintaining identities of both the competent and caring professional. This tension is present </w:t>
      </w:r>
      <w:r w:rsidR="00A7444D" w:rsidRPr="00A46CDA">
        <w:rPr>
          <w:rFonts w:ascii="Times New Roman" w:eastAsia="Times New Roman" w:hAnsi="Times New Roman" w:cs="Times New Roman"/>
          <w:color w:val="000000" w:themeColor="text1"/>
          <w:sz w:val="24"/>
          <w:szCs w:val="24"/>
        </w:rPr>
        <w:t xml:space="preserve">for </w:t>
      </w:r>
      <w:r w:rsidR="00CC124E" w:rsidRPr="00A46CDA">
        <w:rPr>
          <w:rFonts w:ascii="Times New Roman" w:eastAsia="Times New Roman" w:hAnsi="Times New Roman" w:cs="Times New Roman"/>
          <w:color w:val="000000" w:themeColor="text1"/>
          <w:sz w:val="24"/>
          <w:szCs w:val="24"/>
        </w:rPr>
        <w:t xml:space="preserve">Lesley </w:t>
      </w:r>
      <w:r w:rsidR="00A7444D" w:rsidRPr="00A46CDA">
        <w:rPr>
          <w:rFonts w:ascii="Times New Roman" w:eastAsia="Times New Roman" w:hAnsi="Times New Roman" w:cs="Times New Roman"/>
          <w:color w:val="000000" w:themeColor="text1"/>
          <w:sz w:val="24"/>
          <w:szCs w:val="24"/>
        </w:rPr>
        <w:t xml:space="preserve">as she </w:t>
      </w:r>
      <w:r w:rsidR="00CC124E" w:rsidRPr="00A46CDA">
        <w:rPr>
          <w:rFonts w:ascii="Times New Roman" w:eastAsia="Times New Roman" w:hAnsi="Times New Roman" w:cs="Times New Roman"/>
          <w:color w:val="000000" w:themeColor="text1"/>
          <w:sz w:val="24"/>
          <w:szCs w:val="24"/>
        </w:rPr>
        <w:t>discusse</w:t>
      </w:r>
      <w:r w:rsidR="00A7444D" w:rsidRPr="00A46CDA">
        <w:rPr>
          <w:rFonts w:ascii="Times New Roman" w:eastAsia="Times New Roman" w:hAnsi="Times New Roman" w:cs="Times New Roman"/>
          <w:color w:val="000000" w:themeColor="text1"/>
          <w:sz w:val="24"/>
          <w:szCs w:val="24"/>
        </w:rPr>
        <w:t>d</w:t>
      </w:r>
      <w:r w:rsidR="00CC124E" w:rsidRPr="00A46CDA">
        <w:rPr>
          <w:rFonts w:ascii="Times New Roman" w:eastAsia="Times New Roman" w:hAnsi="Times New Roman" w:cs="Times New Roman"/>
          <w:color w:val="000000" w:themeColor="text1"/>
          <w:sz w:val="24"/>
          <w:szCs w:val="24"/>
        </w:rPr>
        <w:t xml:space="preserve"> </w:t>
      </w:r>
      <w:r w:rsidR="00A7444D" w:rsidRPr="00A46CDA">
        <w:rPr>
          <w:rFonts w:ascii="Times New Roman" w:eastAsia="Times New Roman" w:hAnsi="Times New Roman" w:cs="Times New Roman"/>
          <w:color w:val="000000" w:themeColor="text1"/>
          <w:sz w:val="24"/>
          <w:szCs w:val="24"/>
        </w:rPr>
        <w:t xml:space="preserve">meeting </w:t>
      </w:r>
      <w:r w:rsidR="00CC124E" w:rsidRPr="00A46CDA">
        <w:rPr>
          <w:rFonts w:ascii="Times New Roman" w:eastAsia="Times New Roman" w:hAnsi="Times New Roman" w:cs="Times New Roman"/>
          <w:color w:val="000000" w:themeColor="text1"/>
          <w:sz w:val="24"/>
          <w:szCs w:val="24"/>
        </w:rPr>
        <w:t>dual demands of institution</w:t>
      </w:r>
      <w:r w:rsidR="00A7444D" w:rsidRPr="00A46CDA">
        <w:rPr>
          <w:rFonts w:ascii="Times New Roman" w:eastAsia="Times New Roman" w:hAnsi="Times New Roman" w:cs="Times New Roman"/>
          <w:color w:val="000000" w:themeColor="text1"/>
          <w:sz w:val="24"/>
          <w:szCs w:val="24"/>
        </w:rPr>
        <w:t>al economies</w:t>
      </w:r>
      <w:r w:rsidR="00CC124E" w:rsidRPr="00A46CDA">
        <w:rPr>
          <w:rFonts w:ascii="Times New Roman" w:eastAsia="Times New Roman" w:hAnsi="Times New Roman" w:cs="Times New Roman"/>
          <w:color w:val="000000" w:themeColor="text1"/>
          <w:sz w:val="24"/>
          <w:szCs w:val="24"/>
        </w:rPr>
        <w:t xml:space="preserve"> and </w:t>
      </w:r>
      <w:r w:rsidR="00A7444D" w:rsidRPr="00A46CDA">
        <w:rPr>
          <w:rFonts w:ascii="Times New Roman" w:eastAsia="Times New Roman" w:hAnsi="Times New Roman" w:cs="Times New Roman"/>
          <w:color w:val="000000" w:themeColor="text1"/>
          <w:sz w:val="24"/>
          <w:szCs w:val="24"/>
        </w:rPr>
        <w:t>caring for patients</w:t>
      </w:r>
      <w:r w:rsidR="00CC124E" w:rsidRPr="00A46CDA">
        <w:rPr>
          <w:rFonts w:ascii="Times New Roman" w:eastAsia="Times New Roman" w:hAnsi="Times New Roman" w:cs="Times New Roman"/>
          <w:color w:val="000000" w:themeColor="text1"/>
          <w:sz w:val="24"/>
          <w:szCs w:val="24"/>
        </w:rPr>
        <w:t>:</w:t>
      </w:r>
    </w:p>
    <w:p w14:paraId="500AAE8A" w14:textId="73FC1FFC" w:rsidR="4DFCFBE7" w:rsidRPr="00A46CDA" w:rsidRDefault="0D75AF50" w:rsidP="008218B9">
      <w:pPr>
        <w:spacing w:before="100" w:beforeAutospacing="1" w:after="100" w:afterAutospacing="1" w:line="480" w:lineRule="auto"/>
        <w:ind w:left="720"/>
        <w:jc w:val="both"/>
        <w:rPr>
          <w:rFonts w:ascii="Times New Roman" w:eastAsia="Times New Roman" w:hAnsi="Times New Roman" w:cs="Times New Roman"/>
          <w:color w:val="000000" w:themeColor="text1"/>
          <w:sz w:val="24"/>
          <w:szCs w:val="24"/>
        </w:rPr>
      </w:pPr>
      <w:r w:rsidRPr="00A46CDA">
        <w:rPr>
          <w:rFonts w:ascii="Times New Roman" w:eastAsia="Times New Roman" w:hAnsi="Times New Roman" w:cs="Times New Roman"/>
          <w:color w:val="000000" w:themeColor="text1"/>
          <w:sz w:val="24"/>
          <w:szCs w:val="24"/>
        </w:rPr>
        <w:t xml:space="preserve">…because one of our big goals, really, is to keep people out of hospital because of the cost, the managers like money, so that’s really important to them, so it’s important that I can show that I keep people out of hospital even though, to me, it’s much more important that the patient feels better and is able to do more.   </w:t>
      </w:r>
    </w:p>
    <w:p w14:paraId="13CA876F" w14:textId="19B8A4C7" w:rsidR="0072234A" w:rsidRPr="00A46CDA" w:rsidRDefault="00095B74" w:rsidP="0072234A">
      <w:pPr>
        <w:pStyle w:val="paragraph"/>
        <w:spacing w:line="480" w:lineRule="auto"/>
        <w:jc w:val="both"/>
        <w:textAlignment w:val="baseline"/>
        <w:rPr>
          <w:i/>
          <w:color w:val="000000" w:themeColor="text1"/>
          <w:u w:val="single"/>
          <w:shd w:val="clear" w:color="auto" w:fill="FFFFFF"/>
        </w:rPr>
      </w:pPr>
      <w:r w:rsidRPr="00A46CDA">
        <w:rPr>
          <w:i/>
          <w:color w:val="000000" w:themeColor="text1"/>
          <w:u w:val="single"/>
          <w:shd w:val="clear" w:color="auto" w:fill="FFFFFF"/>
        </w:rPr>
        <w:t>The role of t</w:t>
      </w:r>
      <w:r w:rsidR="0072234A" w:rsidRPr="00A46CDA">
        <w:rPr>
          <w:i/>
          <w:color w:val="000000" w:themeColor="text1"/>
          <w:u w:val="single"/>
          <w:shd w:val="clear" w:color="auto" w:fill="FFFFFF"/>
        </w:rPr>
        <w:t xml:space="preserve">herapeutic </w:t>
      </w:r>
      <w:commentRangeStart w:id="76"/>
      <w:r w:rsidR="0072234A" w:rsidRPr="00A46CDA">
        <w:rPr>
          <w:i/>
          <w:color w:val="000000" w:themeColor="text1"/>
          <w:u w:val="single"/>
          <w:shd w:val="clear" w:color="auto" w:fill="FFFFFF"/>
        </w:rPr>
        <w:t>relationships</w:t>
      </w:r>
      <w:commentRangeEnd w:id="76"/>
      <w:r w:rsidR="00D124A1">
        <w:rPr>
          <w:rStyle w:val="CommentReference"/>
          <w:lang w:eastAsia="en-US"/>
        </w:rPr>
        <w:commentReference w:id="76"/>
      </w:r>
      <w:r w:rsidRPr="00A46CDA">
        <w:rPr>
          <w:i/>
          <w:color w:val="000000" w:themeColor="text1"/>
          <w:u w:val="single"/>
          <w:shd w:val="clear" w:color="auto" w:fill="FFFFFF"/>
        </w:rPr>
        <w:t xml:space="preserve"> </w:t>
      </w:r>
    </w:p>
    <w:p w14:paraId="054C4A6A" w14:textId="667369ED" w:rsidR="0072234A" w:rsidRPr="00A46CDA" w:rsidRDefault="00827AD2" w:rsidP="0072234A">
      <w:pPr>
        <w:pStyle w:val="paragraph"/>
        <w:spacing w:line="480" w:lineRule="auto"/>
        <w:jc w:val="both"/>
        <w:textAlignment w:val="baseline"/>
        <w:rPr>
          <w:color w:val="000000" w:themeColor="text1"/>
        </w:rPr>
      </w:pPr>
      <w:r w:rsidRPr="00A46CDA">
        <w:rPr>
          <w:color w:val="000000" w:themeColor="text1"/>
          <w:shd w:val="clear" w:color="auto" w:fill="FFFFFF"/>
        </w:rPr>
        <w:t xml:space="preserve">Participants considered </w:t>
      </w:r>
      <w:r w:rsidR="00830B6D" w:rsidRPr="00A46CDA">
        <w:rPr>
          <w:color w:val="000000" w:themeColor="text1"/>
          <w:shd w:val="clear" w:color="auto" w:fill="FFFFFF"/>
        </w:rPr>
        <w:t xml:space="preserve">therapeutic relationships </w:t>
      </w:r>
      <w:r w:rsidRPr="00A46CDA">
        <w:rPr>
          <w:color w:val="000000" w:themeColor="text1"/>
          <w:shd w:val="clear" w:color="auto" w:fill="FFFFFF"/>
        </w:rPr>
        <w:t xml:space="preserve">as </w:t>
      </w:r>
      <w:r w:rsidR="0021097F" w:rsidRPr="00A46CDA">
        <w:rPr>
          <w:color w:val="000000" w:themeColor="text1"/>
          <w:shd w:val="clear" w:color="auto" w:fill="FFFFFF"/>
        </w:rPr>
        <w:t xml:space="preserve">important to the enactment of </w:t>
      </w:r>
      <w:r w:rsidRPr="00A46CDA">
        <w:rPr>
          <w:color w:val="000000" w:themeColor="text1"/>
          <w:shd w:val="clear" w:color="auto" w:fill="FFFFFF"/>
        </w:rPr>
        <w:t xml:space="preserve">their </w:t>
      </w:r>
      <w:r w:rsidR="0021097F" w:rsidRPr="00A46CDA">
        <w:rPr>
          <w:color w:val="000000" w:themeColor="text1"/>
          <w:shd w:val="clear" w:color="auto" w:fill="FFFFFF"/>
        </w:rPr>
        <w:t>roles</w:t>
      </w:r>
      <w:r w:rsidR="00802C5F" w:rsidRPr="00A46CDA">
        <w:rPr>
          <w:color w:val="000000" w:themeColor="text1"/>
          <w:shd w:val="clear" w:color="auto" w:fill="FFFFFF"/>
        </w:rPr>
        <w:t xml:space="preserve"> and </w:t>
      </w:r>
      <w:r w:rsidR="007B4957" w:rsidRPr="00A46CDA">
        <w:rPr>
          <w:color w:val="000000" w:themeColor="text1"/>
          <w:shd w:val="clear" w:color="auto" w:fill="FFFFFF"/>
        </w:rPr>
        <w:t xml:space="preserve">for the achievement of </w:t>
      </w:r>
      <w:r w:rsidR="00802C5F" w:rsidRPr="00A46CDA">
        <w:rPr>
          <w:color w:val="000000" w:themeColor="text1"/>
          <w:shd w:val="clear" w:color="auto" w:fill="FFFFFF"/>
        </w:rPr>
        <w:t>clinical outcomes</w:t>
      </w:r>
      <w:r w:rsidR="0021097F" w:rsidRPr="00A46CDA">
        <w:rPr>
          <w:color w:val="000000" w:themeColor="text1"/>
          <w:shd w:val="clear" w:color="auto" w:fill="FFFFFF"/>
        </w:rPr>
        <w:t>. However, a</w:t>
      </w:r>
      <w:r w:rsidR="0072234A" w:rsidRPr="00A46CDA">
        <w:rPr>
          <w:color w:val="000000" w:themeColor="text1"/>
          <w:shd w:val="clear" w:color="auto" w:fill="FFFFFF"/>
        </w:rPr>
        <w:t>t times participants experienced tensions in achieving both ‘good’ relationships and ‘good’ clinical outcomes. Some managed this tension by beginning consultations or goal-setting with a collaborative approach before then taking control of the agenda. Here, Emily articulates how developing a secure relationship enabled her to maintain her authority and control over the agenda:</w:t>
      </w:r>
    </w:p>
    <w:p w14:paraId="5ACF6D6B" w14:textId="77777777" w:rsidR="0072234A" w:rsidRPr="00A46CDA" w:rsidRDefault="0072234A" w:rsidP="0072234A">
      <w:pPr>
        <w:pStyle w:val="paragraph"/>
        <w:spacing w:line="480" w:lineRule="auto"/>
        <w:ind w:left="720"/>
        <w:jc w:val="both"/>
        <w:rPr>
          <w:color w:val="000000" w:themeColor="text1"/>
        </w:rPr>
      </w:pPr>
      <w:r w:rsidRPr="00A46CDA">
        <w:rPr>
          <w:color w:val="000000" w:themeColor="text1"/>
        </w:rPr>
        <w:t>You hopefully make that person feel secure about what the discussion point was and then shift it back to what you think is going to be the most helpful part of the discussion, which I still think the fruit was what we needed to focus on.</w:t>
      </w:r>
    </w:p>
    <w:p w14:paraId="62A58274" w14:textId="77777777" w:rsidR="0072234A" w:rsidRPr="00A46CDA" w:rsidRDefault="0072234A" w:rsidP="0072234A">
      <w:pPr>
        <w:pStyle w:val="paragraph"/>
        <w:spacing w:line="480" w:lineRule="auto"/>
        <w:textAlignment w:val="baseline"/>
        <w:rPr>
          <w:color w:val="000000" w:themeColor="text1"/>
        </w:rPr>
      </w:pPr>
      <w:r w:rsidRPr="00A46CDA">
        <w:rPr>
          <w:color w:val="000000" w:themeColor="text1"/>
          <w:shd w:val="clear" w:color="auto" w:fill="FFFFFF"/>
        </w:rPr>
        <w:t>Participants tried to resolve frustrations emerging in the therapeutic relationship, by oscillating between closing (e.g., fostering a friendship) and creating distance (e.g., othering - “with people like these”) between themselves and patients:</w:t>
      </w:r>
    </w:p>
    <w:p w14:paraId="028A7B27" w14:textId="77777777" w:rsidR="0072234A" w:rsidRPr="00A46CDA" w:rsidRDefault="0072234A" w:rsidP="0072234A">
      <w:pPr>
        <w:pStyle w:val="paragraph"/>
        <w:spacing w:line="480" w:lineRule="auto"/>
        <w:ind w:left="720"/>
        <w:jc w:val="both"/>
        <w:rPr>
          <w:color w:val="000000" w:themeColor="text1"/>
        </w:rPr>
      </w:pPr>
      <w:r w:rsidRPr="00A46CDA">
        <w:rPr>
          <w:color w:val="000000" w:themeColor="text1"/>
        </w:rPr>
        <w:t>And it’s like George, oh, for god’s sake, I can’t tell you how many times we’ve talked about the fact that he can’t keep eating what he’s eating and expect miracles to occur. But the thing is that you need to maintain a friendship with these people; not a friendship, but a - a - a therapeutic relationship with these people (Jenny)</w:t>
      </w:r>
    </w:p>
    <w:p w14:paraId="7480567E" w14:textId="75800027" w:rsidR="0072234A" w:rsidRPr="00A46CDA" w:rsidRDefault="0072234A" w:rsidP="0072234A">
      <w:pPr>
        <w:pStyle w:val="paragraph"/>
        <w:spacing w:line="480" w:lineRule="auto"/>
        <w:textAlignment w:val="baseline"/>
        <w:rPr>
          <w:color w:val="000000" w:themeColor="text1"/>
        </w:rPr>
      </w:pPr>
      <w:r w:rsidRPr="00A46CDA">
        <w:rPr>
          <w:rStyle w:val="normaltextrun"/>
          <w:color w:val="000000" w:themeColor="text1"/>
          <w:shd w:val="clear" w:color="auto" w:fill="FFFFFF"/>
        </w:rPr>
        <w:t xml:space="preserve">A sense of familiarity aided the development and maintenance of therapeutic relationships. As Dr White stated: </w:t>
      </w:r>
      <w:r w:rsidRPr="00A46CDA">
        <w:rPr>
          <w:color w:val="000000" w:themeColor="text1"/>
        </w:rPr>
        <w:t>“Look, I think on a personal level, we've got a good rapport, because he's a country person and I'm a [country person] so we kind of get each other”. Length of time also helped to establish a therapeutic relationship:</w:t>
      </w:r>
      <w:r w:rsidR="00D43332" w:rsidRPr="00A46CDA">
        <w:rPr>
          <w:color w:val="000000" w:themeColor="text1"/>
        </w:rPr>
        <w:t xml:space="preserve"> “</w:t>
      </w:r>
      <w:r w:rsidRPr="00A46CDA">
        <w:rPr>
          <w:color w:val="000000" w:themeColor="text1"/>
        </w:rPr>
        <w:t>It takes a while to sort of get to know someone and trust them. Like when you see someone like him for years, it is a kind of an element of friendship, but it is a professional relationship as well.</w:t>
      </w:r>
      <w:r w:rsidR="00D43332" w:rsidRPr="00A46CDA">
        <w:rPr>
          <w:color w:val="000000" w:themeColor="text1"/>
        </w:rPr>
        <w:t xml:space="preserve"> (Dr Jones). </w:t>
      </w:r>
      <w:r w:rsidRPr="00A46CDA">
        <w:rPr>
          <w:rStyle w:val="normaltextrun"/>
          <w:color w:val="000000" w:themeColor="text1"/>
          <w:shd w:val="clear" w:color="auto" w:fill="FFFFFF"/>
        </w:rPr>
        <w:t xml:space="preserve">However, a passing of time did not guarantee therapeutic relationships. Compliance, a proactive attitude </w:t>
      </w:r>
      <w:r w:rsidR="00EE5C70" w:rsidRPr="00A46CDA">
        <w:rPr>
          <w:rStyle w:val="normaltextrun"/>
          <w:color w:val="000000" w:themeColor="text1"/>
          <w:shd w:val="clear" w:color="auto" w:fill="FFFFFF"/>
        </w:rPr>
        <w:t xml:space="preserve">toward health and </w:t>
      </w:r>
      <w:r w:rsidRPr="00A46CDA">
        <w:rPr>
          <w:rStyle w:val="normaltextrun"/>
          <w:color w:val="000000" w:themeColor="text1"/>
          <w:shd w:val="clear" w:color="auto" w:fill="FFFFFF"/>
        </w:rPr>
        <w:t xml:space="preserve">accumulating knowledge, and trust in the medical expert were </w:t>
      </w:r>
      <w:r w:rsidR="00EE5C70" w:rsidRPr="00A46CDA">
        <w:rPr>
          <w:rStyle w:val="normaltextrun"/>
          <w:color w:val="000000" w:themeColor="text1"/>
          <w:shd w:val="clear" w:color="auto" w:fill="FFFFFF"/>
        </w:rPr>
        <w:t>all</w:t>
      </w:r>
      <w:r w:rsidRPr="00A46CDA">
        <w:rPr>
          <w:rStyle w:val="normaltextrun"/>
          <w:color w:val="000000" w:themeColor="text1"/>
          <w:shd w:val="clear" w:color="auto" w:fill="FFFFFF"/>
        </w:rPr>
        <w:t xml:space="preserve"> important to establishing therapeutic relationships</w:t>
      </w:r>
      <w:r w:rsidR="00D43332" w:rsidRPr="00A46CDA">
        <w:rPr>
          <w:rStyle w:val="normaltextrun"/>
          <w:color w:val="000000" w:themeColor="text1"/>
          <w:shd w:val="clear" w:color="auto" w:fill="FFFFFF"/>
        </w:rPr>
        <w:t xml:space="preserve">. </w:t>
      </w:r>
    </w:p>
    <w:p w14:paraId="0D95082C" w14:textId="1B79423D" w:rsidR="004141BD" w:rsidRPr="00A46CDA" w:rsidRDefault="00095B74" w:rsidP="008218B9">
      <w:pPr>
        <w:pStyle w:val="xmsonormal"/>
        <w:spacing w:line="480" w:lineRule="auto"/>
        <w:textAlignment w:val="baseline"/>
        <w:rPr>
          <w:i/>
          <w:color w:val="000000" w:themeColor="text1"/>
          <w:u w:val="single"/>
        </w:rPr>
      </w:pPr>
      <w:r w:rsidRPr="00A46CDA">
        <w:rPr>
          <w:i/>
          <w:color w:val="000000" w:themeColor="text1"/>
          <w:u w:val="single"/>
        </w:rPr>
        <w:t>R</w:t>
      </w:r>
      <w:r w:rsidR="0009153E" w:rsidRPr="00A46CDA">
        <w:rPr>
          <w:i/>
          <w:color w:val="000000" w:themeColor="text1"/>
          <w:u w:val="single"/>
        </w:rPr>
        <w:t>oles of health professionals</w:t>
      </w:r>
      <w:r w:rsidRPr="00A46CDA">
        <w:rPr>
          <w:i/>
          <w:color w:val="000000" w:themeColor="text1"/>
          <w:u w:val="single"/>
        </w:rPr>
        <w:t xml:space="preserve"> compartmentalised the ‘medical’ and ‘</w:t>
      </w:r>
      <w:commentRangeStart w:id="77"/>
      <w:r w:rsidRPr="00A46CDA">
        <w:rPr>
          <w:i/>
          <w:color w:val="000000" w:themeColor="text1"/>
          <w:u w:val="single"/>
        </w:rPr>
        <w:t>social</w:t>
      </w:r>
      <w:commentRangeEnd w:id="77"/>
      <w:r w:rsidR="00D124A1">
        <w:rPr>
          <w:rStyle w:val="CommentReference"/>
        </w:rPr>
        <w:commentReference w:id="77"/>
      </w:r>
      <w:r w:rsidRPr="00A46CDA">
        <w:rPr>
          <w:i/>
          <w:color w:val="000000" w:themeColor="text1"/>
          <w:u w:val="single"/>
        </w:rPr>
        <w:t xml:space="preserve">’ </w:t>
      </w:r>
    </w:p>
    <w:p w14:paraId="1FA90C3F" w14:textId="232DEEC6" w:rsidR="00203EE4" w:rsidRPr="00A46CDA" w:rsidRDefault="007B4957" w:rsidP="00212392">
      <w:pPr>
        <w:pStyle w:val="paragraph"/>
        <w:spacing w:line="480" w:lineRule="auto"/>
        <w:jc w:val="both"/>
        <w:rPr>
          <w:rStyle w:val="apple-converted-space"/>
          <w:color w:val="000000" w:themeColor="text1"/>
          <w:lang w:val="en-GB"/>
        </w:rPr>
      </w:pPr>
      <w:r w:rsidRPr="00A46CDA">
        <w:rPr>
          <w:color w:val="000000" w:themeColor="text1"/>
          <w:shd w:val="clear" w:color="auto" w:fill="FFFFFF"/>
        </w:rPr>
        <w:t xml:space="preserve">The role of health professionals tended to be divided into two separate and distinct </w:t>
      </w:r>
      <w:r w:rsidRPr="00A46CDA">
        <w:rPr>
          <w:color w:val="000000" w:themeColor="text1"/>
        </w:rPr>
        <w:t xml:space="preserve">areas of self-management support – medical </w:t>
      </w:r>
      <w:r w:rsidRPr="00A46CDA">
        <w:rPr>
          <w:rStyle w:val="normaltextrun"/>
          <w:color w:val="000000" w:themeColor="text1"/>
          <w:lang w:val="en-GB"/>
        </w:rPr>
        <w:t>(e.g., condition management and lifestyle behaviours – dietary behaviours and physical activity)</w:t>
      </w:r>
      <w:r w:rsidR="001C47AB" w:rsidRPr="00A46CDA">
        <w:rPr>
          <w:rStyle w:val="normaltextrun"/>
          <w:color w:val="000000" w:themeColor="text1"/>
          <w:lang w:val="en-GB"/>
        </w:rPr>
        <w:t>;</w:t>
      </w:r>
      <w:r w:rsidRPr="00A46CDA">
        <w:rPr>
          <w:rStyle w:val="normaltextrun"/>
          <w:color w:val="000000" w:themeColor="text1"/>
          <w:lang w:val="en-GB"/>
        </w:rPr>
        <w:t xml:space="preserve"> </w:t>
      </w:r>
      <w:r w:rsidRPr="00A46CDA">
        <w:rPr>
          <w:color w:val="000000" w:themeColor="text1"/>
        </w:rPr>
        <w:t xml:space="preserve">and non-medical work </w:t>
      </w:r>
      <w:r w:rsidRPr="00A46CDA">
        <w:rPr>
          <w:rStyle w:val="normaltextrun"/>
          <w:color w:val="000000" w:themeColor="text1"/>
          <w:lang w:val="en-GB"/>
        </w:rPr>
        <w:t>(</w:t>
      </w:r>
      <w:r w:rsidR="00FB2250" w:rsidRPr="00A46CDA">
        <w:rPr>
          <w:rStyle w:val="normaltextrun"/>
          <w:color w:val="000000" w:themeColor="text1"/>
          <w:lang w:val="en-GB"/>
        </w:rPr>
        <w:t xml:space="preserve">e.g., </w:t>
      </w:r>
      <w:r w:rsidRPr="00A46CDA">
        <w:rPr>
          <w:rStyle w:val="normaltextrun"/>
          <w:color w:val="000000" w:themeColor="text1"/>
          <w:lang w:val="en-GB"/>
        </w:rPr>
        <w:t>social</w:t>
      </w:r>
      <w:r w:rsidR="00FB2250" w:rsidRPr="00A46CDA">
        <w:rPr>
          <w:rStyle w:val="normaltextrun"/>
          <w:color w:val="000000" w:themeColor="text1"/>
          <w:lang w:val="en-GB"/>
        </w:rPr>
        <w:t>, cultural</w:t>
      </w:r>
      <w:r w:rsidRPr="00A46CDA">
        <w:rPr>
          <w:rStyle w:val="normaltextrun"/>
          <w:color w:val="000000" w:themeColor="text1"/>
          <w:lang w:val="en-GB"/>
        </w:rPr>
        <w:t xml:space="preserve"> and emotional). </w:t>
      </w:r>
      <w:r w:rsidR="00E23EAE" w:rsidRPr="00A46CDA">
        <w:rPr>
          <w:color w:val="000000" w:themeColor="text1"/>
        </w:rPr>
        <w:t>Although health professionals acknowledged that s</w:t>
      </w:r>
      <w:r w:rsidR="0D75AF50" w:rsidRPr="00A46CDA">
        <w:rPr>
          <w:color w:val="000000" w:themeColor="text1"/>
        </w:rPr>
        <w:t>upporting people to self-manage their condition involve</w:t>
      </w:r>
      <w:r w:rsidR="00FB2250" w:rsidRPr="00A46CDA">
        <w:rPr>
          <w:color w:val="000000" w:themeColor="text1"/>
        </w:rPr>
        <w:t>d</w:t>
      </w:r>
      <w:r w:rsidR="0D75AF50" w:rsidRPr="00A46CDA">
        <w:rPr>
          <w:color w:val="000000" w:themeColor="text1"/>
        </w:rPr>
        <w:t xml:space="preserve"> focus</w:t>
      </w:r>
      <w:r w:rsidR="00FB2250" w:rsidRPr="00A46CDA">
        <w:rPr>
          <w:color w:val="000000" w:themeColor="text1"/>
        </w:rPr>
        <w:t>ing</w:t>
      </w:r>
      <w:r w:rsidR="0D75AF50" w:rsidRPr="00A46CDA">
        <w:rPr>
          <w:color w:val="000000" w:themeColor="text1"/>
        </w:rPr>
        <w:t xml:space="preserve"> on a broader set of patient concerns </w:t>
      </w:r>
      <w:r w:rsidR="00FB2250" w:rsidRPr="00A46CDA">
        <w:rPr>
          <w:color w:val="000000" w:themeColor="text1"/>
        </w:rPr>
        <w:t xml:space="preserve">encounters </w:t>
      </w:r>
      <w:r w:rsidR="00FB2250" w:rsidRPr="00A46CDA">
        <w:rPr>
          <w:rStyle w:val="normaltextrun"/>
          <w:color w:val="000000" w:themeColor="text1"/>
          <w:lang w:val="en-GB"/>
        </w:rPr>
        <w:t xml:space="preserve">(e.g., social isolation, loss of identity, respecting cultural values) </w:t>
      </w:r>
      <w:r w:rsidR="0D75AF50" w:rsidRPr="00A46CDA">
        <w:rPr>
          <w:color w:val="000000" w:themeColor="text1"/>
        </w:rPr>
        <w:t>and wider skills for professionals than those traditionally considered in clinical</w:t>
      </w:r>
      <w:r w:rsidR="003E1C91" w:rsidRPr="00A46CDA">
        <w:rPr>
          <w:color w:val="000000" w:themeColor="text1"/>
        </w:rPr>
        <w:t xml:space="preserve"> settings</w:t>
      </w:r>
      <w:r w:rsidR="0D75AF50" w:rsidRPr="00A46CDA">
        <w:rPr>
          <w:rStyle w:val="normaltextrun"/>
          <w:color w:val="000000" w:themeColor="text1"/>
          <w:lang w:val="en-GB"/>
        </w:rPr>
        <w:t xml:space="preserve">, </w:t>
      </w:r>
      <w:r w:rsidR="00DF37FE" w:rsidRPr="00A46CDA">
        <w:rPr>
          <w:rStyle w:val="normaltextrun"/>
          <w:color w:val="000000" w:themeColor="text1"/>
          <w:lang w:val="en-GB"/>
        </w:rPr>
        <w:t>this</w:t>
      </w:r>
      <w:r w:rsidR="0D75AF50" w:rsidRPr="00A46CDA">
        <w:rPr>
          <w:rStyle w:val="normaltextrun"/>
          <w:color w:val="000000" w:themeColor="text1"/>
          <w:lang w:val="en-GB"/>
        </w:rPr>
        <w:t xml:space="preserve"> did not fit neatly within </w:t>
      </w:r>
      <w:r w:rsidR="00212392" w:rsidRPr="00A46CDA">
        <w:rPr>
          <w:rStyle w:val="normaltextrun"/>
          <w:color w:val="000000" w:themeColor="text1"/>
          <w:lang w:val="en-GB"/>
        </w:rPr>
        <w:t xml:space="preserve">the logics of </w:t>
      </w:r>
      <w:r w:rsidR="00E85A0B" w:rsidRPr="00A46CDA">
        <w:rPr>
          <w:rStyle w:val="normaltextrun"/>
          <w:color w:val="000000" w:themeColor="text1"/>
          <w:lang w:val="en-GB"/>
        </w:rPr>
        <w:t>healthcare encou</w:t>
      </w:r>
      <w:r w:rsidR="003F02DD" w:rsidRPr="00A46CDA">
        <w:rPr>
          <w:rStyle w:val="normaltextrun"/>
          <w:color w:val="000000" w:themeColor="text1"/>
          <w:lang w:val="en-GB"/>
        </w:rPr>
        <w:t>n</w:t>
      </w:r>
      <w:r w:rsidR="00E85A0B" w:rsidRPr="00A46CDA">
        <w:rPr>
          <w:rStyle w:val="normaltextrun"/>
          <w:color w:val="000000" w:themeColor="text1"/>
          <w:lang w:val="en-GB"/>
        </w:rPr>
        <w:t>ters</w:t>
      </w:r>
      <w:r w:rsidR="00925366" w:rsidRPr="00A46CDA">
        <w:rPr>
          <w:rStyle w:val="apple-converted-space"/>
          <w:color w:val="000000" w:themeColor="text1"/>
          <w:lang w:val="en-GB"/>
        </w:rPr>
        <w:t>.</w:t>
      </w:r>
      <w:r w:rsidR="003F02DD" w:rsidRPr="00A46CDA">
        <w:rPr>
          <w:rStyle w:val="apple-converted-space"/>
          <w:color w:val="000000" w:themeColor="text1"/>
          <w:lang w:val="en-GB"/>
        </w:rPr>
        <w:t xml:space="preserve"> </w:t>
      </w:r>
    </w:p>
    <w:p w14:paraId="3B096B87" w14:textId="3F87503D" w:rsidR="009B14ED" w:rsidRPr="00A46CDA" w:rsidRDefault="007B4957" w:rsidP="00203EE4">
      <w:pPr>
        <w:pStyle w:val="paragraph"/>
        <w:spacing w:line="480" w:lineRule="auto"/>
        <w:ind w:firstLine="720"/>
        <w:jc w:val="both"/>
        <w:rPr>
          <w:color w:val="000000" w:themeColor="text1"/>
        </w:rPr>
      </w:pPr>
      <w:r w:rsidRPr="00A46CDA">
        <w:rPr>
          <w:color w:val="000000" w:themeColor="text1"/>
        </w:rPr>
        <w:t>Participants</w:t>
      </w:r>
      <w:r w:rsidR="003E1C91" w:rsidRPr="00A46CDA">
        <w:rPr>
          <w:color w:val="000000" w:themeColor="text1"/>
        </w:rPr>
        <w:t xml:space="preserve"> tended to</w:t>
      </w:r>
      <w:r w:rsidR="00DF37FE" w:rsidRPr="00A46CDA">
        <w:rPr>
          <w:color w:val="000000" w:themeColor="text1"/>
        </w:rPr>
        <w:t xml:space="preserve"> artificially </w:t>
      </w:r>
      <w:r w:rsidR="00477C25" w:rsidRPr="00A46CDA">
        <w:rPr>
          <w:color w:val="000000" w:themeColor="text1"/>
        </w:rPr>
        <w:t xml:space="preserve">compartmentalise </w:t>
      </w:r>
      <w:r w:rsidR="00DF37FE" w:rsidRPr="00A46CDA">
        <w:rPr>
          <w:color w:val="000000" w:themeColor="text1"/>
        </w:rPr>
        <w:t>c</w:t>
      </w:r>
      <w:r w:rsidR="004141BD" w:rsidRPr="00A46CDA">
        <w:rPr>
          <w:color w:val="000000" w:themeColor="text1"/>
        </w:rPr>
        <w:t xml:space="preserve">linical tasks </w:t>
      </w:r>
      <w:r w:rsidR="003E1C91" w:rsidRPr="00A46CDA">
        <w:rPr>
          <w:color w:val="000000" w:themeColor="text1"/>
        </w:rPr>
        <w:t xml:space="preserve">which </w:t>
      </w:r>
      <w:r w:rsidR="004141BD" w:rsidRPr="00A46CDA">
        <w:rPr>
          <w:color w:val="000000" w:themeColor="text1"/>
        </w:rPr>
        <w:t>aligned with</w:t>
      </w:r>
      <w:r w:rsidR="00DF37FE" w:rsidRPr="00A46CDA">
        <w:rPr>
          <w:color w:val="000000" w:themeColor="text1"/>
        </w:rPr>
        <w:t xml:space="preserve"> their</w:t>
      </w:r>
      <w:r w:rsidR="004141BD" w:rsidRPr="00A46CDA">
        <w:rPr>
          <w:color w:val="000000" w:themeColor="text1"/>
        </w:rPr>
        <w:t xml:space="preserve"> discipline</w:t>
      </w:r>
      <w:r w:rsidR="00DF37FE" w:rsidRPr="00A46CDA">
        <w:rPr>
          <w:color w:val="000000" w:themeColor="text1"/>
        </w:rPr>
        <w:t xml:space="preserve"> or expertise</w:t>
      </w:r>
      <w:r w:rsidR="003E1C91" w:rsidRPr="00A46CDA">
        <w:rPr>
          <w:color w:val="000000" w:themeColor="text1"/>
        </w:rPr>
        <w:t>,</w:t>
      </w:r>
      <w:r w:rsidR="00DF37FE" w:rsidRPr="00A46CDA">
        <w:rPr>
          <w:color w:val="000000" w:themeColor="text1"/>
        </w:rPr>
        <w:t xml:space="preserve"> and</w:t>
      </w:r>
      <w:r w:rsidR="00590A39" w:rsidRPr="00A46CDA">
        <w:rPr>
          <w:color w:val="000000" w:themeColor="text1"/>
        </w:rPr>
        <w:t xml:space="preserve"> </w:t>
      </w:r>
      <w:r w:rsidR="00203EE4" w:rsidRPr="00A46CDA">
        <w:rPr>
          <w:color w:val="000000" w:themeColor="text1"/>
        </w:rPr>
        <w:t xml:space="preserve">other </w:t>
      </w:r>
      <w:r w:rsidR="00590A39" w:rsidRPr="00A46CDA">
        <w:rPr>
          <w:color w:val="000000" w:themeColor="text1"/>
        </w:rPr>
        <w:t xml:space="preserve">work </w:t>
      </w:r>
      <w:r w:rsidR="001812BC" w:rsidRPr="00A46CDA">
        <w:rPr>
          <w:color w:val="000000" w:themeColor="text1"/>
        </w:rPr>
        <w:t xml:space="preserve">(e.g., </w:t>
      </w:r>
      <w:r w:rsidR="00203EE4" w:rsidRPr="00A46CDA">
        <w:rPr>
          <w:color w:val="000000" w:themeColor="text1"/>
        </w:rPr>
        <w:t xml:space="preserve">addressing the </w:t>
      </w:r>
      <w:r w:rsidR="001812BC" w:rsidRPr="00A46CDA">
        <w:rPr>
          <w:color w:val="000000" w:themeColor="text1"/>
        </w:rPr>
        <w:t xml:space="preserve">social needs of patients) </w:t>
      </w:r>
      <w:r w:rsidR="00203EE4" w:rsidRPr="00A46CDA">
        <w:rPr>
          <w:color w:val="000000" w:themeColor="text1"/>
        </w:rPr>
        <w:t xml:space="preserve">was </w:t>
      </w:r>
      <w:r w:rsidR="00590A39" w:rsidRPr="00A46CDA">
        <w:rPr>
          <w:color w:val="000000" w:themeColor="text1"/>
        </w:rPr>
        <w:t xml:space="preserve">perceived as fitting better with </w:t>
      </w:r>
      <w:r w:rsidR="0051654D" w:rsidRPr="00A46CDA">
        <w:rPr>
          <w:color w:val="000000" w:themeColor="text1"/>
        </w:rPr>
        <w:t xml:space="preserve">other professionals </w:t>
      </w:r>
      <w:r w:rsidR="0051654D" w:rsidRPr="00A46CDA">
        <w:rPr>
          <w:rStyle w:val="normaltextrun"/>
          <w:color w:val="000000" w:themeColor="text1"/>
          <w:lang w:val="en-GB"/>
        </w:rPr>
        <w:t xml:space="preserve">(e.g., </w:t>
      </w:r>
      <w:r w:rsidR="00590A39" w:rsidRPr="00A46CDA">
        <w:rPr>
          <w:color w:val="000000" w:themeColor="text1"/>
        </w:rPr>
        <w:t>psychologists</w:t>
      </w:r>
      <w:r w:rsidR="0051654D" w:rsidRPr="00A46CDA">
        <w:rPr>
          <w:rStyle w:val="normaltextrun"/>
          <w:color w:val="000000" w:themeColor="text1"/>
          <w:lang w:val="en-GB"/>
        </w:rPr>
        <w:t>)</w:t>
      </w:r>
      <w:r w:rsidR="00590A39" w:rsidRPr="00A46CDA">
        <w:rPr>
          <w:color w:val="000000" w:themeColor="text1"/>
        </w:rPr>
        <w:t xml:space="preserve"> or patients themselves</w:t>
      </w:r>
      <w:r w:rsidR="009B14ED" w:rsidRPr="00A46CDA">
        <w:rPr>
          <w:color w:val="000000" w:themeColor="text1"/>
        </w:rPr>
        <w:t xml:space="preserve">. </w:t>
      </w:r>
      <w:r w:rsidR="00185C8E" w:rsidRPr="00A46CDA">
        <w:rPr>
          <w:rStyle w:val="normaltextrun"/>
          <w:color w:val="000000" w:themeColor="text1"/>
          <w:shd w:val="clear" w:color="auto" w:fill="FFFFFF"/>
        </w:rPr>
        <w:t>This categorisiation</w:t>
      </w:r>
      <w:r w:rsidR="003F0C46" w:rsidRPr="00A46CDA">
        <w:rPr>
          <w:rStyle w:val="normaltextrun"/>
          <w:color w:val="000000" w:themeColor="text1"/>
          <w:shd w:val="clear" w:color="auto" w:fill="FFFFFF"/>
        </w:rPr>
        <w:t xml:space="preserve"> </w:t>
      </w:r>
      <w:r w:rsidR="00185C8E" w:rsidRPr="00A46CDA">
        <w:rPr>
          <w:rStyle w:val="normaltextrun"/>
          <w:color w:val="000000" w:themeColor="text1"/>
          <w:shd w:val="clear" w:color="auto" w:fill="FFFFFF"/>
        </w:rPr>
        <w:t xml:space="preserve">highlighted the value participants attached to </w:t>
      </w:r>
      <w:r w:rsidR="003F0C46" w:rsidRPr="00A46CDA">
        <w:rPr>
          <w:rStyle w:val="normaltextrun"/>
          <w:color w:val="000000" w:themeColor="text1"/>
          <w:shd w:val="clear" w:color="auto" w:fill="FFFFFF"/>
        </w:rPr>
        <w:t>certain activities and codes of practice.</w:t>
      </w:r>
      <w:r w:rsidR="003F0C46" w:rsidRPr="00A46CDA">
        <w:rPr>
          <w:rStyle w:val="eop"/>
          <w:color w:val="000000" w:themeColor="text1"/>
          <w:shd w:val="clear" w:color="auto" w:fill="FFFFFF"/>
        </w:rPr>
        <w:t xml:space="preserve"> For instance, </w:t>
      </w:r>
      <w:r w:rsidR="003F0C46" w:rsidRPr="00A46CDA">
        <w:rPr>
          <w:color w:val="000000" w:themeColor="text1"/>
          <w:shd w:val="clear" w:color="auto" w:fill="FFFFFF"/>
        </w:rPr>
        <w:t>medical work</w:t>
      </w:r>
      <w:r w:rsidR="0051654D" w:rsidRPr="00A46CDA">
        <w:rPr>
          <w:color w:val="000000" w:themeColor="text1"/>
          <w:shd w:val="clear" w:color="auto" w:fill="FFFFFF"/>
        </w:rPr>
        <w:t xml:space="preserve"> </w:t>
      </w:r>
      <w:r w:rsidR="0051654D" w:rsidRPr="00A46CDA">
        <w:rPr>
          <w:rStyle w:val="normaltextrun"/>
          <w:color w:val="000000" w:themeColor="text1"/>
          <w:lang w:val="en-GB"/>
        </w:rPr>
        <w:t xml:space="preserve">(e.g., testing glucose levels, medication management, improving condition related knowledge ) </w:t>
      </w:r>
      <w:r w:rsidR="003F0C46" w:rsidRPr="00A46CDA">
        <w:rPr>
          <w:color w:val="000000" w:themeColor="text1"/>
          <w:shd w:val="clear" w:color="auto" w:fill="FFFFFF"/>
        </w:rPr>
        <w:t>was described as both the ‘real’ and ‘easier’ work, as Dr Li stated: “</w:t>
      </w:r>
      <w:r w:rsidR="003F0C46" w:rsidRPr="00A46CDA">
        <w:rPr>
          <w:color w:val="000000" w:themeColor="text1"/>
        </w:rPr>
        <w:t xml:space="preserve">if you talk to most experienced long-term GPs they'll tell you …the social part is the really difficult part”. </w:t>
      </w:r>
      <w:r w:rsidR="003F0C46" w:rsidRPr="00A46CDA">
        <w:rPr>
          <w:rStyle w:val="normaltextrun"/>
          <w:color w:val="000000" w:themeColor="text1"/>
          <w:lang w:val="en-GB"/>
        </w:rPr>
        <w:t>‘Non-medical’ work was mostly reported as being outside of health professionals’ professional scope</w:t>
      </w:r>
      <w:r w:rsidR="001812BC" w:rsidRPr="00A46CDA">
        <w:rPr>
          <w:rStyle w:val="normaltextrun"/>
          <w:color w:val="000000" w:themeColor="text1"/>
          <w:lang w:val="en-GB"/>
        </w:rPr>
        <w:t xml:space="preserve">, as it was </w:t>
      </w:r>
      <w:r w:rsidR="003F02DD" w:rsidRPr="00A46CDA">
        <w:rPr>
          <w:rStyle w:val="normaltextrun"/>
          <w:color w:val="000000" w:themeColor="text1"/>
          <w:lang w:val="en-GB"/>
        </w:rPr>
        <w:t>not what they had been trained to do.</w:t>
      </w:r>
      <w:r w:rsidR="003F0C46" w:rsidRPr="00A46CDA">
        <w:rPr>
          <w:rStyle w:val="normaltextrun"/>
          <w:color w:val="000000" w:themeColor="text1"/>
          <w:lang w:val="en-GB"/>
        </w:rPr>
        <w:t xml:space="preserve"> </w:t>
      </w:r>
      <w:r w:rsidR="000F6AD8" w:rsidRPr="00A46CDA">
        <w:rPr>
          <w:rStyle w:val="normaltextrun"/>
          <w:color w:val="000000" w:themeColor="text1"/>
          <w:lang w:val="en-GB"/>
        </w:rPr>
        <w:t>W</w:t>
      </w:r>
      <w:r w:rsidR="000F6AD8" w:rsidRPr="00A46CDA">
        <w:rPr>
          <w:color w:val="000000" w:themeColor="text1"/>
        </w:rPr>
        <w:t xml:space="preserve">orking outside one’s </w:t>
      </w:r>
      <w:r w:rsidR="003F02DD" w:rsidRPr="00A46CDA">
        <w:rPr>
          <w:color w:val="000000" w:themeColor="text1"/>
        </w:rPr>
        <w:t xml:space="preserve">scope or </w:t>
      </w:r>
      <w:r w:rsidR="009B14ED" w:rsidRPr="00A46CDA">
        <w:rPr>
          <w:color w:val="000000" w:themeColor="text1"/>
        </w:rPr>
        <w:t>‘</w:t>
      </w:r>
      <w:r w:rsidR="003F02DD" w:rsidRPr="00A46CDA">
        <w:rPr>
          <w:color w:val="000000" w:themeColor="text1"/>
        </w:rPr>
        <w:t>comfort zone</w:t>
      </w:r>
      <w:r w:rsidR="009B14ED" w:rsidRPr="00A46CDA">
        <w:rPr>
          <w:color w:val="000000" w:themeColor="text1"/>
        </w:rPr>
        <w:t>’</w:t>
      </w:r>
      <w:r w:rsidR="003F02DD" w:rsidRPr="00A46CDA">
        <w:rPr>
          <w:color w:val="000000" w:themeColor="text1"/>
        </w:rPr>
        <w:t xml:space="preserve"> </w:t>
      </w:r>
      <w:r w:rsidR="0051654D" w:rsidRPr="00A46CDA">
        <w:rPr>
          <w:color w:val="000000" w:themeColor="text1"/>
        </w:rPr>
        <w:t xml:space="preserve">threatened </w:t>
      </w:r>
      <w:r w:rsidR="003F02DD" w:rsidRPr="00A46CDA">
        <w:rPr>
          <w:color w:val="000000" w:themeColor="text1"/>
        </w:rPr>
        <w:t xml:space="preserve">one’s sense of authority, and </w:t>
      </w:r>
      <w:r w:rsidR="000F6AD8" w:rsidRPr="00A46CDA">
        <w:rPr>
          <w:color w:val="000000" w:themeColor="text1"/>
        </w:rPr>
        <w:t xml:space="preserve">previously held assumptions around identity and what constitutes ‘good care’. </w:t>
      </w:r>
    </w:p>
    <w:p w14:paraId="3086E443" w14:textId="1DC19E43" w:rsidR="004141BD" w:rsidRPr="00A46CDA" w:rsidRDefault="00DF37FE" w:rsidP="00590A39">
      <w:pPr>
        <w:pStyle w:val="paragraph"/>
        <w:spacing w:line="480" w:lineRule="auto"/>
        <w:ind w:firstLine="720"/>
        <w:jc w:val="both"/>
        <w:textAlignment w:val="baseline"/>
        <w:rPr>
          <w:color w:val="000000" w:themeColor="text1"/>
        </w:rPr>
      </w:pPr>
      <w:r w:rsidRPr="00A46CDA">
        <w:rPr>
          <w:color w:val="000000" w:themeColor="text1"/>
        </w:rPr>
        <w:t>T</w:t>
      </w:r>
      <w:r w:rsidR="00915F2D" w:rsidRPr="00A46CDA">
        <w:rPr>
          <w:rStyle w:val="normaltextrun"/>
          <w:color w:val="000000" w:themeColor="text1"/>
          <w:lang w:val="en-GB"/>
        </w:rPr>
        <w:t xml:space="preserve">here </w:t>
      </w:r>
      <w:r w:rsidR="0051654D" w:rsidRPr="00A46CDA">
        <w:rPr>
          <w:rStyle w:val="normaltextrun"/>
          <w:color w:val="000000" w:themeColor="text1"/>
          <w:lang w:val="en-GB"/>
        </w:rPr>
        <w:t xml:space="preserve">was some </w:t>
      </w:r>
      <w:r w:rsidR="003F0C46" w:rsidRPr="00A46CDA">
        <w:rPr>
          <w:color w:val="000000" w:themeColor="text1"/>
        </w:rPr>
        <w:t xml:space="preserve">reluctance to </w:t>
      </w:r>
      <w:r w:rsidRPr="00A46CDA">
        <w:rPr>
          <w:color w:val="000000" w:themeColor="text1"/>
        </w:rPr>
        <w:t>discuss</w:t>
      </w:r>
      <w:r w:rsidR="003F0C46" w:rsidRPr="00A46CDA">
        <w:rPr>
          <w:color w:val="000000" w:themeColor="text1"/>
        </w:rPr>
        <w:t xml:space="preserve"> patients' social situations</w:t>
      </w:r>
      <w:r w:rsidR="00590A39" w:rsidRPr="00A46CDA">
        <w:rPr>
          <w:color w:val="000000" w:themeColor="text1"/>
        </w:rPr>
        <w:t xml:space="preserve"> </w:t>
      </w:r>
      <w:bookmarkStart w:id="78" w:name="_Hlk536131411"/>
      <w:r w:rsidR="00590A39" w:rsidRPr="00A46CDA">
        <w:rPr>
          <w:color w:val="000000" w:themeColor="text1"/>
        </w:rPr>
        <w:t xml:space="preserve">(distinct from lifestyle behaviours – diet, physical activity) </w:t>
      </w:r>
      <w:bookmarkEnd w:id="78"/>
      <w:r w:rsidR="00600ADE" w:rsidRPr="00A46CDA">
        <w:rPr>
          <w:color w:val="000000" w:themeColor="text1"/>
        </w:rPr>
        <w:t xml:space="preserve">due to </w:t>
      </w:r>
      <w:r w:rsidR="003F0C46" w:rsidRPr="00A46CDA">
        <w:rPr>
          <w:color w:val="000000" w:themeColor="text1"/>
        </w:rPr>
        <w:t xml:space="preserve">fear of opening a “pandora’s box” </w:t>
      </w:r>
      <w:r w:rsidRPr="00A46CDA">
        <w:rPr>
          <w:color w:val="000000" w:themeColor="text1"/>
        </w:rPr>
        <w:t>of social problems within patients’ private worlds</w:t>
      </w:r>
      <w:r w:rsidR="009E651E" w:rsidRPr="00A46CDA">
        <w:rPr>
          <w:color w:val="000000" w:themeColor="text1"/>
        </w:rPr>
        <w:t>;</w:t>
      </w:r>
      <w:r w:rsidRPr="00A46CDA">
        <w:rPr>
          <w:color w:val="000000" w:themeColor="text1"/>
        </w:rPr>
        <w:t xml:space="preserve"> </w:t>
      </w:r>
      <w:r w:rsidR="003F0C46" w:rsidRPr="00A46CDA">
        <w:rPr>
          <w:color w:val="000000" w:themeColor="text1"/>
        </w:rPr>
        <w:t>losing control of the interaction</w:t>
      </w:r>
      <w:r w:rsidR="009E651E" w:rsidRPr="00A46CDA">
        <w:rPr>
          <w:color w:val="000000" w:themeColor="text1"/>
        </w:rPr>
        <w:t>;</w:t>
      </w:r>
      <w:r w:rsidR="00600ADE" w:rsidRPr="00A46CDA">
        <w:rPr>
          <w:color w:val="000000" w:themeColor="text1"/>
        </w:rPr>
        <w:t xml:space="preserve"> or </w:t>
      </w:r>
      <w:r w:rsidR="003F0C46" w:rsidRPr="00A46CDA">
        <w:rPr>
          <w:color w:val="000000" w:themeColor="text1"/>
        </w:rPr>
        <w:t xml:space="preserve">being ill-equipped to address these issues. </w:t>
      </w:r>
      <w:r w:rsidR="00212392" w:rsidRPr="00A46CDA">
        <w:rPr>
          <w:color w:val="000000" w:themeColor="text1"/>
        </w:rPr>
        <w:t xml:space="preserve">Addressing </w:t>
      </w:r>
      <w:r w:rsidR="006F7939" w:rsidRPr="00A46CDA">
        <w:rPr>
          <w:color w:val="000000" w:themeColor="text1"/>
        </w:rPr>
        <w:t>t</w:t>
      </w:r>
      <w:r w:rsidR="001919C8" w:rsidRPr="00A46CDA">
        <w:rPr>
          <w:color w:val="000000" w:themeColor="text1"/>
        </w:rPr>
        <w:t>he social and emotion</w:t>
      </w:r>
      <w:r w:rsidR="00590A39" w:rsidRPr="00A46CDA">
        <w:rPr>
          <w:color w:val="000000" w:themeColor="text1"/>
        </w:rPr>
        <w:t>al</w:t>
      </w:r>
      <w:r w:rsidR="001919C8" w:rsidRPr="00A46CDA">
        <w:rPr>
          <w:color w:val="000000" w:themeColor="text1"/>
        </w:rPr>
        <w:t xml:space="preserve"> as</w:t>
      </w:r>
      <w:r w:rsidR="00B47D94" w:rsidRPr="00A46CDA">
        <w:rPr>
          <w:color w:val="000000" w:themeColor="text1"/>
        </w:rPr>
        <w:t xml:space="preserve">pects </w:t>
      </w:r>
      <w:r w:rsidR="006F7939" w:rsidRPr="00A46CDA">
        <w:rPr>
          <w:color w:val="000000" w:themeColor="text1"/>
        </w:rPr>
        <w:t xml:space="preserve">of </w:t>
      </w:r>
      <w:r w:rsidRPr="00A46CDA">
        <w:rPr>
          <w:color w:val="000000" w:themeColor="text1"/>
        </w:rPr>
        <w:t>managing a long-term condition</w:t>
      </w:r>
      <w:r w:rsidR="006F7939" w:rsidRPr="00A46CDA">
        <w:rPr>
          <w:color w:val="000000" w:themeColor="text1"/>
        </w:rPr>
        <w:t xml:space="preserve"> were not embedded as </w:t>
      </w:r>
      <w:r w:rsidR="0D75AF50" w:rsidRPr="00A46CDA">
        <w:rPr>
          <w:color w:val="000000" w:themeColor="text1"/>
        </w:rPr>
        <w:t>habitualised practices</w:t>
      </w:r>
      <w:r w:rsidR="00600ADE" w:rsidRPr="00A46CDA">
        <w:rPr>
          <w:color w:val="000000" w:themeColor="text1"/>
        </w:rPr>
        <w:t xml:space="preserve"> </w:t>
      </w:r>
      <w:r w:rsidR="009B14ED" w:rsidRPr="00A46CDA">
        <w:rPr>
          <w:color w:val="000000" w:themeColor="text1"/>
        </w:rPr>
        <w:t>in the</w:t>
      </w:r>
      <w:r w:rsidRPr="00A46CDA">
        <w:rPr>
          <w:color w:val="000000" w:themeColor="text1"/>
        </w:rPr>
        <w:t xml:space="preserve"> same</w:t>
      </w:r>
      <w:r w:rsidR="009B14ED" w:rsidRPr="00A46CDA">
        <w:rPr>
          <w:color w:val="000000" w:themeColor="text1"/>
        </w:rPr>
        <w:t xml:space="preserve"> way</w:t>
      </w:r>
      <w:r w:rsidRPr="00A46CDA">
        <w:rPr>
          <w:color w:val="000000" w:themeColor="text1"/>
        </w:rPr>
        <w:t xml:space="preserve"> that</w:t>
      </w:r>
      <w:r w:rsidR="009B14ED" w:rsidRPr="00A46CDA">
        <w:rPr>
          <w:color w:val="000000" w:themeColor="text1"/>
        </w:rPr>
        <w:t xml:space="preserve"> </w:t>
      </w:r>
      <w:r w:rsidR="00212392" w:rsidRPr="00A46CDA">
        <w:rPr>
          <w:color w:val="000000" w:themeColor="text1"/>
        </w:rPr>
        <w:t>condition management was</w:t>
      </w:r>
      <w:r w:rsidR="00590A39" w:rsidRPr="00A46CDA">
        <w:rPr>
          <w:color w:val="000000" w:themeColor="text1"/>
        </w:rPr>
        <w:t xml:space="preserve">, as </w:t>
      </w:r>
      <w:r w:rsidR="00C74D5C" w:rsidRPr="00A46CDA">
        <w:rPr>
          <w:color w:val="000000" w:themeColor="text1"/>
        </w:rPr>
        <w:t xml:space="preserve">Kate and Dr White </w:t>
      </w:r>
      <w:r w:rsidR="00590A39" w:rsidRPr="00A46CDA">
        <w:rPr>
          <w:color w:val="000000" w:themeColor="text1"/>
        </w:rPr>
        <w:t>illustrate:</w:t>
      </w:r>
      <w:r w:rsidR="00600ADE" w:rsidRPr="00A46CDA">
        <w:rPr>
          <w:color w:val="000000" w:themeColor="text1"/>
        </w:rPr>
        <w:t xml:space="preserve"> </w:t>
      </w:r>
      <w:r w:rsidR="006F7939" w:rsidRPr="00A46CDA">
        <w:rPr>
          <w:color w:val="000000" w:themeColor="text1"/>
        </w:rPr>
        <w:t xml:space="preserve"> </w:t>
      </w:r>
    </w:p>
    <w:p w14:paraId="05AB0ABC" w14:textId="45399529" w:rsidR="00DF37FE" w:rsidRPr="00A46CDA" w:rsidRDefault="00DF37FE" w:rsidP="008218B9">
      <w:pPr>
        <w:pStyle w:val="paragraph"/>
        <w:spacing w:line="480" w:lineRule="auto"/>
        <w:ind w:left="720"/>
        <w:jc w:val="both"/>
        <w:textAlignment w:val="baseline"/>
        <w:rPr>
          <w:rStyle w:val="normaltextrun"/>
          <w:color w:val="000000" w:themeColor="text1"/>
          <w:shd w:val="clear" w:color="auto" w:fill="FFFFFF"/>
          <w:lang w:val="en-GB"/>
        </w:rPr>
      </w:pPr>
      <w:r w:rsidRPr="00A46CDA">
        <w:rPr>
          <w:color w:val="000000" w:themeColor="text1"/>
        </w:rPr>
        <w:t>I think generally the social things – I don’t normally ask. I never would -  I never ask, about how like if anything changed in your living situation or anything like that (Kate)</w:t>
      </w:r>
    </w:p>
    <w:p w14:paraId="02C3F06F" w14:textId="442EDDBC" w:rsidR="00F81BA6" w:rsidRPr="00A46CDA" w:rsidRDefault="00F81BA6" w:rsidP="008218B9">
      <w:pPr>
        <w:pStyle w:val="paragraph"/>
        <w:spacing w:line="480" w:lineRule="auto"/>
        <w:ind w:left="720"/>
        <w:jc w:val="both"/>
        <w:textAlignment w:val="baseline"/>
        <w:rPr>
          <w:color w:val="000000" w:themeColor="text1"/>
        </w:rPr>
      </w:pPr>
      <w:r w:rsidRPr="00A46CDA">
        <w:rPr>
          <w:rStyle w:val="xnormaltextrun"/>
          <w:color w:val="000000" w:themeColor="text1"/>
          <w:shd w:val="clear" w:color="auto" w:fill="FFFFFF"/>
        </w:rPr>
        <w:t xml:space="preserve">you know, when we talk about the diseases and what it does functionally, but you know, what it actually does emotionally, you - you don't even really get to touch on that, really. And that's sort of an - an important part of it too. </w:t>
      </w:r>
      <w:r w:rsidR="00590A39" w:rsidRPr="00A46CDA">
        <w:rPr>
          <w:color w:val="000000" w:themeColor="text1"/>
        </w:rPr>
        <w:t>(Dr White)</w:t>
      </w:r>
    </w:p>
    <w:p w14:paraId="54FD4FA9" w14:textId="743807B6" w:rsidR="0067552F" w:rsidRPr="00A46CDA" w:rsidRDefault="00EC6E1E" w:rsidP="003D42CE">
      <w:pPr>
        <w:pStyle w:val="paragraph"/>
        <w:spacing w:line="480" w:lineRule="auto"/>
        <w:ind w:firstLine="720"/>
        <w:jc w:val="both"/>
        <w:textAlignment w:val="baseline"/>
        <w:rPr>
          <w:rStyle w:val="xnormaltextrun"/>
          <w:color w:val="000000" w:themeColor="text1"/>
          <w:shd w:val="clear" w:color="auto" w:fill="FFFFFF"/>
        </w:rPr>
      </w:pPr>
      <w:r w:rsidRPr="00A46CDA">
        <w:rPr>
          <w:rStyle w:val="normaltextrun"/>
          <w:rFonts w:eastAsiaTheme="majorEastAsia"/>
          <w:color w:val="000000" w:themeColor="text1"/>
          <w:shd w:val="clear" w:color="auto" w:fill="FFFFFF"/>
          <w:lang w:val="en-GB"/>
        </w:rPr>
        <w:t xml:space="preserve">Roles enacted by health professionals were also </w:t>
      </w:r>
      <w:r w:rsidRPr="00A46CDA">
        <w:rPr>
          <w:color w:val="000000" w:themeColor="text1"/>
        </w:rPr>
        <w:t xml:space="preserve">shaped by </w:t>
      </w:r>
      <w:r w:rsidR="00E41B9F" w:rsidRPr="00A46CDA">
        <w:rPr>
          <w:color w:val="000000" w:themeColor="text1"/>
        </w:rPr>
        <w:t xml:space="preserve">their own </w:t>
      </w:r>
      <w:r w:rsidRPr="00A46CDA">
        <w:rPr>
          <w:color w:val="000000" w:themeColor="text1"/>
        </w:rPr>
        <w:t xml:space="preserve">emotional responses (e.g., frustrations, helplessness, enjoyment, delight) entwined with evaluative judgements regarding ‘patienthood’ (e.g., expressed through classifications of patients as good/bad; passive/active; responsible/irresponsible, logical/illogical). </w:t>
      </w:r>
      <w:r w:rsidR="00473BF0" w:rsidRPr="00A46CDA">
        <w:rPr>
          <w:color w:val="000000" w:themeColor="text1"/>
          <w:lang w:val="en-US"/>
        </w:rPr>
        <w:t xml:space="preserve">In the next section, we examine how </w:t>
      </w:r>
      <w:r w:rsidR="003D42CE" w:rsidRPr="00A46CDA">
        <w:rPr>
          <w:color w:val="000000" w:themeColor="text1"/>
          <w:lang w:val="en-US"/>
        </w:rPr>
        <w:t xml:space="preserve">emotions and judgements </w:t>
      </w:r>
      <w:r w:rsidRPr="00A46CDA">
        <w:rPr>
          <w:rStyle w:val="normaltextrun"/>
          <w:rFonts w:eastAsiaTheme="majorEastAsia"/>
          <w:color w:val="000000" w:themeColor="text1"/>
          <w:shd w:val="clear" w:color="auto" w:fill="FFFFFF"/>
        </w:rPr>
        <w:t>served both moral and reasoning function</w:t>
      </w:r>
      <w:r w:rsidR="003D42CE" w:rsidRPr="00A46CDA">
        <w:rPr>
          <w:rStyle w:val="normaltextrun"/>
          <w:rFonts w:eastAsiaTheme="majorEastAsia"/>
          <w:color w:val="000000" w:themeColor="text1"/>
          <w:shd w:val="clear" w:color="auto" w:fill="FFFFFF"/>
        </w:rPr>
        <w:t>s</w:t>
      </w:r>
      <w:r w:rsidRPr="00A46CDA">
        <w:rPr>
          <w:rStyle w:val="normaltextrun"/>
          <w:rFonts w:eastAsiaTheme="majorEastAsia"/>
          <w:color w:val="000000" w:themeColor="text1"/>
          <w:shd w:val="clear" w:color="auto" w:fill="FFFFFF"/>
        </w:rPr>
        <w:t xml:space="preserve"> for </w:t>
      </w:r>
      <w:r w:rsidR="003D42CE" w:rsidRPr="00A46CDA">
        <w:rPr>
          <w:rStyle w:val="normaltextrun"/>
          <w:rFonts w:eastAsiaTheme="majorEastAsia"/>
          <w:color w:val="000000" w:themeColor="text1"/>
          <w:shd w:val="clear" w:color="auto" w:fill="FFFFFF"/>
        </w:rPr>
        <w:t>how professionals enacted their roles</w:t>
      </w:r>
      <w:r w:rsidR="00E31180" w:rsidRPr="00A46CDA">
        <w:rPr>
          <w:rStyle w:val="normaltextrun"/>
          <w:rFonts w:eastAsiaTheme="majorEastAsia"/>
          <w:color w:val="000000" w:themeColor="text1"/>
          <w:shd w:val="clear" w:color="auto" w:fill="FFFFFF"/>
        </w:rPr>
        <w:t>.</w:t>
      </w:r>
    </w:p>
    <w:p w14:paraId="4B6DFB18" w14:textId="7C0041D6" w:rsidR="00A6673F" w:rsidRPr="00A46CDA" w:rsidRDefault="008D765D" w:rsidP="008218B9">
      <w:pPr>
        <w:autoSpaceDE w:val="0"/>
        <w:autoSpaceDN w:val="0"/>
        <w:adjustRightInd w:val="0"/>
        <w:spacing w:before="100" w:beforeAutospacing="1" w:after="100" w:afterAutospacing="1" w:line="480" w:lineRule="auto"/>
        <w:rPr>
          <w:rFonts w:ascii="Times New Roman" w:hAnsi="Times New Roman" w:cs="Times New Roman"/>
          <w:b/>
          <w:color w:val="000000" w:themeColor="text1"/>
          <w:sz w:val="24"/>
          <w:szCs w:val="24"/>
        </w:rPr>
      </w:pPr>
      <w:bookmarkStart w:id="79" w:name="_Hlk535406677"/>
      <w:bookmarkStart w:id="80" w:name="_Hlk535957601"/>
      <w:bookmarkEnd w:id="79"/>
      <w:r w:rsidRPr="00A46CDA">
        <w:rPr>
          <w:rFonts w:ascii="Times New Roman" w:hAnsi="Times New Roman" w:cs="Times New Roman"/>
          <w:b/>
          <w:color w:val="000000" w:themeColor="text1"/>
          <w:sz w:val="24"/>
          <w:szCs w:val="24"/>
        </w:rPr>
        <w:t>Roles of professionals e</w:t>
      </w:r>
      <w:r w:rsidR="006C4029" w:rsidRPr="00A46CDA">
        <w:rPr>
          <w:rFonts w:ascii="Times New Roman" w:hAnsi="Times New Roman" w:cs="Times New Roman"/>
          <w:b/>
          <w:color w:val="000000" w:themeColor="text1"/>
          <w:sz w:val="24"/>
          <w:szCs w:val="24"/>
        </w:rPr>
        <w:t>ntwin</w:t>
      </w:r>
      <w:r w:rsidRPr="00A46CDA">
        <w:rPr>
          <w:rFonts w:ascii="Times New Roman" w:hAnsi="Times New Roman" w:cs="Times New Roman"/>
          <w:b/>
          <w:color w:val="000000" w:themeColor="text1"/>
          <w:sz w:val="24"/>
          <w:szCs w:val="24"/>
        </w:rPr>
        <w:t>ed with</w:t>
      </w:r>
      <w:r w:rsidR="006C4029" w:rsidRPr="00A46CDA">
        <w:rPr>
          <w:rFonts w:ascii="Times New Roman" w:hAnsi="Times New Roman" w:cs="Times New Roman"/>
          <w:b/>
          <w:color w:val="000000" w:themeColor="text1"/>
          <w:sz w:val="24"/>
          <w:szCs w:val="24"/>
        </w:rPr>
        <w:t xml:space="preserve"> e</w:t>
      </w:r>
      <w:r w:rsidR="008C648C" w:rsidRPr="00A46CDA">
        <w:rPr>
          <w:rFonts w:ascii="Times New Roman" w:hAnsi="Times New Roman" w:cs="Times New Roman"/>
          <w:b/>
          <w:color w:val="000000" w:themeColor="text1"/>
          <w:sz w:val="24"/>
          <w:szCs w:val="24"/>
        </w:rPr>
        <w:t>motion</w:t>
      </w:r>
      <w:r w:rsidRPr="00A46CDA">
        <w:rPr>
          <w:rFonts w:ascii="Times New Roman" w:hAnsi="Times New Roman" w:cs="Times New Roman"/>
          <w:b/>
          <w:color w:val="000000" w:themeColor="text1"/>
          <w:sz w:val="24"/>
          <w:szCs w:val="24"/>
        </w:rPr>
        <w:t>s</w:t>
      </w:r>
      <w:r w:rsidR="008C648C" w:rsidRPr="00A46CDA">
        <w:rPr>
          <w:rFonts w:ascii="Times New Roman" w:hAnsi="Times New Roman" w:cs="Times New Roman"/>
          <w:b/>
          <w:color w:val="000000" w:themeColor="text1"/>
          <w:sz w:val="24"/>
          <w:szCs w:val="24"/>
        </w:rPr>
        <w:t xml:space="preserve"> and judgement</w:t>
      </w:r>
      <w:r w:rsidRPr="00A46CDA">
        <w:rPr>
          <w:rFonts w:ascii="Times New Roman" w:hAnsi="Times New Roman" w:cs="Times New Roman"/>
          <w:b/>
          <w:color w:val="000000" w:themeColor="text1"/>
          <w:sz w:val="24"/>
          <w:szCs w:val="24"/>
        </w:rPr>
        <w:t>s of patienthood</w:t>
      </w:r>
      <w:r w:rsidR="008C648C" w:rsidRPr="00A46CDA">
        <w:rPr>
          <w:rFonts w:ascii="Times New Roman" w:hAnsi="Times New Roman" w:cs="Times New Roman"/>
          <w:b/>
          <w:color w:val="000000" w:themeColor="text1"/>
          <w:sz w:val="24"/>
          <w:szCs w:val="24"/>
        </w:rPr>
        <w:t xml:space="preserve"> </w:t>
      </w:r>
    </w:p>
    <w:p w14:paraId="5BC6E577" w14:textId="12E61C07" w:rsidR="007E2C98" w:rsidRPr="00A46CDA" w:rsidRDefault="00E31180" w:rsidP="00680F1E">
      <w:pPr>
        <w:pStyle w:val="paragraph"/>
        <w:spacing w:line="480" w:lineRule="auto"/>
        <w:ind w:firstLine="720"/>
        <w:textAlignment w:val="baseline"/>
        <w:rPr>
          <w:rStyle w:val="normaltextrun"/>
          <w:rFonts w:eastAsiaTheme="majorEastAsia"/>
          <w:color w:val="000000" w:themeColor="text1"/>
          <w:shd w:val="clear" w:color="auto" w:fill="FFFFFF"/>
        </w:rPr>
      </w:pPr>
      <w:r w:rsidRPr="00A46CDA">
        <w:rPr>
          <w:color w:val="000000" w:themeColor="text1"/>
        </w:rPr>
        <w:t xml:space="preserve">Participants emotions entwined with judgements of patients (based on cultural health capital), </w:t>
      </w:r>
      <w:r w:rsidR="008C5332" w:rsidRPr="00A46CDA">
        <w:rPr>
          <w:color w:val="000000" w:themeColor="text1"/>
        </w:rPr>
        <w:t>shaping</w:t>
      </w:r>
      <w:r w:rsidRPr="00A46CDA">
        <w:rPr>
          <w:color w:val="000000" w:themeColor="text1"/>
        </w:rPr>
        <w:t xml:space="preserve"> participants’ </w:t>
      </w:r>
      <w:r w:rsidRPr="00A46CDA">
        <w:rPr>
          <w:color w:val="000000" w:themeColor="text1"/>
          <w:lang w:val="en-US"/>
        </w:rPr>
        <w:t xml:space="preserve">tolerance for non-adherance and investment in person-centredness. </w:t>
      </w:r>
      <w:r w:rsidR="007E2C98" w:rsidRPr="00A46CDA">
        <w:rPr>
          <w:color w:val="000000" w:themeColor="text1"/>
          <w:lang w:val="en-US"/>
        </w:rPr>
        <w:t>The moral overlays implicit in the value laden language used by participants</w:t>
      </w:r>
      <w:r w:rsidR="00400A8D" w:rsidRPr="00A46CDA">
        <w:rPr>
          <w:color w:val="000000" w:themeColor="text1"/>
          <w:lang w:val="en-US"/>
        </w:rPr>
        <w:t xml:space="preserve"> </w:t>
      </w:r>
      <w:r w:rsidR="007E2C98" w:rsidRPr="00A46CDA">
        <w:rPr>
          <w:color w:val="000000" w:themeColor="text1"/>
          <w:lang w:val="en-US"/>
        </w:rPr>
        <w:t xml:space="preserve">to classify patients’ as compliant or non-compliant, and choices and behaviours </w:t>
      </w:r>
      <w:r w:rsidRPr="00A46CDA">
        <w:rPr>
          <w:color w:val="000000" w:themeColor="text1"/>
          <w:lang w:val="en-US"/>
        </w:rPr>
        <w:t xml:space="preserve">(as evident in the theme above) </w:t>
      </w:r>
      <w:r w:rsidR="007E2C98" w:rsidRPr="00A46CDA">
        <w:rPr>
          <w:color w:val="000000" w:themeColor="text1"/>
          <w:lang w:val="en-US"/>
        </w:rPr>
        <w:t xml:space="preserve">as either </w:t>
      </w:r>
      <w:r w:rsidR="007E2C98" w:rsidRPr="00A46CDA">
        <w:rPr>
          <w:i/>
          <w:iCs/>
          <w:color w:val="000000" w:themeColor="text1"/>
          <w:lang w:val="en-US"/>
        </w:rPr>
        <w:t xml:space="preserve">good </w:t>
      </w:r>
      <w:r w:rsidR="007E2C98" w:rsidRPr="00A46CDA">
        <w:rPr>
          <w:color w:val="000000" w:themeColor="text1"/>
          <w:lang w:val="en-US"/>
        </w:rPr>
        <w:t xml:space="preserve">or </w:t>
      </w:r>
      <w:r w:rsidR="007E2C98" w:rsidRPr="00A46CDA">
        <w:rPr>
          <w:i/>
          <w:iCs/>
          <w:color w:val="000000" w:themeColor="text1"/>
          <w:lang w:val="en-US"/>
        </w:rPr>
        <w:t xml:space="preserve">bad </w:t>
      </w:r>
      <w:r w:rsidR="007E2C98" w:rsidRPr="00A46CDA">
        <w:rPr>
          <w:color w:val="000000" w:themeColor="text1"/>
          <w:lang w:val="en-US"/>
        </w:rPr>
        <w:t xml:space="preserve">did not </w:t>
      </w:r>
      <w:ins w:id="81" w:author="Rogers A.E." w:date="2019-02-25T07:18:00Z">
        <w:r w:rsidR="00D124A1">
          <w:rPr>
            <w:color w:val="000000" w:themeColor="text1"/>
            <w:lang w:val="en-US"/>
          </w:rPr>
          <w:t xml:space="preserve"> fully </w:t>
        </w:r>
      </w:ins>
      <w:r w:rsidR="007E2C98" w:rsidRPr="00A46CDA">
        <w:rPr>
          <w:color w:val="000000" w:themeColor="text1"/>
          <w:lang w:val="en-US"/>
        </w:rPr>
        <w:t xml:space="preserve">account for the structural distribution of resources and capacities associated with choices and opportunities for adherence. This had negative implications for </w:t>
      </w:r>
      <w:r w:rsidR="00662CE1" w:rsidRPr="00A46CDA">
        <w:rPr>
          <w:color w:val="000000" w:themeColor="text1"/>
          <w:lang w:val="en-US"/>
        </w:rPr>
        <w:t xml:space="preserve">some </w:t>
      </w:r>
      <w:r w:rsidR="007E2C98" w:rsidRPr="00A46CDA">
        <w:rPr>
          <w:color w:val="000000" w:themeColor="text1"/>
          <w:lang w:val="en-US"/>
        </w:rPr>
        <w:t xml:space="preserve">patients in terms of their involvement, access to support, and attributions of responsibility and blame. Taking a position of authority, participants were able to determine and enforce norms, such as the degree of tolerance for when patients did not change ‘lifestyle’ behaviours, as </w:t>
      </w:r>
      <w:r w:rsidR="00662CE1" w:rsidRPr="00A46CDA">
        <w:rPr>
          <w:color w:val="000000" w:themeColor="text1"/>
          <w:lang w:val="en-US"/>
        </w:rPr>
        <w:t>discuss</w:t>
      </w:r>
      <w:r w:rsidR="008C5332" w:rsidRPr="00A46CDA">
        <w:rPr>
          <w:color w:val="000000" w:themeColor="text1"/>
          <w:lang w:val="en-US"/>
        </w:rPr>
        <w:t xml:space="preserve">ed </w:t>
      </w:r>
      <w:r w:rsidR="00400A8D" w:rsidRPr="00A46CDA">
        <w:rPr>
          <w:color w:val="000000" w:themeColor="text1"/>
          <w:lang w:val="en-US"/>
        </w:rPr>
        <w:t>below</w:t>
      </w:r>
      <w:r w:rsidR="007E2C98" w:rsidRPr="00A46CDA">
        <w:rPr>
          <w:color w:val="000000" w:themeColor="text1"/>
          <w:lang w:val="en-US"/>
        </w:rPr>
        <w:t xml:space="preserve">.  </w:t>
      </w:r>
    </w:p>
    <w:p w14:paraId="295E6AD4" w14:textId="10E5B72B" w:rsidR="006B1BBA" w:rsidRPr="00A46CDA" w:rsidRDefault="006B1BBA" w:rsidP="008218B9">
      <w:pPr>
        <w:pStyle w:val="paragraph"/>
        <w:spacing w:line="480" w:lineRule="auto"/>
        <w:ind w:firstLine="720"/>
        <w:textAlignment w:val="baseline"/>
        <w:rPr>
          <w:rStyle w:val="normaltextrun"/>
          <w:rFonts w:eastAsiaTheme="majorEastAsia"/>
          <w:color w:val="000000" w:themeColor="text1"/>
          <w:shd w:val="clear" w:color="auto" w:fill="FFFFFF"/>
        </w:rPr>
      </w:pPr>
      <w:r w:rsidRPr="00A46CDA">
        <w:rPr>
          <w:rStyle w:val="normaltextrun"/>
          <w:rFonts w:eastAsiaTheme="majorEastAsia"/>
          <w:color w:val="000000" w:themeColor="text1"/>
          <w:shd w:val="clear" w:color="auto" w:fill="FFFFFF"/>
        </w:rPr>
        <w:t>All professionals reported</w:t>
      </w:r>
      <w:r w:rsidRPr="00A46CDA">
        <w:rPr>
          <w:rStyle w:val="normaltextrun"/>
          <w:color w:val="000000" w:themeColor="text1"/>
          <w:shd w:val="clear" w:color="auto" w:fill="FFFFFF"/>
        </w:rPr>
        <w:t xml:space="preserve"> </w:t>
      </w:r>
      <w:r w:rsidRPr="00A46CDA">
        <w:rPr>
          <w:rStyle w:val="normaltextrun"/>
          <w:rFonts w:eastAsiaTheme="majorEastAsia"/>
          <w:color w:val="000000" w:themeColor="text1"/>
          <w:shd w:val="clear" w:color="auto" w:fill="FFFFFF"/>
        </w:rPr>
        <w:t>working</w:t>
      </w:r>
      <w:r w:rsidRPr="00A46CDA">
        <w:rPr>
          <w:rStyle w:val="normaltextrun"/>
          <w:color w:val="000000" w:themeColor="text1"/>
          <w:shd w:val="clear" w:color="auto" w:fill="FFFFFF"/>
        </w:rPr>
        <w:t xml:space="preserve"> in a constrained system (e.g., with limited consultation times, quality outcome frameworks, limitations on ref</w:t>
      </w:r>
      <w:r w:rsidR="00306641" w:rsidRPr="00A46CDA">
        <w:rPr>
          <w:rStyle w:val="normaltextrun"/>
          <w:color w:val="000000" w:themeColor="text1"/>
          <w:shd w:val="clear" w:color="auto" w:fill="FFFFFF"/>
        </w:rPr>
        <w:t>erral networks, fee for service</w:t>
      </w:r>
      <w:r w:rsidRPr="00A46CDA">
        <w:rPr>
          <w:rStyle w:val="normaltextrun"/>
          <w:color w:val="000000" w:themeColor="text1"/>
          <w:shd w:val="clear" w:color="auto" w:fill="FFFFFF"/>
        </w:rPr>
        <w:t xml:space="preserve">; fragmentation between health and social services; waitlists; </w:t>
      </w:r>
      <w:r w:rsidRPr="00A46CDA">
        <w:rPr>
          <w:rStyle w:val="normaltextrun"/>
          <w:rFonts w:eastAsiaTheme="majorEastAsia"/>
          <w:color w:val="000000" w:themeColor="text1"/>
          <w:shd w:val="clear" w:color="auto" w:fill="FFFFFF"/>
        </w:rPr>
        <w:t xml:space="preserve">medical </w:t>
      </w:r>
      <w:r w:rsidRPr="00A46CDA">
        <w:rPr>
          <w:rStyle w:val="normaltextrun"/>
          <w:color w:val="000000" w:themeColor="text1"/>
          <w:shd w:val="clear" w:color="auto" w:fill="FFFFFF"/>
        </w:rPr>
        <w:t>training)</w:t>
      </w:r>
      <w:r w:rsidRPr="00A46CDA">
        <w:rPr>
          <w:rStyle w:val="normaltextrun"/>
          <w:rFonts w:eastAsiaTheme="majorEastAsia"/>
          <w:color w:val="000000" w:themeColor="text1"/>
          <w:shd w:val="clear" w:color="auto" w:fill="FFFFFF"/>
        </w:rPr>
        <w:t>. However</w:t>
      </w:r>
      <w:r w:rsidRPr="00A46CDA">
        <w:rPr>
          <w:rStyle w:val="normaltextrun"/>
          <w:color w:val="000000" w:themeColor="text1"/>
          <w:shd w:val="clear" w:color="auto" w:fill="FFFFFF"/>
        </w:rPr>
        <w:t xml:space="preserve">, examples were </w:t>
      </w:r>
      <w:r w:rsidR="00662CE1" w:rsidRPr="00A46CDA">
        <w:rPr>
          <w:rStyle w:val="normaltextrun"/>
          <w:color w:val="000000" w:themeColor="text1"/>
          <w:shd w:val="clear" w:color="auto" w:fill="FFFFFF"/>
        </w:rPr>
        <w:t xml:space="preserve">also </w:t>
      </w:r>
      <w:r w:rsidRPr="00A46CDA">
        <w:rPr>
          <w:rStyle w:val="normaltextrun"/>
          <w:color w:val="000000" w:themeColor="text1"/>
          <w:shd w:val="clear" w:color="auto" w:fill="FFFFFF"/>
        </w:rPr>
        <w:t xml:space="preserve">provided of working within, outside, or against these constraints, when patients were considered deserving of such actions. Examples of working around resource constraints included waiving </w:t>
      </w:r>
      <w:r w:rsidRPr="00A46CDA">
        <w:rPr>
          <w:color w:val="000000" w:themeColor="text1"/>
        </w:rPr>
        <w:t xml:space="preserve">eligibility criteria for subsidised care, above the universal provision of government subsidies; waiving eligibility criteria for participation in group programs; providing more regular visits than stated in the guidelines; extending consultation times beyond the standard times; </w:t>
      </w:r>
      <w:r w:rsidR="009A615C" w:rsidRPr="00A46CDA">
        <w:rPr>
          <w:color w:val="000000" w:themeColor="text1"/>
        </w:rPr>
        <w:t xml:space="preserve">and </w:t>
      </w:r>
      <w:r w:rsidRPr="00A46CDA">
        <w:rPr>
          <w:color w:val="000000" w:themeColor="text1"/>
        </w:rPr>
        <w:t xml:space="preserve">organising overnight stays in hospital for day surgery. </w:t>
      </w:r>
      <w:r w:rsidR="00093DB8" w:rsidRPr="00A46CDA">
        <w:rPr>
          <w:rStyle w:val="normaltextrun"/>
          <w:color w:val="000000" w:themeColor="text1"/>
          <w:lang w:val="en-GB"/>
        </w:rPr>
        <w:t>However, participants</w:t>
      </w:r>
      <w:r w:rsidR="009A615C" w:rsidRPr="00A46CDA">
        <w:rPr>
          <w:rStyle w:val="normaltextrun"/>
          <w:color w:val="000000" w:themeColor="text1"/>
          <w:lang w:val="en-GB"/>
        </w:rPr>
        <w:t>’</w:t>
      </w:r>
      <w:r w:rsidR="00093DB8" w:rsidRPr="00A46CDA">
        <w:rPr>
          <w:rStyle w:val="normaltextrun"/>
          <w:color w:val="000000" w:themeColor="text1"/>
          <w:lang w:val="en-GB"/>
        </w:rPr>
        <w:t xml:space="preserve"> willingness to </w:t>
      </w:r>
      <w:r w:rsidR="00212392" w:rsidRPr="00A46CDA">
        <w:rPr>
          <w:rStyle w:val="normaltextrun"/>
          <w:color w:val="000000" w:themeColor="text1"/>
          <w:lang w:val="en-GB"/>
        </w:rPr>
        <w:t xml:space="preserve">negotiate the constraints of </w:t>
      </w:r>
      <w:r w:rsidR="00093DB8" w:rsidRPr="00A46CDA">
        <w:rPr>
          <w:rStyle w:val="normaltextrun"/>
          <w:color w:val="000000" w:themeColor="text1"/>
          <w:lang w:val="en-GB"/>
        </w:rPr>
        <w:t>system</w:t>
      </w:r>
      <w:r w:rsidR="00212392" w:rsidRPr="00A46CDA">
        <w:rPr>
          <w:rStyle w:val="normaltextrun"/>
          <w:color w:val="000000" w:themeColor="text1"/>
          <w:lang w:val="en-GB"/>
        </w:rPr>
        <w:t xml:space="preserve"> was </w:t>
      </w:r>
      <w:r w:rsidR="00093DB8" w:rsidRPr="00A46CDA">
        <w:rPr>
          <w:color w:val="000000" w:themeColor="text1"/>
        </w:rPr>
        <w:t>contingent</w:t>
      </w:r>
      <w:r w:rsidR="00093DB8" w:rsidRPr="00A46CDA">
        <w:rPr>
          <w:rStyle w:val="normaltextrun"/>
          <w:color w:val="000000" w:themeColor="text1"/>
          <w:lang w:val="en-GB"/>
        </w:rPr>
        <w:t xml:space="preserve"> on </w:t>
      </w:r>
      <w:r w:rsidR="00644EA9" w:rsidRPr="00A46CDA">
        <w:rPr>
          <w:rStyle w:val="normaltextrun"/>
          <w:color w:val="000000" w:themeColor="text1"/>
          <w:lang w:val="en-GB"/>
        </w:rPr>
        <w:t xml:space="preserve">patients </w:t>
      </w:r>
      <w:r w:rsidR="00093DB8" w:rsidRPr="00A46CDA">
        <w:rPr>
          <w:rStyle w:val="normaltextrun"/>
          <w:color w:val="000000" w:themeColor="text1"/>
          <w:lang w:val="en-GB"/>
        </w:rPr>
        <w:t>meeting the expectations of professionals</w:t>
      </w:r>
      <w:r w:rsidR="00761171" w:rsidRPr="00A46CDA">
        <w:rPr>
          <w:rStyle w:val="normaltextrun"/>
          <w:color w:val="000000" w:themeColor="text1"/>
          <w:lang w:val="en-GB"/>
        </w:rPr>
        <w:t>.</w:t>
      </w:r>
      <w:r w:rsidR="00093DB8" w:rsidRPr="00A46CDA">
        <w:rPr>
          <w:rStyle w:val="normaltextrun"/>
          <w:color w:val="000000" w:themeColor="text1"/>
          <w:lang w:val="en-GB"/>
        </w:rPr>
        <w:t xml:space="preserve"> </w:t>
      </w:r>
    </w:p>
    <w:p w14:paraId="3444C69C" w14:textId="59A97515" w:rsidR="00A65A09" w:rsidRPr="00A46CDA" w:rsidRDefault="00915F38" w:rsidP="008218B9">
      <w:pPr>
        <w:pStyle w:val="paragraph"/>
        <w:spacing w:line="480" w:lineRule="auto"/>
        <w:ind w:firstLine="567"/>
        <w:textAlignment w:val="baseline"/>
        <w:rPr>
          <w:rStyle w:val="normaltextrun"/>
          <w:color w:val="000000" w:themeColor="text1"/>
          <w:shd w:val="clear" w:color="auto" w:fill="FFFFFF"/>
        </w:rPr>
      </w:pPr>
      <w:r w:rsidRPr="00A46CDA">
        <w:rPr>
          <w:rStyle w:val="normaltextrun"/>
          <w:color w:val="000000" w:themeColor="text1"/>
          <w:shd w:val="clear" w:color="auto" w:fill="FFFFFF"/>
        </w:rPr>
        <w:t xml:space="preserve">Being a </w:t>
      </w:r>
      <w:r w:rsidR="00761171" w:rsidRPr="00A46CDA">
        <w:rPr>
          <w:rStyle w:val="normaltextrun"/>
          <w:color w:val="000000" w:themeColor="text1"/>
          <w:shd w:val="clear" w:color="auto" w:fill="FFFFFF"/>
        </w:rPr>
        <w:t>‘</w:t>
      </w:r>
      <w:r w:rsidRPr="00A46CDA">
        <w:rPr>
          <w:rStyle w:val="normaltextrun"/>
          <w:color w:val="000000" w:themeColor="text1"/>
          <w:shd w:val="clear" w:color="auto" w:fill="FFFFFF"/>
        </w:rPr>
        <w:t>good</w:t>
      </w:r>
      <w:r w:rsidR="00761171" w:rsidRPr="00A46CDA">
        <w:rPr>
          <w:rStyle w:val="normaltextrun"/>
          <w:color w:val="000000" w:themeColor="text1"/>
          <w:shd w:val="clear" w:color="auto" w:fill="FFFFFF"/>
        </w:rPr>
        <w:t>’</w:t>
      </w:r>
      <w:r w:rsidRPr="00A46CDA">
        <w:rPr>
          <w:rStyle w:val="normaltextrun"/>
          <w:color w:val="000000" w:themeColor="text1"/>
          <w:shd w:val="clear" w:color="auto" w:fill="FFFFFF"/>
        </w:rPr>
        <w:t xml:space="preserve"> patient was inherently linked with meeting the expectations of the self-management field. </w:t>
      </w:r>
      <w:r w:rsidR="00E70680" w:rsidRPr="00A46CDA">
        <w:rPr>
          <w:rStyle w:val="normaltextrun"/>
          <w:color w:val="000000" w:themeColor="text1"/>
          <w:shd w:val="clear" w:color="auto" w:fill="FFFFFF"/>
        </w:rPr>
        <w:t xml:space="preserve">Patienthood </w:t>
      </w:r>
      <w:r w:rsidR="00734CAA" w:rsidRPr="00A46CDA">
        <w:rPr>
          <w:rStyle w:val="normaltextrun"/>
          <w:color w:val="000000" w:themeColor="text1"/>
          <w:shd w:val="clear" w:color="auto" w:fill="FFFFFF"/>
        </w:rPr>
        <w:t xml:space="preserve">was </w:t>
      </w:r>
      <w:r w:rsidR="00644EA9" w:rsidRPr="00A46CDA">
        <w:rPr>
          <w:rStyle w:val="normaltextrun"/>
          <w:color w:val="000000" w:themeColor="text1"/>
          <w:shd w:val="clear" w:color="auto" w:fill="FFFFFF"/>
        </w:rPr>
        <w:t xml:space="preserve">linked to </w:t>
      </w:r>
      <w:r w:rsidR="00734CAA" w:rsidRPr="00A46CDA">
        <w:rPr>
          <w:rStyle w:val="normaltextrun"/>
          <w:color w:val="000000" w:themeColor="text1"/>
          <w:shd w:val="clear" w:color="auto" w:fill="FFFFFF"/>
        </w:rPr>
        <w:t xml:space="preserve">a </w:t>
      </w:r>
      <w:r w:rsidR="006B1BBA" w:rsidRPr="00A46CDA">
        <w:rPr>
          <w:rStyle w:val="normaltextrun"/>
          <w:color w:val="000000" w:themeColor="text1"/>
          <w:shd w:val="clear" w:color="auto" w:fill="FFFFFF"/>
        </w:rPr>
        <w:t>‘</w:t>
      </w:r>
      <w:r w:rsidR="00734CAA" w:rsidRPr="00A46CDA">
        <w:rPr>
          <w:rStyle w:val="normaltextrun"/>
          <w:color w:val="000000" w:themeColor="text1"/>
          <w:shd w:val="clear" w:color="auto" w:fill="FFFFFF"/>
        </w:rPr>
        <w:t>duty</w:t>
      </w:r>
      <w:r w:rsidR="006B1BBA" w:rsidRPr="00A46CDA">
        <w:rPr>
          <w:rStyle w:val="normaltextrun"/>
          <w:color w:val="000000" w:themeColor="text1"/>
          <w:shd w:val="clear" w:color="auto" w:fill="FFFFFF"/>
        </w:rPr>
        <w:t>’</w:t>
      </w:r>
      <w:r w:rsidR="00734CAA" w:rsidRPr="00A46CDA">
        <w:rPr>
          <w:rStyle w:val="normaltextrun"/>
          <w:color w:val="000000" w:themeColor="text1"/>
          <w:shd w:val="clear" w:color="auto" w:fill="FFFFFF"/>
        </w:rPr>
        <w:t xml:space="preserve"> to adhere to </w:t>
      </w:r>
      <w:r w:rsidR="00E70680" w:rsidRPr="00A46CDA">
        <w:rPr>
          <w:rStyle w:val="normaltextrun"/>
          <w:color w:val="000000" w:themeColor="text1"/>
          <w:shd w:val="clear" w:color="auto" w:fill="FFFFFF"/>
        </w:rPr>
        <w:t>treatment recommendations and lifestyle advice</w:t>
      </w:r>
      <w:r w:rsidR="006B1BBA" w:rsidRPr="00A46CDA">
        <w:rPr>
          <w:rStyle w:val="normaltextrun"/>
          <w:color w:val="000000" w:themeColor="text1"/>
          <w:shd w:val="clear" w:color="auto" w:fill="FFFFFF"/>
        </w:rPr>
        <w:t xml:space="preserve">. </w:t>
      </w:r>
      <w:r w:rsidRPr="00A46CDA">
        <w:rPr>
          <w:rStyle w:val="normaltextrun"/>
          <w:color w:val="000000" w:themeColor="text1"/>
          <w:shd w:val="clear" w:color="auto" w:fill="FFFFFF"/>
        </w:rPr>
        <w:t xml:space="preserve">In particular, </w:t>
      </w:r>
      <w:r w:rsidR="00761171" w:rsidRPr="00A46CDA">
        <w:rPr>
          <w:rStyle w:val="normaltextrun"/>
          <w:color w:val="000000" w:themeColor="text1"/>
          <w:shd w:val="clear" w:color="auto" w:fill="FFFFFF"/>
        </w:rPr>
        <w:t xml:space="preserve">when patients </w:t>
      </w:r>
      <w:r w:rsidRPr="00A46CDA">
        <w:rPr>
          <w:rStyle w:val="normaltextrun"/>
          <w:color w:val="000000" w:themeColor="text1"/>
          <w:shd w:val="clear" w:color="auto" w:fill="FFFFFF"/>
        </w:rPr>
        <w:t>m</w:t>
      </w:r>
      <w:r w:rsidR="003054BA" w:rsidRPr="00A46CDA">
        <w:rPr>
          <w:rStyle w:val="normaltextrun"/>
          <w:color w:val="000000" w:themeColor="text1"/>
          <w:shd w:val="clear" w:color="auto" w:fill="FFFFFF"/>
        </w:rPr>
        <w:t xml:space="preserve">et professionals’ </w:t>
      </w:r>
      <w:r w:rsidR="00E70680" w:rsidRPr="00A46CDA">
        <w:rPr>
          <w:rStyle w:val="normaltextrun"/>
          <w:color w:val="000000" w:themeColor="text1"/>
          <w:shd w:val="clear" w:color="auto" w:fill="FFFFFF"/>
        </w:rPr>
        <w:t>expectations</w:t>
      </w:r>
      <w:r w:rsidR="008560D4" w:rsidRPr="00A46CDA">
        <w:rPr>
          <w:rStyle w:val="normaltextrun"/>
          <w:color w:val="000000" w:themeColor="text1"/>
          <w:shd w:val="clear" w:color="auto" w:fill="FFFFFF"/>
        </w:rPr>
        <w:t xml:space="preserve"> (e.g., displayed cultural health capital – such as medical knowledge, proactive and instrumental attitude to health</w:t>
      </w:r>
      <w:r w:rsidR="00A65A09" w:rsidRPr="00A46CDA">
        <w:rPr>
          <w:rStyle w:val="normaltextrun"/>
          <w:color w:val="000000" w:themeColor="text1"/>
          <w:shd w:val="clear" w:color="auto" w:fill="FFFFFF"/>
        </w:rPr>
        <w:t xml:space="preserve">, </w:t>
      </w:r>
      <w:r w:rsidR="008560D4" w:rsidRPr="00A46CDA">
        <w:rPr>
          <w:rStyle w:val="normaltextrun"/>
          <w:color w:val="000000" w:themeColor="text1"/>
          <w:shd w:val="clear" w:color="auto" w:fill="FFFFFF"/>
        </w:rPr>
        <w:t xml:space="preserve">efficient communication of relevant information) </w:t>
      </w:r>
      <w:r w:rsidR="00A65A09" w:rsidRPr="00A46CDA">
        <w:rPr>
          <w:rStyle w:val="normaltextrun"/>
          <w:color w:val="000000" w:themeColor="text1"/>
          <w:shd w:val="clear" w:color="auto" w:fill="FFFFFF"/>
        </w:rPr>
        <w:t xml:space="preserve">negative emotions </w:t>
      </w:r>
      <w:r w:rsidR="00761171" w:rsidRPr="00A46CDA">
        <w:rPr>
          <w:rStyle w:val="normaltextrun"/>
          <w:color w:val="000000" w:themeColor="text1"/>
          <w:shd w:val="clear" w:color="auto" w:fill="FFFFFF"/>
        </w:rPr>
        <w:t xml:space="preserve">were buffered, </w:t>
      </w:r>
      <w:r w:rsidR="00A65A09" w:rsidRPr="00A46CDA">
        <w:rPr>
          <w:rStyle w:val="normaltextrun"/>
          <w:color w:val="000000" w:themeColor="text1"/>
          <w:shd w:val="clear" w:color="auto" w:fill="FFFFFF"/>
        </w:rPr>
        <w:t>and</w:t>
      </w:r>
      <w:r w:rsidR="00E70680" w:rsidRPr="00A46CDA">
        <w:rPr>
          <w:rStyle w:val="normaltextrun"/>
          <w:color w:val="000000" w:themeColor="text1"/>
          <w:shd w:val="clear" w:color="auto" w:fill="FFFFFF"/>
        </w:rPr>
        <w:t xml:space="preserve"> patients </w:t>
      </w:r>
      <w:r w:rsidR="000B4278" w:rsidRPr="00A46CDA">
        <w:rPr>
          <w:rStyle w:val="normaltextrun"/>
          <w:color w:val="000000" w:themeColor="text1"/>
          <w:shd w:val="clear" w:color="auto" w:fill="FFFFFF"/>
        </w:rPr>
        <w:t xml:space="preserve">were afforded the </w:t>
      </w:r>
      <w:r w:rsidR="00E70680" w:rsidRPr="00A46CDA">
        <w:rPr>
          <w:rStyle w:val="normaltextrun"/>
          <w:color w:val="000000" w:themeColor="text1"/>
          <w:shd w:val="clear" w:color="auto" w:fill="FFFFFF"/>
        </w:rPr>
        <w:t>status</w:t>
      </w:r>
      <w:r w:rsidR="00734CAA" w:rsidRPr="00A46CDA">
        <w:rPr>
          <w:rStyle w:val="normaltextrun"/>
          <w:color w:val="000000" w:themeColor="text1"/>
          <w:shd w:val="clear" w:color="auto" w:fill="FFFFFF"/>
        </w:rPr>
        <w:t xml:space="preserve"> of the good and respon</w:t>
      </w:r>
      <w:r w:rsidR="00A65A09" w:rsidRPr="00A46CDA">
        <w:rPr>
          <w:rStyle w:val="normaltextrun"/>
          <w:color w:val="000000" w:themeColor="text1"/>
          <w:shd w:val="clear" w:color="auto" w:fill="FFFFFF"/>
        </w:rPr>
        <w:t>sible patient</w:t>
      </w:r>
      <w:r w:rsidR="00F13D7B" w:rsidRPr="00A46CDA">
        <w:rPr>
          <w:rStyle w:val="normaltextrun"/>
          <w:color w:val="000000" w:themeColor="text1"/>
          <w:shd w:val="clear" w:color="auto" w:fill="FFFFFF"/>
        </w:rPr>
        <w:t>:</w:t>
      </w:r>
    </w:p>
    <w:p w14:paraId="7623F9E1" w14:textId="77777777" w:rsidR="00A65A09" w:rsidRPr="00A46CDA" w:rsidRDefault="00A65A09" w:rsidP="008218B9">
      <w:pPr>
        <w:pStyle w:val="paragraph"/>
        <w:spacing w:line="480" w:lineRule="auto"/>
        <w:ind w:left="567"/>
        <w:textAlignment w:val="baseline"/>
        <w:rPr>
          <w:color w:val="000000" w:themeColor="text1"/>
        </w:rPr>
      </w:pPr>
      <w:r w:rsidRPr="00A46CDA">
        <w:rPr>
          <w:rStyle w:val="normaltextrun"/>
          <w:color w:val="000000" w:themeColor="text1"/>
          <w:shd w:val="clear" w:color="auto" w:fill="FFFFFF"/>
        </w:rPr>
        <w:t>“</w:t>
      </w:r>
      <w:r w:rsidRPr="00A46CDA">
        <w:rPr>
          <w:color w:val="000000" w:themeColor="text1"/>
        </w:rPr>
        <w:t>So I’m expecting him to be [compliant] – and he is, that’s the good thing about Julian. It’s his role in taking some sort of role in his health.  I expect him to be willing to set goals for himself in various areas, whether it’s exercise or whatever.  And that was one of the heartening things about the last consultation is that he had enrolled and attended an exercise program. And</w:t>
      </w:r>
      <w:r w:rsidRPr="00A46CDA">
        <w:rPr>
          <w:rStyle w:val="normaltextrun"/>
          <w:color w:val="000000" w:themeColor="text1"/>
          <w:shd w:val="clear" w:color="auto" w:fill="FFFFFF"/>
        </w:rPr>
        <w:t xml:space="preserve"> [our relationship] is s</w:t>
      </w:r>
      <w:r w:rsidRPr="00A46CDA">
        <w:rPr>
          <w:color w:val="000000" w:themeColor="text1"/>
        </w:rPr>
        <w:t xml:space="preserve">upportive, professional.  I respect him.  I think he’s got a lot of strengths” (Dr Eagles). </w:t>
      </w:r>
    </w:p>
    <w:p w14:paraId="165864CD" w14:textId="2D7B90FD" w:rsidR="00A65A09" w:rsidRPr="00A46CDA" w:rsidRDefault="008218B9" w:rsidP="00821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480" w:lineRule="auto"/>
        <w:rPr>
          <w:rStyle w:val="normaltextrun"/>
          <w:rFonts w:ascii="Times New Roman" w:hAnsi="Times New Roman" w:cs="Times New Roman"/>
          <w:color w:val="000000" w:themeColor="text1"/>
          <w:sz w:val="24"/>
          <w:szCs w:val="24"/>
          <w:shd w:val="clear" w:color="auto" w:fill="FFFFFF"/>
        </w:rPr>
      </w:pPr>
      <w:r w:rsidRPr="00A46CDA">
        <w:rPr>
          <w:rStyle w:val="normaltextrun"/>
          <w:rFonts w:ascii="Times New Roman" w:hAnsi="Times New Roman" w:cs="Times New Roman"/>
          <w:color w:val="000000" w:themeColor="text1"/>
          <w:sz w:val="24"/>
          <w:szCs w:val="24"/>
          <w:shd w:val="clear" w:color="auto" w:fill="FFFFFF"/>
        </w:rPr>
        <w:tab/>
      </w:r>
      <w:r w:rsidR="00A65A09" w:rsidRPr="00A46CDA">
        <w:rPr>
          <w:rStyle w:val="normaltextrun"/>
          <w:rFonts w:ascii="Times New Roman" w:hAnsi="Times New Roman" w:cs="Times New Roman"/>
          <w:color w:val="000000" w:themeColor="text1"/>
          <w:sz w:val="24"/>
          <w:szCs w:val="24"/>
          <w:shd w:val="clear" w:color="auto" w:fill="FFFFFF"/>
        </w:rPr>
        <w:t>Patients strengths, such as those Dr Eagles referred to Julian as having</w:t>
      </w:r>
      <w:r w:rsidR="006B1BBA" w:rsidRPr="00A46CDA">
        <w:rPr>
          <w:rStyle w:val="normaltextrun"/>
          <w:rFonts w:ascii="Times New Roman" w:hAnsi="Times New Roman" w:cs="Times New Roman"/>
          <w:color w:val="000000" w:themeColor="text1"/>
          <w:sz w:val="24"/>
          <w:szCs w:val="24"/>
          <w:shd w:val="clear" w:color="auto" w:fill="FFFFFF"/>
        </w:rPr>
        <w:t>,</w:t>
      </w:r>
      <w:r w:rsidR="00A65A09" w:rsidRPr="00A46CDA">
        <w:rPr>
          <w:rStyle w:val="normaltextrun"/>
          <w:rFonts w:ascii="Times New Roman" w:hAnsi="Times New Roman" w:cs="Times New Roman"/>
          <w:color w:val="000000" w:themeColor="text1"/>
          <w:sz w:val="24"/>
          <w:szCs w:val="24"/>
          <w:shd w:val="clear" w:color="auto" w:fill="FFFFFF"/>
        </w:rPr>
        <w:t xml:space="preserve"> included insightfulness,</w:t>
      </w:r>
      <w:r w:rsidR="00B07AEB" w:rsidRPr="00A46CDA">
        <w:rPr>
          <w:rStyle w:val="normaltextrun"/>
          <w:rFonts w:ascii="Times New Roman" w:hAnsi="Times New Roman" w:cs="Times New Roman"/>
          <w:color w:val="000000" w:themeColor="text1"/>
          <w:sz w:val="24"/>
          <w:szCs w:val="24"/>
          <w:shd w:val="clear" w:color="auto" w:fill="FFFFFF"/>
        </w:rPr>
        <w:t xml:space="preserve"> </w:t>
      </w:r>
      <w:r w:rsidR="00A65A09" w:rsidRPr="00A46CDA">
        <w:rPr>
          <w:rStyle w:val="normaltextrun"/>
          <w:rFonts w:ascii="Times New Roman" w:hAnsi="Times New Roman" w:cs="Times New Roman"/>
          <w:color w:val="000000" w:themeColor="text1"/>
          <w:sz w:val="24"/>
          <w:szCs w:val="24"/>
          <w:shd w:val="clear" w:color="auto" w:fill="FFFFFF"/>
        </w:rPr>
        <w:t xml:space="preserve">articulate, efficient </w:t>
      </w:r>
      <w:r w:rsidR="00F13D7B" w:rsidRPr="00A46CDA">
        <w:rPr>
          <w:rStyle w:val="normaltextrun"/>
          <w:rFonts w:ascii="Times New Roman" w:hAnsi="Times New Roman" w:cs="Times New Roman"/>
          <w:color w:val="000000" w:themeColor="text1"/>
          <w:sz w:val="24"/>
          <w:szCs w:val="24"/>
          <w:shd w:val="clear" w:color="auto" w:fill="FFFFFF"/>
        </w:rPr>
        <w:t>communicator</w:t>
      </w:r>
      <w:r w:rsidR="00B07AEB" w:rsidRPr="00A46CDA">
        <w:rPr>
          <w:rStyle w:val="normaltextrun"/>
          <w:rFonts w:ascii="Times New Roman" w:hAnsi="Times New Roman" w:cs="Times New Roman"/>
          <w:color w:val="000000" w:themeColor="text1"/>
          <w:sz w:val="24"/>
          <w:szCs w:val="24"/>
          <w:shd w:val="clear" w:color="auto" w:fill="FFFFFF"/>
        </w:rPr>
        <w:t>s</w:t>
      </w:r>
      <w:r w:rsidR="00F13D7B" w:rsidRPr="00A46CDA">
        <w:rPr>
          <w:rStyle w:val="normaltextrun"/>
          <w:rFonts w:ascii="Times New Roman" w:hAnsi="Times New Roman" w:cs="Times New Roman"/>
          <w:color w:val="000000" w:themeColor="text1"/>
          <w:sz w:val="24"/>
          <w:szCs w:val="24"/>
          <w:shd w:val="clear" w:color="auto" w:fill="FFFFFF"/>
        </w:rPr>
        <w:t xml:space="preserve"> of</w:t>
      </w:r>
      <w:r w:rsidR="00A65A09" w:rsidRPr="00A46CDA">
        <w:rPr>
          <w:rStyle w:val="normaltextrun"/>
          <w:rFonts w:ascii="Times New Roman" w:hAnsi="Times New Roman" w:cs="Times New Roman"/>
          <w:color w:val="000000" w:themeColor="text1"/>
          <w:sz w:val="24"/>
          <w:szCs w:val="24"/>
          <w:shd w:val="clear" w:color="auto" w:fill="FFFFFF"/>
        </w:rPr>
        <w:t xml:space="preserve"> ‘relevant’ information, perceptive</w:t>
      </w:r>
      <w:r w:rsidR="006B1BBA" w:rsidRPr="00A46CDA">
        <w:rPr>
          <w:rStyle w:val="normaltextrun"/>
          <w:rFonts w:ascii="Times New Roman" w:hAnsi="Times New Roman" w:cs="Times New Roman"/>
          <w:color w:val="000000" w:themeColor="text1"/>
          <w:sz w:val="24"/>
          <w:szCs w:val="24"/>
          <w:shd w:val="clear" w:color="auto" w:fill="FFFFFF"/>
        </w:rPr>
        <w:t xml:space="preserve"> of bodily functions</w:t>
      </w:r>
      <w:r w:rsidR="00A65A09" w:rsidRPr="00A46CDA">
        <w:rPr>
          <w:rStyle w:val="normaltextrun"/>
          <w:rFonts w:ascii="Times New Roman" w:hAnsi="Times New Roman" w:cs="Times New Roman"/>
          <w:color w:val="000000" w:themeColor="text1"/>
          <w:sz w:val="24"/>
          <w:szCs w:val="24"/>
          <w:shd w:val="clear" w:color="auto" w:fill="FFFFFF"/>
        </w:rPr>
        <w:t xml:space="preserve">, accurate </w:t>
      </w:r>
      <w:r w:rsidR="00A65A09" w:rsidRPr="00A46CDA">
        <w:rPr>
          <w:rStyle w:val="normaltextrun"/>
          <w:rFonts w:ascii="Times New Roman" w:hAnsi="Times New Roman" w:cs="Times New Roman"/>
          <w:color w:val="000000" w:themeColor="text1"/>
          <w:sz w:val="24"/>
          <w:szCs w:val="24"/>
          <w:shd w:val="clear" w:color="auto" w:fill="FFFFFF"/>
          <w:lang w:val="en-US"/>
        </w:rPr>
        <w:t xml:space="preserve">knowledge of symptoms, </w:t>
      </w:r>
      <w:r w:rsidR="006B1BBA" w:rsidRPr="00A46CDA">
        <w:rPr>
          <w:rStyle w:val="normaltextrun"/>
          <w:rFonts w:ascii="Times New Roman" w:hAnsi="Times New Roman" w:cs="Times New Roman"/>
          <w:color w:val="000000" w:themeColor="text1"/>
          <w:sz w:val="24"/>
          <w:szCs w:val="24"/>
          <w:shd w:val="clear" w:color="auto" w:fill="FFFFFF"/>
          <w:lang w:val="en-US"/>
        </w:rPr>
        <w:t>flexible problem</w:t>
      </w:r>
      <w:r w:rsidR="00644EA9" w:rsidRPr="00A46CDA">
        <w:rPr>
          <w:rStyle w:val="normaltextrun"/>
          <w:rFonts w:ascii="Times New Roman" w:hAnsi="Times New Roman" w:cs="Times New Roman"/>
          <w:color w:val="000000" w:themeColor="text1"/>
          <w:sz w:val="24"/>
          <w:szCs w:val="24"/>
          <w:shd w:val="clear" w:color="auto" w:fill="FFFFFF"/>
          <w:lang w:val="en-US"/>
        </w:rPr>
        <w:t xml:space="preserve"> solving, </w:t>
      </w:r>
      <w:r w:rsidR="00A65A09" w:rsidRPr="00A46CDA">
        <w:rPr>
          <w:rStyle w:val="normaltextrun"/>
          <w:rFonts w:ascii="Times New Roman" w:hAnsi="Times New Roman" w:cs="Times New Roman"/>
          <w:color w:val="000000" w:themeColor="text1"/>
          <w:sz w:val="24"/>
          <w:szCs w:val="24"/>
          <w:shd w:val="clear" w:color="auto" w:fill="FFFFFF"/>
          <w:lang w:val="en-US"/>
        </w:rPr>
        <w:t xml:space="preserve">and mostly compliant. </w:t>
      </w:r>
      <w:r w:rsidR="00644EA9" w:rsidRPr="00A46CDA">
        <w:rPr>
          <w:rFonts w:ascii="Times New Roman" w:hAnsi="Times New Roman" w:cs="Times New Roman"/>
          <w:color w:val="000000" w:themeColor="text1"/>
          <w:sz w:val="24"/>
          <w:szCs w:val="24"/>
        </w:rPr>
        <w:t xml:space="preserve">Good patients </w:t>
      </w:r>
      <w:r w:rsidR="00093DB8" w:rsidRPr="00A46CDA">
        <w:rPr>
          <w:rFonts w:ascii="Times New Roman" w:hAnsi="Times New Roman" w:cs="Times New Roman"/>
          <w:color w:val="000000" w:themeColor="text1"/>
          <w:sz w:val="24"/>
          <w:szCs w:val="24"/>
        </w:rPr>
        <w:t xml:space="preserve">were perceived as </w:t>
      </w:r>
      <w:r w:rsidR="00A65A09" w:rsidRPr="00A46CDA">
        <w:rPr>
          <w:rStyle w:val="normaltextrun"/>
          <w:rFonts w:ascii="Times New Roman" w:hAnsi="Times New Roman" w:cs="Times New Roman"/>
          <w:color w:val="000000" w:themeColor="text1"/>
          <w:sz w:val="24"/>
          <w:szCs w:val="24"/>
          <w:shd w:val="clear" w:color="auto" w:fill="FFFFFF"/>
        </w:rPr>
        <w:t xml:space="preserve">engaged and involved in their care in the ‘right’ way </w:t>
      </w:r>
      <w:r w:rsidR="00A65A09" w:rsidRPr="00A46CDA">
        <w:rPr>
          <w:rFonts w:ascii="Times New Roman" w:hAnsi="Times New Roman" w:cs="Times New Roman"/>
          <w:color w:val="000000" w:themeColor="text1"/>
          <w:sz w:val="24"/>
          <w:szCs w:val="24"/>
        </w:rPr>
        <w:t>- open and keen to find out information about their condition</w:t>
      </w:r>
      <w:r w:rsidR="00644EA9" w:rsidRPr="00A46CDA">
        <w:rPr>
          <w:rFonts w:ascii="Times New Roman" w:hAnsi="Times New Roman" w:cs="Times New Roman"/>
          <w:color w:val="000000" w:themeColor="text1"/>
          <w:sz w:val="24"/>
          <w:szCs w:val="24"/>
        </w:rPr>
        <w:t>,</w:t>
      </w:r>
      <w:r w:rsidR="00A65A09" w:rsidRPr="00A46CDA">
        <w:rPr>
          <w:rFonts w:ascii="Times New Roman" w:hAnsi="Times New Roman" w:cs="Times New Roman"/>
          <w:color w:val="000000" w:themeColor="text1"/>
          <w:sz w:val="24"/>
          <w:szCs w:val="24"/>
        </w:rPr>
        <w:t xml:space="preserve"> and not only asked questions, but asked the ‘right’ questions; </w:t>
      </w:r>
      <w:r w:rsidR="00644EA9" w:rsidRPr="00A46CDA">
        <w:rPr>
          <w:rFonts w:ascii="Times New Roman" w:hAnsi="Times New Roman" w:cs="Times New Roman"/>
          <w:color w:val="000000" w:themeColor="text1"/>
          <w:sz w:val="24"/>
          <w:szCs w:val="24"/>
        </w:rPr>
        <w:t xml:space="preserve">and </w:t>
      </w:r>
      <w:r w:rsidR="00A65A09" w:rsidRPr="00A46CDA">
        <w:rPr>
          <w:rFonts w:ascii="Times New Roman" w:hAnsi="Times New Roman" w:cs="Times New Roman"/>
          <w:color w:val="000000" w:themeColor="text1"/>
          <w:sz w:val="24"/>
          <w:szCs w:val="24"/>
        </w:rPr>
        <w:t xml:space="preserve">were </w:t>
      </w:r>
      <w:r w:rsidR="00A65A09" w:rsidRPr="00A46CDA">
        <w:rPr>
          <w:rStyle w:val="normaltextrun"/>
          <w:rFonts w:ascii="Times New Roman" w:hAnsi="Times New Roman" w:cs="Times New Roman"/>
          <w:color w:val="000000" w:themeColor="text1"/>
          <w:sz w:val="24"/>
          <w:szCs w:val="24"/>
          <w:shd w:val="clear" w:color="auto" w:fill="FFFFFF"/>
        </w:rPr>
        <w:t xml:space="preserve">organised </w:t>
      </w:r>
      <w:r w:rsidR="0064576B" w:rsidRPr="00A46CDA">
        <w:rPr>
          <w:rStyle w:val="normaltextrun"/>
          <w:rFonts w:ascii="Times New Roman" w:hAnsi="Times New Roman" w:cs="Times New Roman"/>
          <w:color w:val="000000" w:themeColor="text1"/>
          <w:sz w:val="24"/>
          <w:szCs w:val="24"/>
          <w:shd w:val="clear" w:color="auto" w:fill="FFFFFF"/>
        </w:rPr>
        <w:t xml:space="preserve">(e.g., taking </w:t>
      </w:r>
      <w:r w:rsidR="00A65A09" w:rsidRPr="00A46CDA">
        <w:rPr>
          <w:rStyle w:val="normaltextrun"/>
          <w:rFonts w:ascii="Times New Roman" w:hAnsi="Times New Roman" w:cs="Times New Roman"/>
          <w:color w:val="000000" w:themeColor="text1"/>
          <w:sz w:val="24"/>
          <w:szCs w:val="24"/>
          <w:shd w:val="clear" w:color="auto" w:fill="FFFFFF"/>
        </w:rPr>
        <w:t>notes</w:t>
      </w:r>
      <w:r w:rsidR="0064576B" w:rsidRPr="00A46CDA">
        <w:rPr>
          <w:rStyle w:val="normaltextrun"/>
          <w:rFonts w:ascii="Times New Roman" w:hAnsi="Times New Roman" w:cs="Times New Roman"/>
          <w:color w:val="000000" w:themeColor="text1"/>
          <w:sz w:val="24"/>
          <w:szCs w:val="24"/>
          <w:shd w:val="clear" w:color="auto" w:fill="FFFFFF"/>
        </w:rPr>
        <w:t>,</w:t>
      </w:r>
      <w:r w:rsidR="00A65A09" w:rsidRPr="00A46CDA">
        <w:rPr>
          <w:rStyle w:val="normaltextrun"/>
          <w:rFonts w:ascii="Times New Roman" w:hAnsi="Times New Roman" w:cs="Times New Roman"/>
          <w:color w:val="000000" w:themeColor="text1"/>
          <w:sz w:val="24"/>
          <w:szCs w:val="24"/>
          <w:shd w:val="clear" w:color="auto" w:fill="FFFFFF"/>
        </w:rPr>
        <w:t xml:space="preserve"> </w:t>
      </w:r>
      <w:r w:rsidR="0064576B" w:rsidRPr="00A46CDA">
        <w:rPr>
          <w:rStyle w:val="normaltextrun"/>
          <w:rFonts w:ascii="Times New Roman" w:hAnsi="Times New Roman" w:cs="Times New Roman"/>
          <w:color w:val="000000" w:themeColor="text1"/>
          <w:sz w:val="24"/>
          <w:szCs w:val="24"/>
          <w:shd w:val="clear" w:color="auto" w:fill="FFFFFF"/>
        </w:rPr>
        <w:t xml:space="preserve">bringing </w:t>
      </w:r>
      <w:r w:rsidR="00A65A09" w:rsidRPr="00A46CDA">
        <w:rPr>
          <w:rStyle w:val="normaltextrun"/>
          <w:rFonts w:ascii="Times New Roman" w:hAnsi="Times New Roman" w:cs="Times New Roman"/>
          <w:color w:val="000000" w:themeColor="text1"/>
          <w:sz w:val="24"/>
          <w:szCs w:val="24"/>
          <w:shd w:val="clear" w:color="auto" w:fill="FFFFFF"/>
        </w:rPr>
        <w:t>list</w:t>
      </w:r>
      <w:r w:rsidR="0064576B" w:rsidRPr="00A46CDA">
        <w:rPr>
          <w:rStyle w:val="normaltextrun"/>
          <w:rFonts w:ascii="Times New Roman" w:hAnsi="Times New Roman" w:cs="Times New Roman"/>
          <w:color w:val="000000" w:themeColor="text1"/>
          <w:sz w:val="24"/>
          <w:szCs w:val="24"/>
          <w:shd w:val="clear" w:color="auto" w:fill="FFFFFF"/>
        </w:rPr>
        <w:t>s;</w:t>
      </w:r>
      <w:r w:rsidR="00A65A09" w:rsidRPr="00A46CDA">
        <w:rPr>
          <w:rStyle w:val="normaltextrun"/>
          <w:rFonts w:ascii="Times New Roman" w:hAnsi="Times New Roman" w:cs="Times New Roman"/>
          <w:color w:val="000000" w:themeColor="text1"/>
          <w:sz w:val="24"/>
          <w:szCs w:val="24"/>
          <w:shd w:val="clear" w:color="auto" w:fill="FFFFFF"/>
        </w:rPr>
        <w:t xml:space="preserve"> remember</w:t>
      </w:r>
      <w:r w:rsidR="0064576B" w:rsidRPr="00A46CDA">
        <w:rPr>
          <w:rStyle w:val="normaltextrun"/>
          <w:rFonts w:ascii="Times New Roman" w:hAnsi="Times New Roman" w:cs="Times New Roman"/>
          <w:color w:val="000000" w:themeColor="text1"/>
          <w:sz w:val="24"/>
          <w:szCs w:val="24"/>
          <w:shd w:val="clear" w:color="auto" w:fill="FFFFFF"/>
        </w:rPr>
        <w:t>ing</w:t>
      </w:r>
      <w:r w:rsidR="00A65A09" w:rsidRPr="00A46CDA">
        <w:rPr>
          <w:rStyle w:val="normaltextrun"/>
          <w:rFonts w:ascii="Times New Roman" w:hAnsi="Times New Roman" w:cs="Times New Roman"/>
          <w:color w:val="000000" w:themeColor="text1"/>
          <w:sz w:val="24"/>
          <w:szCs w:val="24"/>
          <w:shd w:val="clear" w:color="auto" w:fill="FFFFFF"/>
        </w:rPr>
        <w:t xml:space="preserve"> dosage </w:t>
      </w:r>
      <w:r w:rsidR="00093DB8" w:rsidRPr="00A46CDA">
        <w:rPr>
          <w:rStyle w:val="normaltextrun"/>
          <w:rFonts w:ascii="Times New Roman" w:hAnsi="Times New Roman" w:cs="Times New Roman"/>
          <w:color w:val="000000" w:themeColor="text1"/>
          <w:sz w:val="24"/>
          <w:szCs w:val="24"/>
          <w:shd w:val="clear" w:color="auto" w:fill="FFFFFF"/>
        </w:rPr>
        <w:t xml:space="preserve">and names </w:t>
      </w:r>
      <w:r w:rsidR="00A65A09" w:rsidRPr="00A46CDA">
        <w:rPr>
          <w:rStyle w:val="normaltextrun"/>
          <w:rFonts w:ascii="Times New Roman" w:hAnsi="Times New Roman" w:cs="Times New Roman"/>
          <w:color w:val="000000" w:themeColor="text1"/>
          <w:sz w:val="24"/>
          <w:szCs w:val="24"/>
          <w:shd w:val="clear" w:color="auto" w:fill="FFFFFF"/>
        </w:rPr>
        <w:t>of medications</w:t>
      </w:r>
      <w:r w:rsidR="0064576B" w:rsidRPr="00A46CDA">
        <w:rPr>
          <w:rStyle w:val="normaltextrun"/>
          <w:rFonts w:ascii="Times New Roman" w:hAnsi="Times New Roman" w:cs="Times New Roman"/>
          <w:color w:val="000000" w:themeColor="text1"/>
          <w:sz w:val="24"/>
          <w:szCs w:val="24"/>
          <w:shd w:val="clear" w:color="auto" w:fill="FFFFFF"/>
        </w:rPr>
        <w:t>)</w:t>
      </w:r>
      <w:r w:rsidR="00A65A09" w:rsidRPr="00A46CDA">
        <w:rPr>
          <w:rStyle w:val="normaltextrun"/>
          <w:rFonts w:ascii="Times New Roman" w:hAnsi="Times New Roman" w:cs="Times New Roman"/>
          <w:color w:val="000000" w:themeColor="text1"/>
          <w:sz w:val="24"/>
          <w:szCs w:val="24"/>
          <w:shd w:val="clear" w:color="auto" w:fill="FFFFFF"/>
        </w:rPr>
        <w:t xml:space="preserve">. </w:t>
      </w:r>
      <w:r w:rsidR="00120DDE" w:rsidRPr="00A46CDA">
        <w:rPr>
          <w:rStyle w:val="normaltextrun"/>
          <w:rFonts w:ascii="Times New Roman" w:hAnsi="Times New Roman" w:cs="Times New Roman"/>
          <w:color w:val="000000" w:themeColor="text1"/>
          <w:sz w:val="24"/>
          <w:szCs w:val="24"/>
          <w:shd w:val="clear" w:color="auto" w:fill="FFFFFF"/>
        </w:rPr>
        <w:t xml:space="preserve">Good patients were also perceived as rational (e.g., not too emotional, and not holding irrational beliefs), and described as confident, determined and motivated (e.g., a “go-getter type person”). </w:t>
      </w:r>
      <w:r w:rsidR="00A65A09" w:rsidRPr="00A46CDA">
        <w:rPr>
          <w:rStyle w:val="normaltextrun"/>
          <w:rFonts w:ascii="Times New Roman" w:hAnsi="Times New Roman" w:cs="Times New Roman"/>
          <w:color w:val="000000" w:themeColor="text1"/>
          <w:sz w:val="24"/>
          <w:szCs w:val="24"/>
          <w:shd w:val="clear" w:color="auto" w:fill="FFFFFF"/>
        </w:rPr>
        <w:t xml:space="preserve">They </w:t>
      </w:r>
      <w:r w:rsidR="00120DDE" w:rsidRPr="00A46CDA">
        <w:rPr>
          <w:rStyle w:val="normaltextrun"/>
          <w:rFonts w:ascii="Times New Roman" w:hAnsi="Times New Roman" w:cs="Times New Roman"/>
          <w:color w:val="000000" w:themeColor="text1"/>
          <w:sz w:val="24"/>
          <w:szCs w:val="24"/>
          <w:shd w:val="clear" w:color="auto" w:fill="FFFFFF"/>
        </w:rPr>
        <w:t xml:space="preserve">were seen to </w:t>
      </w:r>
      <w:r w:rsidR="00A65A09" w:rsidRPr="00A46CDA">
        <w:rPr>
          <w:rStyle w:val="normaltextrun"/>
          <w:rFonts w:ascii="Times New Roman" w:hAnsi="Times New Roman" w:cs="Times New Roman"/>
          <w:color w:val="000000" w:themeColor="text1"/>
          <w:sz w:val="24"/>
          <w:szCs w:val="24"/>
          <w:shd w:val="clear" w:color="auto" w:fill="FFFFFF"/>
        </w:rPr>
        <w:t>possess medical knowledge and capabilities (e.g., adjusted insulin appropriately),</w:t>
      </w:r>
      <w:r w:rsidR="0064576B" w:rsidRPr="00A46CDA">
        <w:rPr>
          <w:rStyle w:val="normaltextrun"/>
          <w:rFonts w:ascii="Times New Roman" w:hAnsi="Times New Roman" w:cs="Times New Roman"/>
          <w:color w:val="000000" w:themeColor="text1"/>
          <w:sz w:val="24"/>
          <w:szCs w:val="24"/>
          <w:shd w:val="clear" w:color="auto" w:fill="FFFFFF"/>
        </w:rPr>
        <w:t xml:space="preserve"> </w:t>
      </w:r>
      <w:r w:rsidR="00120DDE" w:rsidRPr="00A46CDA">
        <w:rPr>
          <w:rStyle w:val="normaltextrun"/>
          <w:rFonts w:ascii="Times New Roman" w:hAnsi="Times New Roman" w:cs="Times New Roman"/>
          <w:color w:val="000000" w:themeColor="text1"/>
          <w:sz w:val="24"/>
          <w:szCs w:val="24"/>
          <w:shd w:val="clear" w:color="auto" w:fill="FFFFFF"/>
        </w:rPr>
        <w:t xml:space="preserve">as </w:t>
      </w:r>
      <w:r w:rsidR="00A65A09" w:rsidRPr="00A46CDA">
        <w:rPr>
          <w:rStyle w:val="normaltextrun"/>
          <w:rFonts w:ascii="Times New Roman" w:hAnsi="Times New Roman" w:cs="Times New Roman"/>
          <w:color w:val="000000" w:themeColor="text1"/>
          <w:sz w:val="24"/>
          <w:szCs w:val="24"/>
          <w:shd w:val="clear" w:color="auto" w:fill="FFFFFF"/>
        </w:rPr>
        <w:t>good consumers of healthcare resources</w:t>
      </w:r>
      <w:r w:rsidR="00093DB8" w:rsidRPr="00A46CDA">
        <w:rPr>
          <w:rStyle w:val="normaltextrun"/>
          <w:rFonts w:ascii="Times New Roman" w:hAnsi="Times New Roman" w:cs="Times New Roman"/>
          <w:color w:val="000000" w:themeColor="text1"/>
          <w:sz w:val="24"/>
          <w:szCs w:val="24"/>
          <w:shd w:val="clear" w:color="auto" w:fill="FFFFFF"/>
        </w:rPr>
        <w:t xml:space="preserve"> </w:t>
      </w:r>
      <w:r w:rsidR="0064576B" w:rsidRPr="00A46CDA">
        <w:rPr>
          <w:rStyle w:val="normaltextrun"/>
          <w:rFonts w:ascii="Times New Roman" w:hAnsi="Times New Roman" w:cs="Times New Roman"/>
          <w:color w:val="000000" w:themeColor="text1"/>
          <w:sz w:val="24"/>
          <w:szCs w:val="24"/>
          <w:shd w:val="clear" w:color="auto" w:fill="FFFFFF"/>
        </w:rPr>
        <w:t xml:space="preserve">(e.g., </w:t>
      </w:r>
      <w:r w:rsidR="00A65A09" w:rsidRPr="00A46CDA">
        <w:rPr>
          <w:rStyle w:val="normaltextrun"/>
          <w:rFonts w:ascii="Times New Roman" w:hAnsi="Times New Roman" w:cs="Times New Roman"/>
          <w:color w:val="000000" w:themeColor="text1"/>
          <w:sz w:val="24"/>
          <w:szCs w:val="24"/>
          <w:shd w:val="clear" w:color="auto" w:fill="FFFFFF"/>
        </w:rPr>
        <w:t>did not miss appointments</w:t>
      </w:r>
      <w:r w:rsidR="0064576B" w:rsidRPr="00A46CDA">
        <w:rPr>
          <w:rStyle w:val="normaltextrun"/>
          <w:rFonts w:ascii="Times New Roman" w:hAnsi="Times New Roman" w:cs="Times New Roman"/>
          <w:color w:val="000000" w:themeColor="text1"/>
          <w:sz w:val="24"/>
          <w:szCs w:val="24"/>
          <w:shd w:val="clear" w:color="auto" w:fill="FFFFFF"/>
        </w:rPr>
        <w:t>);</w:t>
      </w:r>
      <w:r w:rsidR="00A65A09" w:rsidRPr="00A46CDA">
        <w:rPr>
          <w:rStyle w:val="normaltextrun"/>
          <w:rFonts w:ascii="Times New Roman" w:hAnsi="Times New Roman" w:cs="Times New Roman"/>
          <w:color w:val="000000" w:themeColor="text1"/>
          <w:sz w:val="24"/>
          <w:szCs w:val="24"/>
          <w:shd w:val="clear" w:color="auto" w:fill="FFFFFF"/>
        </w:rPr>
        <w:t xml:space="preserve"> and not over reliant on medical intervention, taking steps to change their lifestyles in addition to using drug and surgical treatments</w:t>
      </w:r>
      <w:r w:rsidR="00F42498" w:rsidRPr="00A46CDA">
        <w:rPr>
          <w:rStyle w:val="normaltextrun"/>
          <w:rFonts w:ascii="Times New Roman" w:hAnsi="Times New Roman" w:cs="Times New Roman"/>
          <w:color w:val="000000" w:themeColor="text1"/>
          <w:sz w:val="24"/>
          <w:szCs w:val="24"/>
          <w:shd w:val="clear" w:color="auto" w:fill="FFFFFF"/>
        </w:rPr>
        <w:t xml:space="preserve">. </w:t>
      </w:r>
      <w:r w:rsidR="002E4420" w:rsidRPr="00A46CDA">
        <w:rPr>
          <w:rStyle w:val="normaltextrun"/>
          <w:rFonts w:ascii="Times New Roman" w:hAnsi="Times New Roman" w:cs="Times New Roman"/>
          <w:color w:val="000000" w:themeColor="text1"/>
          <w:sz w:val="24"/>
          <w:szCs w:val="24"/>
          <w:shd w:val="clear" w:color="auto" w:fill="FFFFFF"/>
        </w:rPr>
        <w:t xml:space="preserve">Stressing the expectation of individual responsibility </w:t>
      </w:r>
      <w:r w:rsidR="00B07AEB" w:rsidRPr="00A46CDA">
        <w:rPr>
          <w:rStyle w:val="normaltextrun"/>
          <w:rFonts w:ascii="Times New Roman" w:hAnsi="Times New Roman" w:cs="Times New Roman"/>
          <w:color w:val="000000" w:themeColor="text1"/>
          <w:sz w:val="24"/>
          <w:szCs w:val="24"/>
          <w:shd w:val="clear" w:color="auto" w:fill="FFFFFF"/>
        </w:rPr>
        <w:t>Dr Li</w:t>
      </w:r>
      <w:r w:rsidR="002E4420" w:rsidRPr="00A46CDA">
        <w:rPr>
          <w:rStyle w:val="normaltextrun"/>
          <w:rFonts w:ascii="Times New Roman" w:hAnsi="Times New Roman" w:cs="Times New Roman"/>
          <w:color w:val="000000" w:themeColor="text1"/>
          <w:sz w:val="24"/>
          <w:szCs w:val="24"/>
          <w:shd w:val="clear" w:color="auto" w:fill="FFFFFF"/>
        </w:rPr>
        <w:t xml:space="preserve"> stated: </w:t>
      </w:r>
      <w:r w:rsidR="00A65A09" w:rsidRPr="00A46CDA">
        <w:rPr>
          <w:rStyle w:val="normaltextrun"/>
          <w:rFonts w:ascii="Times New Roman" w:hAnsi="Times New Roman" w:cs="Times New Roman"/>
          <w:color w:val="000000" w:themeColor="text1"/>
          <w:sz w:val="24"/>
          <w:szCs w:val="24"/>
          <w:shd w:val="clear" w:color="auto" w:fill="FFFFFF"/>
        </w:rPr>
        <w:t>“</w:t>
      </w:r>
      <w:r w:rsidR="00A65A09" w:rsidRPr="00A46CDA">
        <w:rPr>
          <w:rFonts w:ascii="Times New Roman" w:hAnsi="Times New Roman" w:cs="Times New Roman"/>
          <w:color w:val="000000" w:themeColor="text1"/>
          <w:sz w:val="24"/>
          <w:szCs w:val="24"/>
        </w:rPr>
        <w:t>It's not just me giving you blood pressure tablets.  You've got to exercise.  You've got to eat well”</w:t>
      </w:r>
      <w:r w:rsidR="002E4420" w:rsidRPr="00A46CDA">
        <w:rPr>
          <w:rFonts w:ascii="Times New Roman" w:hAnsi="Times New Roman" w:cs="Times New Roman"/>
          <w:color w:val="000000" w:themeColor="text1"/>
          <w:sz w:val="24"/>
          <w:szCs w:val="24"/>
        </w:rPr>
        <w:t xml:space="preserve"> and </w:t>
      </w:r>
      <w:r w:rsidR="00A65A09" w:rsidRPr="00A46CDA">
        <w:rPr>
          <w:rStyle w:val="normaltextrun"/>
          <w:rFonts w:ascii="Times New Roman" w:hAnsi="Times New Roman" w:cs="Times New Roman"/>
          <w:color w:val="000000" w:themeColor="text1"/>
          <w:sz w:val="24"/>
          <w:szCs w:val="24"/>
          <w:shd w:val="clear" w:color="auto" w:fill="FFFFFF"/>
        </w:rPr>
        <w:t>“y</w:t>
      </w:r>
      <w:r w:rsidR="00A65A09" w:rsidRPr="00A46CDA">
        <w:rPr>
          <w:rFonts w:ascii="Times New Roman" w:hAnsi="Times New Roman" w:cs="Times New Roman"/>
          <w:color w:val="000000" w:themeColor="text1"/>
          <w:sz w:val="24"/>
          <w:szCs w:val="24"/>
        </w:rPr>
        <w:t>our lifestyle cannot be, absolutely cannot be, what it was before”</w:t>
      </w:r>
      <w:r w:rsidR="00A65A09" w:rsidRPr="00A46CDA">
        <w:rPr>
          <w:rStyle w:val="normaltextrun"/>
          <w:rFonts w:ascii="Times New Roman" w:hAnsi="Times New Roman" w:cs="Times New Roman"/>
          <w:color w:val="000000" w:themeColor="text1"/>
          <w:sz w:val="24"/>
          <w:szCs w:val="24"/>
          <w:shd w:val="clear" w:color="auto" w:fill="FFFFFF"/>
        </w:rPr>
        <w:t xml:space="preserve">. </w:t>
      </w:r>
    </w:p>
    <w:p w14:paraId="30041965" w14:textId="77777777" w:rsidR="00824E7C" w:rsidRPr="00A46CDA" w:rsidRDefault="00907353" w:rsidP="00907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480" w:lineRule="auto"/>
        <w:rPr>
          <w:rFonts w:ascii="Times New Roman" w:hAnsi="Times New Roman" w:cs="Times New Roman"/>
          <w:color w:val="000000" w:themeColor="text1"/>
          <w:sz w:val="24"/>
          <w:szCs w:val="24"/>
        </w:rPr>
      </w:pPr>
      <w:r w:rsidRPr="00A46CDA">
        <w:rPr>
          <w:rStyle w:val="normaltextrun"/>
          <w:rFonts w:ascii="Times New Roman" w:hAnsi="Times New Roman" w:cs="Times New Roman"/>
          <w:color w:val="000000" w:themeColor="text1"/>
          <w:sz w:val="24"/>
          <w:szCs w:val="24"/>
          <w:shd w:val="clear" w:color="auto" w:fill="FFFFFF"/>
        </w:rPr>
        <w:tab/>
      </w:r>
      <w:r w:rsidR="00824E7C" w:rsidRPr="00A46CDA">
        <w:rPr>
          <w:rStyle w:val="normaltextrun"/>
          <w:rFonts w:ascii="Times New Roman" w:hAnsi="Times New Roman" w:cs="Times New Roman"/>
          <w:color w:val="000000" w:themeColor="text1"/>
          <w:sz w:val="24"/>
          <w:szCs w:val="24"/>
          <w:shd w:val="clear" w:color="auto" w:fill="FFFFFF"/>
        </w:rPr>
        <w:t>‘</w:t>
      </w:r>
      <w:r w:rsidR="00644EA9" w:rsidRPr="00A46CDA">
        <w:rPr>
          <w:rFonts w:ascii="Times New Roman" w:hAnsi="Times New Roman" w:cs="Times New Roman"/>
          <w:color w:val="000000" w:themeColor="text1"/>
          <w:sz w:val="24"/>
          <w:szCs w:val="24"/>
        </w:rPr>
        <w:t>Good</w:t>
      </w:r>
      <w:r w:rsidR="00824E7C" w:rsidRPr="00A46CDA">
        <w:rPr>
          <w:rFonts w:ascii="Times New Roman" w:hAnsi="Times New Roman" w:cs="Times New Roman"/>
          <w:color w:val="000000" w:themeColor="text1"/>
          <w:sz w:val="24"/>
          <w:szCs w:val="24"/>
        </w:rPr>
        <w:t>’</w:t>
      </w:r>
      <w:r w:rsidR="00644EA9" w:rsidRPr="00A46CDA">
        <w:rPr>
          <w:rFonts w:ascii="Times New Roman" w:hAnsi="Times New Roman" w:cs="Times New Roman"/>
          <w:color w:val="000000" w:themeColor="text1"/>
          <w:sz w:val="24"/>
          <w:szCs w:val="24"/>
        </w:rPr>
        <w:t xml:space="preserve"> patients engendered positive feelings</w:t>
      </w:r>
      <w:r w:rsidR="00BF17A3" w:rsidRPr="00A46CDA">
        <w:rPr>
          <w:rFonts w:ascii="Times New Roman" w:hAnsi="Times New Roman" w:cs="Times New Roman"/>
          <w:color w:val="000000" w:themeColor="text1"/>
          <w:sz w:val="24"/>
          <w:szCs w:val="24"/>
        </w:rPr>
        <w:t xml:space="preserve"> for participants</w:t>
      </w:r>
      <w:r w:rsidR="00644EA9" w:rsidRPr="00A46CDA">
        <w:rPr>
          <w:rFonts w:ascii="Times New Roman" w:hAnsi="Times New Roman" w:cs="Times New Roman"/>
          <w:color w:val="000000" w:themeColor="text1"/>
          <w:sz w:val="24"/>
          <w:szCs w:val="24"/>
        </w:rPr>
        <w:t>, creat</w:t>
      </w:r>
      <w:r w:rsidR="00BF17A3" w:rsidRPr="00A46CDA">
        <w:rPr>
          <w:rFonts w:ascii="Times New Roman" w:hAnsi="Times New Roman" w:cs="Times New Roman"/>
          <w:color w:val="000000" w:themeColor="text1"/>
          <w:sz w:val="24"/>
          <w:szCs w:val="24"/>
        </w:rPr>
        <w:t>ing</w:t>
      </w:r>
      <w:r w:rsidR="00644EA9" w:rsidRPr="00A46CDA">
        <w:rPr>
          <w:rFonts w:ascii="Times New Roman" w:hAnsi="Times New Roman" w:cs="Times New Roman"/>
          <w:color w:val="000000" w:themeColor="text1"/>
          <w:sz w:val="24"/>
          <w:szCs w:val="24"/>
        </w:rPr>
        <w:t xml:space="preserve"> a sense of ease to interactions</w:t>
      </w:r>
      <w:r w:rsidR="006C715F" w:rsidRPr="00A46CDA">
        <w:rPr>
          <w:rFonts w:ascii="Times New Roman" w:hAnsi="Times New Roman" w:cs="Times New Roman"/>
          <w:color w:val="000000" w:themeColor="text1"/>
          <w:sz w:val="24"/>
          <w:szCs w:val="24"/>
        </w:rPr>
        <w:t>, which motivated professionals to invest in the patient</w:t>
      </w:r>
      <w:r w:rsidRPr="00A46CDA">
        <w:rPr>
          <w:rFonts w:ascii="Times New Roman" w:hAnsi="Times New Roman" w:cs="Times New Roman"/>
          <w:color w:val="000000" w:themeColor="text1"/>
          <w:sz w:val="24"/>
          <w:szCs w:val="24"/>
        </w:rPr>
        <w:t>. As</w:t>
      </w:r>
      <w:r w:rsidR="00644EA9" w:rsidRPr="00A46CDA">
        <w:rPr>
          <w:rFonts w:ascii="Times New Roman" w:hAnsi="Times New Roman" w:cs="Times New Roman"/>
          <w:color w:val="000000" w:themeColor="text1"/>
          <w:sz w:val="24"/>
          <w:szCs w:val="24"/>
        </w:rPr>
        <w:t xml:space="preserve"> Simon illustrates: “yeah, it's really easy  - it's easier to enjoy or easier to keep going. If you find they're engaging you want to come and give them more</w:t>
      </w:r>
      <w:r w:rsidR="00DB5570" w:rsidRPr="00A46CDA">
        <w:rPr>
          <w:rFonts w:ascii="Times New Roman" w:hAnsi="Times New Roman" w:cs="Times New Roman"/>
          <w:color w:val="000000" w:themeColor="text1"/>
          <w:sz w:val="24"/>
          <w:szCs w:val="24"/>
        </w:rPr>
        <w:t>”</w:t>
      </w:r>
      <w:r w:rsidR="00644EA9" w:rsidRPr="00A46CDA">
        <w:rPr>
          <w:rFonts w:ascii="Times New Roman" w:hAnsi="Times New Roman" w:cs="Times New Roman"/>
          <w:color w:val="000000" w:themeColor="text1"/>
          <w:sz w:val="24"/>
          <w:szCs w:val="24"/>
        </w:rPr>
        <w:t>.</w:t>
      </w:r>
      <w:r w:rsidRPr="00A46CDA">
        <w:rPr>
          <w:rFonts w:ascii="Times New Roman" w:hAnsi="Times New Roman" w:cs="Times New Roman"/>
          <w:color w:val="000000" w:themeColor="text1"/>
          <w:sz w:val="24"/>
          <w:szCs w:val="24"/>
        </w:rPr>
        <w:t xml:space="preserve"> </w:t>
      </w:r>
    </w:p>
    <w:p w14:paraId="02F377F1" w14:textId="466304D5" w:rsidR="00644EA9" w:rsidRPr="00A46CDA" w:rsidRDefault="00824E7C" w:rsidP="00680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480" w:lineRule="auto"/>
        <w:rPr>
          <w:rStyle w:val="normaltextrun"/>
          <w:rFonts w:ascii="Times New Roman" w:hAnsi="Times New Roman" w:cs="Times New Roman"/>
          <w:color w:val="000000" w:themeColor="text1"/>
          <w:sz w:val="24"/>
          <w:szCs w:val="24"/>
          <w:lang w:val="en-GB"/>
        </w:rPr>
      </w:pPr>
      <w:r w:rsidRPr="00A46CDA">
        <w:rPr>
          <w:rStyle w:val="normaltextrun"/>
          <w:rFonts w:ascii="Times New Roman" w:hAnsi="Times New Roman" w:cs="Times New Roman"/>
          <w:color w:val="000000" w:themeColor="text1"/>
          <w:sz w:val="24"/>
          <w:szCs w:val="24"/>
          <w:shd w:val="clear" w:color="auto" w:fill="FFFFFF"/>
        </w:rPr>
        <w:tab/>
      </w:r>
      <w:r w:rsidR="007403A9" w:rsidRPr="00A46CDA">
        <w:rPr>
          <w:rStyle w:val="normaltextrun"/>
          <w:rFonts w:ascii="Times New Roman" w:hAnsi="Times New Roman" w:cs="Times New Roman"/>
          <w:color w:val="000000" w:themeColor="text1"/>
          <w:sz w:val="24"/>
          <w:szCs w:val="24"/>
          <w:shd w:val="clear" w:color="auto" w:fill="FFFFFF"/>
        </w:rPr>
        <w:t>E</w:t>
      </w:r>
      <w:r w:rsidR="00DC0935" w:rsidRPr="00A46CDA">
        <w:rPr>
          <w:rStyle w:val="normaltextrun"/>
          <w:rFonts w:ascii="Times New Roman" w:hAnsi="Times New Roman" w:cs="Times New Roman"/>
          <w:color w:val="000000" w:themeColor="text1"/>
          <w:sz w:val="24"/>
          <w:szCs w:val="24"/>
          <w:shd w:val="clear" w:color="auto" w:fill="FFFFFF"/>
        </w:rPr>
        <w:t xml:space="preserve">motional responses such </w:t>
      </w:r>
      <w:r w:rsidRPr="00A46CDA">
        <w:rPr>
          <w:rStyle w:val="normaltextrun"/>
          <w:rFonts w:ascii="Times New Roman" w:hAnsi="Times New Roman" w:cs="Times New Roman"/>
          <w:color w:val="000000" w:themeColor="text1"/>
          <w:sz w:val="24"/>
          <w:szCs w:val="24"/>
          <w:shd w:val="clear" w:color="auto" w:fill="FFFFFF"/>
        </w:rPr>
        <w:t xml:space="preserve">enjoyment and </w:t>
      </w:r>
      <w:r w:rsidR="00DC0935" w:rsidRPr="00A46CDA">
        <w:rPr>
          <w:rStyle w:val="normaltextrun"/>
          <w:rFonts w:ascii="Times New Roman" w:hAnsi="Times New Roman" w:cs="Times New Roman"/>
          <w:color w:val="000000" w:themeColor="text1"/>
          <w:sz w:val="24"/>
          <w:szCs w:val="24"/>
          <w:shd w:val="clear" w:color="auto" w:fill="FFFFFF"/>
        </w:rPr>
        <w:t xml:space="preserve">frustration </w:t>
      </w:r>
      <w:r w:rsidRPr="00A46CDA">
        <w:rPr>
          <w:rStyle w:val="normaltextrun"/>
          <w:rFonts w:ascii="Times New Roman" w:hAnsi="Times New Roman" w:cs="Times New Roman"/>
          <w:color w:val="000000" w:themeColor="text1"/>
          <w:sz w:val="24"/>
          <w:szCs w:val="24"/>
          <w:shd w:val="clear" w:color="auto" w:fill="FFFFFF"/>
        </w:rPr>
        <w:t xml:space="preserve">were commonly </w:t>
      </w:r>
      <w:r w:rsidR="00907353" w:rsidRPr="00A46CDA">
        <w:rPr>
          <w:rStyle w:val="normaltextrun"/>
          <w:rFonts w:ascii="Times New Roman" w:hAnsi="Times New Roman" w:cs="Times New Roman"/>
          <w:color w:val="000000" w:themeColor="text1"/>
          <w:sz w:val="24"/>
          <w:szCs w:val="24"/>
          <w:shd w:val="clear" w:color="auto" w:fill="FFFFFF"/>
        </w:rPr>
        <w:t xml:space="preserve">expressed by </w:t>
      </w:r>
      <w:r w:rsidR="00DC0935" w:rsidRPr="00A46CDA">
        <w:rPr>
          <w:rStyle w:val="normaltextrun"/>
          <w:rFonts w:ascii="Times New Roman" w:hAnsi="Times New Roman" w:cs="Times New Roman"/>
          <w:color w:val="000000" w:themeColor="text1"/>
          <w:sz w:val="24"/>
          <w:szCs w:val="24"/>
          <w:shd w:val="clear" w:color="auto" w:fill="FFFFFF"/>
        </w:rPr>
        <w:t>participants in relation to interactions with patients.</w:t>
      </w:r>
      <w:r w:rsidR="009024C4" w:rsidRPr="00A46CDA">
        <w:rPr>
          <w:rStyle w:val="normaltextrun"/>
          <w:rFonts w:ascii="Times New Roman" w:hAnsi="Times New Roman" w:cs="Times New Roman"/>
          <w:color w:val="000000" w:themeColor="text1"/>
          <w:sz w:val="24"/>
          <w:szCs w:val="24"/>
          <w:shd w:val="clear" w:color="auto" w:fill="FFFFFF"/>
        </w:rPr>
        <w:t xml:space="preserve"> </w:t>
      </w:r>
      <w:r w:rsidR="0072246B" w:rsidRPr="00A46CDA">
        <w:rPr>
          <w:rStyle w:val="normaltextrun"/>
          <w:rFonts w:ascii="Times New Roman" w:hAnsi="Times New Roman" w:cs="Times New Roman"/>
          <w:color w:val="000000" w:themeColor="text1"/>
          <w:sz w:val="24"/>
          <w:szCs w:val="24"/>
          <w:shd w:val="clear" w:color="auto" w:fill="FFFFFF"/>
        </w:rPr>
        <w:tab/>
      </w:r>
      <w:r w:rsidR="00DB5570" w:rsidRPr="00A46CDA">
        <w:rPr>
          <w:rStyle w:val="normaltextrun"/>
          <w:rFonts w:ascii="Times New Roman" w:hAnsi="Times New Roman" w:cs="Times New Roman"/>
          <w:color w:val="000000" w:themeColor="text1"/>
          <w:sz w:val="24"/>
          <w:szCs w:val="24"/>
          <w:shd w:val="clear" w:color="auto" w:fill="FFFFFF"/>
        </w:rPr>
        <w:t xml:space="preserve">It was not that </w:t>
      </w:r>
      <w:r w:rsidRPr="00A46CDA">
        <w:rPr>
          <w:rStyle w:val="normaltextrun"/>
          <w:rFonts w:ascii="Times New Roman" w:hAnsi="Times New Roman" w:cs="Times New Roman"/>
          <w:color w:val="000000" w:themeColor="text1"/>
          <w:sz w:val="24"/>
          <w:szCs w:val="24"/>
          <w:shd w:val="clear" w:color="auto" w:fill="FFFFFF"/>
        </w:rPr>
        <w:t xml:space="preserve">these </w:t>
      </w:r>
      <w:r w:rsidR="00DB5570" w:rsidRPr="00A46CDA">
        <w:rPr>
          <w:rStyle w:val="normaltextrun"/>
          <w:rFonts w:ascii="Times New Roman" w:hAnsi="Times New Roman" w:cs="Times New Roman"/>
          <w:color w:val="000000" w:themeColor="text1"/>
          <w:sz w:val="24"/>
          <w:szCs w:val="24"/>
          <w:shd w:val="clear" w:color="auto" w:fill="FFFFFF"/>
        </w:rPr>
        <w:t xml:space="preserve">emotions in and of themselves were positive or negative, </w:t>
      </w:r>
      <w:r w:rsidRPr="00A46CDA">
        <w:rPr>
          <w:rStyle w:val="normaltextrun"/>
          <w:rFonts w:ascii="Times New Roman" w:hAnsi="Times New Roman" w:cs="Times New Roman"/>
          <w:color w:val="000000" w:themeColor="text1"/>
          <w:sz w:val="24"/>
          <w:szCs w:val="24"/>
          <w:shd w:val="clear" w:color="auto" w:fill="FFFFFF"/>
        </w:rPr>
        <w:t xml:space="preserve">rather in what actions were </w:t>
      </w:r>
      <w:r w:rsidR="00DB5570" w:rsidRPr="00A46CDA">
        <w:rPr>
          <w:rStyle w:val="normaltextrun"/>
          <w:rFonts w:ascii="Times New Roman" w:hAnsi="Times New Roman" w:cs="Times New Roman"/>
          <w:color w:val="000000" w:themeColor="text1"/>
          <w:sz w:val="24"/>
          <w:szCs w:val="24"/>
          <w:shd w:val="clear" w:color="auto" w:fill="FFFFFF"/>
        </w:rPr>
        <w:t>generated from such emotions</w:t>
      </w:r>
      <w:r w:rsidR="00FF6267" w:rsidRPr="00A46CDA">
        <w:rPr>
          <w:rStyle w:val="normaltextrun"/>
          <w:rFonts w:ascii="Times New Roman" w:hAnsi="Times New Roman" w:cs="Times New Roman"/>
          <w:color w:val="000000" w:themeColor="text1"/>
          <w:sz w:val="24"/>
          <w:szCs w:val="24"/>
          <w:shd w:val="clear" w:color="auto" w:fill="FFFFFF"/>
        </w:rPr>
        <w:t xml:space="preserve">. </w:t>
      </w:r>
      <w:r w:rsidR="00DC0935" w:rsidRPr="00A46CDA">
        <w:rPr>
          <w:rStyle w:val="normaltextrun"/>
          <w:rFonts w:ascii="Times New Roman" w:hAnsi="Times New Roman" w:cs="Times New Roman"/>
          <w:color w:val="000000" w:themeColor="text1"/>
          <w:sz w:val="24"/>
          <w:szCs w:val="24"/>
          <w:shd w:val="clear" w:color="auto" w:fill="FFFFFF"/>
        </w:rPr>
        <w:t>Frustrations mostly stemmed from patients not following treatment recommendations, but also stemmed from interactional difficulties, primarily attributed to patient</w:t>
      </w:r>
      <w:r w:rsidR="007C3766" w:rsidRPr="00A46CDA">
        <w:rPr>
          <w:rStyle w:val="normaltextrun"/>
          <w:rFonts w:ascii="Times New Roman" w:hAnsi="Times New Roman" w:cs="Times New Roman"/>
          <w:color w:val="000000" w:themeColor="text1"/>
          <w:sz w:val="24"/>
          <w:szCs w:val="24"/>
          <w:shd w:val="clear" w:color="auto" w:fill="FFFFFF"/>
        </w:rPr>
        <w:t xml:space="preserve"> rather than professional deficits </w:t>
      </w:r>
      <w:r w:rsidR="00DC0935" w:rsidRPr="00A46CDA">
        <w:rPr>
          <w:rStyle w:val="normaltextrun"/>
          <w:rFonts w:ascii="Times New Roman" w:hAnsi="Times New Roman" w:cs="Times New Roman"/>
          <w:color w:val="000000" w:themeColor="text1"/>
          <w:sz w:val="24"/>
          <w:szCs w:val="24"/>
          <w:shd w:val="clear" w:color="auto" w:fill="FFFFFF"/>
        </w:rPr>
        <w:t xml:space="preserve">(e.g., lacking medical </w:t>
      </w:r>
      <w:ins w:id="82" w:author="Rogers A.E." w:date="2019-02-25T07:19:00Z">
        <w:r w:rsidR="00D124A1">
          <w:rPr>
            <w:rStyle w:val="normaltextrun"/>
            <w:rFonts w:ascii="Times New Roman" w:hAnsi="Times New Roman" w:cs="Times New Roman"/>
            <w:color w:val="000000" w:themeColor="text1"/>
            <w:sz w:val="24"/>
            <w:szCs w:val="24"/>
            <w:shd w:val="clear" w:color="auto" w:fill="FFFFFF"/>
          </w:rPr>
          <w:t xml:space="preserve"> knowledge,</w:t>
        </w:r>
      </w:ins>
      <w:r w:rsidR="00DC0935" w:rsidRPr="00A46CDA">
        <w:rPr>
          <w:rStyle w:val="normaltextrun"/>
          <w:rFonts w:ascii="Times New Roman" w:hAnsi="Times New Roman" w:cs="Times New Roman"/>
          <w:color w:val="000000" w:themeColor="text1"/>
          <w:sz w:val="24"/>
          <w:szCs w:val="24"/>
          <w:shd w:val="clear" w:color="auto" w:fill="FFFFFF"/>
        </w:rPr>
        <w:t xml:space="preserve">sophistication </w:t>
      </w:r>
      <w:ins w:id="83" w:author="Rogers A.E." w:date="2019-02-25T07:19:00Z">
        <w:r w:rsidR="00D124A1">
          <w:rPr>
            <w:rStyle w:val="normaltextrun"/>
            <w:rFonts w:ascii="Times New Roman" w:hAnsi="Times New Roman" w:cs="Times New Roman"/>
            <w:color w:val="000000" w:themeColor="text1"/>
            <w:sz w:val="24"/>
            <w:szCs w:val="24"/>
            <w:shd w:val="clear" w:color="auto" w:fill="FFFFFF"/>
          </w:rPr>
          <w:t>/competence</w:t>
        </w:r>
      </w:ins>
      <w:r w:rsidR="00DC0935" w:rsidRPr="00A46CDA">
        <w:rPr>
          <w:rStyle w:val="normaltextrun"/>
          <w:rFonts w:ascii="Times New Roman" w:hAnsi="Times New Roman" w:cs="Times New Roman"/>
          <w:color w:val="000000" w:themeColor="text1"/>
          <w:sz w:val="24"/>
          <w:szCs w:val="24"/>
          <w:shd w:val="clear" w:color="auto" w:fill="FFFFFF"/>
        </w:rPr>
        <w:t>- patients providing irrelevant information, not understanding information, not asking the ‘right’ questions</w:t>
      </w:r>
      <w:del w:id="84" w:author="Rogers A.E." w:date="2019-02-25T07:20:00Z">
        <w:r w:rsidR="00DC0935" w:rsidRPr="00A46CDA" w:rsidDel="00D124A1">
          <w:rPr>
            <w:rStyle w:val="normaltextrun"/>
            <w:rFonts w:ascii="Times New Roman" w:hAnsi="Times New Roman" w:cs="Times New Roman"/>
            <w:color w:val="000000" w:themeColor="text1"/>
            <w:sz w:val="24"/>
            <w:szCs w:val="24"/>
            <w:shd w:val="clear" w:color="auto" w:fill="FFFFFF"/>
          </w:rPr>
          <w:delText>, lacking medical knowledge</w:delText>
        </w:r>
      </w:del>
      <w:r w:rsidR="00DC0935" w:rsidRPr="00A46CDA">
        <w:rPr>
          <w:rStyle w:val="normaltextrun"/>
          <w:rFonts w:ascii="Times New Roman" w:hAnsi="Times New Roman" w:cs="Times New Roman"/>
          <w:color w:val="000000" w:themeColor="text1"/>
          <w:sz w:val="24"/>
          <w:szCs w:val="24"/>
          <w:shd w:val="clear" w:color="auto" w:fill="FFFFFF"/>
        </w:rPr>
        <w:t xml:space="preserve">). Legitimisation of patient capital and compliance lessened the negative affect on the interaction of </w:t>
      </w:r>
      <w:r w:rsidR="00FF6267" w:rsidRPr="00A46CDA">
        <w:rPr>
          <w:rStyle w:val="normaltextrun"/>
          <w:rFonts w:ascii="Times New Roman" w:hAnsi="Times New Roman" w:cs="Times New Roman"/>
          <w:color w:val="000000" w:themeColor="text1"/>
          <w:sz w:val="24"/>
          <w:szCs w:val="24"/>
          <w:shd w:val="clear" w:color="auto" w:fill="FFFFFF"/>
        </w:rPr>
        <w:t xml:space="preserve">difficult </w:t>
      </w:r>
      <w:r w:rsidR="00DC0935" w:rsidRPr="00A46CDA">
        <w:rPr>
          <w:rStyle w:val="normaltextrun"/>
          <w:rFonts w:ascii="Times New Roman" w:hAnsi="Times New Roman" w:cs="Times New Roman"/>
          <w:color w:val="000000" w:themeColor="text1"/>
          <w:sz w:val="24"/>
          <w:szCs w:val="24"/>
          <w:shd w:val="clear" w:color="auto" w:fill="FFFFFF"/>
        </w:rPr>
        <w:t xml:space="preserve">emotions. For instance, despite feeling frustrated with Julian for not following up on a screening procedure, Dr Eagles continued to engage in investigative work with Julian to </w:t>
      </w:r>
      <w:r w:rsidR="00DC0935" w:rsidRPr="00A46CDA">
        <w:rPr>
          <w:rStyle w:val="normaltextrun"/>
          <w:rFonts w:ascii="Times New Roman" w:eastAsiaTheme="majorEastAsia" w:hAnsi="Times New Roman" w:cs="Times New Roman"/>
          <w:color w:val="000000" w:themeColor="text1"/>
          <w:sz w:val="24"/>
          <w:szCs w:val="24"/>
          <w:shd w:val="clear" w:color="auto" w:fill="FFFFFF"/>
        </w:rPr>
        <w:t xml:space="preserve">better understand why. Although this involved time, effort and emotional work, Dr Eagles recognised (and valued) </w:t>
      </w:r>
      <w:bookmarkStart w:id="85" w:name="_Hlk536029722"/>
      <w:r w:rsidR="00DC0935" w:rsidRPr="00A46CDA">
        <w:rPr>
          <w:rStyle w:val="normaltextrun"/>
          <w:rFonts w:ascii="Times New Roman" w:eastAsiaTheme="majorEastAsia" w:hAnsi="Times New Roman" w:cs="Times New Roman"/>
          <w:color w:val="000000" w:themeColor="text1"/>
          <w:sz w:val="24"/>
          <w:szCs w:val="24"/>
          <w:shd w:val="clear" w:color="auto" w:fill="FFFFFF"/>
        </w:rPr>
        <w:t>Julian’s displays of cultural health capital</w:t>
      </w:r>
      <w:r w:rsidR="00D45695" w:rsidRPr="00A46CDA">
        <w:rPr>
          <w:rStyle w:val="normaltextrun"/>
          <w:rFonts w:ascii="Times New Roman" w:eastAsiaTheme="majorEastAsia" w:hAnsi="Times New Roman" w:cs="Times New Roman"/>
          <w:color w:val="000000" w:themeColor="text1"/>
          <w:sz w:val="24"/>
          <w:szCs w:val="24"/>
          <w:shd w:val="clear" w:color="auto" w:fill="FFFFFF"/>
        </w:rPr>
        <w:t xml:space="preserve"> (e.g., understanding and using medical information; efficiency in communication, sense of responsibility, long term orientation to health), and described </w:t>
      </w:r>
      <w:r w:rsidR="00DC0935" w:rsidRPr="00A46CDA">
        <w:rPr>
          <w:rStyle w:val="normaltextrun"/>
          <w:rFonts w:ascii="Times New Roman" w:eastAsiaTheme="majorEastAsia" w:hAnsi="Times New Roman" w:cs="Times New Roman"/>
          <w:color w:val="000000" w:themeColor="text1"/>
          <w:sz w:val="24"/>
          <w:szCs w:val="24"/>
          <w:shd w:val="clear" w:color="auto" w:fill="FFFFFF"/>
        </w:rPr>
        <w:t>Julian as insightful</w:t>
      </w:r>
      <w:r w:rsidR="00DC0935" w:rsidRPr="00A46CDA">
        <w:rPr>
          <w:rStyle w:val="normaltextrun"/>
          <w:rFonts w:ascii="Times New Roman" w:eastAsiaTheme="majorEastAsia" w:hAnsi="Times New Roman" w:cs="Times New Roman"/>
          <w:color w:val="000000" w:themeColor="text1"/>
          <w:sz w:val="24"/>
          <w:szCs w:val="24"/>
          <w:shd w:val="clear" w:color="auto" w:fill="FFFFFF"/>
          <w:lang w:val="en-US"/>
        </w:rPr>
        <w:t xml:space="preserve"> and mostly compliant. </w:t>
      </w:r>
      <w:bookmarkEnd w:id="85"/>
      <w:r w:rsidR="00DC0935" w:rsidRPr="00A46CDA">
        <w:rPr>
          <w:rStyle w:val="normaltextrun"/>
          <w:rFonts w:ascii="Times New Roman" w:eastAsiaTheme="majorEastAsia" w:hAnsi="Times New Roman" w:cs="Times New Roman"/>
          <w:color w:val="000000" w:themeColor="text1"/>
          <w:sz w:val="24"/>
          <w:szCs w:val="24"/>
          <w:shd w:val="clear" w:color="auto" w:fill="FFFFFF"/>
          <w:lang w:val="en-US"/>
        </w:rPr>
        <w:t xml:space="preserve">To </w:t>
      </w:r>
      <w:r w:rsidR="00644EA9" w:rsidRPr="00A46CDA">
        <w:rPr>
          <w:rStyle w:val="normaltextrun"/>
          <w:rFonts w:ascii="Times New Roman" w:eastAsiaTheme="majorEastAsia" w:hAnsi="Times New Roman" w:cs="Times New Roman"/>
          <w:color w:val="000000" w:themeColor="text1"/>
          <w:sz w:val="24"/>
          <w:szCs w:val="24"/>
          <w:shd w:val="clear" w:color="auto" w:fill="FFFFFF"/>
          <w:lang w:val="en-US"/>
        </w:rPr>
        <w:t xml:space="preserve">support </w:t>
      </w:r>
      <w:r w:rsidR="00DC0935" w:rsidRPr="00A46CDA">
        <w:rPr>
          <w:rStyle w:val="normaltextrun"/>
          <w:rFonts w:ascii="Times New Roman" w:eastAsiaTheme="majorEastAsia" w:hAnsi="Times New Roman" w:cs="Times New Roman"/>
          <w:color w:val="000000" w:themeColor="text1"/>
          <w:sz w:val="24"/>
          <w:szCs w:val="24"/>
          <w:shd w:val="clear" w:color="auto" w:fill="FFFFFF"/>
          <w:lang w:val="en-US"/>
        </w:rPr>
        <w:t xml:space="preserve">Julian, </w:t>
      </w:r>
      <w:r w:rsidR="00DC0935" w:rsidRPr="00A46CDA">
        <w:rPr>
          <w:rStyle w:val="normaltextrun"/>
          <w:rFonts w:ascii="Times New Roman" w:hAnsi="Times New Roman" w:cs="Times New Roman"/>
          <w:color w:val="000000" w:themeColor="text1"/>
          <w:sz w:val="24"/>
          <w:szCs w:val="24"/>
          <w:lang w:val="en-GB"/>
        </w:rPr>
        <w:t xml:space="preserve">Dr Eagles strategically engaged with the health system </w:t>
      </w:r>
      <w:r w:rsidR="00644EA9" w:rsidRPr="00A46CDA">
        <w:rPr>
          <w:rStyle w:val="normaltextrun"/>
          <w:rFonts w:ascii="Times New Roman" w:hAnsi="Times New Roman" w:cs="Times New Roman"/>
          <w:color w:val="000000" w:themeColor="text1"/>
          <w:sz w:val="24"/>
          <w:szCs w:val="24"/>
          <w:lang w:val="en-GB"/>
        </w:rPr>
        <w:t xml:space="preserve">in ways which were not accessible to all patients. He </w:t>
      </w:r>
      <w:r w:rsidR="00DC0935" w:rsidRPr="00A46CDA">
        <w:rPr>
          <w:rStyle w:val="normaltextrun"/>
          <w:rFonts w:ascii="Times New Roman" w:hAnsi="Times New Roman" w:cs="Times New Roman"/>
          <w:color w:val="000000" w:themeColor="text1"/>
          <w:sz w:val="24"/>
          <w:szCs w:val="24"/>
          <w:lang w:val="en-GB"/>
        </w:rPr>
        <w:t>provide</w:t>
      </w:r>
      <w:r w:rsidR="00644EA9" w:rsidRPr="00A46CDA">
        <w:rPr>
          <w:rStyle w:val="normaltextrun"/>
          <w:rFonts w:ascii="Times New Roman" w:hAnsi="Times New Roman" w:cs="Times New Roman"/>
          <w:color w:val="000000" w:themeColor="text1"/>
          <w:sz w:val="24"/>
          <w:szCs w:val="24"/>
          <w:lang w:val="en-GB"/>
        </w:rPr>
        <w:t>d</w:t>
      </w:r>
      <w:r w:rsidR="00DC0935" w:rsidRPr="00A46CDA">
        <w:rPr>
          <w:rStyle w:val="normaltextrun"/>
          <w:rFonts w:ascii="Times New Roman" w:hAnsi="Times New Roman" w:cs="Times New Roman"/>
          <w:color w:val="000000" w:themeColor="text1"/>
          <w:sz w:val="24"/>
          <w:szCs w:val="24"/>
          <w:lang w:val="en-GB"/>
        </w:rPr>
        <w:t xml:space="preserve"> support with tangible benefits for Julian’s future wellbeing, discussed personal grooming and relationship issues, provided weekly consultations, negotiated reduced payments with specialists, and facilitated an overnight stay in hospital – beyond what the hospital initially stated would be provided. </w:t>
      </w:r>
    </w:p>
    <w:p w14:paraId="3F24C8EC" w14:textId="07B19AF8" w:rsidR="00DC0935" w:rsidRPr="00A46CDA" w:rsidRDefault="00DC0935" w:rsidP="008218B9">
      <w:pPr>
        <w:pStyle w:val="paragraph"/>
        <w:spacing w:line="480" w:lineRule="auto"/>
        <w:ind w:firstLine="720"/>
        <w:textAlignment w:val="baseline"/>
        <w:rPr>
          <w:color w:val="000000" w:themeColor="text1"/>
        </w:rPr>
      </w:pPr>
      <w:r w:rsidRPr="00A46CDA">
        <w:rPr>
          <w:color w:val="000000" w:themeColor="text1"/>
        </w:rPr>
        <w:t xml:space="preserve">In a few instances, </w:t>
      </w:r>
      <w:r w:rsidR="00644EA9" w:rsidRPr="00A46CDA">
        <w:rPr>
          <w:color w:val="000000" w:themeColor="text1"/>
        </w:rPr>
        <w:t xml:space="preserve">a sense of </w:t>
      </w:r>
      <w:r w:rsidRPr="00A46CDA">
        <w:rPr>
          <w:color w:val="000000" w:themeColor="text1"/>
        </w:rPr>
        <w:t xml:space="preserve">deservingness was associated with patient vulnerability rather than capital, with participants referring to some patients as needing ‘nurturing’ and ‘handholding’. This </w:t>
      </w:r>
      <w:r w:rsidR="00644EA9" w:rsidRPr="00A46CDA">
        <w:rPr>
          <w:color w:val="000000" w:themeColor="text1"/>
        </w:rPr>
        <w:t xml:space="preserve">also </w:t>
      </w:r>
      <w:r w:rsidRPr="00A46CDA">
        <w:rPr>
          <w:color w:val="000000" w:themeColor="text1"/>
        </w:rPr>
        <w:t xml:space="preserve">brought support not available to all patients, through caring gestures </w:t>
      </w:r>
      <w:r w:rsidR="00400A8D" w:rsidRPr="00A46CDA">
        <w:rPr>
          <w:color w:val="000000" w:themeColor="text1"/>
        </w:rPr>
        <w:t xml:space="preserve">from participants </w:t>
      </w:r>
      <w:r w:rsidRPr="00A46CDA">
        <w:rPr>
          <w:color w:val="000000" w:themeColor="text1"/>
        </w:rPr>
        <w:t xml:space="preserve">such sending get-well cards, follow up calls, and other small acts of kindness such as sharing DVDs and discussing topics of interest </w:t>
      </w:r>
      <w:r w:rsidR="00644EA9" w:rsidRPr="00A46CDA">
        <w:rPr>
          <w:color w:val="000000" w:themeColor="text1"/>
        </w:rPr>
        <w:t xml:space="preserve">to patients </w:t>
      </w:r>
      <w:r w:rsidRPr="00A46CDA">
        <w:rPr>
          <w:color w:val="000000" w:themeColor="text1"/>
        </w:rPr>
        <w:t xml:space="preserve">(e.g., politics). </w:t>
      </w:r>
    </w:p>
    <w:p w14:paraId="2E906565" w14:textId="346B8219" w:rsidR="00D3709F" w:rsidRPr="00A46CDA" w:rsidRDefault="00BA1F16" w:rsidP="008218B9">
      <w:pPr>
        <w:pStyle w:val="paragraph"/>
        <w:spacing w:line="480" w:lineRule="auto"/>
        <w:ind w:firstLine="720"/>
        <w:textAlignment w:val="baseline"/>
        <w:rPr>
          <w:rStyle w:val="normaltextrun"/>
          <w:color w:val="000000" w:themeColor="text1"/>
        </w:rPr>
      </w:pPr>
      <w:r w:rsidRPr="00A46CDA">
        <w:rPr>
          <w:color w:val="000000" w:themeColor="text1"/>
        </w:rPr>
        <w:t xml:space="preserve">When patients’ behaviours </w:t>
      </w:r>
      <w:r w:rsidR="000B2F48" w:rsidRPr="00A46CDA">
        <w:rPr>
          <w:color w:val="000000" w:themeColor="text1"/>
        </w:rPr>
        <w:t xml:space="preserve">and cultural health capital </w:t>
      </w:r>
      <w:r w:rsidRPr="00A46CDA">
        <w:rPr>
          <w:color w:val="000000" w:themeColor="text1"/>
        </w:rPr>
        <w:t xml:space="preserve">did not match the expectations of professionals, management of emotions was more </w:t>
      </w:r>
      <w:r w:rsidR="0093790C" w:rsidRPr="00A46CDA">
        <w:rPr>
          <w:color w:val="000000" w:themeColor="text1"/>
        </w:rPr>
        <w:t>difficult</w:t>
      </w:r>
      <w:r w:rsidR="0041096C" w:rsidRPr="00A46CDA">
        <w:rPr>
          <w:color w:val="000000" w:themeColor="text1"/>
        </w:rPr>
        <w:t xml:space="preserve">, </w:t>
      </w:r>
      <w:r w:rsidR="00EE174D" w:rsidRPr="00A46CDA">
        <w:rPr>
          <w:color w:val="000000" w:themeColor="text1"/>
        </w:rPr>
        <w:t>as</w:t>
      </w:r>
      <w:r w:rsidR="0041096C" w:rsidRPr="00A46CDA">
        <w:rPr>
          <w:color w:val="000000" w:themeColor="text1"/>
        </w:rPr>
        <w:t xml:space="preserve"> interactions lacked the ease and comfort expressed in relation to </w:t>
      </w:r>
      <w:r w:rsidR="00EE174D" w:rsidRPr="00A46CDA">
        <w:rPr>
          <w:color w:val="000000" w:themeColor="text1"/>
        </w:rPr>
        <w:t>‘</w:t>
      </w:r>
      <w:r w:rsidR="0041096C" w:rsidRPr="00A46CDA">
        <w:rPr>
          <w:color w:val="000000" w:themeColor="text1"/>
        </w:rPr>
        <w:t>good</w:t>
      </w:r>
      <w:r w:rsidR="00EE174D" w:rsidRPr="00A46CDA">
        <w:rPr>
          <w:color w:val="000000" w:themeColor="text1"/>
        </w:rPr>
        <w:t>’</w:t>
      </w:r>
      <w:r w:rsidR="0041096C" w:rsidRPr="00A46CDA">
        <w:rPr>
          <w:color w:val="000000" w:themeColor="text1"/>
        </w:rPr>
        <w:t xml:space="preserve"> patients</w:t>
      </w:r>
      <w:r w:rsidR="00E3126E" w:rsidRPr="00A46CDA">
        <w:rPr>
          <w:color w:val="000000" w:themeColor="text1"/>
        </w:rPr>
        <w:t xml:space="preserve">. </w:t>
      </w:r>
      <w:r w:rsidR="00400A8D" w:rsidRPr="00A46CDA">
        <w:rPr>
          <w:color w:val="000000" w:themeColor="text1"/>
        </w:rPr>
        <w:t>The challeng</w:t>
      </w:r>
      <w:r w:rsidR="00E01A6E" w:rsidRPr="00A46CDA">
        <w:rPr>
          <w:color w:val="000000" w:themeColor="text1"/>
        </w:rPr>
        <w:t xml:space="preserve">ing nature of these </w:t>
      </w:r>
      <w:r w:rsidR="00E3126E" w:rsidRPr="00A46CDA">
        <w:rPr>
          <w:color w:val="000000" w:themeColor="text1"/>
        </w:rPr>
        <w:t xml:space="preserve">interactions were expressed </w:t>
      </w:r>
      <w:r w:rsidR="0093790C" w:rsidRPr="00A46CDA">
        <w:rPr>
          <w:color w:val="000000" w:themeColor="text1"/>
        </w:rPr>
        <w:t xml:space="preserve">by participants as </w:t>
      </w:r>
      <w:r w:rsidR="0041096C" w:rsidRPr="00A46CDA">
        <w:rPr>
          <w:color w:val="000000" w:themeColor="text1"/>
        </w:rPr>
        <w:t>“</w:t>
      </w:r>
      <w:r w:rsidR="0041096C" w:rsidRPr="00A46CDA">
        <w:rPr>
          <w:rStyle w:val="normaltextrun"/>
          <w:color w:val="000000" w:themeColor="text1"/>
          <w:shd w:val="clear" w:color="auto" w:fill="FFFFFF"/>
        </w:rPr>
        <w:t>It’s like getting blood from a stone”</w:t>
      </w:r>
      <w:r w:rsidR="00E3126E" w:rsidRPr="00A46CDA">
        <w:rPr>
          <w:rStyle w:val="normaltextrun"/>
          <w:color w:val="000000" w:themeColor="text1"/>
          <w:shd w:val="clear" w:color="auto" w:fill="FFFFFF"/>
        </w:rPr>
        <w:t xml:space="preserve"> (</w:t>
      </w:r>
      <w:r w:rsidR="0093790C" w:rsidRPr="00A46CDA">
        <w:rPr>
          <w:rStyle w:val="normaltextrun"/>
          <w:color w:val="000000" w:themeColor="text1"/>
          <w:shd w:val="clear" w:color="auto" w:fill="FFFFFF"/>
        </w:rPr>
        <w:t>Jenny</w:t>
      </w:r>
      <w:r w:rsidR="00E3126E" w:rsidRPr="00A46CDA">
        <w:rPr>
          <w:rStyle w:val="normaltextrun"/>
          <w:color w:val="000000" w:themeColor="text1"/>
          <w:shd w:val="clear" w:color="auto" w:fill="FFFFFF"/>
        </w:rPr>
        <w:t>) and “</w:t>
      </w:r>
      <w:r w:rsidR="0041096C" w:rsidRPr="00A46CDA">
        <w:rPr>
          <w:rStyle w:val="normaltextrun"/>
          <w:color w:val="000000" w:themeColor="text1"/>
          <w:shd w:val="clear" w:color="auto" w:fill="FFFFFF"/>
        </w:rPr>
        <w:t>when they’re” l</w:t>
      </w:r>
      <w:r w:rsidR="0041096C" w:rsidRPr="00A46CDA">
        <w:rPr>
          <w:color w:val="000000" w:themeColor="text1"/>
        </w:rPr>
        <w:t>acking in confidence, you’ve got to work very hard with them”</w:t>
      </w:r>
      <w:r w:rsidR="00E3126E" w:rsidRPr="00A46CDA">
        <w:rPr>
          <w:color w:val="000000" w:themeColor="text1"/>
        </w:rPr>
        <w:t xml:space="preserve"> (</w:t>
      </w:r>
      <w:r w:rsidR="0093790C" w:rsidRPr="00A46CDA">
        <w:rPr>
          <w:color w:val="000000" w:themeColor="text1"/>
        </w:rPr>
        <w:t>Emily</w:t>
      </w:r>
      <w:r w:rsidR="00E3126E" w:rsidRPr="00A46CDA">
        <w:rPr>
          <w:color w:val="000000" w:themeColor="text1"/>
        </w:rPr>
        <w:t>)</w:t>
      </w:r>
      <w:r w:rsidR="0041096C" w:rsidRPr="00A46CDA">
        <w:rPr>
          <w:color w:val="000000" w:themeColor="text1"/>
        </w:rPr>
        <w:t xml:space="preserve">. Accordingly, </w:t>
      </w:r>
      <w:r w:rsidR="0042790C" w:rsidRPr="00A46CDA">
        <w:rPr>
          <w:color w:val="000000" w:themeColor="text1"/>
        </w:rPr>
        <w:t>patients perceived as ‘bad’</w:t>
      </w:r>
      <w:r w:rsidR="0041096C" w:rsidRPr="00A46CDA">
        <w:rPr>
          <w:color w:val="000000" w:themeColor="text1"/>
        </w:rPr>
        <w:t xml:space="preserve"> were treated differently from good patients</w:t>
      </w:r>
      <w:r w:rsidR="000B2F48" w:rsidRPr="00A46CDA">
        <w:rPr>
          <w:color w:val="000000" w:themeColor="text1"/>
        </w:rPr>
        <w:t>. For example</w:t>
      </w:r>
      <w:r w:rsidR="0041096C" w:rsidRPr="00A46CDA">
        <w:rPr>
          <w:color w:val="000000" w:themeColor="text1"/>
        </w:rPr>
        <w:t xml:space="preserve">, in </w:t>
      </w:r>
      <w:r w:rsidR="00D3709F" w:rsidRPr="00A46CDA">
        <w:rPr>
          <w:rStyle w:val="normaltextrun"/>
          <w:color w:val="000000" w:themeColor="text1"/>
        </w:rPr>
        <w:t xml:space="preserve">contrast, to the investment in Julian exemplified by Dr Eagles, other health professionals </w:t>
      </w:r>
      <w:r w:rsidR="00691FAC" w:rsidRPr="00A46CDA">
        <w:rPr>
          <w:rStyle w:val="normaltextrun"/>
          <w:color w:val="000000" w:themeColor="text1"/>
        </w:rPr>
        <w:t xml:space="preserve">perceived </w:t>
      </w:r>
      <w:r w:rsidR="00601DBB" w:rsidRPr="00A46CDA">
        <w:rPr>
          <w:rStyle w:val="normaltextrun"/>
          <w:color w:val="000000" w:themeColor="text1"/>
        </w:rPr>
        <w:t xml:space="preserve">‘bad’ patients </w:t>
      </w:r>
      <w:r w:rsidR="00D3709F" w:rsidRPr="00A46CDA">
        <w:rPr>
          <w:rStyle w:val="normaltextrun"/>
          <w:color w:val="000000" w:themeColor="text1"/>
        </w:rPr>
        <w:t xml:space="preserve">as less </w:t>
      </w:r>
      <w:r w:rsidR="00130FB8" w:rsidRPr="00A46CDA">
        <w:rPr>
          <w:rStyle w:val="normaltextrun"/>
          <w:color w:val="000000" w:themeColor="text1"/>
        </w:rPr>
        <w:t>deserving</w:t>
      </w:r>
      <w:r w:rsidR="00D3709F" w:rsidRPr="00A46CDA">
        <w:rPr>
          <w:rStyle w:val="normaltextrun"/>
          <w:color w:val="000000" w:themeColor="text1"/>
        </w:rPr>
        <w:t xml:space="preserve"> of their investment and time. </w:t>
      </w:r>
      <w:r w:rsidR="0041096C" w:rsidRPr="00A46CDA">
        <w:rPr>
          <w:rStyle w:val="normaltextrun"/>
          <w:color w:val="000000" w:themeColor="text1"/>
        </w:rPr>
        <w:t xml:space="preserve">For instance, </w:t>
      </w:r>
      <w:r w:rsidR="00D3709F" w:rsidRPr="00A46CDA">
        <w:rPr>
          <w:rStyle w:val="normaltextrun"/>
          <w:color w:val="000000" w:themeColor="text1"/>
        </w:rPr>
        <w:t>unlike Dr Eagle’s positive assessments of Julian, another health professional Kate, held predominantly negative impressions of her patient Rhonda, and subsequent investment in the interaction was markedly lower than Dr Eagles. Kate had consultations with Rhonda every second month for over a year, throughout which</w:t>
      </w:r>
      <w:r w:rsidR="00DC0935" w:rsidRPr="00A46CDA">
        <w:rPr>
          <w:rStyle w:val="normaltextrun"/>
          <w:color w:val="000000" w:themeColor="text1"/>
        </w:rPr>
        <w:t xml:space="preserve"> her</w:t>
      </w:r>
      <w:r w:rsidR="00D3709F" w:rsidRPr="00A46CDA">
        <w:rPr>
          <w:rStyle w:val="normaltextrun"/>
          <w:color w:val="000000" w:themeColor="text1"/>
        </w:rPr>
        <w:t xml:space="preserve"> emotional experience was mostly negative. Kate perceived Rhonda as lacking in insight, unable to provide relevant information efficiently, as non-compliant, “manipulative”, dishonest, unreliable, and a time waster; and as not valuing her professional expertise: “I don’t feel like I’m being used as a resource”.</w:t>
      </w:r>
      <w:r w:rsidR="00270252" w:rsidRPr="00A46CDA">
        <w:rPr>
          <w:rStyle w:val="normaltextrun"/>
          <w:color w:val="000000" w:themeColor="text1"/>
        </w:rPr>
        <w:t xml:space="preserve"> This threatened Kate’s expert identity</w:t>
      </w:r>
      <w:r w:rsidR="00DC0935" w:rsidRPr="00A46CDA">
        <w:rPr>
          <w:rStyle w:val="normaltextrun"/>
          <w:color w:val="000000" w:themeColor="text1"/>
        </w:rPr>
        <w:t xml:space="preserve">. Kate </w:t>
      </w:r>
      <w:r w:rsidR="00EE174D" w:rsidRPr="00A46CDA">
        <w:rPr>
          <w:rStyle w:val="normaltextrun"/>
          <w:color w:val="000000" w:themeColor="text1"/>
        </w:rPr>
        <w:t xml:space="preserve">reportedly </w:t>
      </w:r>
      <w:r w:rsidR="00DC0935" w:rsidRPr="00A46CDA">
        <w:rPr>
          <w:rStyle w:val="normaltextrun"/>
          <w:color w:val="000000" w:themeColor="text1"/>
        </w:rPr>
        <w:t xml:space="preserve">withdrew support, </w:t>
      </w:r>
      <w:r w:rsidR="000B2F48" w:rsidRPr="00A46CDA">
        <w:rPr>
          <w:rStyle w:val="normaltextrun"/>
          <w:color w:val="000000" w:themeColor="text1"/>
        </w:rPr>
        <w:t>did not utilise</w:t>
      </w:r>
      <w:r w:rsidR="00D3709F" w:rsidRPr="00A46CDA">
        <w:rPr>
          <w:rStyle w:val="normaltextrun"/>
          <w:color w:val="000000" w:themeColor="text1"/>
        </w:rPr>
        <w:t xml:space="preserve"> her motivational interviewing skills</w:t>
      </w:r>
      <w:r w:rsidR="000B2F48" w:rsidRPr="00A46CDA">
        <w:rPr>
          <w:rStyle w:val="normaltextrun"/>
          <w:color w:val="000000" w:themeColor="text1"/>
        </w:rPr>
        <w:t>, or</w:t>
      </w:r>
      <w:r w:rsidR="00D3709F" w:rsidRPr="00A46CDA">
        <w:rPr>
          <w:rStyle w:val="normaltextrun"/>
          <w:color w:val="000000" w:themeColor="text1"/>
        </w:rPr>
        <w:t xml:space="preserve"> extend all available options to Rhonda. Instead, Kate exerted authority over the interaction and held Rhonda accountable for her (in)actions:</w:t>
      </w:r>
    </w:p>
    <w:p w14:paraId="748E8D88" w14:textId="739AC82B" w:rsidR="00D3709F" w:rsidRPr="00A46CDA" w:rsidRDefault="00D3709F" w:rsidP="008218B9">
      <w:pPr>
        <w:spacing w:before="100" w:beforeAutospacing="1" w:after="100" w:afterAutospacing="1" w:line="480" w:lineRule="auto"/>
        <w:ind w:left="720"/>
        <w:rPr>
          <w:rFonts w:ascii="Times New Roman" w:eastAsia="Times New Roman" w:hAnsi="Times New Roman" w:cs="Times New Roman"/>
          <w:color w:val="000000" w:themeColor="text1"/>
          <w:sz w:val="24"/>
          <w:szCs w:val="24"/>
        </w:rPr>
      </w:pPr>
      <w:r w:rsidRPr="00A46CDA">
        <w:rPr>
          <w:rStyle w:val="normaltextrun"/>
          <w:rFonts w:ascii="Times New Roman" w:eastAsia="Times New Roman" w:hAnsi="Times New Roman" w:cs="Times New Roman"/>
          <w:color w:val="000000" w:themeColor="text1"/>
          <w:sz w:val="24"/>
          <w:szCs w:val="24"/>
        </w:rPr>
        <w:t>I mean, I feel like we’ve gone over the territory a few times, especially with exercise.  And, </w:t>
      </w:r>
      <w:r w:rsidRPr="00A46CDA">
        <w:rPr>
          <w:rStyle w:val="contextualspellingandgrammarerror"/>
          <w:rFonts w:ascii="Times New Roman" w:eastAsia="Times New Roman" w:hAnsi="Times New Roman" w:cs="Times New Roman"/>
          <w:color w:val="000000" w:themeColor="text1"/>
          <w:sz w:val="24"/>
          <w:szCs w:val="24"/>
        </w:rPr>
        <w:t>so</w:t>
      </w:r>
      <w:r w:rsidRPr="00A46CDA">
        <w:rPr>
          <w:rStyle w:val="normaltextrun"/>
          <w:rFonts w:ascii="Times New Roman" w:eastAsia="Times New Roman" w:hAnsi="Times New Roman" w:cs="Times New Roman"/>
          <w:color w:val="000000" w:themeColor="text1"/>
          <w:sz w:val="24"/>
          <w:szCs w:val="24"/>
        </w:rPr>
        <w:t xml:space="preserve"> I’m kind of less inclined to really, you know, drill down into what are you going to do when and what are the barriers.  […] </w:t>
      </w:r>
      <w:r w:rsidRPr="00A46CDA">
        <w:rPr>
          <w:rFonts w:ascii="Times New Roman" w:eastAsia="Times New Roman" w:hAnsi="Times New Roman" w:cs="Times New Roman"/>
          <w:color w:val="000000" w:themeColor="text1"/>
          <w:sz w:val="24"/>
          <w:szCs w:val="24"/>
          <w:lang w:eastAsia="en-AU"/>
        </w:rPr>
        <w:t>I don’t know why some patients more than others you feel more personally, like you are happy to play more of a backing them, supporting them, like, constantly giving role.  And other patients you’re like, well actually, you know, “I can tell you what you need to do but you’ve got to decide to do it.”  And so that’s a bit like with her …I don’t really roll with resistance</w:t>
      </w:r>
      <w:r w:rsidR="00644EA9" w:rsidRPr="00A46CDA">
        <w:rPr>
          <w:rFonts w:ascii="Times New Roman" w:eastAsia="Times New Roman" w:hAnsi="Times New Roman" w:cs="Times New Roman"/>
          <w:color w:val="000000" w:themeColor="text1"/>
          <w:sz w:val="24"/>
          <w:szCs w:val="24"/>
          <w:lang w:eastAsia="en-AU"/>
        </w:rPr>
        <w:t>…</w:t>
      </w:r>
      <w:r w:rsidRPr="00A46CDA">
        <w:rPr>
          <w:rFonts w:ascii="Times New Roman" w:eastAsia="Times New Roman" w:hAnsi="Times New Roman" w:cs="Times New Roman"/>
          <w:color w:val="000000" w:themeColor="text1"/>
          <w:sz w:val="24"/>
          <w:szCs w:val="24"/>
          <w:lang w:eastAsia="en-AU"/>
        </w:rPr>
        <w:t>she needs to be brought to account.</w:t>
      </w:r>
      <w:r w:rsidRPr="00A46CDA">
        <w:rPr>
          <w:rFonts w:ascii="Times New Roman" w:eastAsia="Times New Roman" w:hAnsi="Times New Roman" w:cs="Times New Roman"/>
          <w:color w:val="000000" w:themeColor="text1"/>
          <w:sz w:val="24"/>
          <w:szCs w:val="24"/>
        </w:rPr>
        <w:t xml:space="preserve"> </w:t>
      </w:r>
    </w:p>
    <w:p w14:paraId="1765AC8A" w14:textId="19A01DEA" w:rsidR="00641B21" w:rsidRPr="00A46CDA" w:rsidRDefault="00641B21" w:rsidP="008218B9">
      <w:pPr>
        <w:spacing w:before="100" w:beforeAutospacing="1" w:after="100" w:afterAutospacing="1" w:line="480" w:lineRule="auto"/>
        <w:ind w:firstLine="720"/>
        <w:rPr>
          <w:rFonts w:ascii="Times New Roman" w:eastAsia="Times New Roman" w:hAnsi="Times New Roman" w:cs="Times New Roman"/>
          <w:color w:val="000000" w:themeColor="text1"/>
          <w:sz w:val="24"/>
          <w:szCs w:val="24"/>
          <w:lang w:eastAsia="en-AU"/>
        </w:rPr>
      </w:pPr>
      <w:r w:rsidRPr="00A46CDA">
        <w:rPr>
          <w:rFonts w:ascii="Times New Roman" w:eastAsia="Times New Roman" w:hAnsi="Times New Roman" w:cs="Times New Roman"/>
          <w:color w:val="000000" w:themeColor="text1"/>
          <w:sz w:val="24"/>
          <w:szCs w:val="24"/>
          <w:lang w:val="en-US"/>
        </w:rPr>
        <w:t xml:space="preserve">Expectations of individual responsibly and problematising adherence with the individual were common in participants’ </w:t>
      </w:r>
      <w:r w:rsidR="0042790C" w:rsidRPr="00A46CDA">
        <w:rPr>
          <w:rFonts w:ascii="Times New Roman" w:eastAsia="Times New Roman" w:hAnsi="Times New Roman" w:cs="Times New Roman"/>
          <w:color w:val="000000" w:themeColor="text1"/>
          <w:sz w:val="24"/>
          <w:szCs w:val="24"/>
          <w:lang w:val="en-US"/>
        </w:rPr>
        <w:t>accounts</w:t>
      </w:r>
      <w:r w:rsidRPr="00A46CDA">
        <w:rPr>
          <w:rFonts w:ascii="Times New Roman" w:eastAsia="Times New Roman" w:hAnsi="Times New Roman" w:cs="Times New Roman"/>
          <w:color w:val="000000" w:themeColor="text1"/>
          <w:sz w:val="24"/>
          <w:szCs w:val="24"/>
          <w:lang w:val="en-US"/>
        </w:rPr>
        <w:t xml:space="preserve">. </w:t>
      </w:r>
      <w:r w:rsidRPr="00A46CDA">
        <w:rPr>
          <w:rFonts w:ascii="Times New Roman" w:eastAsia="Times New Roman" w:hAnsi="Times New Roman" w:cs="Times New Roman"/>
          <w:color w:val="000000" w:themeColor="text1"/>
          <w:sz w:val="24"/>
          <w:szCs w:val="24"/>
          <w:lang w:eastAsia="en-AU"/>
        </w:rPr>
        <w:t xml:space="preserve">Struggles to achieve health outcomes were mostly attributed to individuals lack of motivation and </w:t>
      </w:r>
      <w:r w:rsidR="00904204" w:rsidRPr="00A46CDA">
        <w:rPr>
          <w:rFonts w:ascii="Times New Roman" w:eastAsia="Times New Roman" w:hAnsi="Times New Roman" w:cs="Times New Roman"/>
          <w:color w:val="000000" w:themeColor="text1"/>
          <w:sz w:val="24"/>
          <w:szCs w:val="24"/>
          <w:lang w:eastAsia="en-AU"/>
        </w:rPr>
        <w:t>un</w:t>
      </w:r>
      <w:r w:rsidRPr="00A46CDA">
        <w:rPr>
          <w:rFonts w:ascii="Times New Roman" w:eastAsia="Times New Roman" w:hAnsi="Times New Roman" w:cs="Times New Roman"/>
          <w:color w:val="000000" w:themeColor="text1"/>
          <w:sz w:val="24"/>
          <w:szCs w:val="24"/>
          <w:lang w:eastAsia="en-AU"/>
        </w:rPr>
        <w:t>willingness to change lifestyles rather than structural c</w:t>
      </w:r>
      <w:r w:rsidR="00904204" w:rsidRPr="00A46CDA">
        <w:rPr>
          <w:rFonts w:ascii="Times New Roman" w:eastAsia="Times New Roman" w:hAnsi="Times New Roman" w:cs="Times New Roman"/>
          <w:color w:val="000000" w:themeColor="text1"/>
          <w:sz w:val="24"/>
          <w:szCs w:val="24"/>
          <w:lang w:eastAsia="en-AU"/>
        </w:rPr>
        <w:t>onstraints such as culture, age or</w:t>
      </w:r>
      <w:r w:rsidRPr="00A46CDA">
        <w:rPr>
          <w:rFonts w:ascii="Times New Roman" w:eastAsia="Times New Roman" w:hAnsi="Times New Roman" w:cs="Times New Roman"/>
          <w:color w:val="000000" w:themeColor="text1"/>
          <w:sz w:val="24"/>
          <w:szCs w:val="24"/>
          <w:lang w:eastAsia="en-AU"/>
        </w:rPr>
        <w:t xml:space="preserve"> class. Further, the misalignment between professionals and patient priorities, tended to be the patients’ responsibility to overcome, as illustrated in Emily’s comment:  </w:t>
      </w:r>
    </w:p>
    <w:p w14:paraId="3298E1F5" w14:textId="77777777" w:rsidR="00641B21" w:rsidRPr="00A46CDA" w:rsidRDefault="00641B21" w:rsidP="008218B9">
      <w:pPr>
        <w:spacing w:before="100" w:beforeAutospacing="1" w:after="100" w:afterAutospacing="1" w:line="480" w:lineRule="auto"/>
        <w:ind w:left="720"/>
        <w:rPr>
          <w:rFonts w:ascii="Times New Roman" w:eastAsia="Times New Roman" w:hAnsi="Times New Roman" w:cs="Times New Roman"/>
          <w:color w:val="000000" w:themeColor="text1"/>
          <w:sz w:val="24"/>
          <w:szCs w:val="24"/>
          <w:lang w:eastAsia="en-AU"/>
        </w:rPr>
      </w:pPr>
      <w:r w:rsidRPr="00A46CDA">
        <w:rPr>
          <w:rFonts w:ascii="Times New Roman" w:eastAsia="Times New Roman" w:hAnsi="Times New Roman" w:cs="Times New Roman"/>
          <w:color w:val="000000" w:themeColor="text1"/>
          <w:sz w:val="24"/>
          <w:szCs w:val="24"/>
          <w:lang w:val="en-US" w:eastAsia="en-AU"/>
        </w:rPr>
        <w:t>It’s like, this stuff’s impacting you, so you can’t actually do what I need you to do so we’re sitting stagnant in regards to what we’re trying to work on because there’s so much other stuff that’s a barrier at the moment.</w:t>
      </w:r>
    </w:p>
    <w:p w14:paraId="60FD956A" w14:textId="3370E482" w:rsidR="00D3709F" w:rsidRPr="00A46CDA" w:rsidRDefault="00D3709F" w:rsidP="00680F1E">
      <w:pPr>
        <w:spacing w:before="100" w:beforeAutospacing="1" w:after="100" w:afterAutospacing="1" w:line="480" w:lineRule="auto"/>
        <w:ind w:firstLine="720"/>
        <w:textAlignment w:val="baseline"/>
        <w:rPr>
          <w:rFonts w:ascii="Times New Roman" w:eastAsia="Times New Roman" w:hAnsi="Times New Roman" w:cs="Times New Roman"/>
          <w:color w:val="000000" w:themeColor="text1"/>
          <w:sz w:val="24"/>
          <w:szCs w:val="24"/>
          <w:lang w:val="en-GB"/>
        </w:rPr>
      </w:pPr>
      <w:r w:rsidRPr="00A46CDA">
        <w:rPr>
          <w:rFonts w:ascii="Times New Roman" w:eastAsia="Times New Roman" w:hAnsi="Times New Roman" w:cs="Times New Roman"/>
          <w:color w:val="000000" w:themeColor="text1"/>
          <w:sz w:val="24"/>
          <w:szCs w:val="24"/>
          <w:lang w:val="en-US"/>
        </w:rPr>
        <w:t xml:space="preserve">Also </w:t>
      </w:r>
      <w:r w:rsidRPr="00A46CDA">
        <w:rPr>
          <w:rFonts w:ascii="Times New Roman" w:eastAsia="Times New Roman" w:hAnsi="Times New Roman" w:cs="Times New Roman"/>
          <w:iCs/>
          <w:color w:val="000000" w:themeColor="text1"/>
          <w:sz w:val="24"/>
          <w:szCs w:val="24"/>
          <w:lang w:val="en-US"/>
        </w:rPr>
        <w:t xml:space="preserve">contributing to blame was the lack of time and resources for professionals and patients to </w:t>
      </w:r>
      <w:r w:rsidR="000B2F48" w:rsidRPr="00A46CDA">
        <w:rPr>
          <w:rFonts w:ascii="Times New Roman" w:eastAsia="Times New Roman" w:hAnsi="Times New Roman" w:cs="Times New Roman"/>
          <w:iCs/>
          <w:color w:val="000000" w:themeColor="text1"/>
          <w:sz w:val="24"/>
          <w:szCs w:val="24"/>
          <w:lang w:val="en-US"/>
        </w:rPr>
        <w:t xml:space="preserve">explore </w:t>
      </w:r>
      <w:r w:rsidRPr="00A46CDA">
        <w:rPr>
          <w:rFonts w:ascii="Times New Roman" w:eastAsia="Times New Roman" w:hAnsi="Times New Roman" w:cs="Times New Roman"/>
          <w:iCs/>
          <w:color w:val="000000" w:themeColor="text1"/>
          <w:sz w:val="24"/>
          <w:szCs w:val="24"/>
          <w:lang w:val="en-US"/>
        </w:rPr>
        <w:t>and address the complexities of living with a chronic condition</w:t>
      </w:r>
      <w:r w:rsidRPr="00A46CDA">
        <w:rPr>
          <w:rFonts w:ascii="Times New Roman" w:eastAsia="Times New Roman" w:hAnsi="Times New Roman" w:cs="Times New Roman"/>
          <w:i/>
          <w:iCs/>
          <w:color w:val="000000" w:themeColor="text1"/>
          <w:sz w:val="24"/>
          <w:szCs w:val="24"/>
          <w:lang w:val="en-US"/>
        </w:rPr>
        <w:t xml:space="preserve">. </w:t>
      </w:r>
      <w:r w:rsidRPr="00A46CDA">
        <w:rPr>
          <w:rFonts w:ascii="Times New Roman" w:eastAsia="Times New Roman" w:hAnsi="Times New Roman" w:cs="Times New Roman"/>
          <w:color w:val="000000" w:themeColor="text1"/>
          <w:sz w:val="24"/>
          <w:szCs w:val="24"/>
          <w:lang w:val="en-GB"/>
        </w:rPr>
        <w:t>Temporal aspects</w:t>
      </w:r>
      <w:r w:rsidRPr="00A46CDA">
        <w:rPr>
          <w:rFonts w:ascii="Times New Roman" w:eastAsia="Times New Roman" w:hAnsi="Times New Roman" w:cs="Times New Roman"/>
          <w:i/>
          <w:iCs/>
          <w:color w:val="000000" w:themeColor="text1"/>
          <w:sz w:val="24"/>
          <w:szCs w:val="24"/>
          <w:lang w:val="en-GB"/>
        </w:rPr>
        <w:t xml:space="preserve"> (</w:t>
      </w:r>
      <w:r w:rsidRPr="00A46CDA">
        <w:rPr>
          <w:rFonts w:ascii="Times New Roman" w:eastAsia="Times New Roman" w:hAnsi="Times New Roman" w:cs="Times New Roman"/>
          <w:color w:val="000000" w:themeColor="text1"/>
          <w:sz w:val="24"/>
          <w:szCs w:val="24"/>
          <w:lang w:val="en-GB"/>
        </w:rPr>
        <w:t>e.g.</w:t>
      </w:r>
      <w:r w:rsidRPr="00A46CDA">
        <w:rPr>
          <w:rFonts w:ascii="Times New Roman" w:eastAsia="Times New Roman" w:hAnsi="Times New Roman" w:cs="Times New Roman"/>
          <w:i/>
          <w:iCs/>
          <w:color w:val="000000" w:themeColor="text1"/>
          <w:sz w:val="24"/>
          <w:szCs w:val="24"/>
          <w:lang w:val="en-GB"/>
        </w:rPr>
        <w:t> </w:t>
      </w:r>
      <w:r w:rsidRPr="00A46CDA">
        <w:rPr>
          <w:rFonts w:ascii="Times New Roman" w:eastAsia="Times New Roman" w:hAnsi="Times New Roman" w:cs="Times New Roman"/>
          <w:color w:val="000000" w:themeColor="text1"/>
          <w:sz w:val="24"/>
          <w:szCs w:val="24"/>
          <w:lang w:val="en-GB"/>
        </w:rPr>
        <w:t xml:space="preserve"> fast pace of clinics and time crunch of consultations) were the most commonly reported constraints impacting on </w:t>
      </w:r>
      <w:r w:rsidR="000B2F48" w:rsidRPr="00A46CDA">
        <w:rPr>
          <w:rFonts w:ascii="Times New Roman" w:eastAsia="Times New Roman" w:hAnsi="Times New Roman" w:cs="Times New Roman"/>
          <w:color w:val="000000" w:themeColor="text1"/>
          <w:sz w:val="24"/>
          <w:szCs w:val="24"/>
          <w:lang w:val="en-GB"/>
        </w:rPr>
        <w:t>exploring psychosocial aspects of care</w:t>
      </w:r>
      <w:r w:rsidRPr="00A46CDA">
        <w:rPr>
          <w:rFonts w:ascii="Times New Roman" w:eastAsia="Times New Roman" w:hAnsi="Times New Roman" w:cs="Times New Roman"/>
          <w:color w:val="000000" w:themeColor="text1"/>
          <w:sz w:val="24"/>
          <w:szCs w:val="24"/>
          <w:lang w:val="en-GB"/>
        </w:rPr>
        <w:t xml:space="preserve"> and activities such as goal-setting.</w:t>
      </w:r>
      <w:r w:rsidR="00270252" w:rsidRPr="00A46CDA">
        <w:rPr>
          <w:rFonts w:ascii="Times New Roman" w:eastAsia="Times New Roman" w:hAnsi="Times New Roman" w:cs="Times New Roman"/>
          <w:color w:val="000000" w:themeColor="text1"/>
          <w:sz w:val="24"/>
          <w:szCs w:val="24"/>
          <w:lang w:val="en-GB"/>
        </w:rPr>
        <w:t xml:space="preserve"> While some </w:t>
      </w:r>
      <w:r w:rsidR="00280992" w:rsidRPr="00A46CDA">
        <w:rPr>
          <w:rFonts w:ascii="Times New Roman" w:eastAsia="Times New Roman" w:hAnsi="Times New Roman" w:cs="Times New Roman"/>
          <w:color w:val="000000" w:themeColor="text1"/>
          <w:sz w:val="24"/>
          <w:szCs w:val="24"/>
          <w:lang w:val="en-GB"/>
        </w:rPr>
        <w:t xml:space="preserve">participants expressed a sense of autonomy in how they allocated their time, </w:t>
      </w:r>
      <w:r w:rsidR="00270252" w:rsidRPr="00A46CDA">
        <w:rPr>
          <w:rFonts w:ascii="Times New Roman" w:eastAsia="Times New Roman" w:hAnsi="Times New Roman" w:cs="Times New Roman"/>
          <w:color w:val="000000" w:themeColor="text1"/>
          <w:sz w:val="24"/>
          <w:szCs w:val="24"/>
          <w:lang w:val="en-GB"/>
        </w:rPr>
        <w:t xml:space="preserve">as </w:t>
      </w:r>
      <w:r w:rsidR="00280992" w:rsidRPr="00A46CDA">
        <w:rPr>
          <w:rFonts w:ascii="Times New Roman" w:eastAsia="Times New Roman" w:hAnsi="Times New Roman" w:cs="Times New Roman"/>
          <w:color w:val="000000" w:themeColor="text1"/>
          <w:sz w:val="24"/>
          <w:szCs w:val="24"/>
          <w:lang w:val="en-GB"/>
        </w:rPr>
        <w:t xml:space="preserve">Emily indicates, </w:t>
      </w:r>
      <w:r w:rsidR="000C5E77" w:rsidRPr="00A46CDA">
        <w:rPr>
          <w:rFonts w:ascii="Times New Roman" w:eastAsia="Times New Roman" w:hAnsi="Times New Roman" w:cs="Times New Roman"/>
          <w:color w:val="000000" w:themeColor="text1"/>
          <w:sz w:val="24"/>
          <w:szCs w:val="24"/>
          <w:lang w:val="en-GB"/>
        </w:rPr>
        <w:t xml:space="preserve">autonomy was limited by </w:t>
      </w:r>
      <w:r w:rsidR="00270252" w:rsidRPr="00A46CDA">
        <w:rPr>
          <w:rFonts w:ascii="Times New Roman" w:eastAsia="Times New Roman" w:hAnsi="Times New Roman" w:cs="Times New Roman"/>
          <w:color w:val="000000" w:themeColor="text1"/>
          <w:sz w:val="24"/>
          <w:szCs w:val="24"/>
          <w:lang w:val="en-GB"/>
        </w:rPr>
        <w:t>i</w:t>
      </w:r>
      <w:r w:rsidR="00280992" w:rsidRPr="00A46CDA">
        <w:rPr>
          <w:rFonts w:ascii="Times New Roman" w:eastAsia="Times New Roman" w:hAnsi="Times New Roman" w:cs="Times New Roman"/>
          <w:color w:val="000000" w:themeColor="text1"/>
          <w:sz w:val="24"/>
          <w:szCs w:val="24"/>
          <w:lang w:val="en-GB"/>
        </w:rPr>
        <w:t>nstitutional constraints</w:t>
      </w:r>
      <w:r w:rsidR="00270252" w:rsidRPr="00A46CDA">
        <w:rPr>
          <w:rFonts w:ascii="Times New Roman" w:eastAsia="Times New Roman" w:hAnsi="Times New Roman" w:cs="Times New Roman"/>
          <w:color w:val="000000" w:themeColor="text1"/>
          <w:sz w:val="24"/>
          <w:szCs w:val="24"/>
          <w:lang w:val="en-GB"/>
        </w:rPr>
        <w:t xml:space="preserve"> (wait lists, structured consultation times)</w:t>
      </w:r>
      <w:r w:rsidR="00280992" w:rsidRPr="00A46CDA">
        <w:rPr>
          <w:rFonts w:ascii="Times New Roman" w:eastAsia="Times New Roman" w:hAnsi="Times New Roman" w:cs="Times New Roman"/>
          <w:color w:val="000000" w:themeColor="text1"/>
          <w:sz w:val="24"/>
          <w:szCs w:val="24"/>
          <w:lang w:val="en-GB"/>
        </w:rPr>
        <w:t xml:space="preserve">: </w:t>
      </w:r>
    </w:p>
    <w:p w14:paraId="0AC253EE" w14:textId="74556EFC" w:rsidR="00280992" w:rsidRPr="00A46CDA" w:rsidRDefault="00280992" w:rsidP="008218B9">
      <w:pPr>
        <w:spacing w:before="100" w:beforeAutospacing="1" w:after="100" w:afterAutospacing="1" w:line="480" w:lineRule="auto"/>
        <w:ind w:left="720"/>
        <w:jc w:val="both"/>
        <w:rPr>
          <w:rFonts w:ascii="Times New Roman" w:eastAsia="Times New Roman" w:hAnsi="Times New Roman" w:cs="Times New Roman"/>
          <w:color w:val="000000" w:themeColor="text1"/>
          <w:sz w:val="24"/>
          <w:szCs w:val="24"/>
        </w:rPr>
      </w:pPr>
      <w:r w:rsidRPr="00A46CDA">
        <w:rPr>
          <w:rFonts w:ascii="Times New Roman" w:eastAsia="Times New Roman" w:hAnsi="Times New Roman" w:cs="Times New Roman"/>
          <w:color w:val="000000" w:themeColor="text1"/>
          <w:sz w:val="24"/>
          <w:szCs w:val="24"/>
          <w:lang w:val="en-GB"/>
        </w:rPr>
        <w:t xml:space="preserve">“I’m completely flexible, yeah.  I try not to go over half an hour for follow-ups, just because of waiting list times and things […]. </w:t>
      </w:r>
      <w:r w:rsidRPr="00A46CDA">
        <w:rPr>
          <w:rFonts w:ascii="Times New Roman" w:eastAsia="Times New Roman" w:hAnsi="Times New Roman" w:cs="Times New Roman"/>
          <w:color w:val="000000" w:themeColor="text1"/>
          <w:sz w:val="24"/>
          <w:szCs w:val="24"/>
        </w:rPr>
        <w:t xml:space="preserve">Some people are like, “I can’t do this unless I see you once a week.”  And then unfortunately we have to put some boundaries in and go, “Well, we actually don’t have the resources”. </w:t>
      </w:r>
    </w:p>
    <w:p w14:paraId="35B3DC7F" w14:textId="50949F7A" w:rsidR="00180952" w:rsidRPr="00A46CDA" w:rsidRDefault="008218B9" w:rsidP="008218B9">
      <w:pPr>
        <w:pStyle w:val="paragraph"/>
        <w:spacing w:line="480" w:lineRule="auto"/>
        <w:textAlignment w:val="baseline"/>
        <w:rPr>
          <w:b/>
          <w:color w:val="000000" w:themeColor="text1"/>
        </w:rPr>
      </w:pPr>
      <w:r w:rsidRPr="00A46CDA">
        <w:rPr>
          <w:b/>
          <w:color w:val="000000" w:themeColor="text1"/>
        </w:rPr>
        <w:t>Discussion</w:t>
      </w:r>
      <w:r w:rsidR="00881F5E" w:rsidRPr="00A46CDA">
        <w:rPr>
          <w:b/>
          <w:color w:val="000000" w:themeColor="text1"/>
        </w:rPr>
        <w:t xml:space="preserve"> 1</w:t>
      </w:r>
      <w:r w:rsidR="00F92685">
        <w:rPr>
          <w:b/>
          <w:color w:val="000000" w:themeColor="text1"/>
        </w:rPr>
        <w:t>200</w:t>
      </w:r>
      <w:r w:rsidR="00881F5E" w:rsidRPr="00A46CDA">
        <w:rPr>
          <w:b/>
          <w:color w:val="000000" w:themeColor="text1"/>
        </w:rPr>
        <w:t xml:space="preserve"> / </w:t>
      </w:r>
      <w:r w:rsidR="00F92685">
        <w:rPr>
          <w:b/>
          <w:color w:val="000000" w:themeColor="text1"/>
        </w:rPr>
        <w:t>1077</w:t>
      </w:r>
    </w:p>
    <w:p w14:paraId="0E1CF94E" w14:textId="1655F565" w:rsidR="00AB71BE" w:rsidRPr="00A46CDA" w:rsidRDefault="00C74D5C" w:rsidP="008218B9">
      <w:pPr>
        <w:pStyle w:val="paragraph"/>
        <w:spacing w:line="480" w:lineRule="auto"/>
        <w:contextualSpacing/>
        <w:textAlignment w:val="baseline"/>
        <w:rPr>
          <w:color w:val="000000" w:themeColor="text1"/>
          <w:shd w:val="clear" w:color="auto" w:fill="FFFFFF"/>
        </w:rPr>
      </w:pPr>
      <w:r w:rsidRPr="00A46CDA">
        <w:rPr>
          <w:color w:val="000000" w:themeColor="text1"/>
          <w:shd w:val="clear" w:color="auto" w:fill="FFFFFF"/>
        </w:rPr>
        <w:t>C</w:t>
      </w:r>
      <w:r w:rsidR="00180952" w:rsidRPr="00A46CDA">
        <w:rPr>
          <w:color w:val="000000" w:themeColor="text1"/>
          <w:shd w:val="clear" w:color="auto" w:fill="FFFFFF"/>
        </w:rPr>
        <w:t xml:space="preserve">ontrasting professionals’ </w:t>
      </w:r>
      <w:r w:rsidR="00C23F53" w:rsidRPr="00A46CDA">
        <w:rPr>
          <w:color w:val="000000" w:themeColor="text1"/>
          <w:shd w:val="clear" w:color="auto" w:fill="FFFFFF"/>
        </w:rPr>
        <w:t xml:space="preserve">general </w:t>
      </w:r>
      <w:r w:rsidR="00180952" w:rsidRPr="00A46CDA">
        <w:rPr>
          <w:color w:val="000000" w:themeColor="text1"/>
          <w:shd w:val="clear" w:color="auto" w:fill="FFFFFF"/>
        </w:rPr>
        <w:t xml:space="preserve">perceptions </w:t>
      </w:r>
      <w:r w:rsidRPr="00A46CDA">
        <w:rPr>
          <w:color w:val="000000" w:themeColor="text1"/>
          <w:shd w:val="clear" w:color="auto" w:fill="FFFFFF"/>
        </w:rPr>
        <w:t>of practice with</w:t>
      </w:r>
      <w:r w:rsidR="00C23F53" w:rsidRPr="00A46CDA">
        <w:rPr>
          <w:color w:val="000000" w:themeColor="text1"/>
          <w:shd w:val="clear" w:color="auto" w:fill="FFFFFF"/>
        </w:rPr>
        <w:t xml:space="preserve"> </w:t>
      </w:r>
      <w:r w:rsidRPr="00A46CDA">
        <w:rPr>
          <w:color w:val="000000" w:themeColor="text1"/>
          <w:shd w:val="clear" w:color="auto" w:fill="FFFFFF"/>
        </w:rPr>
        <w:t xml:space="preserve">accounts </w:t>
      </w:r>
      <w:r w:rsidR="00C23F53" w:rsidRPr="00A46CDA">
        <w:rPr>
          <w:color w:val="000000" w:themeColor="text1"/>
          <w:shd w:val="clear" w:color="auto" w:fill="FFFFFF"/>
        </w:rPr>
        <w:t xml:space="preserve">grounded in acutal patient-professional interactions </w:t>
      </w:r>
      <w:r w:rsidR="00180952" w:rsidRPr="00A46CDA">
        <w:rPr>
          <w:color w:val="000000" w:themeColor="text1"/>
          <w:shd w:val="clear" w:color="auto" w:fill="FFFFFF"/>
        </w:rPr>
        <w:t xml:space="preserve">revealed </w:t>
      </w:r>
      <w:r w:rsidR="00C23F53" w:rsidRPr="00A46CDA">
        <w:rPr>
          <w:color w:val="000000" w:themeColor="text1"/>
          <w:shd w:val="clear" w:color="auto" w:fill="FFFFFF"/>
        </w:rPr>
        <w:t xml:space="preserve">the </w:t>
      </w:r>
      <w:r w:rsidRPr="00A46CDA">
        <w:rPr>
          <w:color w:val="000000" w:themeColor="text1"/>
          <w:shd w:val="clear" w:color="auto" w:fill="FFFFFF"/>
        </w:rPr>
        <w:t xml:space="preserve">situational and relational nature of </w:t>
      </w:r>
      <w:r w:rsidR="00180952" w:rsidRPr="00A46CDA">
        <w:rPr>
          <w:color w:val="000000" w:themeColor="text1"/>
          <w:shd w:val="clear" w:color="auto" w:fill="FFFFFF"/>
        </w:rPr>
        <w:t xml:space="preserve">self-management support. </w:t>
      </w:r>
      <w:commentRangeStart w:id="86"/>
      <w:r w:rsidR="00180952" w:rsidRPr="00A46CDA">
        <w:rPr>
          <w:color w:val="000000" w:themeColor="text1"/>
          <w:shd w:val="clear" w:color="auto" w:fill="FFFFFF"/>
        </w:rPr>
        <w:t>Our</w:t>
      </w:r>
      <w:commentRangeEnd w:id="86"/>
      <w:r w:rsidR="00D124A1">
        <w:rPr>
          <w:rStyle w:val="CommentReference"/>
          <w:lang w:eastAsia="en-US"/>
        </w:rPr>
        <w:commentReference w:id="86"/>
      </w:r>
      <w:r w:rsidR="00180952" w:rsidRPr="00A46CDA">
        <w:rPr>
          <w:color w:val="000000" w:themeColor="text1"/>
          <w:shd w:val="clear" w:color="auto" w:fill="FFFFFF"/>
        </w:rPr>
        <w:t xml:space="preserve"> findings revealed that self-management support is a ‘field’ in which capital is exchanged (e.g., cultural health capital) with some people better able to benefit from these exchanges than others. </w:t>
      </w:r>
      <w:r w:rsidR="00180952" w:rsidRPr="00A46CDA">
        <w:rPr>
          <w:color w:val="000000" w:themeColor="text1"/>
        </w:rPr>
        <w:t xml:space="preserve">Our findings align with previous research showing that traditional roles, where professionals take a more authoritative rather than collaborative position, persist as do established clinical routines, oriented around condition and symptom management for keeping people out of hospital </w:t>
      </w:r>
      <w:r w:rsidR="00180952" w:rsidRPr="00A46CDA">
        <w:rPr>
          <w:color w:val="000000" w:themeColor="text1"/>
        </w:rPr>
        <w:fldChar w:fldCharType="begin">
          <w:fldData xml:space="preserve">PEVuZE5vdGU+PENpdGU+PEF1dGhvcj5CbGFrZW1hbjwvQXV0aG9yPjxZZWFyPjIwMTA8L1llYXI+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</w:fldData>
        </w:fldChar>
      </w:r>
      <w:r w:rsidR="00180952" w:rsidRPr="00A46CDA">
        <w:rPr>
          <w:color w:val="000000" w:themeColor="text1"/>
        </w:rPr>
        <w:instrText xml:space="preserve"> ADDIN EN.CITE </w:instrText>
      </w:r>
      <w:r w:rsidR="00180952" w:rsidRPr="00A46CDA">
        <w:rPr>
          <w:color w:val="000000" w:themeColor="text1"/>
        </w:rPr>
        <w:fldChar w:fldCharType="begin">
          <w:fldData xml:space="preserve">PEVuZE5vdGU+PENpdGU+PEF1dGhvcj5CbGFrZW1hbjwvQXV0aG9yPjxZZWFyPjIwMTA8L1llYXI+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</w:fldData>
        </w:fldChar>
      </w:r>
      <w:r w:rsidR="00180952" w:rsidRPr="00A46CDA">
        <w:rPr>
          <w:color w:val="000000" w:themeColor="text1"/>
        </w:rPr>
        <w:instrText xml:space="preserve"> ADDIN EN.CITE.DATA </w:instrText>
      </w:r>
      <w:r w:rsidR="00180952" w:rsidRPr="00A46CDA">
        <w:rPr>
          <w:color w:val="000000" w:themeColor="text1"/>
        </w:rPr>
      </w:r>
      <w:r w:rsidR="00180952" w:rsidRPr="00A46CDA">
        <w:rPr>
          <w:color w:val="000000" w:themeColor="text1"/>
        </w:rPr>
        <w:fldChar w:fldCharType="end"/>
      </w:r>
      <w:r w:rsidR="00180952" w:rsidRPr="00A46CDA">
        <w:rPr>
          <w:color w:val="000000" w:themeColor="text1"/>
        </w:rPr>
      </w:r>
      <w:r w:rsidR="00180952" w:rsidRPr="00A46CDA">
        <w:rPr>
          <w:color w:val="000000" w:themeColor="text1"/>
        </w:rPr>
        <w:fldChar w:fldCharType="separate"/>
      </w:r>
      <w:r w:rsidR="00180952" w:rsidRPr="00A46CDA">
        <w:rPr>
          <w:noProof/>
          <w:color w:val="000000" w:themeColor="text1"/>
        </w:rPr>
        <w:t>(Blakeman et al., 2010; Entwistle et al., 2018; Morgan et al., 2017)</w:t>
      </w:r>
      <w:r w:rsidR="00180952" w:rsidRPr="00A46CDA">
        <w:rPr>
          <w:color w:val="000000" w:themeColor="text1"/>
        </w:rPr>
        <w:fldChar w:fldCharType="end"/>
      </w:r>
      <w:r w:rsidR="00180952" w:rsidRPr="00A46CDA">
        <w:rPr>
          <w:color w:val="000000" w:themeColor="text1"/>
          <w:shd w:val="clear" w:color="auto" w:fill="FFFFFF"/>
        </w:rPr>
        <w:t>.</w:t>
      </w:r>
      <w:r w:rsidR="00180952" w:rsidRPr="00A46CDA">
        <w:rPr>
          <w:color w:val="000000" w:themeColor="text1"/>
        </w:rPr>
        <w:t xml:space="preserve">  </w:t>
      </w:r>
      <w:r w:rsidR="00AB71BE" w:rsidRPr="00A46CDA">
        <w:rPr>
          <w:color w:val="000000" w:themeColor="text1"/>
        </w:rPr>
        <w:t>E</w:t>
      </w:r>
      <w:r w:rsidR="00180952" w:rsidRPr="00A46CDA">
        <w:rPr>
          <w:color w:val="000000" w:themeColor="text1"/>
        </w:rPr>
        <w:t xml:space="preserve">xtending previous findings, we </w:t>
      </w:r>
      <w:r w:rsidR="00180952" w:rsidRPr="00A46CDA">
        <w:rPr>
          <w:color w:val="000000" w:themeColor="text1"/>
          <w:shd w:val="clear" w:color="auto" w:fill="FFFFFF"/>
        </w:rPr>
        <w:t xml:space="preserve">illuminated subjectivities of clinical practice which shaped how roles were enacted. </w:t>
      </w:r>
    </w:p>
    <w:p w14:paraId="2C7454A0" w14:textId="3BA6FE3E" w:rsidR="00180952" w:rsidRPr="00A46CDA" w:rsidRDefault="00180952" w:rsidP="00680F1E">
      <w:pPr>
        <w:pStyle w:val="paragraph"/>
        <w:spacing w:line="480" w:lineRule="auto"/>
        <w:ind w:firstLine="720"/>
        <w:contextualSpacing/>
        <w:textAlignment w:val="baseline"/>
        <w:rPr>
          <w:rStyle w:val="normaltextrun"/>
          <w:rFonts w:eastAsiaTheme="majorEastAsia"/>
          <w:color w:val="000000" w:themeColor="text1"/>
          <w:shd w:val="clear" w:color="auto" w:fill="FFFFFF"/>
        </w:rPr>
      </w:pPr>
      <w:r w:rsidRPr="00A46CDA">
        <w:rPr>
          <w:color w:val="000000" w:themeColor="text1"/>
          <w:shd w:val="clear" w:color="auto" w:fill="FFFFFF"/>
        </w:rPr>
        <w:t>E</w:t>
      </w:r>
      <w:r w:rsidRPr="00A46CDA">
        <w:rPr>
          <w:rStyle w:val="normaltextrun"/>
          <w:rFonts w:eastAsiaTheme="majorEastAsia"/>
          <w:color w:val="000000" w:themeColor="text1"/>
        </w:rPr>
        <w:t>nacting the role of partner, require</w:t>
      </w:r>
      <w:r w:rsidR="00AB71BE" w:rsidRPr="00A46CDA">
        <w:rPr>
          <w:rStyle w:val="normaltextrun"/>
          <w:rFonts w:eastAsiaTheme="majorEastAsia"/>
          <w:color w:val="000000" w:themeColor="text1"/>
        </w:rPr>
        <w:t>s</w:t>
      </w:r>
      <w:r w:rsidRPr="00A46CDA">
        <w:rPr>
          <w:rStyle w:val="normaltextrun"/>
          <w:rFonts w:eastAsiaTheme="majorEastAsia"/>
          <w:color w:val="000000" w:themeColor="text1"/>
        </w:rPr>
        <w:t xml:space="preserve"> participants to work in ways that challenge longstanding authority and assumptions around what constitutes ‘good care’, and requires professionals to negotiate m</w:t>
      </w:r>
      <w:r w:rsidRPr="00A46CDA">
        <w:rPr>
          <w:color w:val="000000" w:themeColor="text1"/>
        </w:rPr>
        <w:t>atters of morality and identity. Managing changing logics of practice</w:t>
      </w:r>
      <w:r w:rsidR="003B2479" w:rsidRPr="00A46CDA">
        <w:rPr>
          <w:color w:val="000000" w:themeColor="text1"/>
        </w:rPr>
        <w:t xml:space="preserve"> from care and control</w:t>
      </w:r>
      <w:r w:rsidRPr="00A46CDA">
        <w:rPr>
          <w:color w:val="000000" w:themeColor="text1"/>
        </w:rPr>
        <w:t xml:space="preserve"> </w:t>
      </w:r>
      <w:r w:rsidR="003B2479" w:rsidRPr="00A46CDA">
        <w:rPr>
          <w:color w:val="000000" w:themeColor="text1"/>
        </w:rPr>
        <w:t xml:space="preserve">to sharing responsibility and control </w:t>
      </w:r>
      <w:r w:rsidRPr="00A46CDA">
        <w:rPr>
          <w:color w:val="000000" w:themeColor="text1"/>
        </w:rPr>
        <w:t xml:space="preserve">was difficult and complex for most participants </w:t>
      </w:r>
      <w:r w:rsidR="00AB71BE" w:rsidRPr="00A46CDA">
        <w:rPr>
          <w:color w:val="000000" w:themeColor="text1"/>
        </w:rPr>
        <w:t xml:space="preserve">in our study </w:t>
      </w:r>
      <w:r w:rsidRPr="00A46CDA">
        <w:rPr>
          <w:color w:val="000000" w:themeColor="text1"/>
        </w:rPr>
        <w:t xml:space="preserve">to realise. Participants highlighted an awareness of the </w:t>
      </w:r>
      <w:r w:rsidR="003B2479" w:rsidRPr="00A46CDA">
        <w:rPr>
          <w:color w:val="000000" w:themeColor="text1"/>
        </w:rPr>
        <w:t xml:space="preserve">changing logics – expressing value in patient involvement and autonomy </w:t>
      </w:r>
      <w:r w:rsidRPr="00A46CDA">
        <w:rPr>
          <w:color w:val="000000" w:themeColor="text1"/>
        </w:rPr>
        <w:t>in goal-setting and planning, yet enduring institutional logics (e.g.,</w:t>
      </w:r>
      <w:r w:rsidR="003B2479" w:rsidRPr="00A46CDA">
        <w:rPr>
          <w:color w:val="000000" w:themeColor="text1"/>
        </w:rPr>
        <w:t xml:space="preserve"> patients as passive recipients of care</w:t>
      </w:r>
      <w:r w:rsidRPr="00A46CDA">
        <w:rPr>
          <w:color w:val="000000" w:themeColor="text1"/>
        </w:rPr>
        <w:t>) and ‘doxa’</w:t>
      </w:r>
      <w:r w:rsidR="000C5E77" w:rsidRPr="00A46CDA">
        <w:rPr>
          <w:color w:val="000000" w:themeColor="text1"/>
        </w:rPr>
        <w:t xml:space="preserve"> </w:t>
      </w:r>
      <w:r w:rsidRPr="00A46CDA">
        <w:rPr>
          <w:color w:val="000000" w:themeColor="text1"/>
        </w:rPr>
        <w:t xml:space="preserve">were pervasive in practice. Professional knowledge was considered </w:t>
      </w:r>
      <w:r w:rsidRPr="00A46CDA">
        <w:rPr>
          <w:rStyle w:val="normaltextrun"/>
          <w:rFonts w:eastAsiaTheme="majorEastAsia"/>
          <w:color w:val="000000" w:themeColor="text1"/>
          <w:shd w:val="clear" w:color="auto" w:fill="FFFFFF"/>
        </w:rPr>
        <w:t xml:space="preserve">‘practical’ and ‘rational’, </w:t>
      </w:r>
      <w:r w:rsidR="003B2479" w:rsidRPr="00A46CDA">
        <w:rPr>
          <w:rStyle w:val="normaltextrun"/>
          <w:rFonts w:eastAsiaTheme="majorEastAsia"/>
          <w:color w:val="000000" w:themeColor="text1"/>
          <w:shd w:val="clear" w:color="auto" w:fill="FFFFFF"/>
        </w:rPr>
        <w:t>as distinct from lay knowledge</w:t>
      </w:r>
      <w:r w:rsidRPr="00A46CDA">
        <w:rPr>
          <w:rStyle w:val="normaltextrun"/>
          <w:rFonts w:eastAsiaTheme="majorEastAsia"/>
          <w:color w:val="000000" w:themeColor="text1"/>
          <w:shd w:val="clear" w:color="auto" w:fill="FFFFFF"/>
        </w:rPr>
        <w:t xml:space="preserve"> </w:t>
      </w:r>
      <w:r w:rsidR="003B2479" w:rsidRPr="00A46CDA">
        <w:rPr>
          <w:rStyle w:val="normaltextrun"/>
          <w:rFonts w:eastAsiaTheme="majorEastAsia"/>
          <w:color w:val="000000" w:themeColor="text1"/>
          <w:shd w:val="clear" w:color="auto" w:fill="FFFFFF"/>
        </w:rPr>
        <w:t xml:space="preserve">– subjective and illogical, therefore </w:t>
      </w:r>
      <w:r w:rsidRPr="00A46CDA">
        <w:rPr>
          <w:rStyle w:val="normaltextrun"/>
          <w:rFonts w:eastAsiaTheme="majorEastAsia"/>
          <w:color w:val="000000" w:themeColor="text1"/>
          <w:shd w:val="clear" w:color="auto" w:fill="FFFFFF"/>
        </w:rPr>
        <w:t>retaining its own ‘logic’ of authority (Bourdieu, 1990</w:t>
      </w:r>
      <w:r w:rsidR="00534F52" w:rsidRPr="00A46CDA">
        <w:rPr>
          <w:rStyle w:val="normaltextrun"/>
          <w:rFonts w:eastAsiaTheme="majorEastAsia"/>
          <w:color w:val="000000" w:themeColor="text1"/>
          <w:shd w:val="clear" w:color="auto" w:fill="FFFFFF"/>
        </w:rPr>
        <w:t xml:space="preserve">). </w:t>
      </w:r>
      <w:r w:rsidRPr="00A46CDA">
        <w:rPr>
          <w:rStyle w:val="normaltextrun"/>
          <w:rFonts w:eastAsiaTheme="majorEastAsia"/>
          <w:color w:val="000000" w:themeColor="text1"/>
          <w:shd w:val="clear" w:color="auto" w:fill="FFFFFF"/>
        </w:rPr>
        <w:t>This was one way in which the power relations and hierarchy in the field were reproduced.</w:t>
      </w:r>
    </w:p>
    <w:p w14:paraId="0EFD4EA1" w14:textId="35066D3A" w:rsidR="008D41F1" w:rsidRPr="00A46CDA" w:rsidRDefault="008D41F1" w:rsidP="008218B9">
      <w:pPr>
        <w:pStyle w:val="BodyText"/>
        <w:kinsoku w:val="0"/>
        <w:overflowPunct w:val="0"/>
        <w:spacing w:before="100" w:beforeAutospacing="1" w:after="100" w:afterAutospacing="1" w:line="480" w:lineRule="auto"/>
        <w:ind w:firstLine="680"/>
        <w:rPr>
          <w:color w:val="000000" w:themeColor="text1"/>
          <w:sz w:val="24"/>
          <w:szCs w:val="24"/>
        </w:rPr>
      </w:pPr>
      <w:r w:rsidRPr="00A46CDA">
        <w:rPr>
          <w:rStyle w:val="normaltextrun"/>
          <w:color w:val="000000" w:themeColor="text1"/>
          <w:sz w:val="24"/>
          <w:szCs w:val="24"/>
        </w:rPr>
        <w:t xml:space="preserve">Different constructions of </w:t>
      </w:r>
      <w:r w:rsidRPr="00A46CDA">
        <w:rPr>
          <w:color w:val="000000" w:themeColor="text1"/>
          <w:sz w:val="24"/>
          <w:szCs w:val="24"/>
          <w:shd w:val="clear" w:color="auto" w:fill="FFFFFF"/>
        </w:rPr>
        <w:t xml:space="preserve">person-centredness exist throughout the literature (see </w:t>
      </w:r>
      <w:r w:rsidR="008218B9" w:rsidRPr="00A46CDA">
        <w:rPr>
          <w:color w:val="000000" w:themeColor="text1"/>
          <w:sz w:val="24"/>
          <w:szCs w:val="24"/>
          <w:shd w:val="clear" w:color="auto" w:fill="FFFFFF"/>
        </w:rPr>
        <w:t>Pluu</w:t>
      </w:r>
      <w:r w:rsidR="009601EC" w:rsidRPr="00A46CDA">
        <w:rPr>
          <w:color w:val="000000" w:themeColor="text1"/>
          <w:sz w:val="24"/>
          <w:szCs w:val="24"/>
          <w:shd w:val="clear" w:color="auto" w:fill="FFFFFF"/>
        </w:rPr>
        <w:t xml:space="preserve"> </w:t>
      </w:r>
      <w:r w:rsidR="009601EC" w:rsidRPr="00A46CDA">
        <w:rPr>
          <w:color w:val="000000" w:themeColor="text1"/>
          <w:sz w:val="24"/>
          <w:szCs w:val="24"/>
          <w:shd w:val="clear" w:color="auto" w:fill="FFFFFF"/>
        </w:rPr>
        <w:fldChar w:fldCharType="begin"/>
      </w:r>
      <w:r w:rsidR="009601EC" w:rsidRPr="00A46CDA">
        <w:rPr>
          <w:color w:val="000000" w:themeColor="text1"/>
          <w:sz w:val="24"/>
          <w:szCs w:val="24"/>
          <w:shd w:val="clear" w:color="auto" w:fill="FFFFFF"/>
        </w:rPr>
        <w:instrText xml:space="preserve"> ADDIN EN.CITE &lt;EndNote&gt;&lt;Cite&gt;&lt;Author&gt;Pluut&lt;/Author&gt;&lt;Year&gt;2016&lt;/Year&gt;&lt;RecNum&gt;517&lt;/RecNum&gt;&lt;Prefix&gt;see &lt;/Prefix&gt;&lt;DisplayText&gt;(see Pluut, 2016; Rogers et al., 2005)&lt;/DisplayText&gt;&lt;record&gt;&lt;rec-number&gt;517&lt;/rec-number&gt;&lt;foreign-keys&gt;&lt;key app="EN" db-id="tfpr5a0sia2t9pe2et4vzaz2etevep59prp5" timestamp="1549418166"&gt;517&lt;/key&gt;&lt;/foreign-keys&gt;&lt;ref-type name="Journal Article"&gt;17&lt;/ref-type&gt;&lt;contributors&gt;&lt;authors&gt;&lt;author&gt;Pluut, Bettine&lt;/author&gt;&lt;/authors&gt;&lt;/contributors&gt;&lt;titles&gt;&lt;title&gt;Differences that matter: developing critical insights into discourses of patient-centeredness&lt;/title&gt;&lt;secondary-title&gt;Medicine, Health Care and Philosophy&lt;/secondary-title&gt;&lt;/titles&gt;&lt;periodical&gt;&lt;full-title&gt;Medicine, Health Care and Philosophy&lt;/full-title&gt;&lt;/periodical&gt;&lt;pages&gt;501-515&lt;/pages&gt;&lt;volume&gt;19&lt;/volume&gt;&lt;number&gt;4&lt;/number&gt;&lt;dates&gt;&lt;year&gt;2016&lt;/year&gt;&lt;/dates&gt;&lt;isbn&gt;1386-7423&lt;/isbn&gt;&lt;urls&gt;&lt;/urls&gt;&lt;/record&gt;&lt;/Cite&gt;&lt;Cite&gt;&lt;Author&gt;Rogers&lt;/Author&gt;&lt;Year&gt;2005&lt;/Year&gt;&lt;RecNum&gt;44&lt;/RecNum&gt;&lt;record&gt;&lt;rec-number&gt;44&lt;/rec-number&gt;&lt;foreign-keys&gt;&lt;key app="EN" db-id="tfpr5a0sia2t9pe2et4vzaz2etevep59prp5" timestamp="1486942278"&gt;44&lt;/key&gt;&lt;/foreign-keys&gt;&lt;ref-type name="Journal Article"&gt;17&lt;/ref-type&gt;&lt;contributors&gt;&lt;authors&gt;&lt;author&gt;Rogers, Anne&lt;/author&gt;&lt;author&gt;Kennedy, Anne&lt;/author&gt;&lt;author&gt;Nelson, Elizabeth&lt;/author&gt;&lt;author&gt;Robinson, Andrew&lt;/author&gt;&lt;/authors&gt;&lt;/contributors&gt;&lt;titles&gt;&lt;title&gt;Uncovering the limits of patient-centeredness: implementing a self-management trial for chronic illness&lt;/title&gt;&lt;secondary-title&gt;Qualitative Health Research&lt;/secondary-title&gt;&lt;/titles&gt;&lt;periodical&gt;&lt;full-title&gt;Qualitative Health Research&lt;/full-title&gt;&lt;abbr-1&gt;Qual Health Res&lt;/abbr-1&gt;&lt;/periodical&gt;&lt;pages&gt;224-239&lt;/pages&gt;&lt;volume&gt;15&lt;/volume&gt;&lt;number&gt;2&lt;/number&gt;&lt;dates&gt;&lt;year&gt;2005&lt;/year&gt;&lt;/dates&gt;&lt;isbn&gt;1049-7323&lt;/isbn&gt;&lt;urls&gt;&lt;/urls&gt;&lt;/record&gt;&lt;/Cite&gt;&lt;/EndNote&gt;</w:instrText>
      </w:r>
      <w:r w:rsidR="009601EC" w:rsidRPr="00A46CDA">
        <w:rPr>
          <w:color w:val="000000" w:themeColor="text1"/>
          <w:sz w:val="24"/>
          <w:szCs w:val="24"/>
          <w:shd w:val="clear" w:color="auto" w:fill="FFFFFF"/>
        </w:rPr>
        <w:fldChar w:fldCharType="separate"/>
      </w:r>
      <w:r w:rsidR="009601EC" w:rsidRPr="00A46CDA">
        <w:rPr>
          <w:noProof/>
          <w:color w:val="000000" w:themeColor="text1"/>
          <w:sz w:val="24"/>
          <w:szCs w:val="24"/>
          <w:shd w:val="clear" w:color="auto" w:fill="FFFFFF"/>
        </w:rPr>
        <w:t>(see Pluut, 2016; Rogers et al., 2005)</w:t>
      </w:r>
      <w:r w:rsidR="009601EC" w:rsidRPr="00A46CDA">
        <w:rPr>
          <w:color w:val="000000" w:themeColor="text1"/>
          <w:sz w:val="24"/>
          <w:szCs w:val="24"/>
          <w:shd w:val="clear" w:color="auto" w:fill="FFFFFF"/>
        </w:rPr>
        <w:fldChar w:fldCharType="end"/>
      </w:r>
      <w:r w:rsidRPr="00A46CDA">
        <w:rPr>
          <w:color w:val="000000" w:themeColor="text1"/>
          <w:sz w:val="24"/>
          <w:szCs w:val="24"/>
          <w:shd w:val="clear" w:color="auto" w:fill="FFFFFF"/>
        </w:rPr>
        <w:t xml:space="preserve">. In an analysis of discourses of patient-centeredness from scientific articles, Pluut (2016) articulated three constructions of patient-centredness, labelled as ‘caring for patients’ – with patients positioned as recipients of medical decisions and prescription; ‘empowering patients’ – underpinned by informed choice and patient autonomy; and ‘being responsive to patients’ – regarding patient preferences for participation. While elements of each of these constructions of patient-centredness were present in our study, </w:t>
      </w:r>
      <w:r w:rsidR="008218B9" w:rsidRPr="00A46CDA">
        <w:rPr>
          <w:color w:val="000000" w:themeColor="text1"/>
          <w:sz w:val="24"/>
          <w:szCs w:val="24"/>
          <w:shd w:val="clear" w:color="auto" w:fill="FFFFFF"/>
        </w:rPr>
        <w:t xml:space="preserve">the actions of participants </w:t>
      </w:r>
      <w:r w:rsidRPr="00A46CDA">
        <w:rPr>
          <w:color w:val="000000" w:themeColor="text1"/>
          <w:sz w:val="24"/>
          <w:szCs w:val="24"/>
          <w:shd w:val="clear" w:color="auto" w:fill="FFFFFF"/>
        </w:rPr>
        <w:t>closely aligned with Pluut’s ‘caring for patients’ construction</w:t>
      </w:r>
      <w:r w:rsidR="008218B9" w:rsidRPr="00A46CDA">
        <w:rPr>
          <w:color w:val="000000" w:themeColor="text1"/>
          <w:sz w:val="24"/>
          <w:szCs w:val="24"/>
          <w:shd w:val="clear" w:color="auto" w:fill="FFFFFF"/>
        </w:rPr>
        <w:t xml:space="preserve"> of patient-centredness</w:t>
      </w:r>
      <w:r w:rsidRPr="00A46CDA">
        <w:rPr>
          <w:color w:val="000000" w:themeColor="text1"/>
          <w:sz w:val="24"/>
          <w:szCs w:val="24"/>
          <w:shd w:val="clear" w:color="auto" w:fill="FFFFFF"/>
        </w:rPr>
        <w:t xml:space="preserve">. Professionals’ roles tended be more traditional, than partnership based, and self-management support was oriented around what </w:t>
      </w:r>
      <w:r w:rsidR="008218B9" w:rsidRPr="00A46CDA">
        <w:rPr>
          <w:color w:val="000000" w:themeColor="text1"/>
          <w:sz w:val="24"/>
          <w:szCs w:val="24"/>
          <w:shd w:val="clear" w:color="auto" w:fill="FFFFFF"/>
        </w:rPr>
        <w:t>professionals’</w:t>
      </w:r>
      <w:r w:rsidRPr="00A46CDA">
        <w:rPr>
          <w:color w:val="000000" w:themeColor="text1"/>
          <w:sz w:val="24"/>
          <w:szCs w:val="24"/>
          <w:shd w:val="clear" w:color="auto" w:fill="FFFFFF"/>
        </w:rPr>
        <w:t xml:space="preserve"> thought was in the best interest of patients; rather than what patients may have valued for living well with their condition. </w:t>
      </w:r>
    </w:p>
    <w:p w14:paraId="6E3ADC52" w14:textId="2062746A" w:rsidR="003B2479" w:rsidRPr="00A46CDA" w:rsidRDefault="00180952" w:rsidP="008218B9">
      <w:pPr>
        <w:pStyle w:val="BodyText"/>
        <w:kinsoku w:val="0"/>
        <w:overflowPunct w:val="0"/>
        <w:spacing w:before="100" w:beforeAutospacing="1" w:after="100" w:afterAutospacing="1" w:line="480" w:lineRule="auto"/>
        <w:ind w:firstLine="680"/>
        <w:rPr>
          <w:rStyle w:val="normaltextrun"/>
          <w:color w:val="000000" w:themeColor="text1"/>
          <w:sz w:val="24"/>
          <w:szCs w:val="24"/>
        </w:rPr>
      </w:pPr>
      <w:r w:rsidRPr="00A46CDA">
        <w:rPr>
          <w:rStyle w:val="normaltextrun"/>
          <w:color w:val="000000" w:themeColor="text1"/>
          <w:sz w:val="24"/>
          <w:szCs w:val="24"/>
        </w:rPr>
        <w:t>For health professionals</w:t>
      </w:r>
      <w:r w:rsidR="008218B9" w:rsidRPr="00A46CDA">
        <w:rPr>
          <w:rStyle w:val="normaltextrun"/>
          <w:color w:val="000000" w:themeColor="text1"/>
          <w:sz w:val="24"/>
          <w:szCs w:val="24"/>
        </w:rPr>
        <w:t xml:space="preserve"> and patients</w:t>
      </w:r>
      <w:r w:rsidRPr="00A46CDA">
        <w:rPr>
          <w:rStyle w:val="normaltextrun"/>
          <w:color w:val="000000" w:themeColor="text1"/>
          <w:sz w:val="24"/>
          <w:szCs w:val="24"/>
        </w:rPr>
        <w:t xml:space="preserve"> to be partners in healthcare</w:t>
      </w:r>
      <w:r w:rsidR="008218B9" w:rsidRPr="00A46CDA">
        <w:rPr>
          <w:rStyle w:val="normaltextrun"/>
          <w:color w:val="000000" w:themeColor="text1"/>
          <w:sz w:val="24"/>
          <w:szCs w:val="24"/>
        </w:rPr>
        <w:t>,</w:t>
      </w:r>
      <w:r w:rsidRPr="00A46CDA">
        <w:rPr>
          <w:rStyle w:val="normaltextrun"/>
          <w:color w:val="000000" w:themeColor="text1"/>
          <w:sz w:val="24"/>
          <w:szCs w:val="24"/>
        </w:rPr>
        <w:t xml:space="preserve"> a reconfiguration of ‘professional work’, </w:t>
      </w:r>
      <w:r w:rsidR="008218B9" w:rsidRPr="00A46CDA">
        <w:rPr>
          <w:rStyle w:val="normaltextrun"/>
          <w:color w:val="000000" w:themeColor="text1"/>
          <w:sz w:val="24"/>
          <w:szCs w:val="24"/>
        </w:rPr>
        <w:t>is needed</w:t>
      </w:r>
      <w:r w:rsidR="003B2479" w:rsidRPr="00A46CDA">
        <w:rPr>
          <w:rStyle w:val="normaltextrun"/>
          <w:color w:val="000000" w:themeColor="text1"/>
          <w:sz w:val="24"/>
          <w:szCs w:val="24"/>
        </w:rPr>
        <w:t xml:space="preserve">, </w:t>
      </w:r>
      <w:r w:rsidRPr="00A46CDA">
        <w:rPr>
          <w:rStyle w:val="normaltextrun"/>
          <w:color w:val="000000" w:themeColor="text1"/>
          <w:sz w:val="24"/>
          <w:szCs w:val="24"/>
        </w:rPr>
        <w:t>which unifies the medical and social aspects of self-management support</w:t>
      </w:r>
      <w:r w:rsidR="003B2479" w:rsidRPr="00A46CDA">
        <w:rPr>
          <w:rStyle w:val="normaltextrun"/>
          <w:color w:val="000000" w:themeColor="text1"/>
          <w:sz w:val="24"/>
          <w:szCs w:val="24"/>
        </w:rPr>
        <w:t xml:space="preserve"> (Morgan et al., 2017; Entwistle et al., 2013)</w:t>
      </w:r>
      <w:r w:rsidRPr="00A46CDA">
        <w:rPr>
          <w:rStyle w:val="normaltextrun"/>
          <w:color w:val="000000" w:themeColor="text1"/>
          <w:sz w:val="24"/>
          <w:szCs w:val="24"/>
        </w:rPr>
        <w:t>.</w:t>
      </w:r>
      <w:r w:rsidR="00BA2003" w:rsidRPr="00A46CDA">
        <w:rPr>
          <w:rStyle w:val="normaltextrun"/>
          <w:color w:val="000000" w:themeColor="text1"/>
          <w:sz w:val="24"/>
          <w:szCs w:val="24"/>
        </w:rPr>
        <w:t xml:space="preserve"> P</w:t>
      </w:r>
      <w:r w:rsidR="008D41F1" w:rsidRPr="00A46CDA">
        <w:rPr>
          <w:rStyle w:val="normaltextrun"/>
          <w:color w:val="000000" w:themeColor="text1"/>
          <w:sz w:val="24"/>
          <w:szCs w:val="24"/>
        </w:rPr>
        <w:t xml:space="preserve">articipants drew </w:t>
      </w:r>
      <w:r w:rsidRPr="00A46CDA">
        <w:rPr>
          <w:rStyle w:val="normaltextrun"/>
          <w:color w:val="000000" w:themeColor="text1"/>
          <w:sz w:val="24"/>
          <w:szCs w:val="24"/>
        </w:rPr>
        <w:t xml:space="preserve">distinctions between </w:t>
      </w:r>
      <w:r w:rsidR="00AB71BE" w:rsidRPr="00A46CDA">
        <w:rPr>
          <w:rStyle w:val="normaltextrun"/>
          <w:color w:val="000000" w:themeColor="text1"/>
          <w:sz w:val="24"/>
          <w:szCs w:val="24"/>
        </w:rPr>
        <w:t>‘</w:t>
      </w:r>
      <w:r w:rsidRPr="00A46CDA">
        <w:rPr>
          <w:rStyle w:val="normaltextrun"/>
          <w:color w:val="000000" w:themeColor="text1"/>
          <w:sz w:val="24"/>
          <w:szCs w:val="24"/>
        </w:rPr>
        <w:t>medical</w:t>
      </w:r>
      <w:r w:rsidR="00AB71BE" w:rsidRPr="00A46CDA">
        <w:rPr>
          <w:rStyle w:val="normaltextrun"/>
          <w:color w:val="000000" w:themeColor="text1"/>
          <w:sz w:val="24"/>
          <w:szCs w:val="24"/>
        </w:rPr>
        <w:t>’</w:t>
      </w:r>
      <w:r w:rsidRPr="00A46CDA">
        <w:rPr>
          <w:rStyle w:val="normaltextrun"/>
          <w:color w:val="000000" w:themeColor="text1"/>
          <w:sz w:val="24"/>
          <w:szCs w:val="24"/>
        </w:rPr>
        <w:t xml:space="preserve"> and </w:t>
      </w:r>
      <w:r w:rsidR="00AB71BE" w:rsidRPr="00A46CDA">
        <w:rPr>
          <w:rStyle w:val="normaltextrun"/>
          <w:color w:val="000000" w:themeColor="text1"/>
          <w:sz w:val="24"/>
          <w:szCs w:val="24"/>
        </w:rPr>
        <w:t>’</w:t>
      </w:r>
      <w:r w:rsidRPr="00A46CDA">
        <w:rPr>
          <w:rStyle w:val="normaltextrun"/>
          <w:color w:val="000000" w:themeColor="text1"/>
          <w:sz w:val="24"/>
          <w:szCs w:val="24"/>
        </w:rPr>
        <w:t>socially oriented</w:t>
      </w:r>
      <w:r w:rsidR="00AB71BE" w:rsidRPr="00A46CDA">
        <w:rPr>
          <w:rStyle w:val="normaltextrun"/>
          <w:color w:val="000000" w:themeColor="text1"/>
          <w:sz w:val="24"/>
          <w:szCs w:val="24"/>
        </w:rPr>
        <w:t>’</w:t>
      </w:r>
      <w:r w:rsidRPr="00A46CDA">
        <w:rPr>
          <w:rStyle w:val="normaltextrun"/>
          <w:color w:val="000000" w:themeColor="text1"/>
          <w:sz w:val="24"/>
          <w:szCs w:val="24"/>
        </w:rPr>
        <w:t xml:space="preserve"> professional work </w:t>
      </w:r>
      <w:r w:rsidR="00B447C3" w:rsidRPr="00A46CDA">
        <w:rPr>
          <w:rStyle w:val="normaltextrun"/>
          <w:color w:val="000000" w:themeColor="text1"/>
          <w:sz w:val="24"/>
          <w:szCs w:val="24"/>
        </w:rPr>
        <w:t>with symbolic boundaries and threats to professional identity at</w:t>
      </w:r>
      <w:r w:rsidRPr="00A46CDA">
        <w:rPr>
          <w:rStyle w:val="normaltextrun"/>
          <w:color w:val="000000" w:themeColor="text1"/>
          <w:sz w:val="24"/>
          <w:szCs w:val="24"/>
        </w:rPr>
        <w:t xml:space="preserve"> </w:t>
      </w:r>
      <w:commentRangeStart w:id="87"/>
      <w:r w:rsidRPr="00A46CDA">
        <w:rPr>
          <w:rStyle w:val="normaltextrun"/>
          <w:color w:val="000000" w:themeColor="text1"/>
          <w:sz w:val="24"/>
          <w:szCs w:val="24"/>
        </w:rPr>
        <w:t>play</w:t>
      </w:r>
      <w:commentRangeEnd w:id="87"/>
      <w:r w:rsidR="006B3B9E">
        <w:rPr>
          <w:rStyle w:val="CommentReference"/>
          <w:rFonts w:eastAsia="Times New Roman"/>
        </w:rPr>
        <w:commentReference w:id="87"/>
      </w:r>
      <w:r w:rsidRPr="00A46CDA">
        <w:rPr>
          <w:rStyle w:val="normaltextrun"/>
          <w:color w:val="000000" w:themeColor="text1"/>
          <w:sz w:val="24"/>
          <w:szCs w:val="24"/>
        </w:rPr>
        <w:t>. The idea of ‘new work’</w:t>
      </w:r>
      <w:r w:rsidR="00B447C3" w:rsidRPr="00A46CDA">
        <w:rPr>
          <w:rStyle w:val="normaltextrun"/>
          <w:color w:val="000000" w:themeColor="text1"/>
          <w:sz w:val="24"/>
          <w:szCs w:val="24"/>
        </w:rPr>
        <w:t xml:space="preserve"> (i.e., sharing responsibility and control, engaging with </w:t>
      </w:r>
      <w:r w:rsidR="003B2479" w:rsidRPr="00A46CDA">
        <w:rPr>
          <w:rStyle w:val="normaltextrun"/>
          <w:color w:val="000000" w:themeColor="text1"/>
          <w:sz w:val="24"/>
          <w:szCs w:val="24"/>
        </w:rPr>
        <w:t>s</w:t>
      </w:r>
      <w:r w:rsidRPr="00A46CDA">
        <w:rPr>
          <w:rStyle w:val="normaltextrun"/>
          <w:color w:val="000000" w:themeColor="text1"/>
          <w:sz w:val="24"/>
          <w:szCs w:val="24"/>
        </w:rPr>
        <w:t>ocial</w:t>
      </w:r>
      <w:r w:rsidR="00B447C3" w:rsidRPr="00A46CDA">
        <w:rPr>
          <w:rStyle w:val="normaltextrun"/>
          <w:color w:val="000000" w:themeColor="text1"/>
          <w:sz w:val="24"/>
          <w:szCs w:val="24"/>
        </w:rPr>
        <w:t xml:space="preserve"> aspects of self-management</w:t>
      </w:r>
      <w:r w:rsidRPr="00A46CDA">
        <w:rPr>
          <w:rStyle w:val="normaltextrun"/>
          <w:color w:val="000000" w:themeColor="text1"/>
          <w:sz w:val="24"/>
          <w:szCs w:val="24"/>
        </w:rPr>
        <w:t>) did not translate into practice</w:t>
      </w:r>
      <w:r w:rsidR="00277B3D" w:rsidRPr="00A46CDA">
        <w:rPr>
          <w:rStyle w:val="normaltextrun"/>
          <w:color w:val="000000" w:themeColor="text1"/>
          <w:sz w:val="24"/>
          <w:szCs w:val="24"/>
        </w:rPr>
        <w:t xml:space="preserve">. A </w:t>
      </w:r>
      <w:r w:rsidRPr="00A46CDA">
        <w:rPr>
          <w:color w:val="000000" w:themeColor="text1"/>
          <w:sz w:val="24"/>
          <w:szCs w:val="24"/>
          <w:lang w:eastAsia="en-AU"/>
        </w:rPr>
        <w:t>lack of opportunities for patient involvement</w:t>
      </w:r>
      <w:r w:rsidR="00277B3D" w:rsidRPr="00A46CDA">
        <w:rPr>
          <w:color w:val="000000" w:themeColor="text1"/>
          <w:sz w:val="24"/>
          <w:szCs w:val="24"/>
          <w:lang w:eastAsia="en-AU"/>
        </w:rPr>
        <w:t xml:space="preserve">, was </w:t>
      </w:r>
      <w:r w:rsidRPr="00A46CDA">
        <w:rPr>
          <w:color w:val="000000" w:themeColor="text1"/>
          <w:sz w:val="24"/>
          <w:szCs w:val="24"/>
          <w:lang w:eastAsia="en-AU"/>
        </w:rPr>
        <w:t>accompanied with attributions of responsibility</w:t>
      </w:r>
      <w:r w:rsidR="00277B3D" w:rsidRPr="00A46CDA">
        <w:rPr>
          <w:color w:val="000000" w:themeColor="text1"/>
          <w:sz w:val="24"/>
          <w:szCs w:val="24"/>
          <w:lang w:eastAsia="en-AU"/>
        </w:rPr>
        <w:t>,</w:t>
      </w:r>
      <w:r w:rsidRPr="00A46CDA">
        <w:rPr>
          <w:color w:val="000000" w:themeColor="text1"/>
          <w:sz w:val="24"/>
          <w:szCs w:val="24"/>
          <w:lang w:eastAsia="en-AU"/>
        </w:rPr>
        <w:t xml:space="preserve"> masking the impact of </w:t>
      </w:r>
      <w:r w:rsidR="00B205F0" w:rsidRPr="00A46CDA">
        <w:rPr>
          <w:color w:val="000000" w:themeColor="text1"/>
          <w:sz w:val="24"/>
          <w:szCs w:val="24"/>
          <w:lang w:eastAsia="en-AU"/>
        </w:rPr>
        <w:t>interactions</w:t>
      </w:r>
      <w:r w:rsidR="00B447C3" w:rsidRPr="00A46CDA">
        <w:rPr>
          <w:color w:val="000000" w:themeColor="text1"/>
          <w:sz w:val="24"/>
          <w:szCs w:val="24"/>
          <w:lang w:eastAsia="en-AU"/>
        </w:rPr>
        <w:t xml:space="preserve"> </w:t>
      </w:r>
      <w:r w:rsidR="00277B3D" w:rsidRPr="00A46CDA">
        <w:rPr>
          <w:color w:val="000000" w:themeColor="text1"/>
          <w:sz w:val="24"/>
          <w:szCs w:val="24"/>
          <w:lang w:eastAsia="en-AU"/>
        </w:rPr>
        <w:t xml:space="preserve">and structures </w:t>
      </w:r>
      <w:r w:rsidRPr="00A46CDA">
        <w:rPr>
          <w:color w:val="000000" w:themeColor="text1"/>
          <w:sz w:val="24"/>
          <w:szCs w:val="24"/>
          <w:lang w:eastAsia="en-AU"/>
        </w:rPr>
        <w:t>from being recognised</w:t>
      </w:r>
      <w:r w:rsidR="00AC0493" w:rsidRPr="00A46CDA">
        <w:rPr>
          <w:color w:val="000000" w:themeColor="text1"/>
          <w:sz w:val="24"/>
          <w:szCs w:val="24"/>
          <w:lang w:eastAsia="en-AU"/>
        </w:rPr>
        <w:t>.</w:t>
      </w:r>
      <w:r w:rsidRPr="00A46CDA">
        <w:rPr>
          <w:color w:val="000000" w:themeColor="text1"/>
          <w:sz w:val="24"/>
          <w:szCs w:val="24"/>
          <w:lang w:eastAsia="en-AU"/>
        </w:rPr>
        <w:t xml:space="preserve"> </w:t>
      </w:r>
      <w:r w:rsidR="00AC0493" w:rsidRPr="00A46CDA">
        <w:rPr>
          <w:color w:val="000000" w:themeColor="text1"/>
          <w:sz w:val="24"/>
          <w:szCs w:val="24"/>
          <w:lang w:eastAsia="en-AU"/>
        </w:rPr>
        <w:t>I</w:t>
      </w:r>
      <w:r w:rsidR="00593BAF" w:rsidRPr="00A46CDA">
        <w:rPr>
          <w:color w:val="000000" w:themeColor="text1"/>
          <w:sz w:val="24"/>
          <w:szCs w:val="24"/>
          <w:lang w:eastAsia="en-AU"/>
        </w:rPr>
        <w:t>ndividualis</w:t>
      </w:r>
      <w:r w:rsidR="00AC0493" w:rsidRPr="00A46CDA">
        <w:rPr>
          <w:color w:val="000000" w:themeColor="text1"/>
          <w:sz w:val="24"/>
          <w:szCs w:val="24"/>
          <w:lang w:eastAsia="en-AU"/>
        </w:rPr>
        <w:t>ing</w:t>
      </w:r>
      <w:r w:rsidR="00593BAF" w:rsidRPr="00A46CDA">
        <w:rPr>
          <w:color w:val="000000" w:themeColor="text1"/>
          <w:sz w:val="24"/>
          <w:szCs w:val="24"/>
          <w:lang w:eastAsia="en-AU"/>
        </w:rPr>
        <w:t xml:space="preserve"> </w:t>
      </w:r>
      <w:r w:rsidRPr="00A46CDA">
        <w:rPr>
          <w:color w:val="000000" w:themeColor="text1"/>
          <w:sz w:val="24"/>
          <w:szCs w:val="24"/>
          <w:shd w:val="clear" w:color="auto" w:fill="FFFFFF"/>
        </w:rPr>
        <w:t xml:space="preserve">failure </w:t>
      </w:r>
      <w:r w:rsidR="008D41F1" w:rsidRPr="00A46CDA">
        <w:rPr>
          <w:color w:val="000000" w:themeColor="text1"/>
          <w:sz w:val="24"/>
          <w:szCs w:val="24"/>
          <w:shd w:val="clear" w:color="auto" w:fill="FFFFFF"/>
        </w:rPr>
        <w:t xml:space="preserve">and non-compliance </w:t>
      </w:r>
      <w:r w:rsidRPr="00A46CDA">
        <w:rPr>
          <w:color w:val="000000" w:themeColor="text1"/>
          <w:sz w:val="24"/>
          <w:szCs w:val="24"/>
          <w:lang w:eastAsia="en-AU"/>
        </w:rPr>
        <w:t>rais</w:t>
      </w:r>
      <w:r w:rsidR="007F6796" w:rsidRPr="00A46CDA">
        <w:rPr>
          <w:color w:val="000000" w:themeColor="text1"/>
          <w:sz w:val="24"/>
          <w:szCs w:val="24"/>
          <w:lang w:eastAsia="en-AU"/>
        </w:rPr>
        <w:t>es</w:t>
      </w:r>
      <w:r w:rsidRPr="00A46CDA">
        <w:rPr>
          <w:color w:val="000000" w:themeColor="text1"/>
          <w:sz w:val="24"/>
          <w:szCs w:val="24"/>
          <w:lang w:eastAsia="en-AU"/>
        </w:rPr>
        <w:t xml:space="preserve"> </w:t>
      </w:r>
      <w:r w:rsidRPr="00A46CDA">
        <w:rPr>
          <w:rStyle w:val="normaltextrun"/>
          <w:color w:val="000000" w:themeColor="text1"/>
          <w:sz w:val="24"/>
          <w:szCs w:val="24"/>
        </w:rPr>
        <w:t>issues for the equitable and fair provision of healthcare </w:t>
      </w:r>
      <w:r w:rsidRPr="00A46CDA">
        <w:rPr>
          <w:rStyle w:val="normaltextrun"/>
          <w:color w:val="000000" w:themeColor="text1"/>
          <w:sz w:val="24"/>
          <w:szCs w:val="24"/>
        </w:rPr>
        <w:fldChar w:fldCharType="begin"/>
      </w:r>
      <w:r w:rsidRPr="00A46CDA">
        <w:rPr>
          <w:rStyle w:val="normaltextrun"/>
          <w:color w:val="000000" w:themeColor="text1"/>
          <w:sz w:val="24"/>
          <w:szCs w:val="24"/>
        </w:rPr>
        <w:instrText xml:space="preserve"> ADDIN EN.CITE &lt;EndNote&gt;&lt;Cite&gt;&lt;Author&gt;Abrams&lt;/Author&gt;&lt;Year&gt;2018&lt;/Year&gt;&lt;RecNum&gt;512&lt;/RecNum&gt;&lt;DisplayText&gt;(Abrams et al., 2018)&lt;/DisplayText&gt;&lt;record&gt;&lt;rec-number&gt;512&lt;/rec-number&gt;&lt;foreign-keys&gt;&lt;key app="EN" db-id="tfpr5a0sia2t9pe2et4vzaz2etevep59prp5" timestamp="1545363508"&gt;512&lt;/key&gt;&lt;/foreign-keys&gt;&lt;ref-type name="Journal Article"&gt;17&lt;/ref-type&gt;&lt;contributors&gt;&lt;authors&gt;&lt;author&gt;Abrams, Thomas&lt;/author&gt;&lt;author&gt;Setchell, Jenny&lt;/author&gt;&lt;author&gt;Thille, Patricia&lt;/author&gt;&lt;author&gt;Mistry, Bhavnita&lt;/author&gt;&lt;author&gt;Gibson, Barbara E&lt;/author&gt;&lt;/authors&gt;&lt;/contributors&gt;&lt;titles&gt;&lt;title&gt;Affect, intensity, and moral assemblage in rehabilitation practice&lt;/title&gt;&lt;secondary-title&gt;BioSocieties&lt;/secondary-title&gt;&lt;/titles&gt;&lt;periodical&gt;&lt;full-title&gt;BioSocieties&lt;/full-title&gt;&lt;/periodical&gt;&lt;pages&gt;1-23&lt;/pages&gt;&lt;dates&gt;&lt;year&gt;2018&lt;/year&gt;&lt;/dates&gt;&lt;isbn&gt;1745-8552&lt;/isbn&gt;&lt;urls&gt;&lt;/urls&gt;&lt;/record&gt;&lt;/Cite&gt;&lt;/EndNote&gt;</w:instrText>
      </w:r>
      <w:r w:rsidRPr="00A46CDA">
        <w:rPr>
          <w:rStyle w:val="normaltextrun"/>
          <w:color w:val="000000" w:themeColor="text1"/>
          <w:sz w:val="24"/>
          <w:szCs w:val="24"/>
        </w:rPr>
        <w:fldChar w:fldCharType="separate"/>
      </w:r>
      <w:r w:rsidRPr="00A46CDA">
        <w:rPr>
          <w:rStyle w:val="normaltextrun"/>
          <w:noProof/>
          <w:color w:val="000000" w:themeColor="text1"/>
          <w:sz w:val="24"/>
          <w:szCs w:val="24"/>
        </w:rPr>
        <w:t>(Abrams et al., 2018)</w:t>
      </w:r>
      <w:r w:rsidRPr="00A46CDA">
        <w:rPr>
          <w:rStyle w:val="normaltextrun"/>
          <w:color w:val="000000" w:themeColor="text1"/>
          <w:sz w:val="24"/>
          <w:szCs w:val="24"/>
        </w:rPr>
        <w:fldChar w:fldCharType="end"/>
      </w:r>
      <w:r w:rsidR="00AC0493" w:rsidRPr="00A46CDA">
        <w:rPr>
          <w:rStyle w:val="normaltextrun"/>
          <w:color w:val="000000" w:themeColor="text1"/>
          <w:sz w:val="24"/>
          <w:szCs w:val="24"/>
        </w:rPr>
        <w:t>, and potentially subjects individuals to victim blaming</w:t>
      </w:r>
      <w:r w:rsidR="008D41F1" w:rsidRPr="00A46CDA">
        <w:rPr>
          <w:rStyle w:val="normaltextrun"/>
          <w:color w:val="000000" w:themeColor="text1"/>
          <w:sz w:val="24"/>
          <w:szCs w:val="24"/>
        </w:rPr>
        <w:t>.</w:t>
      </w:r>
    </w:p>
    <w:p w14:paraId="2EAF599F" w14:textId="18DE1392" w:rsidR="00314CEE" w:rsidRPr="00A46CDA" w:rsidRDefault="00180952" w:rsidP="00B447C3">
      <w:pPr>
        <w:autoSpaceDE w:val="0"/>
        <w:autoSpaceDN w:val="0"/>
        <w:adjustRightInd w:val="0"/>
        <w:spacing w:before="100" w:beforeAutospacing="1" w:after="100" w:afterAutospacing="1" w:line="480" w:lineRule="auto"/>
        <w:ind w:firstLine="720"/>
        <w:rPr>
          <w:rFonts w:ascii="Times New Roman" w:hAnsi="Times New Roman" w:cs="Times New Roman"/>
          <w:color w:val="000000" w:themeColor="text1"/>
          <w:sz w:val="24"/>
          <w:szCs w:val="24"/>
        </w:rPr>
      </w:pPr>
      <w:r w:rsidRPr="00A46CDA">
        <w:rPr>
          <w:rFonts w:ascii="Times New Roman" w:hAnsi="Times New Roman" w:cs="Times New Roman"/>
          <w:color w:val="000000" w:themeColor="text1"/>
          <w:sz w:val="24"/>
          <w:szCs w:val="24"/>
        </w:rPr>
        <w:t xml:space="preserve">While our findings point to patients being judged on their moral character through </w:t>
      </w:r>
      <w:r w:rsidR="00FF6B4E" w:rsidRPr="00A46CDA">
        <w:rPr>
          <w:rFonts w:ascii="Times New Roman" w:hAnsi="Times New Roman" w:cs="Times New Roman"/>
          <w:color w:val="000000" w:themeColor="text1"/>
          <w:sz w:val="24"/>
          <w:szCs w:val="24"/>
        </w:rPr>
        <w:t xml:space="preserve">legitimisation </w:t>
      </w:r>
      <w:r w:rsidRPr="00A46CDA">
        <w:rPr>
          <w:rFonts w:ascii="Times New Roman" w:hAnsi="Times New Roman" w:cs="Times New Roman"/>
          <w:color w:val="000000" w:themeColor="text1"/>
          <w:sz w:val="24"/>
          <w:szCs w:val="24"/>
        </w:rPr>
        <w:t xml:space="preserve">(or not) </w:t>
      </w:r>
      <w:r w:rsidR="008D41F1" w:rsidRPr="00A46CDA">
        <w:rPr>
          <w:rFonts w:ascii="Times New Roman" w:hAnsi="Times New Roman" w:cs="Times New Roman"/>
          <w:color w:val="000000" w:themeColor="text1"/>
          <w:sz w:val="24"/>
          <w:szCs w:val="24"/>
        </w:rPr>
        <w:t xml:space="preserve">of </w:t>
      </w:r>
      <w:r w:rsidRPr="00A46CDA">
        <w:rPr>
          <w:rFonts w:ascii="Times New Roman" w:hAnsi="Times New Roman" w:cs="Times New Roman"/>
          <w:color w:val="000000" w:themeColor="text1"/>
          <w:sz w:val="24"/>
          <w:szCs w:val="24"/>
        </w:rPr>
        <w:t>cultural health capital, Fix et al., (2018) urge researchers to “not replicate the problem, by passing judgement</w:t>
      </w:r>
      <w:r w:rsidR="00804288" w:rsidRPr="00A46CDA">
        <w:rPr>
          <w:rFonts w:ascii="Times New Roman" w:hAnsi="Times New Roman" w:cs="Times New Roman"/>
          <w:color w:val="000000" w:themeColor="text1"/>
          <w:sz w:val="24"/>
          <w:szCs w:val="24"/>
        </w:rPr>
        <w:t>”</w:t>
      </w:r>
      <w:r w:rsidRPr="00A46CDA">
        <w:rPr>
          <w:rFonts w:ascii="Times New Roman" w:hAnsi="Times New Roman" w:cs="Times New Roman"/>
          <w:color w:val="000000" w:themeColor="text1"/>
          <w:sz w:val="24"/>
          <w:szCs w:val="24"/>
        </w:rPr>
        <w:t xml:space="preserve"> onto professionals engaged in self-management support (</w:t>
      </w:r>
      <w:r w:rsidR="00B447C3" w:rsidRPr="00A46CDA">
        <w:rPr>
          <w:rFonts w:ascii="Times New Roman" w:hAnsi="Times New Roman" w:cs="Times New Roman"/>
          <w:color w:val="000000" w:themeColor="text1"/>
          <w:sz w:val="24"/>
          <w:szCs w:val="24"/>
        </w:rPr>
        <w:t>p.</w:t>
      </w:r>
      <w:r w:rsidR="00743E9C" w:rsidRPr="00A46CDA">
        <w:rPr>
          <w:rFonts w:ascii="Times New Roman" w:hAnsi="Times New Roman" w:cs="Times New Roman"/>
          <w:color w:val="000000" w:themeColor="text1"/>
          <w:sz w:val="24"/>
          <w:szCs w:val="24"/>
        </w:rPr>
        <w:t xml:space="preserve"> 2231</w:t>
      </w:r>
      <w:r w:rsidR="00B447C3" w:rsidRPr="00A46CDA">
        <w:rPr>
          <w:rFonts w:ascii="Times New Roman" w:hAnsi="Times New Roman" w:cs="Times New Roman"/>
          <w:color w:val="000000" w:themeColor="text1"/>
          <w:sz w:val="24"/>
          <w:szCs w:val="24"/>
        </w:rPr>
        <w:t xml:space="preserve"> </w:t>
      </w:r>
      <w:r w:rsidRPr="00A46CDA">
        <w:rPr>
          <w:rFonts w:ascii="Times New Roman" w:hAnsi="Times New Roman" w:cs="Times New Roman"/>
          <w:color w:val="000000" w:themeColor="text1"/>
          <w:sz w:val="24"/>
          <w:szCs w:val="24"/>
        </w:rPr>
        <w:t>). Health professionals, as do patients, “need to be thought of as people, within their socio-cultural context – the context of the clini</w:t>
      </w:r>
      <w:r w:rsidR="00B447C3" w:rsidRPr="00A46CDA">
        <w:rPr>
          <w:rFonts w:ascii="Times New Roman" w:hAnsi="Times New Roman" w:cs="Times New Roman"/>
          <w:color w:val="000000" w:themeColor="text1"/>
          <w:sz w:val="24"/>
          <w:szCs w:val="24"/>
        </w:rPr>
        <w:t xml:space="preserve">cal world in which they work” </w:t>
      </w:r>
      <w:r w:rsidR="0001786F" w:rsidRPr="00A46CDA">
        <w:rPr>
          <w:rFonts w:ascii="Times New Roman" w:hAnsi="Times New Roman" w:cs="Times New Roman"/>
          <w:color w:val="000000" w:themeColor="text1"/>
          <w:sz w:val="24"/>
          <w:szCs w:val="24"/>
        </w:rPr>
        <w:fldChar w:fldCharType="begin">
          <w:fldData xml:space="preserve">PEVuZE5vdGU+PENpdGU+PEF1dGhvcj5GaXg8L0F1dGhvcj48WWVhcj4yMDE4PC9ZZWFyPjxSZWNO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</w:fldData>
        </w:fldChar>
      </w:r>
      <w:r w:rsidR="0001786F" w:rsidRPr="00A46CDA">
        <w:rPr>
          <w:rFonts w:ascii="Times New Roman" w:hAnsi="Times New Roman" w:cs="Times New Roman"/>
          <w:color w:val="000000" w:themeColor="text1"/>
          <w:sz w:val="24"/>
          <w:szCs w:val="24"/>
        </w:rPr>
        <w:instrText xml:space="preserve"> ADDIN EN.CITE </w:instrText>
      </w:r>
      <w:r w:rsidR="0001786F" w:rsidRPr="00A46CDA">
        <w:rPr>
          <w:rFonts w:ascii="Times New Roman" w:hAnsi="Times New Roman" w:cs="Times New Roman"/>
          <w:color w:val="000000" w:themeColor="text1"/>
          <w:sz w:val="24"/>
          <w:szCs w:val="24"/>
        </w:rPr>
        <w:fldChar w:fldCharType="begin">
          <w:fldData xml:space="preserve">PEVuZE5vdGU+PENpdGU+PEF1dGhvcj5GaXg8L0F1dGhvcj48WWVhcj4yMDE4PC9ZZWFyPjxSZWNO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</w:fldData>
        </w:fldChar>
      </w:r>
      <w:r w:rsidR="0001786F" w:rsidRPr="00A46CDA">
        <w:rPr>
          <w:rFonts w:ascii="Times New Roman" w:hAnsi="Times New Roman" w:cs="Times New Roman"/>
          <w:color w:val="000000" w:themeColor="text1"/>
          <w:sz w:val="24"/>
          <w:szCs w:val="24"/>
        </w:rPr>
        <w:instrText xml:space="preserve"> ADDIN EN.CITE.DATA </w:instrText>
      </w:r>
      <w:r w:rsidR="0001786F" w:rsidRPr="00A46CDA">
        <w:rPr>
          <w:rFonts w:ascii="Times New Roman" w:hAnsi="Times New Roman" w:cs="Times New Roman"/>
          <w:color w:val="000000" w:themeColor="text1"/>
          <w:sz w:val="24"/>
          <w:szCs w:val="24"/>
        </w:rPr>
      </w:r>
      <w:r w:rsidR="0001786F" w:rsidRPr="00A46CDA">
        <w:rPr>
          <w:rFonts w:ascii="Times New Roman" w:hAnsi="Times New Roman" w:cs="Times New Roman"/>
          <w:color w:val="000000" w:themeColor="text1"/>
          <w:sz w:val="24"/>
          <w:szCs w:val="24"/>
        </w:rPr>
        <w:fldChar w:fldCharType="end"/>
      </w:r>
      <w:r w:rsidR="0001786F" w:rsidRPr="00A46CDA">
        <w:rPr>
          <w:rFonts w:ascii="Times New Roman" w:hAnsi="Times New Roman" w:cs="Times New Roman"/>
          <w:color w:val="000000" w:themeColor="text1"/>
          <w:sz w:val="24"/>
          <w:szCs w:val="24"/>
        </w:rPr>
      </w:r>
      <w:r w:rsidR="0001786F" w:rsidRPr="00A46CDA">
        <w:rPr>
          <w:rFonts w:ascii="Times New Roman" w:hAnsi="Times New Roman" w:cs="Times New Roman"/>
          <w:color w:val="000000" w:themeColor="text1"/>
          <w:sz w:val="24"/>
          <w:szCs w:val="24"/>
        </w:rPr>
        <w:fldChar w:fldCharType="separate"/>
      </w:r>
      <w:r w:rsidR="0001786F" w:rsidRPr="00A46CDA">
        <w:rPr>
          <w:rFonts w:ascii="Times New Roman" w:hAnsi="Times New Roman" w:cs="Times New Roman"/>
          <w:noProof/>
          <w:color w:val="000000" w:themeColor="text1"/>
          <w:sz w:val="24"/>
          <w:szCs w:val="24"/>
        </w:rPr>
        <w:t>(Fix et al., 2018, p. 2231)</w:t>
      </w:r>
      <w:r w:rsidR="0001786F" w:rsidRPr="00A46CDA">
        <w:rPr>
          <w:rFonts w:ascii="Times New Roman" w:hAnsi="Times New Roman" w:cs="Times New Roman"/>
          <w:color w:val="000000" w:themeColor="text1"/>
          <w:sz w:val="24"/>
          <w:szCs w:val="24"/>
        </w:rPr>
        <w:fldChar w:fldCharType="end"/>
      </w:r>
      <w:r w:rsidR="0001786F" w:rsidRPr="00A46CDA">
        <w:rPr>
          <w:rFonts w:ascii="Times New Roman" w:hAnsi="Times New Roman" w:cs="Times New Roman"/>
          <w:color w:val="000000" w:themeColor="text1"/>
          <w:sz w:val="24"/>
          <w:szCs w:val="24"/>
        </w:rPr>
        <w:t xml:space="preserve">. </w:t>
      </w:r>
      <w:r w:rsidR="00BE5385" w:rsidRPr="00A46CDA">
        <w:rPr>
          <w:rFonts w:ascii="Times New Roman" w:hAnsi="Times New Roman" w:cs="Times New Roman"/>
          <w:color w:val="000000" w:themeColor="text1"/>
          <w:sz w:val="24"/>
          <w:szCs w:val="24"/>
        </w:rPr>
        <w:t xml:space="preserve">The socio-political </w:t>
      </w:r>
      <w:r w:rsidR="000B6E4D" w:rsidRPr="00A46CDA">
        <w:rPr>
          <w:rFonts w:ascii="Times New Roman" w:hAnsi="Times New Roman" w:cs="Times New Roman"/>
          <w:color w:val="000000" w:themeColor="text1"/>
          <w:sz w:val="24"/>
          <w:szCs w:val="24"/>
        </w:rPr>
        <w:t xml:space="preserve">context </w:t>
      </w:r>
      <w:r w:rsidR="00500F42" w:rsidRPr="00A46CDA">
        <w:rPr>
          <w:rFonts w:ascii="Times New Roman" w:hAnsi="Times New Roman" w:cs="Times New Roman"/>
          <w:color w:val="000000" w:themeColor="text1"/>
          <w:sz w:val="24"/>
          <w:szCs w:val="24"/>
        </w:rPr>
        <w:t xml:space="preserve">in which patients and professionals are mandated from above to change behaviour </w:t>
      </w:r>
      <w:r w:rsidR="00B302F9" w:rsidRPr="00A46CDA">
        <w:rPr>
          <w:rFonts w:ascii="Times New Roman" w:hAnsi="Times New Roman" w:cs="Times New Roman"/>
          <w:color w:val="000000" w:themeColor="text1"/>
          <w:sz w:val="24"/>
          <w:szCs w:val="24"/>
        </w:rPr>
        <w:t>reinforces p</w:t>
      </w:r>
      <w:r w:rsidRPr="00A46CDA">
        <w:rPr>
          <w:rFonts w:ascii="Times New Roman" w:hAnsi="Times New Roman" w:cs="Times New Roman"/>
          <w:color w:val="000000" w:themeColor="text1"/>
          <w:sz w:val="24"/>
          <w:szCs w:val="24"/>
        </w:rPr>
        <w:t>rofessionals</w:t>
      </w:r>
      <w:r w:rsidR="00B302F9" w:rsidRPr="00A46CDA">
        <w:rPr>
          <w:rFonts w:ascii="Times New Roman" w:hAnsi="Times New Roman" w:cs="Times New Roman"/>
          <w:color w:val="000000" w:themeColor="text1"/>
          <w:sz w:val="24"/>
          <w:szCs w:val="24"/>
        </w:rPr>
        <w:t>’</w:t>
      </w:r>
      <w:r w:rsidRPr="00A46CDA">
        <w:rPr>
          <w:rFonts w:ascii="Times New Roman" w:hAnsi="Times New Roman" w:cs="Times New Roman"/>
          <w:color w:val="000000" w:themeColor="text1"/>
          <w:sz w:val="24"/>
          <w:szCs w:val="24"/>
        </w:rPr>
        <w:t xml:space="preserve"> construction of ‘good doctoring’ and ‘good patienthood’</w:t>
      </w:r>
      <w:r w:rsidR="00B302F9" w:rsidRPr="00A46CDA">
        <w:rPr>
          <w:rFonts w:ascii="Times New Roman" w:hAnsi="Times New Roman" w:cs="Times New Roman"/>
          <w:color w:val="000000" w:themeColor="text1"/>
          <w:sz w:val="24"/>
          <w:szCs w:val="24"/>
        </w:rPr>
        <w:t>.</w:t>
      </w:r>
      <w:r w:rsidRPr="00A46CDA">
        <w:rPr>
          <w:rFonts w:ascii="Times New Roman" w:hAnsi="Times New Roman" w:cs="Times New Roman"/>
          <w:color w:val="000000" w:themeColor="text1"/>
          <w:sz w:val="24"/>
          <w:szCs w:val="24"/>
        </w:rPr>
        <w:t xml:space="preserve"> This directs us “upstream” to consider how social and structural patterns of the field are co-constituted in patient-professional interactions. </w:t>
      </w:r>
    </w:p>
    <w:p w14:paraId="60619CE4" w14:textId="66C55D73" w:rsidR="00180952" w:rsidRPr="00A46CDA" w:rsidRDefault="000358E9" w:rsidP="00B447C3">
      <w:pPr>
        <w:autoSpaceDE w:val="0"/>
        <w:autoSpaceDN w:val="0"/>
        <w:adjustRightInd w:val="0"/>
        <w:spacing w:before="100" w:beforeAutospacing="1" w:after="100" w:afterAutospacing="1" w:line="480" w:lineRule="auto"/>
        <w:ind w:firstLine="720"/>
        <w:rPr>
          <w:rFonts w:ascii="Times New Roman" w:hAnsi="Times New Roman" w:cs="Times New Roman"/>
          <w:color w:val="000000" w:themeColor="text1"/>
          <w:sz w:val="24"/>
          <w:szCs w:val="24"/>
        </w:rPr>
      </w:pPr>
      <w:r w:rsidRPr="00A46CDA">
        <w:rPr>
          <w:rFonts w:ascii="Times New Roman" w:hAnsi="Times New Roman" w:cs="Times New Roman"/>
          <w:color w:val="000000" w:themeColor="text1"/>
          <w:sz w:val="24"/>
          <w:szCs w:val="24"/>
        </w:rPr>
        <w:t>I</w:t>
      </w:r>
      <w:r w:rsidR="00187BF7" w:rsidRPr="00A46CDA">
        <w:rPr>
          <w:rFonts w:ascii="Times New Roman" w:hAnsi="Times New Roman" w:cs="Times New Roman"/>
          <w:color w:val="000000" w:themeColor="text1"/>
          <w:sz w:val="24"/>
          <w:szCs w:val="24"/>
        </w:rPr>
        <w:t xml:space="preserve">nstitutional change is needed for the values of person-centredness to be embedded in </w:t>
      </w:r>
      <w:r w:rsidR="00314CEE" w:rsidRPr="00A46CDA">
        <w:rPr>
          <w:rFonts w:ascii="Times New Roman" w:hAnsi="Times New Roman" w:cs="Times New Roman"/>
          <w:color w:val="000000" w:themeColor="text1"/>
          <w:sz w:val="24"/>
          <w:szCs w:val="24"/>
        </w:rPr>
        <w:t>practice.</w:t>
      </w:r>
      <w:r w:rsidR="00187BF7" w:rsidRPr="00A46CDA">
        <w:rPr>
          <w:rFonts w:ascii="Times New Roman" w:hAnsi="Times New Roman" w:cs="Times New Roman"/>
          <w:color w:val="000000" w:themeColor="text1"/>
          <w:sz w:val="24"/>
          <w:szCs w:val="24"/>
        </w:rPr>
        <w:t xml:space="preserve"> </w:t>
      </w:r>
      <w:r w:rsidR="00180952" w:rsidRPr="00A46CDA">
        <w:rPr>
          <w:rStyle w:val="normaltextrun"/>
          <w:rFonts w:ascii="Times New Roman" w:hAnsi="Times New Roman" w:cs="Times New Roman"/>
          <w:color w:val="000000" w:themeColor="text1"/>
          <w:sz w:val="24"/>
          <w:szCs w:val="24"/>
          <w:shd w:val="clear" w:color="auto" w:fill="FFFFFF"/>
        </w:rPr>
        <w:t xml:space="preserve">Participants constructed the healthcare system as fast-paced, disorganised, fragmented and resource-scarce, and indicated limitations in training, time and resources shaped their capacity and capabilities for ‘adequately’ providing person-centred, self-management support. As other studies have reported (e.g., </w:t>
      </w:r>
      <w:r w:rsidR="008D41F1" w:rsidRPr="00A46CDA">
        <w:rPr>
          <w:rStyle w:val="normaltextrun"/>
          <w:rFonts w:ascii="Times New Roman" w:hAnsi="Times New Roman" w:cs="Times New Roman"/>
          <w:color w:val="000000" w:themeColor="text1"/>
          <w:sz w:val="24"/>
          <w:szCs w:val="24"/>
          <w:shd w:val="clear" w:color="auto" w:fill="FFFFFF"/>
        </w:rPr>
        <w:t>Franklin et al., 2017</w:t>
      </w:r>
      <w:r w:rsidR="00180952" w:rsidRPr="00A46CDA">
        <w:rPr>
          <w:rStyle w:val="normaltextrun"/>
          <w:rFonts w:ascii="Times New Roman" w:hAnsi="Times New Roman" w:cs="Times New Roman"/>
          <w:color w:val="000000" w:themeColor="text1"/>
          <w:sz w:val="24"/>
          <w:szCs w:val="24"/>
          <w:shd w:val="clear" w:color="auto" w:fill="FFFFFF"/>
        </w:rPr>
        <w:t xml:space="preserve">), </w:t>
      </w:r>
      <w:r w:rsidR="00180952" w:rsidRPr="00A46CDA">
        <w:rPr>
          <w:rFonts w:ascii="Times New Roman" w:hAnsi="Times New Roman" w:cs="Times New Roman"/>
          <w:color w:val="000000" w:themeColor="text1"/>
          <w:sz w:val="24"/>
          <w:szCs w:val="24"/>
          <w:shd w:val="clear" w:color="auto" w:fill="FFFFFF"/>
        </w:rPr>
        <w:t>time was the most significant barrier reported by participants. T</w:t>
      </w:r>
      <w:r w:rsidR="00180952" w:rsidRPr="00A46CDA">
        <w:rPr>
          <w:rStyle w:val="normaltextrun"/>
          <w:rFonts w:ascii="Times New Roman" w:hAnsi="Times New Roman" w:cs="Times New Roman"/>
          <w:color w:val="000000" w:themeColor="text1"/>
          <w:sz w:val="24"/>
          <w:szCs w:val="24"/>
          <w:shd w:val="clear" w:color="auto" w:fill="FFFFFF"/>
        </w:rPr>
        <w:t xml:space="preserve">ime constraints can make it difficult for professionals to think beyond everyday and routinised work practices, generating a lack of reflexivity of practice within the system. </w:t>
      </w:r>
      <w:r w:rsidR="00B447C3" w:rsidRPr="00A46CDA">
        <w:rPr>
          <w:rStyle w:val="normaltextrun"/>
          <w:rFonts w:ascii="Times New Roman" w:hAnsi="Times New Roman" w:cs="Times New Roman"/>
          <w:color w:val="000000" w:themeColor="text1"/>
          <w:sz w:val="24"/>
          <w:szCs w:val="24"/>
          <w:shd w:val="clear" w:color="auto" w:fill="FFFFFF"/>
        </w:rPr>
        <w:t>However, w</w:t>
      </w:r>
      <w:r w:rsidR="00180952" w:rsidRPr="00A46CDA">
        <w:rPr>
          <w:rFonts w:ascii="Times New Roman" w:hAnsi="Times New Roman" w:cs="Times New Roman"/>
          <w:color w:val="000000" w:themeColor="text1"/>
          <w:sz w:val="24"/>
          <w:szCs w:val="24"/>
          <w:shd w:val="clear" w:color="auto" w:fill="FFFFFF"/>
        </w:rPr>
        <w:t xml:space="preserve">ithout acknowledging and addressing systemic and structural factors, </w:t>
      </w:r>
      <w:r w:rsidR="00180952" w:rsidRPr="00A46CDA">
        <w:rPr>
          <w:rStyle w:val="normaltextrun"/>
          <w:rFonts w:ascii="Times New Roman" w:hAnsi="Times New Roman" w:cs="Times New Roman"/>
          <w:bCs/>
          <w:color w:val="000000" w:themeColor="text1"/>
          <w:sz w:val="24"/>
          <w:szCs w:val="24"/>
        </w:rPr>
        <w:t>even if more time is allocated for self-management support,</w:t>
      </w:r>
      <w:r w:rsidR="00180952" w:rsidRPr="00A46CDA">
        <w:rPr>
          <w:rFonts w:ascii="Times New Roman" w:hAnsi="Times New Roman" w:cs="Times New Roman"/>
          <w:color w:val="000000" w:themeColor="text1"/>
          <w:sz w:val="24"/>
          <w:szCs w:val="24"/>
          <w:shd w:val="clear" w:color="auto" w:fill="FFFFFF"/>
        </w:rPr>
        <w:t xml:space="preserve"> professionals </w:t>
      </w:r>
      <w:r w:rsidR="00180952" w:rsidRPr="00A46CDA">
        <w:rPr>
          <w:rStyle w:val="normaltextrun"/>
          <w:rFonts w:ascii="Times New Roman" w:hAnsi="Times New Roman" w:cs="Times New Roman"/>
          <w:bCs/>
          <w:color w:val="000000" w:themeColor="text1"/>
          <w:sz w:val="24"/>
          <w:szCs w:val="24"/>
        </w:rPr>
        <w:t xml:space="preserve">may still lack the expertise or confidence to truly realise </w:t>
      </w:r>
      <w:r w:rsidR="00297D92" w:rsidRPr="00A46CDA">
        <w:rPr>
          <w:rStyle w:val="normaltextrun"/>
          <w:rFonts w:ascii="Times New Roman" w:hAnsi="Times New Roman" w:cs="Times New Roman"/>
          <w:bCs/>
          <w:color w:val="000000" w:themeColor="text1"/>
          <w:sz w:val="24"/>
          <w:szCs w:val="24"/>
        </w:rPr>
        <w:t xml:space="preserve">and support what matters most to patients. </w:t>
      </w:r>
      <w:r w:rsidR="00180952" w:rsidRPr="00A46CDA">
        <w:rPr>
          <w:rStyle w:val="normaltextrun"/>
          <w:rFonts w:ascii="Times New Roman" w:hAnsi="Times New Roman" w:cs="Times New Roman"/>
          <w:bCs/>
          <w:color w:val="000000" w:themeColor="text1"/>
          <w:sz w:val="24"/>
          <w:szCs w:val="24"/>
        </w:rPr>
        <w:t xml:space="preserve">Improving access to referral networks may also not provide the answer, </w:t>
      </w:r>
      <w:r w:rsidR="00B447C3" w:rsidRPr="00A46CDA">
        <w:rPr>
          <w:rStyle w:val="normaltextrun"/>
          <w:rFonts w:ascii="Times New Roman" w:hAnsi="Times New Roman" w:cs="Times New Roman"/>
          <w:bCs/>
          <w:color w:val="000000" w:themeColor="text1"/>
          <w:sz w:val="24"/>
          <w:szCs w:val="24"/>
        </w:rPr>
        <w:t xml:space="preserve">as </w:t>
      </w:r>
      <w:r w:rsidR="00180952" w:rsidRPr="00A46CDA">
        <w:rPr>
          <w:rStyle w:val="normaltextrun"/>
          <w:rFonts w:ascii="Times New Roman" w:hAnsi="Times New Roman" w:cs="Times New Roman"/>
          <w:bCs/>
          <w:color w:val="000000" w:themeColor="text1"/>
          <w:sz w:val="24"/>
          <w:szCs w:val="24"/>
        </w:rPr>
        <w:t>not all patients will want referrals</w:t>
      </w:r>
      <w:r w:rsidR="00297D92" w:rsidRPr="00A46CDA">
        <w:rPr>
          <w:rStyle w:val="normaltextrun"/>
          <w:rFonts w:ascii="Times New Roman" w:hAnsi="Times New Roman" w:cs="Times New Roman"/>
          <w:bCs/>
          <w:color w:val="000000" w:themeColor="text1"/>
          <w:sz w:val="24"/>
          <w:szCs w:val="24"/>
        </w:rPr>
        <w:t>,</w:t>
      </w:r>
      <w:r w:rsidR="00180952" w:rsidRPr="00A46CDA">
        <w:rPr>
          <w:rStyle w:val="normaltextrun"/>
          <w:rFonts w:ascii="Times New Roman" w:hAnsi="Times New Roman" w:cs="Times New Roman"/>
          <w:bCs/>
          <w:color w:val="000000" w:themeColor="text1"/>
          <w:sz w:val="24"/>
          <w:szCs w:val="24"/>
        </w:rPr>
        <w:t xml:space="preserve"> or act on these referrals. Yet,</w:t>
      </w:r>
      <w:r w:rsidR="00180952" w:rsidRPr="00A46CDA">
        <w:rPr>
          <w:rFonts w:ascii="Times New Roman" w:hAnsi="Times New Roman" w:cs="Times New Roman"/>
          <w:color w:val="000000" w:themeColor="text1"/>
          <w:sz w:val="24"/>
          <w:szCs w:val="24"/>
        </w:rPr>
        <w:t xml:space="preserve"> knowing that support is available for professionals to support a broad range of patient needs, if they do happen to </w:t>
      </w:r>
      <w:r w:rsidR="00055664" w:rsidRPr="00A46CDA">
        <w:rPr>
          <w:rFonts w:ascii="Times New Roman" w:hAnsi="Times New Roman" w:cs="Times New Roman"/>
          <w:color w:val="000000" w:themeColor="text1"/>
          <w:sz w:val="24"/>
          <w:szCs w:val="24"/>
        </w:rPr>
        <w:t>go deeper into the world of patients</w:t>
      </w:r>
      <w:r w:rsidR="00180952" w:rsidRPr="00A46CDA">
        <w:rPr>
          <w:rFonts w:ascii="Times New Roman" w:hAnsi="Times New Roman" w:cs="Times New Roman"/>
          <w:color w:val="000000" w:themeColor="text1"/>
          <w:sz w:val="24"/>
          <w:szCs w:val="24"/>
        </w:rPr>
        <w:t xml:space="preserve">, might help them to feel more prepared </w:t>
      </w:r>
      <w:r w:rsidR="00055664" w:rsidRPr="00A46CDA">
        <w:rPr>
          <w:rFonts w:ascii="Times New Roman" w:hAnsi="Times New Roman" w:cs="Times New Roman"/>
          <w:color w:val="000000" w:themeColor="text1"/>
          <w:sz w:val="24"/>
          <w:szCs w:val="24"/>
        </w:rPr>
        <w:t>to do so</w:t>
      </w:r>
      <w:r w:rsidR="00180952" w:rsidRPr="00A46CDA">
        <w:rPr>
          <w:rFonts w:ascii="Times New Roman" w:hAnsi="Times New Roman" w:cs="Times New Roman"/>
          <w:color w:val="000000" w:themeColor="text1"/>
          <w:sz w:val="24"/>
          <w:szCs w:val="24"/>
        </w:rPr>
        <w:t>. Arguably</w:t>
      </w:r>
      <w:r w:rsidR="00055664" w:rsidRPr="00A46CDA">
        <w:rPr>
          <w:rFonts w:ascii="Times New Roman" w:hAnsi="Times New Roman" w:cs="Times New Roman"/>
          <w:color w:val="000000" w:themeColor="text1"/>
          <w:sz w:val="24"/>
          <w:szCs w:val="24"/>
        </w:rPr>
        <w:t xml:space="preserve"> though</w:t>
      </w:r>
      <w:r w:rsidR="00180952" w:rsidRPr="00A46CDA">
        <w:rPr>
          <w:rFonts w:ascii="Times New Roman" w:hAnsi="Times New Roman" w:cs="Times New Roman"/>
          <w:color w:val="000000" w:themeColor="text1"/>
          <w:sz w:val="24"/>
          <w:szCs w:val="24"/>
        </w:rPr>
        <w:t xml:space="preserve">, </w:t>
      </w:r>
      <w:r w:rsidR="007F477E" w:rsidRPr="00A46CDA">
        <w:rPr>
          <w:rFonts w:ascii="Times New Roman" w:hAnsi="Times New Roman" w:cs="Times New Roman"/>
          <w:color w:val="000000" w:themeColor="text1"/>
          <w:sz w:val="24"/>
          <w:szCs w:val="24"/>
        </w:rPr>
        <w:t xml:space="preserve">to support people to live well with their chronic conditions, </w:t>
      </w:r>
      <w:r w:rsidR="009E3F02" w:rsidRPr="00A46CDA">
        <w:rPr>
          <w:rFonts w:ascii="Times New Roman" w:hAnsi="Times New Roman" w:cs="Times New Roman"/>
          <w:color w:val="000000" w:themeColor="text1"/>
          <w:sz w:val="24"/>
          <w:szCs w:val="24"/>
        </w:rPr>
        <w:t xml:space="preserve">changes </w:t>
      </w:r>
      <w:r w:rsidR="007F477E" w:rsidRPr="00A46CDA">
        <w:rPr>
          <w:rFonts w:ascii="Times New Roman" w:hAnsi="Times New Roman" w:cs="Times New Roman"/>
          <w:color w:val="000000" w:themeColor="text1"/>
          <w:sz w:val="24"/>
          <w:szCs w:val="24"/>
        </w:rPr>
        <w:t xml:space="preserve">are </w:t>
      </w:r>
      <w:r w:rsidR="00180952" w:rsidRPr="00A46CDA">
        <w:rPr>
          <w:rFonts w:ascii="Times New Roman" w:hAnsi="Times New Roman" w:cs="Times New Roman"/>
          <w:color w:val="000000" w:themeColor="text1"/>
          <w:sz w:val="24"/>
          <w:szCs w:val="24"/>
        </w:rPr>
        <w:t xml:space="preserve">needed not only within the healthcare system, but within fields structuring lifestyle practices and social practices of </w:t>
      </w:r>
      <w:r w:rsidR="00B447C3" w:rsidRPr="00A46CDA">
        <w:rPr>
          <w:rFonts w:ascii="Times New Roman" w:hAnsi="Times New Roman" w:cs="Times New Roman"/>
          <w:color w:val="000000" w:themeColor="text1"/>
          <w:sz w:val="24"/>
          <w:szCs w:val="24"/>
        </w:rPr>
        <w:t xml:space="preserve">both </w:t>
      </w:r>
      <w:r w:rsidR="00180952" w:rsidRPr="00A46CDA">
        <w:rPr>
          <w:rFonts w:ascii="Times New Roman" w:hAnsi="Times New Roman" w:cs="Times New Roman"/>
          <w:color w:val="000000" w:themeColor="text1"/>
          <w:sz w:val="24"/>
          <w:szCs w:val="24"/>
        </w:rPr>
        <w:t xml:space="preserve">patients and professionals (e.g., </w:t>
      </w:r>
      <w:r w:rsidR="007F477E" w:rsidRPr="00A46CDA">
        <w:rPr>
          <w:rFonts w:ascii="Times New Roman" w:hAnsi="Times New Roman" w:cs="Times New Roman"/>
          <w:color w:val="000000" w:themeColor="text1"/>
          <w:sz w:val="24"/>
          <w:szCs w:val="24"/>
        </w:rPr>
        <w:t xml:space="preserve">government, </w:t>
      </w:r>
      <w:r w:rsidR="00180952" w:rsidRPr="00A46CDA">
        <w:rPr>
          <w:rFonts w:ascii="Times New Roman" w:hAnsi="Times New Roman" w:cs="Times New Roman"/>
          <w:color w:val="000000" w:themeColor="text1"/>
          <w:sz w:val="24"/>
          <w:szCs w:val="24"/>
        </w:rPr>
        <w:t xml:space="preserve">educational </w:t>
      </w:r>
      <w:r w:rsidR="007F477E" w:rsidRPr="00A46CDA">
        <w:rPr>
          <w:rFonts w:ascii="Times New Roman" w:hAnsi="Times New Roman" w:cs="Times New Roman"/>
          <w:color w:val="000000" w:themeColor="text1"/>
          <w:sz w:val="24"/>
          <w:szCs w:val="24"/>
        </w:rPr>
        <w:t xml:space="preserve">and </w:t>
      </w:r>
      <w:r w:rsidR="00180952" w:rsidRPr="00A46CDA">
        <w:rPr>
          <w:rFonts w:ascii="Times New Roman" w:hAnsi="Times New Roman" w:cs="Times New Roman"/>
          <w:color w:val="000000" w:themeColor="text1"/>
          <w:sz w:val="24"/>
          <w:szCs w:val="24"/>
        </w:rPr>
        <w:t xml:space="preserve"> social institutions</w:t>
      </w:r>
      <w:r w:rsidR="007F477E" w:rsidRPr="00A46CDA">
        <w:rPr>
          <w:rFonts w:ascii="Times New Roman" w:hAnsi="Times New Roman" w:cs="Times New Roman"/>
          <w:color w:val="000000" w:themeColor="text1"/>
          <w:sz w:val="24"/>
          <w:szCs w:val="24"/>
        </w:rPr>
        <w:t>;</w:t>
      </w:r>
      <w:r w:rsidR="00180952" w:rsidRPr="00A46CDA">
        <w:rPr>
          <w:rFonts w:ascii="Times New Roman" w:hAnsi="Times New Roman" w:cs="Times New Roman"/>
          <w:color w:val="000000" w:themeColor="text1"/>
          <w:sz w:val="24"/>
          <w:szCs w:val="24"/>
        </w:rPr>
        <w:t xml:space="preserve"> food and beverage industries). </w:t>
      </w:r>
    </w:p>
    <w:p w14:paraId="5DCBECA7" w14:textId="77777777" w:rsidR="00C23F53" w:rsidRPr="00A46CDA" w:rsidRDefault="00C23F53" w:rsidP="007F477E">
      <w:pPr>
        <w:pStyle w:val="BodyText"/>
        <w:kinsoku w:val="0"/>
        <w:overflowPunct w:val="0"/>
        <w:spacing w:before="100" w:beforeAutospacing="1" w:after="100" w:afterAutospacing="1" w:line="480" w:lineRule="auto"/>
        <w:rPr>
          <w:rStyle w:val="eop"/>
          <w:b/>
          <w:color w:val="000000" w:themeColor="text1"/>
          <w:sz w:val="24"/>
          <w:szCs w:val="24"/>
          <w:shd w:val="clear" w:color="auto" w:fill="FFFFFF"/>
        </w:rPr>
      </w:pPr>
      <w:r w:rsidRPr="00A46CDA">
        <w:rPr>
          <w:rStyle w:val="eop"/>
          <w:b/>
          <w:color w:val="000000" w:themeColor="text1"/>
          <w:sz w:val="24"/>
          <w:szCs w:val="24"/>
          <w:shd w:val="clear" w:color="auto" w:fill="FFFFFF"/>
        </w:rPr>
        <w:t>Conclusion</w:t>
      </w:r>
    </w:p>
    <w:p w14:paraId="1BCCAE6C" w14:textId="0C873F53" w:rsidR="00180952" w:rsidRPr="00A46CDA" w:rsidRDefault="00180952" w:rsidP="007F477E">
      <w:pPr>
        <w:pStyle w:val="BodyText"/>
        <w:kinsoku w:val="0"/>
        <w:overflowPunct w:val="0"/>
        <w:spacing w:before="100" w:beforeAutospacing="1" w:after="100" w:afterAutospacing="1" w:line="480" w:lineRule="auto"/>
        <w:rPr>
          <w:color w:val="000000" w:themeColor="text1"/>
          <w:sz w:val="24"/>
          <w:szCs w:val="24"/>
        </w:rPr>
      </w:pPr>
      <w:r w:rsidRPr="00A46CDA">
        <w:rPr>
          <w:rStyle w:val="eop"/>
          <w:color w:val="000000" w:themeColor="text1"/>
          <w:sz w:val="24"/>
          <w:szCs w:val="24"/>
          <w:shd w:val="clear" w:color="auto" w:fill="FFFFFF"/>
        </w:rPr>
        <w:t>Bourdieu</w:t>
      </w:r>
      <w:r w:rsidRPr="00A46CDA">
        <w:rPr>
          <w:rStyle w:val="normaltextrun"/>
          <w:color w:val="000000" w:themeColor="text1"/>
          <w:sz w:val="24"/>
          <w:szCs w:val="24"/>
          <w:shd w:val="clear" w:color="auto" w:fill="FFFFFF"/>
        </w:rPr>
        <w:t xml:space="preserve"> suggested that </w:t>
      </w:r>
      <w:r w:rsidR="00936A6B" w:rsidRPr="00A46CDA">
        <w:rPr>
          <w:rStyle w:val="normaltextrun"/>
          <w:color w:val="000000" w:themeColor="text1"/>
          <w:sz w:val="24"/>
          <w:szCs w:val="24"/>
          <w:shd w:val="clear" w:color="auto" w:fill="FFFFFF"/>
        </w:rPr>
        <w:t>“</w:t>
      </w:r>
      <w:r w:rsidRPr="00A46CDA">
        <w:rPr>
          <w:rStyle w:val="normaltextrun"/>
          <w:color w:val="000000" w:themeColor="text1"/>
          <w:sz w:val="24"/>
          <w:szCs w:val="24"/>
          <w:shd w:val="clear" w:color="auto" w:fill="FFFFFF"/>
        </w:rPr>
        <w:t xml:space="preserve">to change the world one has to change the ways of world-making, that is the vision of the world and the practical operations by which groups are produced and reproduced” (Bourdieu, </w:t>
      </w:r>
      <w:r w:rsidR="00C21FFB" w:rsidRPr="00A46CDA">
        <w:rPr>
          <w:rStyle w:val="normaltextrun"/>
          <w:color w:val="000000" w:themeColor="text1"/>
          <w:sz w:val="24"/>
          <w:szCs w:val="24"/>
          <w:shd w:val="clear" w:color="auto" w:fill="FFFFFF"/>
        </w:rPr>
        <w:t>1989</w:t>
      </w:r>
      <w:r w:rsidRPr="00A46CDA">
        <w:rPr>
          <w:rStyle w:val="normaltextrun"/>
          <w:color w:val="000000" w:themeColor="text1"/>
          <w:sz w:val="24"/>
          <w:szCs w:val="24"/>
          <w:shd w:val="clear" w:color="auto" w:fill="FFFFFF"/>
        </w:rPr>
        <w:t xml:space="preserve">, </w:t>
      </w:r>
      <w:r w:rsidR="0020021F" w:rsidRPr="00A46CDA">
        <w:rPr>
          <w:rStyle w:val="normaltextrun"/>
          <w:color w:val="000000" w:themeColor="text1"/>
          <w:sz w:val="24"/>
          <w:szCs w:val="24"/>
          <w:shd w:val="clear" w:color="auto" w:fill="FFFFFF"/>
        </w:rPr>
        <w:t>23</w:t>
      </w:r>
      <w:r w:rsidRPr="00A46CDA">
        <w:rPr>
          <w:rStyle w:val="normaltextrun"/>
          <w:color w:val="000000" w:themeColor="text1"/>
          <w:sz w:val="24"/>
          <w:szCs w:val="24"/>
          <w:shd w:val="clear" w:color="auto" w:fill="FFFFFF"/>
        </w:rPr>
        <w:t xml:space="preserve">). </w:t>
      </w:r>
      <w:r w:rsidR="00A92D57" w:rsidRPr="00A46CDA">
        <w:rPr>
          <w:rStyle w:val="normaltextrun"/>
          <w:color w:val="000000" w:themeColor="text1"/>
          <w:sz w:val="24"/>
          <w:szCs w:val="24"/>
          <w:shd w:val="clear" w:color="auto" w:fill="FFFFFF"/>
        </w:rPr>
        <w:t>T</w:t>
      </w:r>
      <w:r w:rsidRPr="00A46CDA">
        <w:rPr>
          <w:rStyle w:val="normaltextrun"/>
          <w:color w:val="000000" w:themeColor="text1"/>
          <w:sz w:val="24"/>
          <w:szCs w:val="24"/>
          <w:shd w:val="clear" w:color="auto" w:fill="FFFFFF"/>
        </w:rPr>
        <w:t xml:space="preserve">he type of </w:t>
      </w:r>
      <w:r w:rsidR="00A92D57" w:rsidRPr="00A46CDA">
        <w:rPr>
          <w:rStyle w:val="normaltextrun"/>
          <w:color w:val="000000" w:themeColor="text1"/>
          <w:sz w:val="24"/>
          <w:szCs w:val="24"/>
          <w:shd w:val="clear" w:color="auto" w:fill="FFFFFF"/>
        </w:rPr>
        <w:t xml:space="preserve">inequality </w:t>
      </w:r>
      <w:r w:rsidR="00B447C3" w:rsidRPr="00A46CDA">
        <w:rPr>
          <w:rStyle w:val="normaltextrun"/>
          <w:color w:val="000000" w:themeColor="text1"/>
          <w:sz w:val="24"/>
          <w:szCs w:val="24"/>
          <w:shd w:val="clear" w:color="auto" w:fill="FFFFFF"/>
        </w:rPr>
        <w:t>which occurs</w:t>
      </w:r>
      <w:r w:rsidRPr="00A46CDA">
        <w:rPr>
          <w:rStyle w:val="normaltextrun"/>
          <w:color w:val="000000" w:themeColor="text1"/>
          <w:sz w:val="24"/>
          <w:szCs w:val="24"/>
          <w:shd w:val="clear" w:color="auto" w:fill="FFFFFF"/>
        </w:rPr>
        <w:t xml:space="preserve"> for patients not able to mobilise the capital valued</w:t>
      </w:r>
      <w:r w:rsidR="00B447C3" w:rsidRPr="00A46CDA">
        <w:rPr>
          <w:rStyle w:val="normaltextrun"/>
          <w:color w:val="000000" w:themeColor="text1"/>
          <w:sz w:val="24"/>
          <w:szCs w:val="24"/>
          <w:shd w:val="clear" w:color="auto" w:fill="FFFFFF"/>
        </w:rPr>
        <w:t xml:space="preserve"> in the field of </w:t>
      </w:r>
      <w:r w:rsidR="00AB71BE" w:rsidRPr="00A46CDA">
        <w:rPr>
          <w:rStyle w:val="normaltextrun"/>
          <w:color w:val="000000" w:themeColor="text1"/>
          <w:sz w:val="24"/>
          <w:szCs w:val="24"/>
          <w:shd w:val="clear" w:color="auto" w:fill="FFFFFF"/>
        </w:rPr>
        <w:t>healthcare</w:t>
      </w:r>
      <w:r w:rsidRPr="00A46CDA">
        <w:rPr>
          <w:rStyle w:val="normaltextrun"/>
          <w:color w:val="000000" w:themeColor="text1"/>
          <w:sz w:val="24"/>
          <w:szCs w:val="24"/>
          <w:shd w:val="clear" w:color="auto" w:fill="FFFFFF"/>
        </w:rPr>
        <w:t xml:space="preserve">, </w:t>
      </w:r>
      <w:r w:rsidR="00A92D57" w:rsidRPr="00A46CDA">
        <w:rPr>
          <w:rStyle w:val="normaltextrun"/>
          <w:color w:val="000000" w:themeColor="text1"/>
          <w:sz w:val="24"/>
          <w:szCs w:val="24"/>
          <w:shd w:val="clear" w:color="auto" w:fill="FFFFFF"/>
        </w:rPr>
        <w:t xml:space="preserve">according to Bourdieu, </w:t>
      </w:r>
      <w:r w:rsidRPr="00A46CDA">
        <w:rPr>
          <w:rStyle w:val="normaltextrun"/>
          <w:color w:val="000000" w:themeColor="text1"/>
          <w:sz w:val="24"/>
          <w:szCs w:val="24"/>
          <w:shd w:val="clear" w:color="auto" w:fill="FFFFFF"/>
        </w:rPr>
        <w:t xml:space="preserve">is very difficult to challenge, as it is reproduced in an embodied system of values and practices. It is argued that those who are exposed to </w:t>
      </w:r>
      <w:r w:rsidR="00A92D57" w:rsidRPr="00A46CDA">
        <w:rPr>
          <w:rStyle w:val="normaltextrun"/>
          <w:color w:val="000000" w:themeColor="text1"/>
          <w:sz w:val="24"/>
          <w:szCs w:val="24"/>
          <w:shd w:val="clear" w:color="auto" w:fill="FFFFFF"/>
        </w:rPr>
        <w:t xml:space="preserve">inequality in this way, </w:t>
      </w:r>
      <w:r w:rsidRPr="00A46CDA">
        <w:rPr>
          <w:rStyle w:val="normaltextrun"/>
          <w:color w:val="000000" w:themeColor="text1"/>
          <w:sz w:val="24"/>
          <w:szCs w:val="24"/>
          <w:shd w:val="clear" w:color="auto" w:fill="FFFFFF"/>
        </w:rPr>
        <w:t>gradually apply the dominant perspective, therefore the dominant perspective for the most part comes naturally even to them</w:t>
      </w:r>
      <w:r w:rsidR="00A92D57" w:rsidRPr="00A46CDA">
        <w:rPr>
          <w:rStyle w:val="normaltextrun"/>
          <w:color w:val="000000" w:themeColor="text1"/>
          <w:sz w:val="24"/>
          <w:szCs w:val="24"/>
          <w:shd w:val="clear" w:color="auto" w:fill="FFFFFF"/>
        </w:rPr>
        <w:t xml:space="preserve">. </w:t>
      </w:r>
      <w:r w:rsidRPr="00A46CDA">
        <w:rPr>
          <w:rStyle w:val="normaltextrun"/>
          <w:color w:val="000000" w:themeColor="text1"/>
          <w:sz w:val="24"/>
          <w:szCs w:val="24"/>
          <w:shd w:val="clear" w:color="auto" w:fill="FFFFFF"/>
        </w:rPr>
        <w:t xml:space="preserve">We argue any change in policy and practice regarding those who are negatively affected by this reproduction (both patients and professionals) need to </w:t>
      </w:r>
      <w:r w:rsidR="007F477E" w:rsidRPr="00A46CDA">
        <w:rPr>
          <w:rStyle w:val="normaltextrun"/>
          <w:color w:val="000000" w:themeColor="text1"/>
          <w:sz w:val="24"/>
          <w:szCs w:val="24"/>
          <w:shd w:val="clear" w:color="auto" w:fill="FFFFFF"/>
        </w:rPr>
        <w:t xml:space="preserve">give due consideration to the </w:t>
      </w:r>
      <w:r w:rsidR="00A92D57" w:rsidRPr="00A46CDA">
        <w:rPr>
          <w:rStyle w:val="normaltextrun"/>
          <w:color w:val="000000" w:themeColor="text1"/>
          <w:sz w:val="24"/>
          <w:szCs w:val="24"/>
          <w:shd w:val="clear" w:color="auto" w:fill="FFFFFF"/>
        </w:rPr>
        <w:t>sort of inequali</w:t>
      </w:r>
      <w:r w:rsidR="007F477E" w:rsidRPr="00A46CDA">
        <w:rPr>
          <w:rStyle w:val="normaltextrun"/>
          <w:color w:val="000000" w:themeColor="text1"/>
          <w:sz w:val="24"/>
          <w:szCs w:val="24"/>
          <w:shd w:val="clear" w:color="auto" w:fill="FFFFFF"/>
        </w:rPr>
        <w:t>es which</w:t>
      </w:r>
      <w:r w:rsidR="00A92D57" w:rsidRPr="00A46CDA">
        <w:rPr>
          <w:rStyle w:val="normaltextrun"/>
          <w:color w:val="000000" w:themeColor="text1"/>
          <w:sz w:val="24"/>
          <w:szCs w:val="24"/>
          <w:shd w:val="clear" w:color="auto" w:fill="FFFFFF"/>
        </w:rPr>
        <w:t xml:space="preserve"> occur in healthcare interactions</w:t>
      </w:r>
      <w:r w:rsidR="00AC2BD8" w:rsidRPr="00A46CDA">
        <w:rPr>
          <w:rStyle w:val="normaltextrun"/>
          <w:color w:val="000000" w:themeColor="text1"/>
          <w:sz w:val="24"/>
          <w:szCs w:val="24"/>
          <w:shd w:val="clear" w:color="auto" w:fill="FFFFFF"/>
        </w:rPr>
        <w:t xml:space="preserve">. </w:t>
      </w:r>
      <w:r w:rsidR="002236A8" w:rsidRPr="00A46CDA">
        <w:rPr>
          <w:rStyle w:val="normaltextrun"/>
          <w:color w:val="000000" w:themeColor="text1"/>
          <w:sz w:val="24"/>
          <w:szCs w:val="24"/>
          <w:shd w:val="clear" w:color="auto" w:fill="FFFFFF"/>
        </w:rPr>
        <w:t>Arguably, t</w:t>
      </w:r>
      <w:r w:rsidRPr="00A46CDA">
        <w:rPr>
          <w:rStyle w:val="normaltextrun"/>
          <w:color w:val="000000" w:themeColor="text1"/>
          <w:sz w:val="24"/>
          <w:szCs w:val="24"/>
          <w:shd w:val="clear" w:color="auto" w:fill="FFFFFF"/>
        </w:rPr>
        <w:t>he ‘taken for granted’ assumptions of individual responsibility</w:t>
      </w:r>
      <w:r w:rsidR="00AC2BD8" w:rsidRPr="00A46CDA">
        <w:rPr>
          <w:rStyle w:val="normaltextrun"/>
          <w:color w:val="000000" w:themeColor="text1"/>
          <w:sz w:val="24"/>
          <w:szCs w:val="24"/>
          <w:shd w:val="clear" w:color="auto" w:fill="FFFFFF"/>
        </w:rPr>
        <w:t xml:space="preserve"> which </w:t>
      </w:r>
      <w:r w:rsidRPr="00A46CDA">
        <w:rPr>
          <w:rStyle w:val="normaltextrun"/>
          <w:color w:val="000000" w:themeColor="text1"/>
          <w:sz w:val="24"/>
          <w:szCs w:val="24"/>
          <w:shd w:val="clear" w:color="auto" w:fill="FFFFFF"/>
        </w:rPr>
        <w:t>orient negative social representations and unrealistic expectations onto patients lacking capital, needs to be questioned and challenged more fully to support people to live well with their chronic conditions.</w:t>
      </w:r>
      <w:r w:rsidRPr="00A46CDA">
        <w:rPr>
          <w:color w:val="000000" w:themeColor="text1"/>
          <w:sz w:val="24"/>
          <w:szCs w:val="24"/>
        </w:rPr>
        <w:t xml:space="preserve"> For </w:t>
      </w:r>
      <w:r w:rsidR="00AB71BE" w:rsidRPr="00A46CDA">
        <w:rPr>
          <w:color w:val="000000" w:themeColor="text1"/>
          <w:sz w:val="24"/>
          <w:szCs w:val="24"/>
        </w:rPr>
        <w:t xml:space="preserve">if </w:t>
      </w:r>
      <w:r w:rsidR="00DD28D1" w:rsidRPr="00A46CDA">
        <w:rPr>
          <w:color w:val="000000" w:themeColor="text1"/>
          <w:sz w:val="24"/>
          <w:szCs w:val="24"/>
        </w:rPr>
        <w:t xml:space="preserve">the </w:t>
      </w:r>
      <w:r w:rsidR="00AB71BE" w:rsidRPr="00A46CDA">
        <w:rPr>
          <w:color w:val="000000" w:themeColor="text1"/>
          <w:sz w:val="24"/>
          <w:szCs w:val="24"/>
        </w:rPr>
        <w:t xml:space="preserve">deeply embedded </w:t>
      </w:r>
      <w:r w:rsidRPr="00A46CDA">
        <w:rPr>
          <w:color w:val="000000" w:themeColor="text1"/>
          <w:sz w:val="24"/>
          <w:szCs w:val="24"/>
        </w:rPr>
        <w:t xml:space="preserve">assumptions </w:t>
      </w:r>
      <w:r w:rsidR="00C23F53" w:rsidRPr="00A46CDA">
        <w:rPr>
          <w:color w:val="000000" w:themeColor="text1"/>
          <w:sz w:val="24"/>
          <w:szCs w:val="24"/>
        </w:rPr>
        <w:t xml:space="preserve">of self-management </w:t>
      </w:r>
      <w:r w:rsidR="00AB71BE" w:rsidRPr="00A46CDA">
        <w:rPr>
          <w:color w:val="000000" w:themeColor="text1"/>
          <w:sz w:val="24"/>
          <w:szCs w:val="24"/>
        </w:rPr>
        <w:t xml:space="preserve">remain unchallenged, </w:t>
      </w:r>
      <w:r w:rsidRPr="00A46CDA">
        <w:rPr>
          <w:color w:val="000000" w:themeColor="text1"/>
          <w:sz w:val="24"/>
          <w:szCs w:val="24"/>
        </w:rPr>
        <w:t xml:space="preserve">self-management support </w:t>
      </w:r>
      <w:r w:rsidR="00AB71BE" w:rsidRPr="00A46CDA">
        <w:rPr>
          <w:color w:val="000000" w:themeColor="text1"/>
          <w:sz w:val="24"/>
          <w:szCs w:val="24"/>
        </w:rPr>
        <w:t xml:space="preserve">risks being of </w:t>
      </w:r>
      <w:r w:rsidR="000967BB" w:rsidRPr="00A46CDA">
        <w:rPr>
          <w:color w:val="000000" w:themeColor="text1"/>
          <w:sz w:val="24"/>
          <w:szCs w:val="24"/>
        </w:rPr>
        <w:t xml:space="preserve">most </w:t>
      </w:r>
      <w:r w:rsidRPr="00A46CDA">
        <w:rPr>
          <w:color w:val="000000" w:themeColor="text1"/>
          <w:sz w:val="24"/>
          <w:szCs w:val="24"/>
        </w:rPr>
        <w:t xml:space="preserve">benefit to the more powerful of actors  - </w:t>
      </w:r>
      <w:r w:rsidR="000967BB" w:rsidRPr="00A46CDA">
        <w:rPr>
          <w:color w:val="000000" w:themeColor="text1"/>
          <w:sz w:val="24"/>
          <w:szCs w:val="24"/>
        </w:rPr>
        <w:t xml:space="preserve">patients </w:t>
      </w:r>
      <w:r w:rsidR="00AB71BE" w:rsidRPr="00A46CDA">
        <w:rPr>
          <w:color w:val="000000" w:themeColor="text1"/>
          <w:sz w:val="24"/>
          <w:szCs w:val="24"/>
        </w:rPr>
        <w:t xml:space="preserve">with </w:t>
      </w:r>
      <w:r w:rsidRPr="00A46CDA">
        <w:rPr>
          <w:color w:val="000000" w:themeColor="text1"/>
          <w:sz w:val="24"/>
          <w:szCs w:val="24"/>
        </w:rPr>
        <w:t>capital</w:t>
      </w:r>
      <w:r w:rsidR="000967BB" w:rsidRPr="00A46CDA">
        <w:rPr>
          <w:color w:val="000000" w:themeColor="text1"/>
          <w:sz w:val="24"/>
          <w:szCs w:val="24"/>
        </w:rPr>
        <w:t xml:space="preserve"> and in </w:t>
      </w:r>
      <w:r w:rsidR="00B447C3" w:rsidRPr="00A46CDA">
        <w:rPr>
          <w:color w:val="000000" w:themeColor="text1"/>
          <w:sz w:val="24"/>
          <w:szCs w:val="24"/>
        </w:rPr>
        <w:t xml:space="preserve">better position to </w:t>
      </w:r>
      <w:r w:rsidR="00AB71BE" w:rsidRPr="00A46CDA">
        <w:rPr>
          <w:color w:val="000000" w:themeColor="text1"/>
          <w:sz w:val="24"/>
          <w:szCs w:val="24"/>
        </w:rPr>
        <w:t xml:space="preserve">meet </w:t>
      </w:r>
      <w:r w:rsidR="00B447C3" w:rsidRPr="00A46CDA">
        <w:rPr>
          <w:color w:val="000000" w:themeColor="text1"/>
          <w:sz w:val="24"/>
          <w:szCs w:val="24"/>
        </w:rPr>
        <w:t xml:space="preserve">the </w:t>
      </w:r>
      <w:r w:rsidR="000967BB" w:rsidRPr="00A46CDA">
        <w:rPr>
          <w:color w:val="000000" w:themeColor="text1"/>
          <w:sz w:val="24"/>
          <w:szCs w:val="24"/>
        </w:rPr>
        <w:t>expectations of self-management.</w:t>
      </w:r>
    </w:p>
    <w:p w14:paraId="21E87D0F" w14:textId="6F125E2C" w:rsidR="00881F5E" w:rsidRPr="00A46CDA" w:rsidRDefault="00881F5E">
      <w:pPr>
        <w:rPr>
          <w:rFonts w:ascii="Times New Roman" w:hAnsi="Times New Roman" w:cs="Times New Roman"/>
          <w:color w:val="000000" w:themeColor="text1"/>
          <w:sz w:val="24"/>
          <w:szCs w:val="24"/>
        </w:rPr>
      </w:pPr>
      <w:r w:rsidRPr="00A46CDA">
        <w:rPr>
          <w:color w:val="000000" w:themeColor="text1"/>
          <w:sz w:val="24"/>
          <w:szCs w:val="24"/>
        </w:rPr>
        <w:br w:type="page"/>
      </w:r>
    </w:p>
    <w:p w14:paraId="164C25AD" w14:textId="32722808" w:rsidR="00180952" w:rsidRPr="00A46CDA" w:rsidRDefault="00180952" w:rsidP="00A46CDA">
      <w:pPr>
        <w:pStyle w:val="Heading2"/>
        <w:rPr>
          <w:color w:val="000000" w:themeColor="text1"/>
        </w:rPr>
      </w:pPr>
      <w:r w:rsidRPr="00A46CDA">
        <w:rPr>
          <w:color w:val="000000" w:themeColor="text1"/>
        </w:rPr>
        <w:t>References (</w:t>
      </w:r>
      <w:r w:rsidR="00F92685">
        <w:rPr>
          <w:color w:val="000000" w:themeColor="text1"/>
        </w:rPr>
        <w:t>900</w:t>
      </w:r>
      <w:r w:rsidRPr="00A46CDA">
        <w:rPr>
          <w:color w:val="000000" w:themeColor="text1"/>
        </w:rPr>
        <w:t xml:space="preserve"> / </w:t>
      </w:r>
      <w:r w:rsidR="00F92685">
        <w:rPr>
          <w:color w:val="000000" w:themeColor="text1"/>
        </w:rPr>
        <w:t>866</w:t>
      </w:r>
      <w:r w:rsidRPr="00A46CDA">
        <w:rPr>
          <w:color w:val="000000" w:themeColor="text1"/>
        </w:rPr>
        <w:t>)</w:t>
      </w:r>
    </w:p>
    <w:p w14:paraId="2753B54B" w14:textId="77777777" w:rsidR="009601EC" w:rsidRPr="00A46CDA" w:rsidRDefault="00180952" w:rsidP="00A46CDA">
      <w:pPr>
        <w:pStyle w:val="EndNoteBibliography"/>
        <w:spacing w:line="480" w:lineRule="auto"/>
        <w:ind w:left="720" w:hanging="720"/>
      </w:pPr>
      <w:r w:rsidRPr="00A46CDA">
        <w:rPr>
          <w:rFonts w:eastAsiaTheme="minorHAnsi"/>
          <w:color w:val="000000" w:themeColor="text1"/>
        </w:rPr>
        <w:fldChar w:fldCharType="begin"/>
      </w:r>
      <w:r w:rsidRPr="00A46CDA">
        <w:rPr>
          <w:rFonts w:eastAsiaTheme="minorHAnsi"/>
          <w:color w:val="000000" w:themeColor="text1"/>
        </w:rPr>
        <w:instrText xml:space="preserve"> ADDIN EN.REFLIST </w:instrText>
      </w:r>
      <w:r w:rsidRPr="00A46CDA">
        <w:rPr>
          <w:rFonts w:eastAsiaTheme="minorHAnsi"/>
          <w:color w:val="000000" w:themeColor="text1"/>
        </w:rPr>
        <w:fldChar w:fldCharType="separate"/>
      </w:r>
      <w:r w:rsidR="009601EC" w:rsidRPr="00A46CDA">
        <w:t>Abrams, T., Setchell, J., Thille, P., Mistry, B., Gibson, B.E., 2018. Affect, intensity, and moral assemblage in rehabilitation practice. BioSocieties, 1-23.</w:t>
      </w:r>
    </w:p>
    <w:p w14:paraId="40229E14" w14:textId="77777777" w:rsidR="009601EC" w:rsidRPr="00A46CDA" w:rsidRDefault="009601EC" w:rsidP="00A46CDA">
      <w:pPr>
        <w:pStyle w:val="EndNoteBibliography"/>
        <w:spacing w:line="480" w:lineRule="auto"/>
        <w:ind w:left="720" w:hanging="720"/>
      </w:pPr>
      <w:r w:rsidRPr="00A46CDA">
        <w:t>Blakeman, T., Bower, P., Reeves, D., Chew-Graham, C., 2010. Bringing self-management into clinical view: a qualitative study of long-term condition management in primary care consultations. Chronic Illn.</w:t>
      </w:r>
    </w:p>
    <w:p w14:paraId="6C4B4CB7" w14:textId="77777777" w:rsidR="009601EC" w:rsidRPr="00A46CDA" w:rsidRDefault="009601EC" w:rsidP="00A46CDA">
      <w:pPr>
        <w:pStyle w:val="EndNoteBibliography"/>
        <w:spacing w:line="480" w:lineRule="auto"/>
        <w:ind w:left="720" w:hanging="720"/>
      </w:pPr>
      <w:r w:rsidRPr="00A46CDA">
        <w:t>Chang, J., Dubbin, L., Shim, J., 2016. Negotiating substance use stigma: the role of cultural health capital in provider–patient interactions. Sociology of health &amp; illness</w:t>
      </w:r>
      <w:r w:rsidRPr="00A46CDA">
        <w:rPr>
          <w:i/>
        </w:rPr>
        <w:t xml:space="preserve">. </w:t>
      </w:r>
      <w:r w:rsidRPr="00A46CDA">
        <w:t>38 (1), 90-108.</w:t>
      </w:r>
    </w:p>
    <w:p w14:paraId="465BE9E5" w14:textId="77777777" w:rsidR="009601EC" w:rsidRPr="00A46CDA" w:rsidRDefault="009601EC" w:rsidP="00A46CDA">
      <w:pPr>
        <w:pStyle w:val="EndNoteBibliography"/>
        <w:spacing w:line="480" w:lineRule="auto"/>
        <w:ind w:left="720" w:hanging="720"/>
      </w:pPr>
      <w:r w:rsidRPr="00A46CDA">
        <w:t>Coulter, A., Entwistle, V.A., Eccles, A., Ryan, S., Shepperd, S., Perera, R., 2015. Personalised care planning for adults with chronic or long</w:t>
      </w:r>
      <w:r w:rsidRPr="00A46CDA">
        <w:rPr>
          <w:rFonts w:ascii="Cambria Math" w:hAnsi="Cambria Math" w:cs="Cambria Math"/>
        </w:rPr>
        <w:t>‐</w:t>
      </w:r>
      <w:r w:rsidRPr="00A46CDA">
        <w:t>term health conditions. Cochrane Libr.</w:t>
      </w:r>
    </w:p>
    <w:p w14:paraId="311E190F" w14:textId="77777777" w:rsidR="009601EC" w:rsidRPr="00A46CDA" w:rsidRDefault="009601EC" w:rsidP="00A46CDA">
      <w:pPr>
        <w:pStyle w:val="EndNoteBibliography"/>
        <w:spacing w:line="480" w:lineRule="auto"/>
        <w:ind w:left="720" w:hanging="720"/>
      </w:pPr>
      <w:r w:rsidRPr="00A46CDA">
        <w:t>Council, A.H.M.A. (2017). National Strategic Framework for Chronic Conditions. Canberra.: Austr alian Government.</w:t>
      </w:r>
    </w:p>
    <w:p w14:paraId="18D752CE" w14:textId="77777777" w:rsidR="009601EC" w:rsidRPr="00A46CDA" w:rsidRDefault="009601EC" w:rsidP="00A46CDA">
      <w:pPr>
        <w:pStyle w:val="EndNoteBibliography"/>
        <w:spacing w:line="480" w:lineRule="auto"/>
        <w:ind w:left="720" w:hanging="720"/>
      </w:pPr>
      <w:r w:rsidRPr="00A46CDA">
        <w:t>Dubbin, L.A., Chang, J.S., Shim, J.K., 2013. Cultural health capital and the interactional dynamics of patient-centered care. Soc. Sci. Med</w:t>
      </w:r>
      <w:r w:rsidRPr="00A46CDA">
        <w:rPr>
          <w:i/>
        </w:rPr>
        <w:t xml:space="preserve">. </w:t>
      </w:r>
      <w:r w:rsidRPr="00A46CDA">
        <w:t>93, 113-120.</w:t>
      </w:r>
    </w:p>
    <w:p w14:paraId="7713914F" w14:textId="77777777" w:rsidR="009601EC" w:rsidRPr="00A46CDA" w:rsidRDefault="009601EC" w:rsidP="00A46CDA">
      <w:pPr>
        <w:pStyle w:val="EndNoteBibliography"/>
        <w:spacing w:line="480" w:lineRule="auto"/>
        <w:ind w:left="720" w:hanging="720"/>
      </w:pPr>
      <w:r w:rsidRPr="00A46CDA">
        <w:t>Elissen, A., Nolte, E., Knai, C., Brunn, M., Chevreul, K., Conklin, A., Durand-Zaleski, I., Erler, A., Flamm, M., Frølich, A., 2013. Is Europe putting theory into practice? A qualitative study of the level of self-management support in chronic care management approaches. BMC Health Services Research</w:t>
      </w:r>
      <w:r w:rsidRPr="00A46CDA">
        <w:rPr>
          <w:i/>
        </w:rPr>
        <w:t xml:space="preserve">. </w:t>
      </w:r>
      <w:r w:rsidRPr="00A46CDA">
        <w:t>13 (1), 117.</w:t>
      </w:r>
    </w:p>
    <w:p w14:paraId="3F43EA9E" w14:textId="77777777" w:rsidR="009601EC" w:rsidRPr="00A46CDA" w:rsidRDefault="009601EC" w:rsidP="00A46CDA">
      <w:pPr>
        <w:pStyle w:val="EndNoteBibliography"/>
        <w:spacing w:line="480" w:lineRule="auto"/>
        <w:ind w:left="720" w:hanging="720"/>
      </w:pPr>
      <w:r w:rsidRPr="00A46CDA">
        <w:t>Entwistle, V.A., Cribb, A., Owens, J., 2018. Why health and social care support for people with long-term conditions should be oriented towards enabling them to live well. Health Care Analysis</w:t>
      </w:r>
      <w:r w:rsidRPr="00A46CDA">
        <w:rPr>
          <w:i/>
        </w:rPr>
        <w:t xml:space="preserve">. </w:t>
      </w:r>
      <w:r w:rsidRPr="00A46CDA">
        <w:t>26 (1), 48-65.</w:t>
      </w:r>
    </w:p>
    <w:p w14:paraId="30AE5EE9" w14:textId="77777777" w:rsidR="009601EC" w:rsidRPr="00A46CDA" w:rsidRDefault="009601EC" w:rsidP="00A46CDA">
      <w:pPr>
        <w:pStyle w:val="EndNoteBibliography"/>
        <w:spacing w:line="480" w:lineRule="auto"/>
        <w:ind w:left="720" w:hanging="720"/>
      </w:pPr>
      <w:r w:rsidRPr="00A46CDA">
        <w:t>Epstein, R.M., Street, R.L. (2011). The values and value of patient-centered care. Annals Family Med.</w:t>
      </w:r>
    </w:p>
    <w:p w14:paraId="76803FE2" w14:textId="77777777" w:rsidR="009601EC" w:rsidRPr="00A46CDA" w:rsidRDefault="009601EC" w:rsidP="00A46CDA">
      <w:pPr>
        <w:pStyle w:val="EndNoteBibliography"/>
        <w:spacing w:line="480" w:lineRule="auto"/>
        <w:ind w:left="720" w:hanging="720"/>
      </w:pPr>
      <w:r w:rsidRPr="00A46CDA">
        <w:t>Fix, G.M., Hyde, J.K., Bolton, R.E., Parker, V.A., Dvorin, K., Wu, J., Skolnik, A.A., McInnes, D.K., Midboe, A.M., Asch, S.M., 2018. The moral discourse of HIV providers within their organizational context: An ethnographic case study. Patient Educ Couns</w:t>
      </w:r>
      <w:r w:rsidRPr="00A46CDA">
        <w:rPr>
          <w:i/>
        </w:rPr>
        <w:t xml:space="preserve">. </w:t>
      </w:r>
      <w:r w:rsidRPr="00A46CDA">
        <w:t>101 (12), 2226-2232.</w:t>
      </w:r>
    </w:p>
    <w:p w14:paraId="1C9E8E18" w14:textId="77777777" w:rsidR="009601EC" w:rsidRPr="00A46CDA" w:rsidRDefault="009601EC" w:rsidP="00A46CDA">
      <w:pPr>
        <w:pStyle w:val="EndNoteBibliography"/>
        <w:spacing w:line="480" w:lineRule="auto"/>
        <w:ind w:left="720" w:hanging="720"/>
      </w:pPr>
      <w:r w:rsidRPr="00A46CDA">
        <w:t>Franklin, M., Lewis, S., Willis, K., Bourke-Taylor, H., Smith, L., 2017. Patients’ and healthcare professionals’ perceptions of self-management support interactions: Systematic review and qualitative synthesis. Chronic Illn., 1742395317710082.</w:t>
      </w:r>
    </w:p>
    <w:p w14:paraId="62C8B54C" w14:textId="77777777" w:rsidR="009601EC" w:rsidRPr="00A46CDA" w:rsidRDefault="009601EC" w:rsidP="00A46CDA">
      <w:pPr>
        <w:pStyle w:val="EndNoteBibliography"/>
        <w:spacing w:line="480" w:lineRule="auto"/>
        <w:ind w:left="720" w:hanging="720"/>
      </w:pPr>
      <w:r w:rsidRPr="00A46CDA">
        <w:t>Gengler, A.M., Jarrell, M.V., 2015. What Difference Does Difference Make? The Persistence of Inequalities in Healthcare Delivery. Sociology Compass</w:t>
      </w:r>
      <w:r w:rsidRPr="00A46CDA">
        <w:rPr>
          <w:i/>
        </w:rPr>
        <w:t xml:space="preserve">. </w:t>
      </w:r>
      <w:r w:rsidRPr="00A46CDA">
        <w:t>9 (8), 718-730.</w:t>
      </w:r>
    </w:p>
    <w:p w14:paraId="04E4C8EA" w14:textId="77777777" w:rsidR="009601EC" w:rsidRPr="00A46CDA" w:rsidRDefault="009601EC" w:rsidP="00A46CDA">
      <w:pPr>
        <w:pStyle w:val="EndNoteBibliography"/>
        <w:spacing w:line="480" w:lineRule="auto"/>
        <w:ind w:left="720" w:hanging="720"/>
      </w:pPr>
      <w:r w:rsidRPr="00A46CDA">
        <w:t>Jordan, J.E., Briggs, A.M., Brand, C.A., Osborne, R., 2008. Enhancing patient engagement in chronic disease self-management support initiatives in Australia: the need for an integrated approach. The Medical Journal of Australia</w:t>
      </w:r>
      <w:r w:rsidRPr="00A46CDA">
        <w:rPr>
          <w:i/>
        </w:rPr>
        <w:t xml:space="preserve">. </w:t>
      </w:r>
      <w:r w:rsidRPr="00A46CDA">
        <w:t>189 (10 Suppl), S9-S13.</w:t>
      </w:r>
    </w:p>
    <w:p w14:paraId="4D0758DB" w14:textId="77777777" w:rsidR="009601EC" w:rsidRPr="00A46CDA" w:rsidRDefault="009601EC" w:rsidP="00A46CDA">
      <w:pPr>
        <w:pStyle w:val="EndNoteBibliography"/>
        <w:spacing w:line="480" w:lineRule="auto"/>
        <w:ind w:left="720" w:hanging="720"/>
      </w:pPr>
      <w:r w:rsidRPr="00A46CDA">
        <w:t>Kennedy, A., Bower, P., Reeves, D., Blakeman, T., Bowen, R., Chew-Graham, C., Eden, M., Fullwood, C., Gaffney, H., Gardner, C., 2013. Implementation of self management support for long term conditions in routine primary care settings: cluster randomised controlled trial. Bmj</w:t>
      </w:r>
      <w:r w:rsidRPr="00A46CDA">
        <w:rPr>
          <w:i/>
        </w:rPr>
        <w:t xml:space="preserve">. </w:t>
      </w:r>
      <w:r w:rsidRPr="00A46CDA">
        <w:t>346, f2882.</w:t>
      </w:r>
    </w:p>
    <w:p w14:paraId="20692E0D" w14:textId="77777777" w:rsidR="009601EC" w:rsidRPr="00A46CDA" w:rsidRDefault="009601EC" w:rsidP="00A46CDA">
      <w:pPr>
        <w:pStyle w:val="EndNoteBibliography"/>
        <w:spacing w:line="480" w:lineRule="auto"/>
        <w:ind w:left="720" w:hanging="720"/>
      </w:pPr>
      <w:r w:rsidRPr="00A46CDA">
        <w:t>Kennedy, A., Rogers, A., Bowen, R., Lee, V., Blakeman, T., Gardner, C., Morris, R., Protheroe, J., Chew-Graham, C., 2014. Implementing, embedding and integrating self-management support tools for people with long-term conditions in primary care nursing: a qualitative study. International journal of nursing studies</w:t>
      </w:r>
      <w:r w:rsidRPr="00A46CDA">
        <w:rPr>
          <w:i/>
        </w:rPr>
        <w:t xml:space="preserve">. </w:t>
      </w:r>
      <w:r w:rsidRPr="00A46CDA">
        <w:t>51 (8), 1103-1113.</w:t>
      </w:r>
    </w:p>
    <w:p w14:paraId="31BA1343" w14:textId="77777777" w:rsidR="009601EC" w:rsidRPr="00A46CDA" w:rsidRDefault="009601EC" w:rsidP="00A46CDA">
      <w:pPr>
        <w:pStyle w:val="EndNoteBibliography"/>
        <w:spacing w:line="480" w:lineRule="auto"/>
        <w:ind w:left="720" w:hanging="720"/>
      </w:pPr>
      <w:r w:rsidRPr="00A46CDA">
        <w:t>Lawn, S., Schoo, A., 2010. Supporting self-management of chronic health conditions: common approaches. Patient Educ Couns</w:t>
      </w:r>
      <w:r w:rsidRPr="00A46CDA">
        <w:rPr>
          <w:i/>
        </w:rPr>
        <w:t xml:space="preserve">. </w:t>
      </w:r>
      <w:r w:rsidRPr="00A46CDA">
        <w:t>80 (2), 205-211.</w:t>
      </w:r>
    </w:p>
    <w:p w14:paraId="6EF5258C" w14:textId="77777777" w:rsidR="009601EC" w:rsidRPr="00A46CDA" w:rsidRDefault="009601EC" w:rsidP="00A46CDA">
      <w:pPr>
        <w:pStyle w:val="EndNoteBibliography"/>
        <w:spacing w:line="480" w:lineRule="auto"/>
        <w:ind w:left="720" w:hanging="720"/>
      </w:pPr>
      <w:r w:rsidRPr="00A46CDA">
        <w:t>Macdonald, W., Rogers, A., Blakeman, T., Bower, P., 2008. Practice nurses and the facilitation of self</w:t>
      </w:r>
      <w:r w:rsidRPr="00A46CDA">
        <w:rPr>
          <w:rFonts w:ascii="Cambria Math" w:hAnsi="Cambria Math" w:cs="Cambria Math"/>
        </w:rPr>
        <w:t>‐</w:t>
      </w:r>
      <w:r w:rsidRPr="00A46CDA">
        <w:t>management in primary care. J Adv Nurs</w:t>
      </w:r>
      <w:r w:rsidRPr="00A46CDA">
        <w:rPr>
          <w:i/>
        </w:rPr>
        <w:t xml:space="preserve">. </w:t>
      </w:r>
      <w:r w:rsidRPr="00A46CDA">
        <w:t>62 (2), 191-199.</w:t>
      </w:r>
    </w:p>
    <w:p w14:paraId="3D418821" w14:textId="77777777" w:rsidR="009601EC" w:rsidRPr="00A46CDA" w:rsidRDefault="009601EC" w:rsidP="00A46CDA">
      <w:pPr>
        <w:pStyle w:val="EndNoteBibliography"/>
        <w:spacing w:line="480" w:lineRule="auto"/>
        <w:ind w:left="720" w:hanging="720"/>
      </w:pPr>
      <w:r w:rsidRPr="00A46CDA">
        <w:t>Morgan, H.M., Entwistle, V.A., Cribb, A., Christmas, S., Owens, J., Skea, Z.C., Watt, I.S., 2017. We need to talk about purpose: a critical interpretive synthesis of health and social care professionals’ approaches to self</w:t>
      </w:r>
      <w:r w:rsidRPr="00A46CDA">
        <w:rPr>
          <w:rFonts w:ascii="Cambria Math" w:hAnsi="Cambria Math" w:cs="Cambria Math"/>
        </w:rPr>
        <w:t>‐</w:t>
      </w:r>
      <w:r w:rsidRPr="00A46CDA">
        <w:t>management support for people with long</w:t>
      </w:r>
      <w:r w:rsidRPr="00A46CDA">
        <w:rPr>
          <w:rFonts w:ascii="Cambria Math" w:hAnsi="Cambria Math" w:cs="Cambria Math"/>
        </w:rPr>
        <w:t>‐</w:t>
      </w:r>
      <w:r w:rsidRPr="00A46CDA">
        <w:t>term conditions. Health Expect</w:t>
      </w:r>
      <w:r w:rsidRPr="00A46CDA">
        <w:rPr>
          <w:i/>
        </w:rPr>
        <w:t xml:space="preserve">. </w:t>
      </w:r>
      <w:r w:rsidRPr="00A46CDA">
        <w:t>20 (2), 243-259.</w:t>
      </w:r>
    </w:p>
    <w:p w14:paraId="52A19ACA" w14:textId="77777777" w:rsidR="009601EC" w:rsidRPr="00A46CDA" w:rsidRDefault="009601EC" w:rsidP="00A46CDA">
      <w:pPr>
        <w:pStyle w:val="EndNoteBibliography"/>
        <w:spacing w:line="480" w:lineRule="auto"/>
        <w:ind w:left="720" w:hanging="720"/>
      </w:pPr>
      <w:r w:rsidRPr="00A46CDA">
        <w:t>Mudge, S., Kayes, N., McPherson, K., 2015. Who is in control? Clinicians’ view on their role in self-management approaches: a qualitative metasynthesis. BMJ open</w:t>
      </w:r>
      <w:r w:rsidRPr="00A46CDA">
        <w:rPr>
          <w:i/>
        </w:rPr>
        <w:t xml:space="preserve">. </w:t>
      </w:r>
      <w:r w:rsidRPr="00A46CDA">
        <w:t>5 (5), e007413.</w:t>
      </w:r>
    </w:p>
    <w:p w14:paraId="00F9D4F1" w14:textId="77777777" w:rsidR="009601EC" w:rsidRPr="00A46CDA" w:rsidRDefault="009601EC" w:rsidP="00A46CDA">
      <w:pPr>
        <w:pStyle w:val="EndNoteBibliography"/>
        <w:spacing w:line="480" w:lineRule="auto"/>
        <w:ind w:left="720" w:hanging="720"/>
      </w:pPr>
      <w:r w:rsidRPr="00A46CDA">
        <w:t>Newton, P., Scambler, S., Asimakopoulou, K., 2011. Marrying contradictions: Healthcare professionals perceptions of empowerment in the care of people with Type 2 Diabetes. Patient Educ Couns</w:t>
      </w:r>
      <w:r w:rsidRPr="00A46CDA">
        <w:rPr>
          <w:i/>
        </w:rPr>
        <w:t xml:space="preserve">. </w:t>
      </w:r>
      <w:r w:rsidRPr="00A46CDA">
        <w:t>85 (3), e326-e329.</w:t>
      </w:r>
    </w:p>
    <w:p w14:paraId="514BF34D" w14:textId="77777777" w:rsidR="009601EC" w:rsidRPr="00A46CDA" w:rsidRDefault="009601EC" w:rsidP="00A46CDA">
      <w:pPr>
        <w:pStyle w:val="EndNoteBibliography"/>
        <w:spacing w:line="480" w:lineRule="auto"/>
        <w:ind w:left="720" w:hanging="720"/>
      </w:pPr>
      <w:r w:rsidRPr="00A46CDA">
        <w:t>Nimmon, L., Stenfors-Hayes, T., 2016. The “Handling” of power in the physician-patient encounter: perceptions from experienced physicians. BMC medical education</w:t>
      </w:r>
      <w:r w:rsidRPr="00A46CDA">
        <w:rPr>
          <w:i/>
        </w:rPr>
        <w:t xml:space="preserve">. </w:t>
      </w:r>
      <w:r w:rsidRPr="00A46CDA">
        <w:t>16 (1), 114.</w:t>
      </w:r>
    </w:p>
    <w:p w14:paraId="416BBE03" w14:textId="77777777" w:rsidR="009601EC" w:rsidRPr="00A46CDA" w:rsidRDefault="009601EC" w:rsidP="00A46CDA">
      <w:pPr>
        <w:pStyle w:val="EndNoteBibliography"/>
        <w:spacing w:line="480" w:lineRule="auto"/>
        <w:ind w:left="720" w:hanging="720"/>
      </w:pPr>
      <w:r w:rsidRPr="00A46CDA">
        <w:t>Ong, B.N., Rogers, A., Kennedy, A., Bower, P., Sanders, T., Morden, A., Cheraghi</w:t>
      </w:r>
      <w:r w:rsidRPr="00A46CDA">
        <w:rPr>
          <w:rFonts w:ascii="Cambria Math" w:hAnsi="Cambria Math" w:cs="Cambria Math"/>
        </w:rPr>
        <w:t>‐</w:t>
      </w:r>
      <w:r w:rsidRPr="00A46CDA">
        <w:t>Sohi, S., Richardson, J.C., Stevenson, F., 2014. Behaviour change and social blinkers? The role of sociology in trials of self</w:t>
      </w:r>
      <w:r w:rsidRPr="00A46CDA">
        <w:rPr>
          <w:rFonts w:ascii="Cambria Math" w:hAnsi="Cambria Math" w:cs="Cambria Math"/>
        </w:rPr>
        <w:t>‐</w:t>
      </w:r>
      <w:r w:rsidRPr="00A46CDA">
        <w:t>management behaviour in chronic conditions. Sociology of health &amp; illness</w:t>
      </w:r>
      <w:r w:rsidRPr="00A46CDA">
        <w:rPr>
          <w:i/>
        </w:rPr>
        <w:t xml:space="preserve">. </w:t>
      </w:r>
      <w:r w:rsidRPr="00A46CDA">
        <w:t>36 (2), 226-238.</w:t>
      </w:r>
    </w:p>
    <w:p w14:paraId="4AE8817A" w14:textId="77777777" w:rsidR="009601EC" w:rsidRPr="00A46CDA" w:rsidRDefault="009601EC" w:rsidP="00A46CDA">
      <w:pPr>
        <w:pStyle w:val="EndNoteBibliography"/>
        <w:spacing w:line="480" w:lineRule="auto"/>
        <w:ind w:left="720" w:hanging="720"/>
      </w:pPr>
      <w:r w:rsidRPr="00A46CDA">
        <w:t>Phelan, S.M., Burgess, D.J., Yeazel, M.W., Hellerstedt, W.L., Griffin, J.M., van Ryn, M., 2015. Impact of weight bias and stigma on quality of care and outcomes for patients with obesity. Obesity Reviews</w:t>
      </w:r>
      <w:r w:rsidRPr="00A46CDA">
        <w:rPr>
          <w:i/>
        </w:rPr>
        <w:t xml:space="preserve">. </w:t>
      </w:r>
      <w:r w:rsidRPr="00A46CDA">
        <w:t>16 (4), 319-326.</w:t>
      </w:r>
    </w:p>
    <w:p w14:paraId="4BAB9465" w14:textId="77777777" w:rsidR="009601EC" w:rsidRPr="00A46CDA" w:rsidRDefault="009601EC" w:rsidP="00A46CDA">
      <w:pPr>
        <w:pStyle w:val="EndNoteBibliography"/>
        <w:spacing w:line="480" w:lineRule="auto"/>
        <w:ind w:left="720" w:hanging="720"/>
      </w:pPr>
      <w:r w:rsidRPr="00A46CDA">
        <w:t>Pluut, B., 2016. Differences that matter: developing critical insights into discourses of patient-centeredness. Medicine, Health Care and Philosophy</w:t>
      </w:r>
      <w:r w:rsidRPr="00A46CDA">
        <w:rPr>
          <w:i/>
        </w:rPr>
        <w:t xml:space="preserve">. </w:t>
      </w:r>
      <w:r w:rsidRPr="00A46CDA">
        <w:t>19 (4), 501-515.</w:t>
      </w:r>
    </w:p>
    <w:p w14:paraId="4C3AC4EE" w14:textId="77777777" w:rsidR="009601EC" w:rsidRPr="00A46CDA" w:rsidRDefault="009601EC" w:rsidP="00A46CDA">
      <w:pPr>
        <w:pStyle w:val="EndNoteBibliography"/>
        <w:spacing w:line="480" w:lineRule="auto"/>
        <w:ind w:left="720" w:hanging="720"/>
      </w:pPr>
      <w:r w:rsidRPr="00A46CDA">
        <w:t>Ravn, I.M., Frederiksen, K., Beedholm, K., 2016. The chronic responsibility: a critical discourse analysis of Danish chronic care policies. Qual Health Res</w:t>
      </w:r>
      <w:r w:rsidRPr="00A46CDA">
        <w:rPr>
          <w:i/>
        </w:rPr>
        <w:t xml:space="preserve">. </w:t>
      </w:r>
      <w:r w:rsidRPr="00A46CDA">
        <w:t>26 (4), 545-554.</w:t>
      </w:r>
    </w:p>
    <w:p w14:paraId="310CC7B2" w14:textId="77777777" w:rsidR="009601EC" w:rsidRPr="00A46CDA" w:rsidRDefault="009601EC" w:rsidP="00A46CDA">
      <w:pPr>
        <w:pStyle w:val="EndNoteBibliography"/>
        <w:spacing w:line="480" w:lineRule="auto"/>
        <w:ind w:left="720" w:hanging="720"/>
      </w:pPr>
      <w:r w:rsidRPr="00A46CDA">
        <w:t>Rogers, A., Kennedy, A., Nelson, E., Robinson, A., 2005. Uncovering the limits of patient-centeredness: implementing a self-management trial for chronic illness. Qual Health Res</w:t>
      </w:r>
      <w:r w:rsidRPr="00A46CDA">
        <w:rPr>
          <w:i/>
        </w:rPr>
        <w:t xml:space="preserve">. </w:t>
      </w:r>
      <w:r w:rsidRPr="00A46CDA">
        <w:t>15 (2), 224-239.</w:t>
      </w:r>
    </w:p>
    <w:p w14:paraId="3E4536B6" w14:textId="77777777" w:rsidR="009601EC" w:rsidRPr="00A46CDA" w:rsidRDefault="009601EC" w:rsidP="00A46CDA">
      <w:pPr>
        <w:pStyle w:val="EndNoteBibliography"/>
        <w:spacing w:line="480" w:lineRule="auto"/>
        <w:ind w:left="720" w:hanging="720"/>
      </w:pPr>
      <w:r w:rsidRPr="00A46CDA">
        <w:t>Scambler, S., Newton, P., Asimakopoulou, K., 2014. The context of empowerment and self-care within the field of diabetes. Health:</w:t>
      </w:r>
      <w:r w:rsidRPr="00A46CDA">
        <w:rPr>
          <w:i/>
        </w:rPr>
        <w:t xml:space="preserve">. </w:t>
      </w:r>
      <w:r w:rsidRPr="00A46CDA">
        <w:t>18 (6), 545-560.</w:t>
      </w:r>
    </w:p>
    <w:p w14:paraId="5D6A6BA6" w14:textId="77777777" w:rsidR="009601EC" w:rsidRPr="00A46CDA" w:rsidRDefault="009601EC" w:rsidP="00A46CDA">
      <w:pPr>
        <w:pStyle w:val="EndNoteBibliography"/>
        <w:spacing w:line="480" w:lineRule="auto"/>
        <w:ind w:left="720" w:hanging="720"/>
      </w:pPr>
      <w:r w:rsidRPr="00A46CDA">
        <w:t>Sointu, E., 2017. ‘Good’patient/‘bad’patient: clinical learning and the entrenching of inequality. Sociology of health &amp; illness</w:t>
      </w:r>
      <w:r w:rsidRPr="00A46CDA">
        <w:rPr>
          <w:i/>
        </w:rPr>
        <w:t xml:space="preserve">. </w:t>
      </w:r>
      <w:r w:rsidRPr="00A46CDA">
        <w:t>39 (1), 63-77.</w:t>
      </w:r>
    </w:p>
    <w:p w14:paraId="7448DBE9" w14:textId="77777777" w:rsidR="009601EC" w:rsidRPr="00A46CDA" w:rsidRDefault="009601EC" w:rsidP="00A46CDA">
      <w:pPr>
        <w:pStyle w:val="EndNoteBibliography"/>
        <w:spacing w:line="480" w:lineRule="auto"/>
        <w:ind w:left="720" w:hanging="720"/>
      </w:pPr>
      <w:r w:rsidRPr="00A46CDA">
        <w:t>Taylor, K., 2009. Paternalism, participation and partnership—the evolution of patient centeredness in the consultation. Patient Educ Couns</w:t>
      </w:r>
      <w:r w:rsidRPr="00A46CDA">
        <w:rPr>
          <w:i/>
        </w:rPr>
        <w:t xml:space="preserve">. </w:t>
      </w:r>
      <w:r w:rsidRPr="00A46CDA">
        <w:t>74 (2), 150-155.</w:t>
      </w:r>
    </w:p>
    <w:p w14:paraId="597227FB" w14:textId="77777777" w:rsidR="009601EC" w:rsidRPr="00A46CDA" w:rsidRDefault="009601EC" w:rsidP="00A46CDA">
      <w:pPr>
        <w:pStyle w:val="EndNoteBibliography"/>
        <w:spacing w:line="480" w:lineRule="auto"/>
        <w:ind w:left="720" w:hanging="720"/>
      </w:pPr>
      <w:r w:rsidRPr="00A46CDA">
        <w:t>van Hooft, S.M., Dwarswaard, J., Jedeloo, S., Bal, R., van Staa, A., 2015. Four perspectives on self-management support by nurses for people with chronic conditions: a Q-methodological study. International Journal of Nursing Studies</w:t>
      </w:r>
      <w:r w:rsidRPr="00A46CDA">
        <w:rPr>
          <w:i/>
        </w:rPr>
        <w:t xml:space="preserve">. </w:t>
      </w:r>
      <w:r w:rsidRPr="00A46CDA">
        <w:t>52 (1), 157-166.</w:t>
      </w:r>
    </w:p>
    <w:p w14:paraId="0EF797A7" w14:textId="0FCD7E47" w:rsidR="00180952" w:rsidRPr="008218B9" w:rsidRDefault="00180952" w:rsidP="00A46CDA">
      <w:pPr>
        <w:pStyle w:val="paragraph"/>
        <w:spacing w:line="480" w:lineRule="auto"/>
        <w:textAlignment w:val="baseline"/>
        <w:rPr>
          <w:color w:val="000000" w:themeColor="text1"/>
        </w:rPr>
      </w:pPr>
      <w:r w:rsidRPr="00A46CDA">
        <w:rPr>
          <w:rFonts w:eastAsiaTheme="minorHAnsi"/>
          <w:color w:val="000000" w:themeColor="text1"/>
        </w:rPr>
        <w:fldChar w:fldCharType="end"/>
      </w:r>
      <w:bookmarkEnd w:id="80"/>
    </w:p>
    <w:sectPr w:rsidR="00180952" w:rsidRPr="008218B9">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ogers A.E." w:date="2019-02-25T06:19:00Z" w:initials="RA">
    <w:p w14:paraId="73D25AD8" w14:textId="138CBB84" w:rsidR="00E85A74" w:rsidRDefault="00E85A74">
      <w:pPr>
        <w:pStyle w:val="CommentText"/>
      </w:pPr>
      <w:r>
        <w:rPr>
          <w:rStyle w:val="CommentReference"/>
        </w:rPr>
        <w:annotationRef/>
      </w:r>
      <w:r>
        <w:t>Just thinking these are health professionals rather than medics and so the word clinical might be a term that could be used to reflect this?</w:t>
      </w:r>
    </w:p>
  </w:comment>
  <w:comment w:id="26" w:author="Rogers A.E." w:date="2019-02-25T06:41:00Z" w:initials="RA">
    <w:p w14:paraId="20E03288" w14:textId="77777777" w:rsidR="007B4F2F" w:rsidRDefault="007B4F2F" w:rsidP="007B4F2F">
      <w:pPr>
        <w:pStyle w:val="Heading2"/>
        <w:spacing w:before="150" w:beforeAutospacing="0" w:after="225" w:afterAutospacing="0" w:line="450" w:lineRule="atLeast"/>
        <w:rPr>
          <w:rFonts w:ascii="Arial" w:hAnsi="Arial" w:cs="Arial"/>
          <w:color w:val="1C1D1E"/>
        </w:rPr>
      </w:pPr>
      <w:r>
        <w:rPr>
          <w:rStyle w:val="CommentReference"/>
        </w:rPr>
        <w:annotationRef/>
      </w:r>
      <w:r>
        <w:rPr>
          <w:rFonts w:ascii="Arial" w:hAnsi="Arial" w:cs="Arial"/>
          <w:color w:val="1C1D1E"/>
        </w:rPr>
        <w:t>Moving between ideologies in self</w:t>
      </w:r>
      <w:r>
        <w:rPr>
          <w:rFonts w:ascii="Cambria Math" w:hAnsi="Cambria Math" w:cs="Cambria Math"/>
          <w:color w:val="1C1D1E"/>
        </w:rPr>
        <w:t>‐</w:t>
      </w:r>
      <w:r>
        <w:rPr>
          <w:rFonts w:ascii="Arial" w:hAnsi="Arial" w:cs="Arial"/>
          <w:color w:val="1C1D1E"/>
        </w:rPr>
        <w:t>management support—A qualitative study</w:t>
      </w:r>
    </w:p>
    <w:p w14:paraId="53FF5A28" w14:textId="77777777" w:rsidR="007B4F2F" w:rsidRDefault="00CD084D" w:rsidP="007B4F2F">
      <w:pPr>
        <w:rPr>
          <w:rFonts w:ascii="Arial" w:hAnsi="Arial" w:cs="Arial"/>
          <w:color w:val="8B8B8B"/>
          <w:sz w:val="21"/>
          <w:szCs w:val="21"/>
        </w:rPr>
      </w:pPr>
      <w:hyperlink r:id="rId1" w:history="1">
        <w:r w:rsidR="007B4F2F">
          <w:rPr>
            <w:rStyle w:val="Hyperlink"/>
            <w:rFonts w:ascii="Arial" w:hAnsi="Arial" w:cs="Arial"/>
            <w:color w:val="005274"/>
            <w:sz w:val="21"/>
            <w:szCs w:val="21"/>
          </w:rPr>
          <w:t>Dagmara Bossy</w:t>
        </w:r>
      </w:hyperlink>
      <w:r w:rsidR="007B4F2F">
        <w:rPr>
          <w:rStyle w:val="apple-converted-space"/>
          <w:rFonts w:ascii="Arial" w:hAnsi="Arial" w:cs="Arial"/>
          <w:color w:val="8B8B8B"/>
          <w:sz w:val="21"/>
          <w:szCs w:val="21"/>
        </w:rPr>
        <w:t> </w:t>
      </w:r>
    </w:p>
    <w:p w14:paraId="063286B4" w14:textId="77777777" w:rsidR="007B4F2F" w:rsidRDefault="007B4F2F" w:rsidP="007B4F2F">
      <w:pPr>
        <w:rPr>
          <w:rFonts w:ascii="Arial" w:hAnsi="Arial" w:cs="Arial"/>
          <w:color w:val="8B8B8B"/>
          <w:sz w:val="21"/>
          <w:szCs w:val="21"/>
        </w:rPr>
      </w:pPr>
      <w:r>
        <w:rPr>
          <w:rStyle w:val="apple-converted-space"/>
          <w:rFonts w:ascii="Arial" w:hAnsi="Arial" w:cs="Arial"/>
          <w:color w:val="8B8B8B"/>
          <w:sz w:val="21"/>
          <w:szCs w:val="21"/>
        </w:rPr>
        <w:t> </w:t>
      </w:r>
    </w:p>
    <w:p w14:paraId="5B665685" w14:textId="77777777" w:rsidR="007B4F2F" w:rsidRDefault="00CD084D" w:rsidP="007B4F2F">
      <w:pPr>
        <w:rPr>
          <w:rFonts w:ascii="Arial" w:hAnsi="Arial" w:cs="Arial"/>
          <w:color w:val="8B8B8B"/>
          <w:sz w:val="21"/>
          <w:szCs w:val="21"/>
        </w:rPr>
      </w:pPr>
      <w:hyperlink r:id="rId2" w:history="1">
        <w:r w:rsidR="007B4F2F">
          <w:rPr>
            <w:rStyle w:val="Hyperlink"/>
            <w:rFonts w:ascii="Arial" w:hAnsi="Arial" w:cs="Arial"/>
            <w:color w:val="005274"/>
            <w:sz w:val="21"/>
            <w:szCs w:val="21"/>
          </w:rPr>
          <w:t>Ingrid Ruud Knutsen</w:t>
        </w:r>
      </w:hyperlink>
      <w:r w:rsidR="007B4F2F">
        <w:rPr>
          <w:rStyle w:val="apple-converted-space"/>
          <w:rFonts w:ascii="Arial" w:hAnsi="Arial" w:cs="Arial"/>
          <w:color w:val="8B8B8B"/>
          <w:sz w:val="21"/>
          <w:szCs w:val="21"/>
        </w:rPr>
        <w:t> </w:t>
      </w:r>
    </w:p>
    <w:p w14:paraId="00120FD3" w14:textId="77777777" w:rsidR="007B4F2F" w:rsidRDefault="007B4F2F" w:rsidP="007B4F2F">
      <w:pPr>
        <w:rPr>
          <w:rFonts w:ascii="Arial" w:hAnsi="Arial" w:cs="Arial"/>
          <w:color w:val="8B8B8B"/>
          <w:sz w:val="21"/>
          <w:szCs w:val="21"/>
        </w:rPr>
      </w:pPr>
      <w:r>
        <w:rPr>
          <w:rStyle w:val="apple-converted-space"/>
          <w:rFonts w:ascii="Arial" w:hAnsi="Arial" w:cs="Arial"/>
          <w:color w:val="8B8B8B"/>
          <w:sz w:val="21"/>
          <w:szCs w:val="21"/>
        </w:rPr>
        <w:t> </w:t>
      </w:r>
    </w:p>
    <w:p w14:paraId="4FF5CD85" w14:textId="77777777" w:rsidR="007B4F2F" w:rsidRDefault="00CD084D" w:rsidP="007B4F2F">
      <w:pPr>
        <w:rPr>
          <w:rFonts w:ascii="Arial" w:hAnsi="Arial" w:cs="Arial"/>
          <w:color w:val="8B8B8B"/>
          <w:sz w:val="21"/>
          <w:szCs w:val="21"/>
        </w:rPr>
      </w:pPr>
      <w:hyperlink r:id="rId3" w:history="1">
        <w:r w:rsidR="007B4F2F">
          <w:rPr>
            <w:rStyle w:val="Hyperlink"/>
            <w:rFonts w:ascii="Arial" w:hAnsi="Arial" w:cs="Arial"/>
            <w:color w:val="005274"/>
            <w:sz w:val="21"/>
            <w:szCs w:val="21"/>
          </w:rPr>
          <w:t>Anne Rogers</w:t>
        </w:r>
      </w:hyperlink>
      <w:r w:rsidR="007B4F2F">
        <w:rPr>
          <w:rStyle w:val="apple-converted-space"/>
          <w:rFonts w:ascii="Arial" w:hAnsi="Arial" w:cs="Arial"/>
          <w:color w:val="8B8B8B"/>
          <w:sz w:val="21"/>
          <w:szCs w:val="21"/>
        </w:rPr>
        <w:t> </w:t>
      </w:r>
    </w:p>
    <w:p w14:paraId="23DA462E" w14:textId="77777777" w:rsidR="007B4F2F" w:rsidRDefault="007B4F2F" w:rsidP="007B4F2F">
      <w:pPr>
        <w:rPr>
          <w:rFonts w:ascii="Arial" w:hAnsi="Arial" w:cs="Arial"/>
          <w:color w:val="8B8B8B"/>
          <w:sz w:val="21"/>
          <w:szCs w:val="21"/>
        </w:rPr>
      </w:pPr>
      <w:r>
        <w:rPr>
          <w:rStyle w:val="apple-converted-space"/>
          <w:rFonts w:ascii="Arial" w:hAnsi="Arial" w:cs="Arial"/>
          <w:color w:val="8B8B8B"/>
          <w:sz w:val="21"/>
          <w:szCs w:val="21"/>
        </w:rPr>
        <w:t> </w:t>
      </w:r>
    </w:p>
    <w:p w14:paraId="07C3122E" w14:textId="77777777" w:rsidR="007B4F2F" w:rsidRDefault="00CD084D" w:rsidP="007B4F2F">
      <w:pPr>
        <w:rPr>
          <w:rFonts w:ascii="Arial" w:hAnsi="Arial" w:cs="Arial"/>
          <w:color w:val="8B8B8B"/>
          <w:sz w:val="21"/>
          <w:szCs w:val="21"/>
        </w:rPr>
      </w:pPr>
      <w:hyperlink r:id="rId4" w:history="1">
        <w:r w:rsidR="007B4F2F">
          <w:rPr>
            <w:rStyle w:val="Hyperlink"/>
            <w:rFonts w:ascii="Arial" w:hAnsi="Arial" w:cs="Arial"/>
            <w:color w:val="005274"/>
            <w:sz w:val="21"/>
            <w:szCs w:val="21"/>
          </w:rPr>
          <w:t>Christina Foss</w:t>
        </w:r>
      </w:hyperlink>
    </w:p>
    <w:p w14:paraId="619D1C6A" w14:textId="77777777" w:rsidR="007B4F2F" w:rsidRDefault="007B4F2F" w:rsidP="007B4F2F">
      <w:pPr>
        <w:rPr>
          <w:rFonts w:ascii="icomoon" w:hAnsi="icomoon" w:cs="Times New Roman"/>
          <w:color w:val="767676"/>
          <w:sz w:val="21"/>
          <w:szCs w:val="21"/>
        </w:rPr>
      </w:pPr>
      <w:r>
        <w:rPr>
          <w:rStyle w:val="epub-state"/>
          <w:rFonts w:ascii="icomoon" w:hAnsi="icomoon"/>
          <w:color w:val="8B8B8B"/>
          <w:sz w:val="21"/>
          <w:szCs w:val="21"/>
        </w:rPr>
        <w:t>First published: </w:t>
      </w:r>
      <w:r>
        <w:rPr>
          <w:rStyle w:val="epub-date"/>
          <w:rFonts w:ascii="icomoon" w:hAnsi="icomoon"/>
          <w:color w:val="1C1D1E"/>
          <w:sz w:val="21"/>
          <w:szCs w:val="21"/>
        </w:rPr>
        <w:t>05 October 2018</w:t>
      </w:r>
    </w:p>
    <w:p w14:paraId="63580711" w14:textId="77777777" w:rsidR="007B4F2F" w:rsidRDefault="007B4F2F" w:rsidP="007B4F2F">
      <w:pPr>
        <w:rPr>
          <w:rFonts w:ascii="icomoon" w:hAnsi="icomoon"/>
          <w:color w:val="767676"/>
          <w:sz w:val="21"/>
          <w:szCs w:val="21"/>
        </w:rPr>
      </w:pPr>
      <w:r>
        <w:rPr>
          <w:rStyle w:val="apple-converted-space"/>
          <w:rFonts w:ascii="icomoon" w:hAnsi="icomoon"/>
          <w:color w:val="767676"/>
          <w:sz w:val="21"/>
          <w:szCs w:val="21"/>
        </w:rPr>
        <w:t> </w:t>
      </w:r>
    </w:p>
    <w:p w14:paraId="4313FAFB" w14:textId="77777777" w:rsidR="007B4F2F" w:rsidRDefault="00CD084D" w:rsidP="007B4F2F">
      <w:pPr>
        <w:rPr>
          <w:rFonts w:ascii="icomoon" w:hAnsi="icomoon"/>
          <w:color w:val="767676"/>
          <w:sz w:val="21"/>
          <w:szCs w:val="21"/>
        </w:rPr>
      </w:pPr>
      <w:hyperlink r:id="rId5" w:history="1">
        <w:r w:rsidR="007B4F2F">
          <w:rPr>
            <w:rStyle w:val="Hyperlink"/>
            <w:rFonts w:ascii="icomoon" w:hAnsi="icomoon"/>
            <w:b/>
            <w:bCs/>
            <w:color w:val="005274"/>
            <w:sz w:val="21"/>
            <w:szCs w:val="21"/>
          </w:rPr>
          <w:t>https://doi.org/10.1111/hex.12833</w:t>
        </w:r>
      </w:hyperlink>
    </w:p>
    <w:p w14:paraId="709046EC" w14:textId="77777777" w:rsidR="007B4F2F" w:rsidRDefault="007B4F2F" w:rsidP="007B4F2F">
      <w:pPr>
        <w:rPr>
          <w:rFonts w:ascii="icomoon" w:hAnsi="icomoon"/>
          <w:color w:val="767676"/>
          <w:sz w:val="21"/>
          <w:szCs w:val="21"/>
        </w:rPr>
      </w:pPr>
    </w:p>
    <w:p w14:paraId="59260837" w14:textId="23160870" w:rsidR="007B4F2F" w:rsidRDefault="007B4F2F" w:rsidP="007B4F2F">
      <w:pPr>
        <w:pStyle w:val="CommentText"/>
        <w:numPr>
          <w:ilvl w:val="0"/>
          <w:numId w:val="0"/>
        </w:numPr>
      </w:pPr>
    </w:p>
  </w:comment>
  <w:comment w:id="37" w:author="Rogers A.E." w:date="2019-02-25T06:47:00Z" w:initials="RA">
    <w:p w14:paraId="6F079DD9" w14:textId="77777777" w:rsidR="00670844" w:rsidRDefault="00670844" w:rsidP="00670844">
      <w:pPr>
        <w:pStyle w:val="Heading1"/>
        <w:spacing w:before="0" w:line="360" w:lineRule="atLeast"/>
        <w:rPr>
          <w:rFonts w:ascii="Arial" w:hAnsi="Arial" w:cs="Arial"/>
          <w:color w:val="555555"/>
          <w:sz w:val="29"/>
          <w:szCs w:val="29"/>
        </w:rPr>
      </w:pPr>
      <w:r>
        <w:rPr>
          <w:rStyle w:val="CommentReference"/>
        </w:rPr>
        <w:annotationRef/>
      </w:r>
      <w:r>
        <w:rPr>
          <w:rFonts w:ascii="Arial" w:hAnsi="Arial" w:cs="Arial"/>
          <w:color w:val="555555"/>
          <w:sz w:val="29"/>
          <w:szCs w:val="29"/>
        </w:rPr>
        <w:t>‘Permission to participate?’ A qualitative study of participation in patients from differing socio-economic backgrounds</w:t>
      </w:r>
    </w:p>
    <w:p w14:paraId="123F7EAD" w14:textId="77777777" w:rsidR="00670844" w:rsidRDefault="00670844" w:rsidP="00670844">
      <w:pPr>
        <w:rPr>
          <w:rFonts w:ascii="Arial" w:hAnsi="Arial" w:cs="Arial"/>
          <w:color w:val="000000"/>
          <w:sz w:val="18"/>
          <w:szCs w:val="18"/>
        </w:rPr>
      </w:pPr>
      <w:r>
        <w:rPr>
          <w:rStyle w:val="expandable-author"/>
          <w:rFonts w:ascii="Arial" w:hAnsi="Arial" w:cs="Arial"/>
          <w:color w:val="006ACC"/>
          <w:sz w:val="20"/>
          <w:szCs w:val="20"/>
        </w:rPr>
        <w:t>Show all authors</w:t>
      </w:r>
    </w:p>
    <w:p w14:paraId="28EB7B9B" w14:textId="1758C5CF" w:rsidR="00670844" w:rsidRDefault="00CD084D" w:rsidP="00670844">
      <w:pPr>
        <w:rPr>
          <w:rFonts w:ascii="Arial" w:hAnsi="Arial" w:cs="Arial"/>
          <w:color w:val="000000"/>
          <w:sz w:val="18"/>
          <w:szCs w:val="18"/>
        </w:rPr>
      </w:pPr>
      <w:hyperlink w:history="1">
        <w:r w:rsidR="00670844">
          <w:rPr>
            <w:rStyle w:val="Hyperlink"/>
            <w:rFonts w:ascii="Arial" w:hAnsi="Arial" w:cs="Arial"/>
            <w:color w:val="006ACC"/>
            <w:sz w:val="21"/>
            <w:szCs w:val="21"/>
          </w:rPr>
          <w:t>Joanne Protheroe</w:t>
        </w:r>
      </w:hyperlink>
      <w:r w:rsidR="00670844">
        <w:rPr>
          <w:rStyle w:val="contribdegrees"/>
          <w:rFonts w:ascii="Arial" w:hAnsi="Arial" w:cs="Arial"/>
          <w:color w:val="000000"/>
          <w:sz w:val="18"/>
          <w:szCs w:val="18"/>
        </w:rPr>
        <w:t>,</w:t>
      </w:r>
      <w:r w:rsidR="00670844">
        <w:rPr>
          <w:rStyle w:val="apple-converted-space"/>
          <w:rFonts w:ascii="Arial" w:hAnsi="Arial" w:cs="Arial"/>
          <w:color w:val="000000"/>
          <w:sz w:val="18"/>
          <w:szCs w:val="18"/>
        </w:rPr>
        <w:t> </w:t>
      </w:r>
      <w:hyperlink w:history="1">
        <w:r w:rsidR="00670844">
          <w:rPr>
            <w:rStyle w:val="Hyperlink"/>
            <w:rFonts w:ascii="Arial" w:hAnsi="Arial" w:cs="Arial"/>
            <w:color w:val="006ACC"/>
            <w:sz w:val="21"/>
            <w:szCs w:val="21"/>
          </w:rPr>
          <w:t>Helen Brooks</w:t>
        </w:r>
      </w:hyperlink>
      <w:r w:rsidR="00670844">
        <w:rPr>
          <w:rStyle w:val="contribdegrees"/>
          <w:rFonts w:ascii="Arial" w:hAnsi="Arial" w:cs="Arial"/>
          <w:color w:val="000000"/>
          <w:sz w:val="18"/>
          <w:szCs w:val="18"/>
        </w:rPr>
        <w:t>,</w:t>
      </w:r>
      <w:r w:rsidR="00670844">
        <w:rPr>
          <w:rStyle w:val="apple-converted-space"/>
          <w:rFonts w:ascii="Arial" w:hAnsi="Arial" w:cs="Arial"/>
          <w:color w:val="000000"/>
          <w:sz w:val="18"/>
          <w:szCs w:val="18"/>
        </w:rPr>
        <w:t> </w:t>
      </w:r>
      <w:hyperlink w:history="1">
        <w:r w:rsidR="00670844">
          <w:rPr>
            <w:rStyle w:val="Hyperlink"/>
            <w:rFonts w:ascii="Arial" w:hAnsi="Arial" w:cs="Arial"/>
            <w:color w:val="006ACC"/>
            <w:sz w:val="21"/>
            <w:szCs w:val="21"/>
          </w:rPr>
          <w:t>Carolyn Chew-Graham</w:t>
        </w:r>
      </w:hyperlink>
      <w:r w:rsidR="00670844">
        <w:rPr>
          <w:rStyle w:val="contribdegrees"/>
          <w:rFonts w:ascii="Arial" w:hAnsi="Arial" w:cs="Arial"/>
          <w:color w:val="000000"/>
          <w:sz w:val="18"/>
          <w:szCs w:val="18"/>
        </w:rPr>
        <w:t>,</w:t>
      </w:r>
      <w:r w:rsidR="00670844">
        <w:rPr>
          <w:rStyle w:val="apple-converted-space"/>
          <w:rFonts w:ascii="Arial" w:hAnsi="Arial" w:cs="Arial"/>
          <w:color w:val="000000"/>
          <w:sz w:val="18"/>
          <w:szCs w:val="18"/>
        </w:rPr>
        <w:t> </w:t>
      </w:r>
      <w:r w:rsidR="00670844">
        <w:rPr>
          <w:rStyle w:val="more-than"/>
          <w:rFonts w:ascii="Arial" w:hAnsi="Arial" w:cs="Arial"/>
          <w:color w:val="555555"/>
          <w:sz w:val="21"/>
          <w:szCs w:val="21"/>
        </w:rPr>
        <w:t>...</w:t>
      </w:r>
      <w:r w:rsidR="00067462" w:rsidRPr="00067462">
        <w:rPr>
          <w:rFonts w:ascii="Arial" w:hAnsi="Arial" w:cs="Arial"/>
          <w:color w:val="000000"/>
          <w:sz w:val="18"/>
          <w:szCs w:val="18"/>
        </w:rPr>
        <w:t xml:space="preserve"> </w:t>
      </w:r>
      <w:hyperlink r:id="rId6" w:history="1">
        <w:r w:rsidR="00067462">
          <w:rPr>
            <w:rStyle w:val="Hyperlink"/>
            <w:rFonts w:ascii="Arial" w:hAnsi="Arial" w:cs="Arial"/>
            <w:color w:val="006ACC"/>
            <w:sz w:val="21"/>
            <w:szCs w:val="21"/>
          </w:rPr>
          <w:t>https://doi.org/10.1177/1359105312459876</w:t>
        </w:r>
      </w:hyperlink>
    </w:p>
    <w:p w14:paraId="6CF1AB18" w14:textId="43EB7ECC" w:rsidR="00670844" w:rsidRDefault="00670844" w:rsidP="00670844">
      <w:pPr>
        <w:rPr>
          <w:rFonts w:ascii="Times New Roman" w:hAnsi="Times New Roman" w:cs="Times New Roman"/>
          <w:sz w:val="24"/>
          <w:szCs w:val="24"/>
        </w:rPr>
      </w:pPr>
      <w:r>
        <w:rPr>
          <w:rStyle w:val="articletype"/>
          <w:rFonts w:ascii="Arial" w:hAnsi="Arial" w:cs="Arial"/>
          <w:color w:val="555555"/>
          <w:sz w:val="21"/>
          <w:szCs w:val="21"/>
        </w:rPr>
        <w:t>Article</w:t>
      </w:r>
      <w:r>
        <w:rPr>
          <w:rStyle w:val="apple-converted-space"/>
          <w:rFonts w:ascii="Arial" w:hAnsi="Arial" w:cs="Arial"/>
          <w:color w:val="555555"/>
          <w:sz w:val="21"/>
          <w:szCs w:val="21"/>
        </w:rPr>
        <w:t> </w:t>
      </w:r>
      <w:hyperlink r:id="rId7" w:history="1">
        <w:hyperlink r:id="rId8" w:history="1">
          <w:r w:rsidR="00CB5BA9">
            <w:rPr>
              <w:rFonts w:ascii="Arial" w:hAnsi="Arial" w:cs="Arial"/>
              <w:color w:val="006ACC"/>
              <w:sz w:val="21"/>
              <w:szCs w:val="21"/>
            </w:rPr>
            <w:fldChar w:fldCharType="begin"/>
          </w:r>
          <w:r w:rsidR="00CD084D">
            <w:rPr>
              <w:rFonts w:ascii="Arial" w:hAnsi="Arial" w:cs="Arial"/>
              <w:color w:val="006ACC"/>
              <w:sz w:val="21"/>
              <w:szCs w:val="21"/>
            </w:rPr>
            <w:instrText xml:space="preserve"> INCLUDEPICTURE "C:\\var\\folders\\7p\\9qz0gkxj1jg9rzd87fw5mtl00000gq\\T\\com.microsoft.Word\\WebArchiveCopyPasteTempFiles\\CROSSMARK_Color_horizontal.svg" \* MERGEFORMAT </w:instrText>
          </w:r>
          <w:r w:rsidR="00CB5BA9">
            <w:rPr>
              <w:rFonts w:ascii="Arial" w:hAnsi="Arial" w:cs="Arial"/>
              <w:color w:val="006ACC"/>
              <w:sz w:val="21"/>
              <w:szCs w:val="21"/>
            </w:rPr>
            <w:fldChar w:fldCharType="separate"/>
          </w:r>
          <w:r w:rsidR="00CB5BA9">
            <w:rPr>
              <w:rFonts w:ascii="Arial" w:hAnsi="Arial" w:cs="Arial"/>
              <w:noProof/>
              <w:color w:val="006ACC"/>
              <w:sz w:val="21"/>
              <w:szCs w:val="21"/>
            </w:rPr>
            <w:fldChar w:fldCharType="begin"/>
          </w:r>
          <w:r w:rsidR="00CD084D">
            <w:rPr>
              <w:rFonts w:ascii="Arial" w:hAnsi="Arial" w:cs="Arial"/>
              <w:noProof/>
              <w:color w:val="006ACC"/>
              <w:sz w:val="21"/>
              <w:szCs w:val="21"/>
            </w:rPr>
            <w:instrText xml:space="preserve"> INCLUDEPICTURE "C:\\var\\folders\\7p\\9qz0gkxj1jg9rzd87fw5mtl00000gq\\T\\com.microsoft.Word\\WebArchiveCopyPasteTempFiles\\CROSSMARK_Color_horizontal.svg" \* MERGEFORMAT </w:instrText>
          </w:r>
          <w:r w:rsidR="00CB5BA9">
            <w:rPr>
              <w:rFonts w:ascii="Arial" w:hAnsi="Arial" w:cs="Arial"/>
              <w:noProof/>
              <w:color w:val="006ACC"/>
              <w:sz w:val="21"/>
              <w:szCs w:val="21"/>
            </w:rPr>
            <w:fldChar w:fldCharType="separate"/>
          </w:r>
          <w:r w:rsidR="00CD084D">
            <w:rPr>
              <w:rFonts w:ascii="Arial" w:hAnsi="Arial" w:cs="Arial"/>
              <w:noProof/>
              <w:color w:val="006ACC"/>
              <w:sz w:val="21"/>
              <w:szCs w:val="21"/>
            </w:rPr>
            <w:fldChar w:fldCharType="begin"/>
          </w:r>
          <w:r w:rsidR="00CD084D">
            <w:rPr>
              <w:rFonts w:ascii="Arial" w:hAnsi="Arial" w:cs="Arial"/>
              <w:noProof/>
              <w:color w:val="006ACC"/>
              <w:sz w:val="21"/>
              <w:szCs w:val="21"/>
            </w:rPr>
            <w:instrText xml:space="preserve"> </w:instrText>
          </w:r>
          <w:r w:rsidR="00CD084D">
            <w:rPr>
              <w:rFonts w:ascii="Arial" w:hAnsi="Arial" w:cs="Arial"/>
              <w:noProof/>
              <w:color w:val="006ACC"/>
              <w:sz w:val="21"/>
              <w:szCs w:val="21"/>
            </w:rPr>
            <w:instrText>INCLUDEPICTURE  "\\\\var\\folders\\7p\\9qz0gkxj1jg9rzd87fw5mtl00000gq\\T\\com.microsoft.W</w:instrText>
          </w:r>
          <w:r w:rsidR="00CD084D">
            <w:rPr>
              <w:rFonts w:ascii="Arial" w:hAnsi="Arial" w:cs="Arial"/>
              <w:noProof/>
              <w:color w:val="006ACC"/>
              <w:sz w:val="21"/>
              <w:szCs w:val="21"/>
            </w:rPr>
            <w:instrText>ord\\WebArchiveCopyPasteTempFiles\\CROSSMARK_Color_horizontal.svg" \* MERGEFORMATINET</w:instrText>
          </w:r>
          <w:r w:rsidR="00CD084D">
            <w:rPr>
              <w:rFonts w:ascii="Arial" w:hAnsi="Arial" w:cs="Arial"/>
              <w:noProof/>
              <w:color w:val="006ACC"/>
              <w:sz w:val="21"/>
              <w:szCs w:val="21"/>
            </w:rPr>
            <w:instrText xml:space="preserve"> </w:instrText>
          </w:r>
          <w:r w:rsidR="00CD084D">
            <w:rPr>
              <w:rFonts w:ascii="Arial" w:hAnsi="Arial" w:cs="Arial"/>
              <w:noProof/>
              <w:color w:val="006ACC"/>
              <w:sz w:val="21"/>
              <w:szCs w:val="21"/>
            </w:rPr>
            <w:fldChar w:fldCharType="separate"/>
          </w:r>
          <w:r w:rsidR="00CD084D">
            <w:rPr>
              <w:rFonts w:ascii="Arial" w:hAnsi="Arial" w:cs="Arial"/>
              <w:noProof/>
              <w:color w:val="006ACC"/>
              <w:sz w:val="21"/>
              <w:szCs w:val="21"/>
            </w:rPr>
            <w:pict w14:anchorId="231EC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ar/folders/7p/9qz0gkxj1jg9rzd87fw5mtl00000gq/T/com.microsoft.Word/WebArchiveCopyPasteTempFiles/CROSSMARK_Color_horizontal.svg" style="width:100.5pt;height:100.5pt;visibility:visible;mso-wrap-style:square;mso-width-percent:0;mso-height-percent:0;mso-width-percent:0;mso-height-percent:0">
                <v:imagedata r:id="rId9" r:href="rId10"/>
              </v:shape>
            </w:pict>
          </w:r>
          <w:r w:rsidR="00CD084D">
            <w:rPr>
              <w:rFonts w:ascii="Arial" w:hAnsi="Arial" w:cs="Arial"/>
              <w:noProof/>
              <w:color w:val="006ACC"/>
              <w:sz w:val="21"/>
              <w:szCs w:val="21"/>
            </w:rPr>
            <w:fldChar w:fldCharType="end"/>
          </w:r>
          <w:r w:rsidR="00CB5BA9">
            <w:rPr>
              <w:rFonts w:ascii="Arial" w:hAnsi="Arial" w:cs="Arial"/>
              <w:noProof/>
              <w:color w:val="006ACC"/>
              <w:sz w:val="21"/>
              <w:szCs w:val="21"/>
            </w:rPr>
            <w:fldChar w:fldCharType="end"/>
          </w:r>
          <w:r w:rsidR="00CB5BA9">
            <w:rPr>
              <w:rFonts w:ascii="Arial" w:hAnsi="Arial" w:cs="Arial"/>
              <w:color w:val="006ACC"/>
              <w:sz w:val="21"/>
              <w:szCs w:val="21"/>
            </w:rPr>
            <w:fldChar w:fldCharType="end"/>
          </w:r>
        </w:hyperlink>
      </w:hyperlink>
    </w:p>
    <w:p w14:paraId="0E3DA3FE" w14:textId="42332955" w:rsidR="00670844" w:rsidRDefault="00670844" w:rsidP="00670844">
      <w:pPr>
        <w:rPr>
          <w:rFonts w:ascii="Arial" w:hAnsi="Arial" w:cs="Arial"/>
          <w:color w:val="000000"/>
          <w:sz w:val="18"/>
          <w:szCs w:val="18"/>
        </w:rPr>
      </w:pPr>
    </w:p>
    <w:p w14:paraId="4D097A90" w14:textId="7FAFC89D" w:rsidR="00670844" w:rsidRDefault="00670844" w:rsidP="00067462">
      <w:pPr>
        <w:pStyle w:val="CommentText"/>
        <w:numPr>
          <w:ilvl w:val="0"/>
          <w:numId w:val="0"/>
        </w:numPr>
      </w:pPr>
    </w:p>
  </w:comment>
  <w:comment w:id="40" w:author="Rogers A.E." w:date="2019-02-25T06:51:00Z" w:initials="RA">
    <w:p w14:paraId="4A9B2353" w14:textId="77777777" w:rsidR="00C943E1" w:rsidRDefault="00C943E1" w:rsidP="00C943E1">
      <w:pPr>
        <w:pStyle w:val="Heading1"/>
        <w:spacing w:before="0" w:line="360" w:lineRule="atLeast"/>
        <w:rPr>
          <w:rFonts w:ascii="Arial" w:hAnsi="Arial" w:cs="Arial"/>
          <w:color w:val="555555"/>
          <w:sz w:val="29"/>
          <w:szCs w:val="29"/>
        </w:rPr>
      </w:pPr>
      <w:r>
        <w:rPr>
          <w:rStyle w:val="CommentReference"/>
        </w:rPr>
        <w:annotationRef/>
      </w:r>
      <w:r>
        <w:rPr>
          <w:rFonts w:ascii="Arial" w:hAnsi="Arial" w:cs="Arial"/>
          <w:color w:val="555555"/>
          <w:sz w:val="29"/>
          <w:szCs w:val="29"/>
        </w:rPr>
        <w:t>A Constellation of Misfortune: Narrative Accounts of Adverse Life Events, Chronic Illness, and Subjective Social Status</w:t>
      </w:r>
    </w:p>
    <w:p w14:paraId="3CA70B1B" w14:textId="77777777" w:rsidR="00C943E1" w:rsidRDefault="00C943E1" w:rsidP="00C943E1">
      <w:pPr>
        <w:rPr>
          <w:rFonts w:ascii="Arial" w:hAnsi="Arial" w:cs="Arial"/>
          <w:color w:val="000000"/>
          <w:sz w:val="18"/>
          <w:szCs w:val="18"/>
        </w:rPr>
      </w:pPr>
      <w:r>
        <w:rPr>
          <w:rStyle w:val="expandable-author"/>
          <w:rFonts w:ascii="Arial" w:hAnsi="Arial" w:cs="Arial"/>
          <w:color w:val="006ACC"/>
          <w:sz w:val="20"/>
          <w:szCs w:val="20"/>
        </w:rPr>
        <w:t>Show all authors</w:t>
      </w:r>
    </w:p>
    <w:p w14:paraId="6F61F07C" w14:textId="77777777" w:rsidR="00C943E1" w:rsidRDefault="00CD084D" w:rsidP="00C943E1">
      <w:pPr>
        <w:rPr>
          <w:rFonts w:ascii="Arial" w:hAnsi="Arial" w:cs="Arial"/>
          <w:color w:val="000000"/>
          <w:sz w:val="18"/>
          <w:szCs w:val="18"/>
        </w:rPr>
      </w:pPr>
      <w:hyperlink w:history="1">
        <w:r w:rsidR="00C943E1">
          <w:rPr>
            <w:rStyle w:val="Hyperlink"/>
            <w:rFonts w:ascii="Arial" w:hAnsi="Arial" w:cs="Arial"/>
            <w:color w:val="006ACC"/>
            <w:sz w:val="21"/>
            <w:szCs w:val="21"/>
          </w:rPr>
          <w:t>Gavin Daker-White</w:t>
        </w:r>
      </w:hyperlink>
      <w:r w:rsidR="00C943E1">
        <w:rPr>
          <w:rStyle w:val="contribdegrees"/>
          <w:rFonts w:ascii="Arial" w:hAnsi="Arial" w:cs="Arial"/>
          <w:color w:val="000000"/>
          <w:sz w:val="18"/>
          <w:szCs w:val="18"/>
        </w:rPr>
        <w:t>,</w:t>
      </w:r>
      <w:r w:rsidR="00C943E1">
        <w:rPr>
          <w:rStyle w:val="apple-converted-space"/>
          <w:rFonts w:ascii="Arial" w:hAnsi="Arial" w:cs="Arial"/>
          <w:color w:val="000000"/>
          <w:sz w:val="18"/>
          <w:szCs w:val="18"/>
        </w:rPr>
        <w:t> </w:t>
      </w:r>
      <w:hyperlink w:history="1">
        <w:r w:rsidR="00C943E1">
          <w:rPr>
            <w:rStyle w:val="Hyperlink"/>
            <w:rFonts w:ascii="Arial" w:hAnsi="Arial" w:cs="Arial"/>
            <w:color w:val="006ACC"/>
            <w:sz w:val="21"/>
            <w:szCs w:val="21"/>
          </w:rPr>
          <w:t>Caroline Sanders</w:t>
        </w:r>
      </w:hyperlink>
      <w:r w:rsidR="00C943E1">
        <w:rPr>
          <w:rStyle w:val="contribdegrees"/>
          <w:rFonts w:ascii="Arial" w:hAnsi="Arial" w:cs="Arial"/>
          <w:color w:val="000000"/>
          <w:sz w:val="18"/>
          <w:szCs w:val="18"/>
        </w:rPr>
        <w:t>,</w:t>
      </w:r>
      <w:r w:rsidR="00C943E1">
        <w:rPr>
          <w:rStyle w:val="apple-converted-space"/>
          <w:rFonts w:ascii="Arial" w:hAnsi="Arial" w:cs="Arial"/>
          <w:color w:val="000000"/>
          <w:sz w:val="18"/>
          <w:szCs w:val="18"/>
        </w:rPr>
        <w:t> </w:t>
      </w:r>
      <w:hyperlink w:history="1">
        <w:r w:rsidR="00C943E1">
          <w:rPr>
            <w:rStyle w:val="Hyperlink"/>
            <w:rFonts w:ascii="Arial" w:hAnsi="Arial" w:cs="Arial"/>
            <w:color w:val="006ACC"/>
            <w:sz w:val="21"/>
            <w:szCs w:val="21"/>
          </w:rPr>
          <w:t>Anne Rogers</w:t>
        </w:r>
      </w:hyperlink>
      <w:r w:rsidR="00C943E1">
        <w:rPr>
          <w:rStyle w:val="contribdegrees"/>
          <w:rFonts w:ascii="Arial" w:hAnsi="Arial" w:cs="Arial"/>
          <w:color w:val="000000"/>
          <w:sz w:val="18"/>
          <w:szCs w:val="18"/>
        </w:rPr>
        <w:t>,</w:t>
      </w:r>
      <w:r w:rsidR="00C943E1">
        <w:rPr>
          <w:rStyle w:val="apple-converted-space"/>
          <w:rFonts w:ascii="Arial" w:hAnsi="Arial" w:cs="Arial"/>
          <w:color w:val="000000"/>
          <w:sz w:val="18"/>
          <w:szCs w:val="18"/>
        </w:rPr>
        <w:t> </w:t>
      </w:r>
      <w:r w:rsidR="00C943E1">
        <w:rPr>
          <w:rStyle w:val="more-than"/>
          <w:rFonts w:ascii="Arial" w:hAnsi="Arial" w:cs="Arial"/>
          <w:color w:val="555555"/>
          <w:sz w:val="21"/>
          <w:szCs w:val="21"/>
        </w:rPr>
        <w:t>...</w:t>
      </w:r>
    </w:p>
    <w:p w14:paraId="1B53B18C" w14:textId="058D98EF" w:rsidR="00C943E1" w:rsidRDefault="00C943E1" w:rsidP="00C943E1">
      <w:pPr>
        <w:rPr>
          <w:rFonts w:ascii="Times New Roman" w:hAnsi="Times New Roman" w:cs="Times New Roman"/>
          <w:sz w:val="24"/>
          <w:szCs w:val="24"/>
        </w:rPr>
      </w:pPr>
      <w:r>
        <w:rPr>
          <w:rStyle w:val="publicationcontentepubdate"/>
          <w:rFonts w:ascii="Arial" w:hAnsi="Arial" w:cs="Arial"/>
          <w:color w:val="555555"/>
          <w:sz w:val="21"/>
          <w:szCs w:val="21"/>
        </w:rPr>
        <w:t>First Published</w:t>
      </w:r>
      <w:r>
        <w:rPr>
          <w:rStyle w:val="apple-converted-space"/>
          <w:rFonts w:ascii="Arial" w:hAnsi="Arial" w:cs="Arial"/>
          <w:color w:val="555555"/>
          <w:sz w:val="21"/>
          <w:szCs w:val="21"/>
        </w:rPr>
        <w:t> </w:t>
      </w:r>
      <w:r>
        <w:rPr>
          <w:rStyle w:val="publicationcontentepubdate"/>
          <w:rFonts w:ascii="Arial" w:hAnsi="Arial" w:cs="Arial"/>
          <w:color w:val="555555"/>
          <w:sz w:val="21"/>
          <w:szCs w:val="21"/>
        </w:rPr>
        <w:t>November 10, 2014</w:t>
      </w:r>
      <w:r>
        <w:rPr>
          <w:rStyle w:val="apple-converted-space"/>
          <w:rFonts w:ascii="Arial" w:hAnsi="Arial" w:cs="Arial"/>
          <w:color w:val="555555"/>
          <w:sz w:val="21"/>
          <w:szCs w:val="21"/>
        </w:rPr>
        <w:t> </w:t>
      </w:r>
      <w:r>
        <w:rPr>
          <w:rStyle w:val="articletype"/>
          <w:rFonts w:ascii="Arial" w:hAnsi="Arial" w:cs="Arial"/>
          <w:color w:val="555555"/>
          <w:sz w:val="21"/>
          <w:szCs w:val="21"/>
        </w:rPr>
        <w:t>Research Article</w:t>
      </w:r>
      <w:r>
        <w:rPr>
          <w:rStyle w:val="apple-converted-space"/>
          <w:rFonts w:ascii="Arial" w:hAnsi="Arial" w:cs="Arial"/>
          <w:color w:val="555555"/>
          <w:sz w:val="21"/>
          <w:szCs w:val="21"/>
        </w:rPr>
        <w:t> </w:t>
      </w:r>
      <w:hyperlink r:id="rId11" w:history="1">
        <w:hyperlink r:id="rId12" w:history="1">
          <w:r w:rsidR="00CB5BA9">
            <w:rPr>
              <w:rFonts w:ascii="Arial" w:hAnsi="Arial" w:cs="Arial"/>
              <w:color w:val="006ACC"/>
              <w:sz w:val="21"/>
              <w:szCs w:val="21"/>
            </w:rPr>
            <w:fldChar w:fldCharType="begin"/>
          </w:r>
          <w:r w:rsidR="00CD084D">
            <w:rPr>
              <w:rFonts w:ascii="Arial" w:hAnsi="Arial" w:cs="Arial"/>
              <w:color w:val="006ACC"/>
              <w:sz w:val="21"/>
              <w:szCs w:val="21"/>
            </w:rPr>
            <w:instrText xml:space="preserve"> INCLUDEPICTURE "C:\\var\\folders\\7p\\9qz0gkxj1jg9rzd87fw5mtl00000gq\\T\\com.microsoft.Word\\WebArchiveCopyPasteTempFiles\\CROSSMARK_Color_horizontal.svg" \* MERGEFORMAT </w:instrText>
          </w:r>
          <w:r w:rsidR="00CB5BA9">
            <w:rPr>
              <w:rFonts w:ascii="Arial" w:hAnsi="Arial" w:cs="Arial"/>
              <w:color w:val="006ACC"/>
              <w:sz w:val="21"/>
              <w:szCs w:val="21"/>
            </w:rPr>
            <w:fldChar w:fldCharType="separate"/>
          </w:r>
          <w:r w:rsidR="00CB5BA9">
            <w:rPr>
              <w:rFonts w:ascii="Arial" w:hAnsi="Arial" w:cs="Arial"/>
              <w:noProof/>
              <w:color w:val="006ACC"/>
              <w:sz w:val="21"/>
              <w:szCs w:val="21"/>
            </w:rPr>
            <w:fldChar w:fldCharType="begin"/>
          </w:r>
          <w:r w:rsidR="00CD084D">
            <w:rPr>
              <w:rFonts w:ascii="Arial" w:hAnsi="Arial" w:cs="Arial"/>
              <w:noProof/>
              <w:color w:val="006ACC"/>
              <w:sz w:val="21"/>
              <w:szCs w:val="21"/>
            </w:rPr>
            <w:instrText xml:space="preserve"> INCLUDEPICTURE "C:\\var\\folders\\7p\\9qz0gkxj1jg9rzd87fw5mtl00000gq\\T\\com.microsoft.Word\\WebArchiveCopyPasteTempFiles\\CROSSMARK_Color_horizontal.svg" \* MERGEFORMAT </w:instrText>
          </w:r>
          <w:r w:rsidR="00CB5BA9">
            <w:rPr>
              <w:rFonts w:ascii="Arial" w:hAnsi="Arial" w:cs="Arial"/>
              <w:noProof/>
              <w:color w:val="006ACC"/>
              <w:sz w:val="21"/>
              <w:szCs w:val="21"/>
            </w:rPr>
            <w:fldChar w:fldCharType="separate"/>
          </w:r>
          <w:r w:rsidR="00CD084D">
            <w:rPr>
              <w:rFonts w:ascii="Arial" w:hAnsi="Arial" w:cs="Arial"/>
              <w:noProof/>
              <w:color w:val="006ACC"/>
              <w:sz w:val="21"/>
              <w:szCs w:val="21"/>
            </w:rPr>
            <w:fldChar w:fldCharType="begin"/>
          </w:r>
          <w:r w:rsidR="00CD084D">
            <w:rPr>
              <w:rFonts w:ascii="Arial" w:hAnsi="Arial" w:cs="Arial"/>
              <w:noProof/>
              <w:color w:val="006ACC"/>
              <w:sz w:val="21"/>
              <w:szCs w:val="21"/>
            </w:rPr>
            <w:instrText xml:space="preserve"> </w:instrText>
          </w:r>
          <w:r w:rsidR="00CD084D">
            <w:rPr>
              <w:rFonts w:ascii="Arial" w:hAnsi="Arial" w:cs="Arial"/>
              <w:noProof/>
              <w:color w:val="006ACC"/>
              <w:sz w:val="21"/>
              <w:szCs w:val="21"/>
            </w:rPr>
            <w:instrText>INCLUDEPICTURE  "\\\\var\\folders\\7p\\9qz0gkxj1jg9rzd87fw5mtl00000gq\\T\\com.microsoft.Word\\WebArchiveCopyPasteTempFiles\\CROSSMARK_Color_horizontal.svg" \* MERGEFORMATINET</w:instrText>
          </w:r>
          <w:r w:rsidR="00CD084D">
            <w:rPr>
              <w:rFonts w:ascii="Arial" w:hAnsi="Arial" w:cs="Arial"/>
              <w:noProof/>
              <w:color w:val="006ACC"/>
              <w:sz w:val="21"/>
              <w:szCs w:val="21"/>
            </w:rPr>
            <w:instrText xml:space="preserve"> </w:instrText>
          </w:r>
          <w:r w:rsidR="00CD084D">
            <w:rPr>
              <w:rFonts w:ascii="Arial" w:hAnsi="Arial" w:cs="Arial"/>
              <w:noProof/>
              <w:color w:val="006ACC"/>
              <w:sz w:val="21"/>
              <w:szCs w:val="21"/>
            </w:rPr>
            <w:fldChar w:fldCharType="separate"/>
          </w:r>
          <w:r w:rsidR="00CD084D">
            <w:rPr>
              <w:rFonts w:ascii="Arial" w:hAnsi="Arial" w:cs="Arial"/>
              <w:noProof/>
              <w:color w:val="006ACC"/>
              <w:sz w:val="21"/>
              <w:szCs w:val="21"/>
            </w:rPr>
            <w:pict w14:anchorId="1E3F41BA">
              <v:shape id="Picture 2" o:spid="_x0000_i1028" type="#_x0000_t75" alt="/var/folders/7p/9qz0gkxj1jg9rzd87fw5mtl00000gq/T/com.microsoft.Word/WebArchiveCopyPasteTempFiles/CROSSMARK_Color_horizontal.svg" style="width:100.5pt;height:100.5pt;visibility:visible;mso-wrap-style:square;mso-width-percent:0;mso-height-percent:0;mso-width-percent:0;mso-height-percent:0">
                <v:imagedata r:id="rId9" r:href="rId13"/>
              </v:shape>
            </w:pict>
          </w:r>
          <w:r w:rsidR="00CD084D">
            <w:rPr>
              <w:rFonts w:ascii="Arial" w:hAnsi="Arial" w:cs="Arial"/>
              <w:noProof/>
              <w:color w:val="006ACC"/>
              <w:sz w:val="21"/>
              <w:szCs w:val="21"/>
            </w:rPr>
            <w:fldChar w:fldCharType="end"/>
          </w:r>
          <w:r w:rsidR="00CB5BA9">
            <w:rPr>
              <w:rFonts w:ascii="Arial" w:hAnsi="Arial" w:cs="Arial"/>
              <w:noProof/>
              <w:color w:val="006ACC"/>
              <w:sz w:val="21"/>
              <w:szCs w:val="21"/>
            </w:rPr>
            <w:fldChar w:fldCharType="end"/>
          </w:r>
          <w:r w:rsidR="00CB5BA9">
            <w:rPr>
              <w:rFonts w:ascii="Arial" w:hAnsi="Arial" w:cs="Arial"/>
              <w:color w:val="006ACC"/>
              <w:sz w:val="21"/>
              <w:szCs w:val="21"/>
            </w:rPr>
            <w:fldChar w:fldCharType="end"/>
          </w:r>
        </w:hyperlink>
      </w:hyperlink>
    </w:p>
    <w:p w14:paraId="74CEFBEF" w14:textId="77777777" w:rsidR="00C943E1" w:rsidRDefault="00CD084D" w:rsidP="00C943E1">
      <w:pPr>
        <w:rPr>
          <w:rFonts w:ascii="Arial" w:hAnsi="Arial" w:cs="Arial"/>
          <w:color w:val="000000"/>
          <w:sz w:val="18"/>
          <w:szCs w:val="18"/>
        </w:rPr>
      </w:pPr>
      <w:hyperlink r:id="rId14" w:history="1">
        <w:r w:rsidR="00C943E1">
          <w:rPr>
            <w:rStyle w:val="Hyperlink"/>
            <w:rFonts w:ascii="Arial" w:hAnsi="Arial" w:cs="Arial"/>
            <w:color w:val="006ACC"/>
            <w:sz w:val="21"/>
            <w:szCs w:val="21"/>
          </w:rPr>
          <w:t>https://doi.org/10.1177/2158244014558041</w:t>
        </w:r>
      </w:hyperlink>
    </w:p>
    <w:p w14:paraId="4982FEE6" w14:textId="41798FFA" w:rsidR="00C943E1" w:rsidRDefault="00C943E1">
      <w:pPr>
        <w:pStyle w:val="CommentText"/>
      </w:pPr>
    </w:p>
  </w:comment>
  <w:comment w:id="51" w:author="Rogers A.E." w:date="2019-02-25T07:01:00Z" w:initials="RA">
    <w:p w14:paraId="49161750" w14:textId="77777777" w:rsidR="00E50969" w:rsidRDefault="00E50969" w:rsidP="00E50969">
      <w:pPr>
        <w:spacing w:line="348" w:lineRule="atLeast"/>
        <w:rPr>
          <w:rFonts w:ascii="Arial" w:hAnsi="Arial" w:cs="Arial"/>
          <w:color w:val="000000"/>
          <w:sz w:val="20"/>
          <w:szCs w:val="20"/>
        </w:rPr>
      </w:pPr>
      <w:r>
        <w:rPr>
          <w:rStyle w:val="CommentReference"/>
        </w:rPr>
        <w:annotationRef/>
      </w:r>
      <w:hyperlink r:id="rId15" w:tooltip="Health &amp; social care in the community." w:history="1">
        <w:r>
          <w:rPr>
            <w:rFonts w:ascii="Arial" w:hAnsi="Arial" w:cs="Arial"/>
            <w:color w:val="660066"/>
            <w:sz w:val="20"/>
            <w:szCs w:val="20"/>
            <w:u w:val="single"/>
          </w:rPr>
          <w:br/>
        </w:r>
        <w:r>
          <w:rPr>
            <w:rStyle w:val="Hyperlink"/>
            <w:rFonts w:ascii="Arial" w:hAnsi="Arial" w:cs="Arial"/>
            <w:color w:val="660066"/>
            <w:sz w:val="20"/>
            <w:szCs w:val="20"/>
          </w:rPr>
          <w:t>Health Soc Care Community.</w:t>
        </w:r>
      </w:hyperlink>
      <w:r>
        <w:rPr>
          <w:rStyle w:val="apple-converted-space"/>
          <w:rFonts w:ascii="Arial" w:hAnsi="Arial" w:cs="Arial"/>
          <w:color w:val="000000"/>
          <w:sz w:val="20"/>
          <w:szCs w:val="20"/>
        </w:rPr>
        <w:t> </w:t>
      </w:r>
      <w:r>
        <w:rPr>
          <w:rFonts w:ascii="Arial" w:hAnsi="Arial" w:cs="Arial"/>
          <w:color w:val="000000"/>
          <w:sz w:val="20"/>
          <w:szCs w:val="20"/>
        </w:rPr>
        <w:t>2016 Nov;24(6):e191-e200. doi: 10.1111/hsc.12277. Epub 2015 Oct 1.</w:t>
      </w:r>
    </w:p>
    <w:p w14:paraId="6F894215" w14:textId="77777777" w:rsidR="00E50969" w:rsidRDefault="00E50969" w:rsidP="00E50969">
      <w:pPr>
        <w:pStyle w:val="Heading1"/>
        <w:spacing w:before="120" w:after="120" w:line="300" w:lineRule="atLeast"/>
        <w:rPr>
          <w:rFonts w:ascii="Arial" w:hAnsi="Arial" w:cs="Arial"/>
          <w:color w:val="000000"/>
          <w:sz w:val="34"/>
          <w:szCs w:val="34"/>
        </w:rPr>
      </w:pPr>
      <w:r>
        <w:rPr>
          <w:rFonts w:ascii="Arial" w:hAnsi="Arial" w:cs="Arial"/>
          <w:color w:val="000000"/>
          <w:sz w:val="34"/>
          <w:szCs w:val="34"/>
        </w:rPr>
        <w:t>Institutional logic in self-management support: coexistence and diversity.</w:t>
      </w:r>
    </w:p>
    <w:p w14:paraId="7FB920A7" w14:textId="77777777" w:rsidR="00E50969" w:rsidRDefault="00CD084D" w:rsidP="00E50969">
      <w:pPr>
        <w:rPr>
          <w:rFonts w:ascii="Arial" w:hAnsi="Arial" w:cs="Arial"/>
          <w:color w:val="000000"/>
        </w:rPr>
      </w:pPr>
      <w:hyperlink r:id="rId16" w:history="1">
        <w:r w:rsidR="00E50969">
          <w:rPr>
            <w:rStyle w:val="Hyperlink"/>
            <w:rFonts w:ascii="Arial" w:hAnsi="Arial" w:cs="Arial"/>
            <w:color w:val="660066"/>
          </w:rPr>
          <w:t>Bossy D</w:t>
        </w:r>
      </w:hyperlink>
      <w:r w:rsidR="00E50969">
        <w:rPr>
          <w:rFonts w:ascii="Arial" w:hAnsi="Arial" w:cs="Arial"/>
          <w:color w:val="000000"/>
          <w:sz w:val="19"/>
          <w:szCs w:val="19"/>
          <w:vertAlign w:val="superscript"/>
        </w:rPr>
        <w:t>1,2</w:t>
      </w:r>
      <w:r w:rsidR="00E50969">
        <w:rPr>
          <w:rFonts w:ascii="Arial" w:hAnsi="Arial" w:cs="Arial"/>
          <w:color w:val="000000"/>
        </w:rPr>
        <w:t>,</w:t>
      </w:r>
      <w:r w:rsidR="00E50969">
        <w:rPr>
          <w:rStyle w:val="apple-converted-space"/>
          <w:rFonts w:ascii="Arial" w:hAnsi="Arial" w:cs="Arial"/>
          <w:color w:val="000000"/>
        </w:rPr>
        <w:t> </w:t>
      </w:r>
      <w:hyperlink r:id="rId17" w:history="1">
        <w:r w:rsidR="00E50969">
          <w:rPr>
            <w:rStyle w:val="Hyperlink"/>
            <w:rFonts w:ascii="Arial" w:hAnsi="Arial" w:cs="Arial"/>
            <w:color w:val="660066"/>
          </w:rPr>
          <w:t>Knutsen IR</w:t>
        </w:r>
      </w:hyperlink>
      <w:r w:rsidR="00E50969">
        <w:rPr>
          <w:rFonts w:ascii="Arial" w:hAnsi="Arial" w:cs="Arial"/>
          <w:color w:val="000000"/>
          <w:sz w:val="19"/>
          <w:szCs w:val="19"/>
          <w:vertAlign w:val="superscript"/>
        </w:rPr>
        <w:t>3</w:t>
      </w:r>
      <w:r w:rsidR="00E50969">
        <w:rPr>
          <w:rFonts w:ascii="Arial" w:hAnsi="Arial" w:cs="Arial"/>
          <w:color w:val="000000"/>
        </w:rPr>
        <w:t>,</w:t>
      </w:r>
      <w:r w:rsidR="00E50969">
        <w:rPr>
          <w:rStyle w:val="apple-converted-space"/>
          <w:rFonts w:ascii="Arial" w:hAnsi="Arial" w:cs="Arial"/>
          <w:color w:val="000000"/>
        </w:rPr>
        <w:t> </w:t>
      </w:r>
      <w:hyperlink r:id="rId18" w:history="1">
        <w:r w:rsidR="00E50969">
          <w:rPr>
            <w:rStyle w:val="Hyperlink"/>
            <w:rFonts w:ascii="Arial" w:hAnsi="Arial" w:cs="Arial"/>
            <w:color w:val="660066"/>
          </w:rPr>
          <w:t>Rogers A</w:t>
        </w:r>
      </w:hyperlink>
      <w:r w:rsidR="00E50969">
        <w:rPr>
          <w:rFonts w:ascii="Arial" w:hAnsi="Arial" w:cs="Arial"/>
          <w:color w:val="000000"/>
          <w:sz w:val="19"/>
          <w:szCs w:val="19"/>
          <w:vertAlign w:val="superscript"/>
        </w:rPr>
        <w:t>4</w:t>
      </w:r>
      <w:r w:rsidR="00E50969">
        <w:rPr>
          <w:rFonts w:ascii="Arial" w:hAnsi="Arial" w:cs="Arial"/>
          <w:color w:val="000000"/>
        </w:rPr>
        <w:t>,</w:t>
      </w:r>
      <w:r w:rsidR="00E50969">
        <w:rPr>
          <w:rStyle w:val="apple-converted-space"/>
          <w:rFonts w:ascii="Arial" w:hAnsi="Arial" w:cs="Arial"/>
          <w:color w:val="000000"/>
        </w:rPr>
        <w:t> </w:t>
      </w:r>
      <w:hyperlink r:id="rId19" w:history="1">
        <w:r w:rsidR="00E50969">
          <w:rPr>
            <w:rStyle w:val="Hyperlink"/>
            <w:rFonts w:ascii="Arial" w:hAnsi="Arial" w:cs="Arial"/>
            <w:color w:val="660066"/>
          </w:rPr>
          <w:t>Foss C</w:t>
        </w:r>
      </w:hyperlink>
      <w:r w:rsidR="00E50969">
        <w:rPr>
          <w:rFonts w:ascii="Arial" w:hAnsi="Arial" w:cs="Arial"/>
          <w:color w:val="000000"/>
          <w:sz w:val="19"/>
          <w:szCs w:val="19"/>
          <w:vertAlign w:val="superscript"/>
        </w:rPr>
        <w:t>3</w:t>
      </w:r>
      <w:r w:rsidR="00E50969">
        <w:rPr>
          <w:rFonts w:ascii="Arial" w:hAnsi="Arial" w:cs="Arial"/>
          <w:color w:val="000000"/>
        </w:rPr>
        <w:t>.</w:t>
      </w:r>
    </w:p>
    <w:p w14:paraId="351328D8" w14:textId="3B12B931" w:rsidR="00E50969" w:rsidRDefault="00E50969">
      <w:pPr>
        <w:pStyle w:val="CommentText"/>
      </w:pPr>
    </w:p>
  </w:comment>
  <w:comment w:id="66" w:author="Rogers A.E." w:date="2019-02-25T07:08:00Z" w:initials="RA">
    <w:p w14:paraId="3AC270E1" w14:textId="21F46471" w:rsidR="00C6238D" w:rsidRDefault="00C6238D">
      <w:pPr>
        <w:pStyle w:val="CommentText"/>
      </w:pPr>
      <w:r>
        <w:rPr>
          <w:rStyle w:val="CommentReference"/>
        </w:rPr>
        <w:annotationRef/>
      </w:r>
      <w:r>
        <w:t>This also suggests a certain marginalisation -like its nothing to do with me mate its up to you…. In a way which suggests its something the professional should not meddle in and is not interested in???? perhaps for discussion in terms of there are indications in even the ideal type accounts of a tension in terms of engagement with patient centredness?</w:t>
      </w:r>
    </w:p>
  </w:comment>
  <w:comment w:id="76" w:author="Rogers A.E." w:date="2019-02-25T07:15:00Z" w:initials="RA">
    <w:p w14:paraId="6B6DDE9F" w14:textId="0271E279" w:rsidR="00D124A1" w:rsidRDefault="00D124A1">
      <w:pPr>
        <w:pStyle w:val="CommentText"/>
      </w:pPr>
      <w:r>
        <w:rPr>
          <w:rStyle w:val="CommentReference"/>
        </w:rPr>
        <w:annotationRef/>
      </w:r>
      <w:r>
        <w:t>The  imperative of avoidingf ternsions in therapeutic relationships???</w:t>
      </w:r>
    </w:p>
  </w:comment>
  <w:comment w:id="77" w:author="Rogers A.E." w:date="2019-02-25T07:17:00Z" w:initials="RA">
    <w:p w14:paraId="6609EE3B" w14:textId="42CDDA08" w:rsidR="00D124A1" w:rsidRDefault="00D124A1">
      <w:pPr>
        <w:pStyle w:val="CommentText"/>
      </w:pPr>
      <w:r>
        <w:rPr>
          <w:rStyle w:val="CommentReference"/>
        </w:rPr>
        <w:annotationRef/>
      </w:r>
      <w:r>
        <w:t>Compartmentalisation of the medical and social in order to maintain clinical legitimary</w:t>
      </w:r>
    </w:p>
  </w:comment>
  <w:comment w:id="86" w:author="Rogers A.E." w:date="2019-02-25T07:20:00Z" w:initials="RA">
    <w:p w14:paraId="6C519292" w14:textId="1FB2E7A3" w:rsidR="00096766" w:rsidRPr="00096766" w:rsidRDefault="00D124A1" w:rsidP="00096766">
      <w:pPr>
        <w:rPr>
          <w:rFonts w:ascii="Times New Roman" w:eastAsia="Times New Roman" w:hAnsi="Times New Roman" w:cs="Times New Roman"/>
          <w:sz w:val="24"/>
          <w:szCs w:val="24"/>
          <w:lang w:val="en-GB"/>
        </w:rPr>
      </w:pPr>
      <w:r>
        <w:rPr>
          <w:rStyle w:val="CommentReference"/>
        </w:rPr>
        <w:annotationRef/>
      </w:r>
      <w:r>
        <w:t>Other similar articles  show this in realtion to specific groups might be worth mentioning</w:t>
      </w:r>
      <w:r w:rsidR="00420CFA">
        <w:t xml:space="preserve"> </w:t>
      </w:r>
      <w:r w:rsidR="00420CFA" w:rsidRPr="00420CFA">
        <w:rPr>
          <w:rFonts w:ascii="Arial" w:eastAsia="Times New Roman" w:hAnsi="Arial" w:cs="Arial"/>
          <w:i/>
          <w:iCs/>
          <w:color w:val="333333"/>
          <w:sz w:val="21"/>
          <w:szCs w:val="21"/>
          <w:lang w:val="en-GB"/>
        </w:rPr>
        <w:t>Pickard, S., &amp; Rogers, A. (2012). Knowing as practice: self-care in the case of chronic multi-morbidities. Social Theory and Health, doi:10.</w:t>
      </w:r>
      <w:r w:rsidR="00096766">
        <w:rPr>
          <w:rFonts w:ascii="Arial" w:eastAsia="Times New Roman" w:hAnsi="Arial" w:cs="Arial"/>
          <w:i/>
          <w:iCs/>
          <w:color w:val="333333"/>
          <w:sz w:val="21"/>
          <w:szCs w:val="21"/>
          <w:lang w:val="en-GB"/>
        </w:rPr>
        <w:t xml:space="preserve"> Also the missing element that professionals don’t cant engage with which is </w:t>
      </w:r>
      <w:r w:rsidR="00096766" w:rsidRPr="00096766">
        <w:rPr>
          <w:rFonts w:ascii="Georgia" w:eastAsia="Times New Roman" w:hAnsi="Georgia" w:cs="Times New Roman"/>
          <w:color w:val="333333"/>
          <w:spacing w:val="2"/>
          <w:sz w:val="26"/>
          <w:szCs w:val="26"/>
          <w:shd w:val="clear" w:color="auto" w:fill="FFFFFF"/>
          <w:lang w:val="en-GB"/>
        </w:rPr>
        <w:t> experience of everyday embodied practices </w:t>
      </w:r>
      <w:r w:rsidR="00096766">
        <w:rPr>
          <w:rFonts w:ascii="Georgia" w:eastAsia="Times New Roman" w:hAnsi="Georgia" w:cs="Times New Roman"/>
          <w:color w:val="333333"/>
          <w:spacing w:val="2"/>
          <w:sz w:val="26"/>
          <w:szCs w:val="26"/>
          <w:shd w:val="clear" w:color="auto" w:fill="FFFFFF"/>
          <w:lang w:val="en-GB"/>
        </w:rPr>
        <w:t>….. ie elements of patient expertise which professionas cant access just as patients might be deficient in certain areas of clinical knowledge….or could be mentioned in the introduction</w:t>
      </w:r>
    </w:p>
    <w:p w14:paraId="66B5B10F" w14:textId="7ED41E71" w:rsidR="00420CFA" w:rsidRPr="00420CFA" w:rsidRDefault="00420CFA" w:rsidP="00420CFA">
      <w:pPr>
        <w:rPr>
          <w:rFonts w:ascii="Arial" w:eastAsia="Times New Roman" w:hAnsi="Arial" w:cs="Arial"/>
          <w:color w:val="333333"/>
          <w:sz w:val="26"/>
          <w:szCs w:val="26"/>
          <w:lang w:val="en-GB"/>
        </w:rPr>
      </w:pPr>
    </w:p>
    <w:p w14:paraId="63567D24" w14:textId="77777777" w:rsidR="00420CFA" w:rsidRPr="00420CFA" w:rsidRDefault="00420CFA" w:rsidP="00420CFA">
      <w:pPr>
        <w:spacing w:after="0" w:line="240" w:lineRule="auto"/>
        <w:rPr>
          <w:rFonts w:ascii="Arial" w:eastAsia="Times New Roman" w:hAnsi="Arial" w:cs="Arial"/>
          <w:color w:val="333333"/>
          <w:sz w:val="26"/>
          <w:szCs w:val="26"/>
          <w:lang w:val="en-GB"/>
        </w:rPr>
      </w:pPr>
    </w:p>
    <w:p w14:paraId="5FBD27D5" w14:textId="27D17C5E" w:rsidR="00D124A1" w:rsidRDefault="00D124A1">
      <w:pPr>
        <w:pStyle w:val="CommentText"/>
      </w:pPr>
    </w:p>
  </w:comment>
  <w:comment w:id="87" w:author="Rogers A.E." w:date="2019-02-25T07:29:00Z" w:initials="RA">
    <w:p w14:paraId="4C6895D8" w14:textId="36261134" w:rsidR="006B3B9E" w:rsidRDefault="006B3B9E">
      <w:pPr>
        <w:pStyle w:val="CommentText"/>
      </w:pPr>
      <w:r>
        <w:rPr>
          <w:rStyle w:val="CommentReference"/>
        </w:rPr>
        <w:annotationRef/>
      </w:r>
      <w:r>
        <w:t>This was a way of sidelining the social…. Or dealing with what was viewed as a troubling area of which professionals displayed a lack of knowledge about whilst giving rehotical legitimation to in seemingly adhering to a patient centred model of practice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D25AD8" w15:done="0"/>
  <w15:commentEx w15:paraId="59260837" w15:done="0"/>
  <w15:commentEx w15:paraId="4D097A90" w15:done="0"/>
  <w15:commentEx w15:paraId="4982FEE6" w15:done="0"/>
  <w15:commentEx w15:paraId="351328D8" w15:done="0"/>
  <w15:commentEx w15:paraId="3AC270E1" w15:done="0"/>
  <w15:commentEx w15:paraId="6B6DDE9F" w15:done="0"/>
  <w15:commentEx w15:paraId="6609EE3B" w15:done="0"/>
  <w15:commentEx w15:paraId="5FBD27D5" w15:done="0"/>
  <w15:commentEx w15:paraId="4C6895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25AD8" w16cid:durableId="201E075B"/>
  <w16cid:commentId w16cid:paraId="59260837" w16cid:durableId="201E0CAE"/>
  <w16cid:commentId w16cid:paraId="4D097A90" w16cid:durableId="201E0DF3"/>
  <w16cid:commentId w16cid:paraId="4982FEE6" w16cid:durableId="201E0EDB"/>
  <w16cid:commentId w16cid:paraId="351328D8" w16cid:durableId="201E113D"/>
  <w16cid:commentId w16cid:paraId="3AC270E1" w16cid:durableId="201E12FC"/>
  <w16cid:commentId w16cid:paraId="6B6DDE9F" w16cid:durableId="201E14A2"/>
  <w16cid:commentId w16cid:paraId="6609EE3B" w16cid:durableId="201E1504"/>
  <w16cid:commentId w16cid:paraId="5FBD27D5" w16cid:durableId="201E15D8"/>
  <w16cid:commentId w16cid:paraId="4C6895D8" w16cid:durableId="201E17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BFB4A" w14:textId="77777777" w:rsidR="00CB5BA9" w:rsidRDefault="00CB5BA9">
      <w:pPr>
        <w:spacing w:after="0" w:line="240" w:lineRule="auto"/>
      </w:pPr>
      <w:r>
        <w:separator/>
      </w:r>
    </w:p>
  </w:endnote>
  <w:endnote w:type="continuationSeparator" w:id="0">
    <w:p w14:paraId="57551552" w14:textId="77777777" w:rsidR="00CB5BA9" w:rsidRDefault="00CB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comoon">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00180952" w14:paraId="23EC5700" w14:textId="77777777" w:rsidTr="0D75AF50">
      <w:tc>
        <w:tcPr>
          <w:tcW w:w="3009" w:type="dxa"/>
        </w:tcPr>
        <w:p w14:paraId="47D50CC9" w14:textId="2351E2CF" w:rsidR="00180952" w:rsidRDefault="00180952" w:rsidP="0D75AF50">
          <w:pPr>
            <w:pStyle w:val="Header"/>
            <w:ind w:left="-115"/>
          </w:pPr>
        </w:p>
      </w:tc>
      <w:tc>
        <w:tcPr>
          <w:tcW w:w="3009" w:type="dxa"/>
        </w:tcPr>
        <w:p w14:paraId="1BAEC7B1" w14:textId="481A87AC" w:rsidR="00180952" w:rsidRDefault="00180952" w:rsidP="0D75AF50">
          <w:pPr>
            <w:pStyle w:val="Header"/>
            <w:jc w:val="center"/>
          </w:pPr>
        </w:p>
      </w:tc>
      <w:tc>
        <w:tcPr>
          <w:tcW w:w="3009" w:type="dxa"/>
        </w:tcPr>
        <w:p w14:paraId="3D0EB285" w14:textId="0D844CB1" w:rsidR="00180952" w:rsidRDefault="00180952" w:rsidP="0D75AF50">
          <w:pPr>
            <w:pStyle w:val="Header"/>
            <w:ind w:right="-115"/>
            <w:jc w:val="right"/>
          </w:pPr>
          <w:r>
            <w:fldChar w:fldCharType="begin"/>
          </w:r>
          <w:r>
            <w:instrText>PAGE</w:instrText>
          </w:r>
          <w:r>
            <w:fldChar w:fldCharType="separate"/>
          </w:r>
          <w:r w:rsidR="00CD084D">
            <w:rPr>
              <w:noProof/>
            </w:rPr>
            <w:t>4</w:t>
          </w:r>
          <w:r>
            <w:fldChar w:fldCharType="end"/>
          </w:r>
        </w:p>
      </w:tc>
    </w:tr>
  </w:tbl>
  <w:p w14:paraId="791778CC" w14:textId="189BF830" w:rsidR="00180952" w:rsidRDefault="00180952" w:rsidP="0D75A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C08E0" w14:textId="77777777" w:rsidR="00CB5BA9" w:rsidRDefault="00CB5BA9">
      <w:pPr>
        <w:spacing w:after="0" w:line="240" w:lineRule="auto"/>
      </w:pPr>
      <w:r>
        <w:separator/>
      </w:r>
    </w:p>
  </w:footnote>
  <w:footnote w:type="continuationSeparator" w:id="0">
    <w:p w14:paraId="4EFC04D2" w14:textId="77777777" w:rsidR="00CB5BA9" w:rsidRDefault="00CB5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00180952" w14:paraId="601EE10D" w14:textId="77777777" w:rsidTr="0D75AF50">
      <w:tc>
        <w:tcPr>
          <w:tcW w:w="3009" w:type="dxa"/>
        </w:tcPr>
        <w:p w14:paraId="055AE3E7" w14:textId="19A6DAF1" w:rsidR="00180952" w:rsidRDefault="00180952" w:rsidP="0D75AF50">
          <w:pPr>
            <w:pStyle w:val="Header"/>
            <w:ind w:left="-115"/>
          </w:pPr>
        </w:p>
      </w:tc>
      <w:tc>
        <w:tcPr>
          <w:tcW w:w="3009" w:type="dxa"/>
        </w:tcPr>
        <w:p w14:paraId="3B8D2F99" w14:textId="639CEB22" w:rsidR="00180952" w:rsidRDefault="00180952" w:rsidP="0D75AF50">
          <w:pPr>
            <w:pStyle w:val="Header"/>
            <w:jc w:val="center"/>
          </w:pPr>
        </w:p>
      </w:tc>
      <w:tc>
        <w:tcPr>
          <w:tcW w:w="3009" w:type="dxa"/>
        </w:tcPr>
        <w:p w14:paraId="2318C4A9" w14:textId="299C5B3A" w:rsidR="00180952" w:rsidRDefault="00180952" w:rsidP="0D75AF50">
          <w:pPr>
            <w:pStyle w:val="Header"/>
            <w:ind w:right="-115"/>
            <w:jc w:val="right"/>
          </w:pPr>
        </w:p>
      </w:tc>
    </w:tr>
  </w:tbl>
  <w:p w14:paraId="4D851018" w14:textId="1831D976" w:rsidR="00180952" w:rsidRDefault="00180952" w:rsidP="0D75A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A3FFF"/>
    <w:multiLevelType w:val="hybridMultilevel"/>
    <w:tmpl w:val="BC1873F8"/>
    <w:lvl w:ilvl="0" w:tplc="A7C84FF4">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715B7F"/>
    <w:multiLevelType w:val="multilevel"/>
    <w:tmpl w:val="ED72BE18"/>
    <w:lvl w:ilvl="0">
      <w:start w:val="1"/>
      <w:numFmt w:val="decimal"/>
      <w:pStyle w:val="Commen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s A.E.">
    <w15:presenceInfo w15:providerId="AD" w15:userId="S::aer1f11@soton.ac.uk::3d8bbdf0-05b6-475c-800c-935626177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ocial Science and 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pr5a0sia2t9pe2et4vzaz2etevep59prp5&quot;&gt;2017 library-saved-Saved&lt;record-ids&gt;&lt;item&gt;25&lt;/item&gt;&lt;item&gt;29&lt;/item&gt;&lt;item&gt;44&lt;/item&gt;&lt;item&gt;67&lt;/item&gt;&lt;item&gt;72&lt;/item&gt;&lt;item&gt;124&lt;/item&gt;&lt;item&gt;143&lt;/item&gt;&lt;item&gt;155&lt;/item&gt;&lt;item&gt;161&lt;/item&gt;&lt;item&gt;167&lt;/item&gt;&lt;item&gt;168&lt;/item&gt;&lt;item&gt;188&lt;/item&gt;&lt;item&gt;190&lt;/item&gt;&lt;item&gt;215&lt;/item&gt;&lt;item&gt;225&lt;/item&gt;&lt;item&gt;247&lt;/item&gt;&lt;item&gt;255&lt;/item&gt;&lt;item&gt;431&lt;/item&gt;&lt;item&gt;449&lt;/item&gt;&lt;item&gt;469&lt;/item&gt;&lt;item&gt;481&lt;/item&gt;&lt;item&gt;509&lt;/item&gt;&lt;item&gt;512&lt;/item&gt;&lt;item&gt;515&lt;/item&gt;&lt;item&gt;516&lt;/item&gt;&lt;item&gt;517&lt;/item&gt;&lt;/record-ids&gt;&lt;/item&gt;&lt;/Libraries&gt;"/>
  </w:docVars>
  <w:rsids>
    <w:rsidRoot w:val="002607CF"/>
    <w:rsid w:val="00000C69"/>
    <w:rsid w:val="000028BF"/>
    <w:rsid w:val="00007A5F"/>
    <w:rsid w:val="00007F71"/>
    <w:rsid w:val="0001509F"/>
    <w:rsid w:val="0001786F"/>
    <w:rsid w:val="00025561"/>
    <w:rsid w:val="0003368D"/>
    <w:rsid w:val="000358E9"/>
    <w:rsid w:val="0003702D"/>
    <w:rsid w:val="000411F3"/>
    <w:rsid w:val="000418F2"/>
    <w:rsid w:val="00042595"/>
    <w:rsid w:val="0004796A"/>
    <w:rsid w:val="00050EDB"/>
    <w:rsid w:val="00051149"/>
    <w:rsid w:val="00055664"/>
    <w:rsid w:val="00057C4B"/>
    <w:rsid w:val="00067462"/>
    <w:rsid w:val="00070BA0"/>
    <w:rsid w:val="00077105"/>
    <w:rsid w:val="00080B4D"/>
    <w:rsid w:val="00083062"/>
    <w:rsid w:val="00083FF0"/>
    <w:rsid w:val="0008772E"/>
    <w:rsid w:val="00090BFF"/>
    <w:rsid w:val="0009153E"/>
    <w:rsid w:val="00093DB8"/>
    <w:rsid w:val="00095B74"/>
    <w:rsid w:val="00096766"/>
    <w:rsid w:val="000967BB"/>
    <w:rsid w:val="000A380B"/>
    <w:rsid w:val="000A413B"/>
    <w:rsid w:val="000A7446"/>
    <w:rsid w:val="000B0A86"/>
    <w:rsid w:val="000B2F48"/>
    <w:rsid w:val="000B4278"/>
    <w:rsid w:val="000B6E4D"/>
    <w:rsid w:val="000C5E77"/>
    <w:rsid w:val="000D1E0B"/>
    <w:rsid w:val="000D3EB4"/>
    <w:rsid w:val="000D65A4"/>
    <w:rsid w:val="000F2D30"/>
    <w:rsid w:val="000F4A5E"/>
    <w:rsid w:val="000F6AD8"/>
    <w:rsid w:val="0010154E"/>
    <w:rsid w:val="001021B9"/>
    <w:rsid w:val="00103AA6"/>
    <w:rsid w:val="001110A0"/>
    <w:rsid w:val="00113A60"/>
    <w:rsid w:val="00115579"/>
    <w:rsid w:val="001157AC"/>
    <w:rsid w:val="001173A0"/>
    <w:rsid w:val="00120DDE"/>
    <w:rsid w:val="0012139E"/>
    <w:rsid w:val="00130FB8"/>
    <w:rsid w:val="0013266E"/>
    <w:rsid w:val="00152829"/>
    <w:rsid w:val="00163737"/>
    <w:rsid w:val="00172844"/>
    <w:rsid w:val="00174850"/>
    <w:rsid w:val="00176730"/>
    <w:rsid w:val="00176C0F"/>
    <w:rsid w:val="0018069D"/>
    <w:rsid w:val="00180952"/>
    <w:rsid w:val="001812BC"/>
    <w:rsid w:val="00185C8E"/>
    <w:rsid w:val="00187BF7"/>
    <w:rsid w:val="00187DF1"/>
    <w:rsid w:val="0019091D"/>
    <w:rsid w:val="001919C8"/>
    <w:rsid w:val="00194E88"/>
    <w:rsid w:val="001B026F"/>
    <w:rsid w:val="001B0457"/>
    <w:rsid w:val="001B3D4C"/>
    <w:rsid w:val="001C47AB"/>
    <w:rsid w:val="001C4C90"/>
    <w:rsid w:val="001D0CB4"/>
    <w:rsid w:val="001D52C4"/>
    <w:rsid w:val="001F006F"/>
    <w:rsid w:val="001F7D7F"/>
    <w:rsid w:val="0020021F"/>
    <w:rsid w:val="0020157C"/>
    <w:rsid w:val="00203EE4"/>
    <w:rsid w:val="00204D82"/>
    <w:rsid w:val="00206302"/>
    <w:rsid w:val="0021097F"/>
    <w:rsid w:val="00212392"/>
    <w:rsid w:val="002236A8"/>
    <w:rsid w:val="002262C9"/>
    <w:rsid w:val="00230B4F"/>
    <w:rsid w:val="00230C06"/>
    <w:rsid w:val="002402E1"/>
    <w:rsid w:val="00245F10"/>
    <w:rsid w:val="00246A22"/>
    <w:rsid w:val="00255419"/>
    <w:rsid w:val="002607CF"/>
    <w:rsid w:val="00270252"/>
    <w:rsid w:val="0027395F"/>
    <w:rsid w:val="00277B3D"/>
    <w:rsid w:val="00277E62"/>
    <w:rsid w:val="00280992"/>
    <w:rsid w:val="00297D92"/>
    <w:rsid w:val="002A4859"/>
    <w:rsid w:val="002B3159"/>
    <w:rsid w:val="002B3F6C"/>
    <w:rsid w:val="002B46F2"/>
    <w:rsid w:val="002C5B73"/>
    <w:rsid w:val="002D10E0"/>
    <w:rsid w:val="002E4420"/>
    <w:rsid w:val="002F053A"/>
    <w:rsid w:val="002F1FC0"/>
    <w:rsid w:val="0030422D"/>
    <w:rsid w:val="003054BA"/>
    <w:rsid w:val="00306641"/>
    <w:rsid w:val="00311C79"/>
    <w:rsid w:val="00314CEE"/>
    <w:rsid w:val="0031728B"/>
    <w:rsid w:val="00325879"/>
    <w:rsid w:val="003264F8"/>
    <w:rsid w:val="003321D6"/>
    <w:rsid w:val="00360312"/>
    <w:rsid w:val="00365FF9"/>
    <w:rsid w:val="00385BC2"/>
    <w:rsid w:val="003959CE"/>
    <w:rsid w:val="003B17E0"/>
    <w:rsid w:val="003B2479"/>
    <w:rsid w:val="003B278B"/>
    <w:rsid w:val="003B406D"/>
    <w:rsid w:val="003C05A7"/>
    <w:rsid w:val="003C09F2"/>
    <w:rsid w:val="003C727E"/>
    <w:rsid w:val="003C7C9A"/>
    <w:rsid w:val="003D42CE"/>
    <w:rsid w:val="003E1C91"/>
    <w:rsid w:val="003F02DD"/>
    <w:rsid w:val="003F0C46"/>
    <w:rsid w:val="00400A8D"/>
    <w:rsid w:val="0040317B"/>
    <w:rsid w:val="0041096C"/>
    <w:rsid w:val="00411C0D"/>
    <w:rsid w:val="004141BD"/>
    <w:rsid w:val="004201DA"/>
    <w:rsid w:val="00420C61"/>
    <w:rsid w:val="00420CFA"/>
    <w:rsid w:val="00422ED5"/>
    <w:rsid w:val="00424C49"/>
    <w:rsid w:val="0042790C"/>
    <w:rsid w:val="00432A3D"/>
    <w:rsid w:val="004340C3"/>
    <w:rsid w:val="00445690"/>
    <w:rsid w:val="004457F0"/>
    <w:rsid w:val="00451496"/>
    <w:rsid w:val="00454364"/>
    <w:rsid w:val="00454BAB"/>
    <w:rsid w:val="00454FA0"/>
    <w:rsid w:val="0046495A"/>
    <w:rsid w:val="0046633D"/>
    <w:rsid w:val="004703C7"/>
    <w:rsid w:val="00473BF0"/>
    <w:rsid w:val="00474BDD"/>
    <w:rsid w:val="0047622D"/>
    <w:rsid w:val="00477C25"/>
    <w:rsid w:val="004810C7"/>
    <w:rsid w:val="00484E5B"/>
    <w:rsid w:val="00487506"/>
    <w:rsid w:val="00495D3B"/>
    <w:rsid w:val="004A5860"/>
    <w:rsid w:val="004B3722"/>
    <w:rsid w:val="004B3EC0"/>
    <w:rsid w:val="004B7DF6"/>
    <w:rsid w:val="004C06B5"/>
    <w:rsid w:val="004C1250"/>
    <w:rsid w:val="004C779D"/>
    <w:rsid w:val="004D00D2"/>
    <w:rsid w:val="004D672E"/>
    <w:rsid w:val="004E2E1E"/>
    <w:rsid w:val="004F2D67"/>
    <w:rsid w:val="00500F42"/>
    <w:rsid w:val="005154AE"/>
    <w:rsid w:val="0051654D"/>
    <w:rsid w:val="00517CD5"/>
    <w:rsid w:val="00517FF4"/>
    <w:rsid w:val="00521075"/>
    <w:rsid w:val="00522C69"/>
    <w:rsid w:val="005252C2"/>
    <w:rsid w:val="0053216B"/>
    <w:rsid w:val="00534F52"/>
    <w:rsid w:val="00540234"/>
    <w:rsid w:val="005418DD"/>
    <w:rsid w:val="00546AC8"/>
    <w:rsid w:val="005525EC"/>
    <w:rsid w:val="00560E59"/>
    <w:rsid w:val="00566A99"/>
    <w:rsid w:val="00570337"/>
    <w:rsid w:val="005724E5"/>
    <w:rsid w:val="005735F1"/>
    <w:rsid w:val="0057576B"/>
    <w:rsid w:val="00577D16"/>
    <w:rsid w:val="005811F3"/>
    <w:rsid w:val="00582CDA"/>
    <w:rsid w:val="00585960"/>
    <w:rsid w:val="00586794"/>
    <w:rsid w:val="00586AF1"/>
    <w:rsid w:val="00587B2D"/>
    <w:rsid w:val="00590A39"/>
    <w:rsid w:val="00591DAD"/>
    <w:rsid w:val="00593A9F"/>
    <w:rsid w:val="00593BAF"/>
    <w:rsid w:val="005A038B"/>
    <w:rsid w:val="005A354B"/>
    <w:rsid w:val="005B3018"/>
    <w:rsid w:val="005B3355"/>
    <w:rsid w:val="005B6489"/>
    <w:rsid w:val="005C30A6"/>
    <w:rsid w:val="005D40E6"/>
    <w:rsid w:val="005D49A8"/>
    <w:rsid w:val="005E035D"/>
    <w:rsid w:val="00600ADE"/>
    <w:rsid w:val="00601DBB"/>
    <w:rsid w:val="0060213E"/>
    <w:rsid w:val="0061289A"/>
    <w:rsid w:val="00620BBF"/>
    <w:rsid w:val="00621243"/>
    <w:rsid w:val="0062444C"/>
    <w:rsid w:val="00631CC4"/>
    <w:rsid w:val="00633334"/>
    <w:rsid w:val="00633BF2"/>
    <w:rsid w:val="00641B21"/>
    <w:rsid w:val="00644EA9"/>
    <w:rsid w:val="0064576B"/>
    <w:rsid w:val="00651F77"/>
    <w:rsid w:val="006540A4"/>
    <w:rsid w:val="00660347"/>
    <w:rsid w:val="00661E3B"/>
    <w:rsid w:val="00662CE1"/>
    <w:rsid w:val="0066390B"/>
    <w:rsid w:val="00670844"/>
    <w:rsid w:val="00674371"/>
    <w:rsid w:val="0067552F"/>
    <w:rsid w:val="006756C5"/>
    <w:rsid w:val="00675D75"/>
    <w:rsid w:val="00680F1E"/>
    <w:rsid w:val="00687D03"/>
    <w:rsid w:val="00690D13"/>
    <w:rsid w:val="00691FAC"/>
    <w:rsid w:val="006944F0"/>
    <w:rsid w:val="00694FF5"/>
    <w:rsid w:val="006966FE"/>
    <w:rsid w:val="00697966"/>
    <w:rsid w:val="006A30B0"/>
    <w:rsid w:val="006B1BBA"/>
    <w:rsid w:val="006B3B9E"/>
    <w:rsid w:val="006C3DA5"/>
    <w:rsid w:val="006C4029"/>
    <w:rsid w:val="006C715F"/>
    <w:rsid w:val="006C78D5"/>
    <w:rsid w:val="006D0E0E"/>
    <w:rsid w:val="006D17C0"/>
    <w:rsid w:val="006D3F0D"/>
    <w:rsid w:val="006D61C9"/>
    <w:rsid w:val="006D6BAC"/>
    <w:rsid w:val="006E0798"/>
    <w:rsid w:val="006E1811"/>
    <w:rsid w:val="006E4BF5"/>
    <w:rsid w:val="006E7266"/>
    <w:rsid w:val="006F2BB2"/>
    <w:rsid w:val="006F7939"/>
    <w:rsid w:val="00704FA7"/>
    <w:rsid w:val="0072234A"/>
    <w:rsid w:val="0072246B"/>
    <w:rsid w:val="00733D44"/>
    <w:rsid w:val="00734CAA"/>
    <w:rsid w:val="007403A9"/>
    <w:rsid w:val="007403D4"/>
    <w:rsid w:val="0074134E"/>
    <w:rsid w:val="0074137C"/>
    <w:rsid w:val="00743E9C"/>
    <w:rsid w:val="00750F15"/>
    <w:rsid w:val="007511CE"/>
    <w:rsid w:val="00751D18"/>
    <w:rsid w:val="00753B53"/>
    <w:rsid w:val="00761171"/>
    <w:rsid w:val="0076507B"/>
    <w:rsid w:val="00772650"/>
    <w:rsid w:val="00775D5B"/>
    <w:rsid w:val="007807C9"/>
    <w:rsid w:val="00780D81"/>
    <w:rsid w:val="007856AC"/>
    <w:rsid w:val="007A0165"/>
    <w:rsid w:val="007A39BE"/>
    <w:rsid w:val="007A443C"/>
    <w:rsid w:val="007A71B9"/>
    <w:rsid w:val="007A778A"/>
    <w:rsid w:val="007B29F5"/>
    <w:rsid w:val="007B4957"/>
    <w:rsid w:val="007B4F2F"/>
    <w:rsid w:val="007B4F9C"/>
    <w:rsid w:val="007C0448"/>
    <w:rsid w:val="007C0995"/>
    <w:rsid w:val="007C3766"/>
    <w:rsid w:val="007C5310"/>
    <w:rsid w:val="007D26C0"/>
    <w:rsid w:val="007D2C88"/>
    <w:rsid w:val="007E2C98"/>
    <w:rsid w:val="007E6B5C"/>
    <w:rsid w:val="007F477E"/>
    <w:rsid w:val="007F6796"/>
    <w:rsid w:val="00802C5F"/>
    <w:rsid w:val="008033BA"/>
    <w:rsid w:val="008038AF"/>
    <w:rsid w:val="00804288"/>
    <w:rsid w:val="0081043A"/>
    <w:rsid w:val="00811175"/>
    <w:rsid w:val="00811C01"/>
    <w:rsid w:val="00815BAB"/>
    <w:rsid w:val="008218B9"/>
    <w:rsid w:val="00821D3F"/>
    <w:rsid w:val="00824E7C"/>
    <w:rsid w:val="00827AD2"/>
    <w:rsid w:val="00830B6D"/>
    <w:rsid w:val="00831F03"/>
    <w:rsid w:val="008338FC"/>
    <w:rsid w:val="00833C34"/>
    <w:rsid w:val="0083492E"/>
    <w:rsid w:val="008412E2"/>
    <w:rsid w:val="008419BE"/>
    <w:rsid w:val="00841F1E"/>
    <w:rsid w:val="00847EFC"/>
    <w:rsid w:val="00853B1F"/>
    <w:rsid w:val="008560D4"/>
    <w:rsid w:val="00856887"/>
    <w:rsid w:val="00862F46"/>
    <w:rsid w:val="0086413D"/>
    <w:rsid w:val="00865187"/>
    <w:rsid w:val="0087173F"/>
    <w:rsid w:val="0087705A"/>
    <w:rsid w:val="008807B5"/>
    <w:rsid w:val="00881F5E"/>
    <w:rsid w:val="008933BF"/>
    <w:rsid w:val="00894C08"/>
    <w:rsid w:val="00897667"/>
    <w:rsid w:val="008A0BB1"/>
    <w:rsid w:val="008A1436"/>
    <w:rsid w:val="008B22E0"/>
    <w:rsid w:val="008C26C0"/>
    <w:rsid w:val="008C3C08"/>
    <w:rsid w:val="008C5332"/>
    <w:rsid w:val="008C648C"/>
    <w:rsid w:val="008D0810"/>
    <w:rsid w:val="008D3E16"/>
    <w:rsid w:val="008D41F1"/>
    <w:rsid w:val="008D6655"/>
    <w:rsid w:val="008D765D"/>
    <w:rsid w:val="008E6C8C"/>
    <w:rsid w:val="008F0E99"/>
    <w:rsid w:val="008F1E1D"/>
    <w:rsid w:val="009024C4"/>
    <w:rsid w:val="0090255D"/>
    <w:rsid w:val="00904204"/>
    <w:rsid w:val="009066BC"/>
    <w:rsid w:val="00907353"/>
    <w:rsid w:val="00915F2D"/>
    <w:rsid w:val="00915F38"/>
    <w:rsid w:val="00922C6B"/>
    <w:rsid w:val="00924150"/>
    <w:rsid w:val="00925366"/>
    <w:rsid w:val="00930F1A"/>
    <w:rsid w:val="00936A6B"/>
    <w:rsid w:val="0093790C"/>
    <w:rsid w:val="00944943"/>
    <w:rsid w:val="00950522"/>
    <w:rsid w:val="009524BE"/>
    <w:rsid w:val="00955272"/>
    <w:rsid w:val="00957E5C"/>
    <w:rsid w:val="009601EC"/>
    <w:rsid w:val="00960A6D"/>
    <w:rsid w:val="00970296"/>
    <w:rsid w:val="009758CA"/>
    <w:rsid w:val="00981D16"/>
    <w:rsid w:val="00981D81"/>
    <w:rsid w:val="009876FD"/>
    <w:rsid w:val="00994676"/>
    <w:rsid w:val="00995FA0"/>
    <w:rsid w:val="009A0658"/>
    <w:rsid w:val="009A615C"/>
    <w:rsid w:val="009A6767"/>
    <w:rsid w:val="009B14ED"/>
    <w:rsid w:val="009C3AEC"/>
    <w:rsid w:val="009D12A6"/>
    <w:rsid w:val="009E3F02"/>
    <w:rsid w:val="009E651E"/>
    <w:rsid w:val="009F3543"/>
    <w:rsid w:val="00A106B9"/>
    <w:rsid w:val="00A10D64"/>
    <w:rsid w:val="00A212A1"/>
    <w:rsid w:val="00A27F48"/>
    <w:rsid w:val="00A310FD"/>
    <w:rsid w:val="00A353D7"/>
    <w:rsid w:val="00A35A3C"/>
    <w:rsid w:val="00A40EA5"/>
    <w:rsid w:val="00A43FC2"/>
    <w:rsid w:val="00A442BE"/>
    <w:rsid w:val="00A4544D"/>
    <w:rsid w:val="00A46CDA"/>
    <w:rsid w:val="00A55554"/>
    <w:rsid w:val="00A55798"/>
    <w:rsid w:val="00A60EAB"/>
    <w:rsid w:val="00A63CF4"/>
    <w:rsid w:val="00A65A09"/>
    <w:rsid w:val="00A662FF"/>
    <w:rsid w:val="00A6673F"/>
    <w:rsid w:val="00A67FC3"/>
    <w:rsid w:val="00A7444D"/>
    <w:rsid w:val="00A76EF4"/>
    <w:rsid w:val="00A8141E"/>
    <w:rsid w:val="00A84766"/>
    <w:rsid w:val="00A8530D"/>
    <w:rsid w:val="00A85F10"/>
    <w:rsid w:val="00A92D57"/>
    <w:rsid w:val="00AA0DA4"/>
    <w:rsid w:val="00AA2912"/>
    <w:rsid w:val="00AA3818"/>
    <w:rsid w:val="00AA558D"/>
    <w:rsid w:val="00AA6938"/>
    <w:rsid w:val="00AB6683"/>
    <w:rsid w:val="00AB71BE"/>
    <w:rsid w:val="00AC0493"/>
    <w:rsid w:val="00AC2BD8"/>
    <w:rsid w:val="00AC36E8"/>
    <w:rsid w:val="00AC63A2"/>
    <w:rsid w:val="00AD0C8C"/>
    <w:rsid w:val="00AD5440"/>
    <w:rsid w:val="00AE308F"/>
    <w:rsid w:val="00AE416F"/>
    <w:rsid w:val="00AF4450"/>
    <w:rsid w:val="00AF471E"/>
    <w:rsid w:val="00B007F6"/>
    <w:rsid w:val="00B07AEB"/>
    <w:rsid w:val="00B1124C"/>
    <w:rsid w:val="00B17D19"/>
    <w:rsid w:val="00B205F0"/>
    <w:rsid w:val="00B235F3"/>
    <w:rsid w:val="00B26A06"/>
    <w:rsid w:val="00B302F9"/>
    <w:rsid w:val="00B34F27"/>
    <w:rsid w:val="00B373A1"/>
    <w:rsid w:val="00B37856"/>
    <w:rsid w:val="00B4301C"/>
    <w:rsid w:val="00B43D4F"/>
    <w:rsid w:val="00B447C3"/>
    <w:rsid w:val="00B47D94"/>
    <w:rsid w:val="00B525E3"/>
    <w:rsid w:val="00B52B33"/>
    <w:rsid w:val="00B57D4D"/>
    <w:rsid w:val="00B75FEA"/>
    <w:rsid w:val="00B80988"/>
    <w:rsid w:val="00B8323F"/>
    <w:rsid w:val="00B90480"/>
    <w:rsid w:val="00B9202B"/>
    <w:rsid w:val="00B9658C"/>
    <w:rsid w:val="00B970FB"/>
    <w:rsid w:val="00BA1F16"/>
    <w:rsid w:val="00BA2003"/>
    <w:rsid w:val="00BB3D8C"/>
    <w:rsid w:val="00BC0D96"/>
    <w:rsid w:val="00BC341D"/>
    <w:rsid w:val="00BC480B"/>
    <w:rsid w:val="00BD460D"/>
    <w:rsid w:val="00BD5113"/>
    <w:rsid w:val="00BD5F61"/>
    <w:rsid w:val="00BE5385"/>
    <w:rsid w:val="00BF17A3"/>
    <w:rsid w:val="00BF1F0F"/>
    <w:rsid w:val="00BF4E6D"/>
    <w:rsid w:val="00C00CE6"/>
    <w:rsid w:val="00C02193"/>
    <w:rsid w:val="00C119A4"/>
    <w:rsid w:val="00C15C13"/>
    <w:rsid w:val="00C21799"/>
    <w:rsid w:val="00C21C79"/>
    <w:rsid w:val="00C21FFB"/>
    <w:rsid w:val="00C23F53"/>
    <w:rsid w:val="00C301CC"/>
    <w:rsid w:val="00C336C0"/>
    <w:rsid w:val="00C3570E"/>
    <w:rsid w:val="00C365CB"/>
    <w:rsid w:val="00C41768"/>
    <w:rsid w:val="00C560BB"/>
    <w:rsid w:val="00C62116"/>
    <w:rsid w:val="00C6238D"/>
    <w:rsid w:val="00C66298"/>
    <w:rsid w:val="00C677E9"/>
    <w:rsid w:val="00C74D5C"/>
    <w:rsid w:val="00C77016"/>
    <w:rsid w:val="00C7741F"/>
    <w:rsid w:val="00C943E1"/>
    <w:rsid w:val="00C95D68"/>
    <w:rsid w:val="00CB383C"/>
    <w:rsid w:val="00CB5BA9"/>
    <w:rsid w:val="00CC0317"/>
    <w:rsid w:val="00CC124E"/>
    <w:rsid w:val="00CC7794"/>
    <w:rsid w:val="00CD084D"/>
    <w:rsid w:val="00CD2928"/>
    <w:rsid w:val="00CD53AD"/>
    <w:rsid w:val="00CD7E1A"/>
    <w:rsid w:val="00CE4F80"/>
    <w:rsid w:val="00CF0695"/>
    <w:rsid w:val="00CF0E5A"/>
    <w:rsid w:val="00D03F05"/>
    <w:rsid w:val="00D05552"/>
    <w:rsid w:val="00D06500"/>
    <w:rsid w:val="00D124A1"/>
    <w:rsid w:val="00D240EF"/>
    <w:rsid w:val="00D270B8"/>
    <w:rsid w:val="00D2727B"/>
    <w:rsid w:val="00D3184F"/>
    <w:rsid w:val="00D351A2"/>
    <w:rsid w:val="00D3709F"/>
    <w:rsid w:val="00D43332"/>
    <w:rsid w:val="00D45695"/>
    <w:rsid w:val="00D62864"/>
    <w:rsid w:val="00D71E0F"/>
    <w:rsid w:val="00D87EAD"/>
    <w:rsid w:val="00D91564"/>
    <w:rsid w:val="00D91862"/>
    <w:rsid w:val="00D9612D"/>
    <w:rsid w:val="00D964F6"/>
    <w:rsid w:val="00DA1723"/>
    <w:rsid w:val="00DA318B"/>
    <w:rsid w:val="00DB2B10"/>
    <w:rsid w:val="00DB5570"/>
    <w:rsid w:val="00DB5C4B"/>
    <w:rsid w:val="00DC043B"/>
    <w:rsid w:val="00DC0935"/>
    <w:rsid w:val="00DC6BAB"/>
    <w:rsid w:val="00DD232E"/>
    <w:rsid w:val="00DD28D1"/>
    <w:rsid w:val="00DD4CD3"/>
    <w:rsid w:val="00DE603C"/>
    <w:rsid w:val="00DE7ADE"/>
    <w:rsid w:val="00DF37FE"/>
    <w:rsid w:val="00E01A6E"/>
    <w:rsid w:val="00E046F6"/>
    <w:rsid w:val="00E04EEE"/>
    <w:rsid w:val="00E06861"/>
    <w:rsid w:val="00E1255B"/>
    <w:rsid w:val="00E23EAE"/>
    <w:rsid w:val="00E2492B"/>
    <w:rsid w:val="00E30384"/>
    <w:rsid w:val="00E31180"/>
    <w:rsid w:val="00E3126E"/>
    <w:rsid w:val="00E40C31"/>
    <w:rsid w:val="00E41B9F"/>
    <w:rsid w:val="00E450CD"/>
    <w:rsid w:val="00E50969"/>
    <w:rsid w:val="00E66AEC"/>
    <w:rsid w:val="00E70680"/>
    <w:rsid w:val="00E712B7"/>
    <w:rsid w:val="00E764CE"/>
    <w:rsid w:val="00E7722A"/>
    <w:rsid w:val="00E80F40"/>
    <w:rsid w:val="00E85A0B"/>
    <w:rsid w:val="00E85A74"/>
    <w:rsid w:val="00E92293"/>
    <w:rsid w:val="00EA4BC5"/>
    <w:rsid w:val="00EA5AAD"/>
    <w:rsid w:val="00EB34C4"/>
    <w:rsid w:val="00EC6E1E"/>
    <w:rsid w:val="00EC78B2"/>
    <w:rsid w:val="00ED5347"/>
    <w:rsid w:val="00EE174D"/>
    <w:rsid w:val="00EE38E8"/>
    <w:rsid w:val="00EE54FC"/>
    <w:rsid w:val="00EE5C70"/>
    <w:rsid w:val="00EF2A04"/>
    <w:rsid w:val="00EF4EF8"/>
    <w:rsid w:val="00EF7FC5"/>
    <w:rsid w:val="00F00EBC"/>
    <w:rsid w:val="00F01F0B"/>
    <w:rsid w:val="00F0280C"/>
    <w:rsid w:val="00F074F8"/>
    <w:rsid w:val="00F13D7B"/>
    <w:rsid w:val="00F1558B"/>
    <w:rsid w:val="00F178E0"/>
    <w:rsid w:val="00F21E1A"/>
    <w:rsid w:val="00F22F83"/>
    <w:rsid w:val="00F2696F"/>
    <w:rsid w:val="00F324EB"/>
    <w:rsid w:val="00F35B9B"/>
    <w:rsid w:val="00F42498"/>
    <w:rsid w:val="00F43F40"/>
    <w:rsid w:val="00F63477"/>
    <w:rsid w:val="00F71B81"/>
    <w:rsid w:val="00F73325"/>
    <w:rsid w:val="00F75294"/>
    <w:rsid w:val="00F761FA"/>
    <w:rsid w:val="00F81BA6"/>
    <w:rsid w:val="00F82835"/>
    <w:rsid w:val="00F83E77"/>
    <w:rsid w:val="00F8609E"/>
    <w:rsid w:val="00F86E68"/>
    <w:rsid w:val="00F907E9"/>
    <w:rsid w:val="00F92685"/>
    <w:rsid w:val="00F97A60"/>
    <w:rsid w:val="00FB2250"/>
    <w:rsid w:val="00FB4371"/>
    <w:rsid w:val="00FB6B9A"/>
    <w:rsid w:val="00FC4BE7"/>
    <w:rsid w:val="00FC7551"/>
    <w:rsid w:val="00FF06BC"/>
    <w:rsid w:val="00FF0949"/>
    <w:rsid w:val="00FF15E1"/>
    <w:rsid w:val="00FF6267"/>
    <w:rsid w:val="00FF6B4E"/>
    <w:rsid w:val="0D75AF50"/>
    <w:rsid w:val="4DFCF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00A7B0"/>
  <w15:chartTrackingRefBased/>
  <w15:docId w15:val="{D954939C-E8E5-4A11-BC07-9EDA6C79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2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2607CF"/>
    <w:pPr>
      <w:keepNext/>
      <w:keepLines/>
      <w:spacing w:before="100" w:beforeAutospacing="1" w:after="100" w:afterAutospacing="1" w:line="480" w:lineRule="auto"/>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unhideWhenUsed/>
    <w:qFormat/>
    <w:rsid w:val="000028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028B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3"/>
    <w:autoRedefine/>
    <w:qFormat/>
    <w:rsid w:val="000028BF"/>
    <w:pPr>
      <w:spacing w:before="100" w:beforeAutospacing="1" w:after="100" w:afterAutospacing="1" w:line="360" w:lineRule="auto"/>
    </w:pPr>
    <w:rPr>
      <w:rFonts w:ascii="Times New Roman" w:hAnsi="Times New Roman" w:cs="Times New Roman"/>
      <w:b/>
      <w:bCs/>
      <w:color w:val="auto"/>
    </w:rPr>
  </w:style>
  <w:style w:type="character" w:customStyle="1" w:styleId="Heading3Char">
    <w:name w:val="Heading 3 Char"/>
    <w:basedOn w:val="DefaultParagraphFont"/>
    <w:link w:val="Heading3"/>
    <w:uiPriority w:val="9"/>
    <w:rsid w:val="000028BF"/>
    <w:rPr>
      <w:rFonts w:asciiTheme="majorHAnsi" w:eastAsiaTheme="majorEastAsia" w:hAnsiTheme="majorHAnsi" w:cstheme="majorBidi"/>
      <w:color w:val="1F3763" w:themeColor="accent1" w:themeShade="7F"/>
      <w:sz w:val="24"/>
      <w:szCs w:val="24"/>
    </w:rPr>
  </w:style>
  <w:style w:type="paragraph" w:customStyle="1" w:styleId="Style4">
    <w:name w:val="Style4"/>
    <w:basedOn w:val="Heading3"/>
    <w:autoRedefine/>
    <w:qFormat/>
    <w:rsid w:val="000028BF"/>
    <w:pPr>
      <w:spacing w:before="100" w:beforeAutospacing="1" w:after="100" w:afterAutospacing="1" w:line="360" w:lineRule="auto"/>
    </w:pPr>
    <w:rPr>
      <w:rFonts w:ascii="Times New Roman" w:eastAsiaTheme="minorEastAsia" w:hAnsi="Times New Roman" w:cs="Times New Roman"/>
      <w:bCs/>
      <w:color w:val="auto"/>
    </w:rPr>
  </w:style>
  <w:style w:type="paragraph" w:customStyle="1" w:styleId="Style5">
    <w:name w:val="Style5"/>
    <w:basedOn w:val="Heading4"/>
    <w:autoRedefine/>
    <w:qFormat/>
    <w:rsid w:val="000028BF"/>
    <w:pPr>
      <w:spacing w:before="100" w:beforeAutospacing="1" w:after="100" w:afterAutospacing="1" w:line="360" w:lineRule="auto"/>
    </w:pPr>
    <w:rPr>
      <w:rFonts w:ascii="Times New Roman" w:eastAsiaTheme="minorEastAsia" w:hAnsi="Times New Roman" w:cs="Times New Roman"/>
      <w:bCs/>
      <w:i w:val="0"/>
      <w:color w:val="auto"/>
      <w:sz w:val="24"/>
      <w:szCs w:val="24"/>
    </w:rPr>
  </w:style>
  <w:style w:type="character" w:customStyle="1" w:styleId="Heading4Char">
    <w:name w:val="Heading 4 Char"/>
    <w:basedOn w:val="DefaultParagraphFont"/>
    <w:link w:val="Heading4"/>
    <w:uiPriority w:val="9"/>
    <w:semiHidden/>
    <w:rsid w:val="000028BF"/>
    <w:rPr>
      <w:rFonts w:asciiTheme="majorHAnsi" w:eastAsiaTheme="majorEastAsia" w:hAnsiTheme="majorHAnsi" w:cstheme="majorBidi"/>
      <w:i/>
      <w:iCs/>
      <w:color w:val="2F5496" w:themeColor="accent1" w:themeShade="BF"/>
    </w:rPr>
  </w:style>
  <w:style w:type="paragraph" w:customStyle="1" w:styleId="Style6">
    <w:name w:val="Style6"/>
    <w:basedOn w:val="Heading4"/>
    <w:autoRedefine/>
    <w:qFormat/>
    <w:rsid w:val="000028BF"/>
    <w:pPr>
      <w:spacing w:before="100" w:beforeAutospacing="1" w:after="100" w:afterAutospacing="1" w:line="360" w:lineRule="auto"/>
    </w:pPr>
    <w:rPr>
      <w:rFonts w:ascii="Times New Roman" w:eastAsiaTheme="minorEastAsia" w:hAnsi="Times New Roman" w:cs="Times New Roman"/>
      <w:bCs/>
      <w:color w:val="auto"/>
      <w:sz w:val="24"/>
      <w:szCs w:val="24"/>
    </w:rPr>
  </w:style>
  <w:style w:type="paragraph" w:customStyle="1" w:styleId="Style9">
    <w:name w:val="Style9"/>
    <w:basedOn w:val="Normal"/>
    <w:autoRedefine/>
    <w:qFormat/>
    <w:rsid w:val="000028BF"/>
    <w:pPr>
      <w:keepNext/>
      <w:keepLines/>
      <w:spacing w:before="100" w:beforeAutospacing="1" w:after="100" w:afterAutospacing="1" w:line="360" w:lineRule="auto"/>
      <w:outlineLvl w:val="3"/>
    </w:pPr>
    <w:rPr>
      <w:rFonts w:ascii="Times New Roman" w:eastAsiaTheme="minorEastAsia" w:hAnsi="Times New Roman" w:cs="Times New Roman"/>
      <w:bCs/>
      <w:iCs/>
      <w:sz w:val="24"/>
      <w:szCs w:val="24"/>
    </w:rPr>
  </w:style>
  <w:style w:type="paragraph" w:customStyle="1" w:styleId="paragraph">
    <w:name w:val="paragraph"/>
    <w:basedOn w:val="Normal"/>
    <w:rsid w:val="002607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2607CF"/>
    <w:rPr>
      <w:rFonts w:ascii="Times New Roman" w:eastAsia="Times New Roman" w:hAnsi="Times New Roman" w:cs="Times New Roman"/>
      <w:b/>
      <w:sz w:val="24"/>
      <w:szCs w:val="24"/>
    </w:rPr>
  </w:style>
  <w:style w:type="character" w:customStyle="1" w:styleId="normaltextrun">
    <w:name w:val="normaltextrun"/>
    <w:basedOn w:val="DefaultParagraphFont"/>
    <w:rsid w:val="002607CF"/>
  </w:style>
  <w:style w:type="paragraph" w:customStyle="1" w:styleId="para">
    <w:name w:val="para"/>
    <w:basedOn w:val="Normal"/>
    <w:rsid w:val="00260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24E5"/>
  </w:style>
  <w:style w:type="paragraph" w:customStyle="1" w:styleId="xmsonormal">
    <w:name w:val="x_msonormal"/>
    <w:basedOn w:val="Normal"/>
    <w:rsid w:val="005724E5"/>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autoRedefine/>
    <w:uiPriority w:val="99"/>
    <w:unhideWhenUsed/>
    <w:qFormat/>
    <w:rsid w:val="005B6489"/>
    <w:pPr>
      <w:numPr>
        <w:numId w:val="1"/>
      </w:numPr>
      <w:spacing w:after="0" w:line="240" w:lineRule="auto"/>
      <w:ind w:hanging="36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5B6489"/>
    <w:rPr>
      <w:rFonts w:ascii="Times New Roman" w:eastAsia="Times New Roman" w:hAnsi="Times New Roman" w:cs="Times New Roman"/>
      <w:sz w:val="24"/>
      <w:szCs w:val="24"/>
    </w:rPr>
  </w:style>
  <w:style w:type="character" w:customStyle="1" w:styleId="eop">
    <w:name w:val="eop"/>
    <w:basedOn w:val="DefaultParagraphFont"/>
    <w:rsid w:val="004141BD"/>
  </w:style>
  <w:style w:type="character" w:styleId="CommentReference">
    <w:name w:val="annotation reference"/>
    <w:basedOn w:val="DefaultParagraphFont"/>
    <w:uiPriority w:val="99"/>
    <w:semiHidden/>
    <w:unhideWhenUsed/>
    <w:rsid w:val="004141BD"/>
    <w:rPr>
      <w:sz w:val="16"/>
      <w:szCs w:val="16"/>
    </w:rPr>
  </w:style>
  <w:style w:type="paragraph" w:styleId="BalloonText">
    <w:name w:val="Balloon Text"/>
    <w:basedOn w:val="Normal"/>
    <w:link w:val="BalloonTextChar"/>
    <w:uiPriority w:val="99"/>
    <w:semiHidden/>
    <w:unhideWhenUsed/>
    <w:rsid w:val="0041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1BD"/>
    <w:rPr>
      <w:rFonts w:ascii="Segoe UI" w:hAnsi="Segoe UI" w:cs="Segoe UI"/>
      <w:sz w:val="18"/>
      <w:szCs w:val="18"/>
    </w:rPr>
  </w:style>
  <w:style w:type="character" w:customStyle="1" w:styleId="xnormaltextrun">
    <w:name w:val="x_normaltextrun"/>
    <w:basedOn w:val="DefaultParagraphFont"/>
    <w:rsid w:val="00F81BA6"/>
  </w:style>
  <w:style w:type="paragraph" w:styleId="NormalWeb">
    <w:name w:val="Normal (Web)"/>
    <w:basedOn w:val="Normal"/>
    <w:uiPriority w:val="99"/>
    <w:unhideWhenUsed/>
    <w:rsid w:val="004456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6E7266"/>
  </w:style>
  <w:style w:type="character" w:customStyle="1" w:styleId="findhit">
    <w:name w:val="findhit"/>
    <w:basedOn w:val="DefaultParagraphFont"/>
    <w:rsid w:val="00411C0D"/>
  </w:style>
  <w:style w:type="character" w:styleId="Hyperlink">
    <w:name w:val="Hyperlink"/>
    <w:basedOn w:val="DefaultParagraphFont"/>
    <w:uiPriority w:val="99"/>
    <w:unhideWhenUsed/>
    <w:rsid w:val="00D91862"/>
    <w:rPr>
      <w:color w:val="0000FF"/>
      <w:u w:val="single"/>
    </w:rPr>
  </w:style>
  <w:style w:type="character" w:customStyle="1" w:styleId="spellingerror">
    <w:name w:val="spellingerror"/>
    <w:basedOn w:val="DefaultParagraphFont"/>
    <w:rsid w:val="00D964F6"/>
  </w:style>
  <w:style w:type="character" w:styleId="Strong">
    <w:name w:val="Strong"/>
    <w:basedOn w:val="DefaultParagraphFont"/>
    <w:uiPriority w:val="22"/>
    <w:qFormat/>
    <w:rsid w:val="00F01F0B"/>
    <w:rPr>
      <w:b/>
      <w:bCs/>
    </w:rPr>
  </w:style>
  <w:style w:type="paragraph" w:customStyle="1" w:styleId="xparagraph">
    <w:name w:val="x_paragraph"/>
    <w:basedOn w:val="Normal"/>
    <w:rsid w:val="00D240E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Emphasis">
    <w:name w:val="Emphasis"/>
    <w:basedOn w:val="DefaultParagraphFont"/>
    <w:uiPriority w:val="20"/>
    <w:qFormat/>
    <w:rsid w:val="00C3570E"/>
    <w:rPr>
      <w:i/>
      <w:iCs/>
    </w:rPr>
  </w:style>
  <w:style w:type="paragraph" w:styleId="BodyText">
    <w:name w:val="Body Text"/>
    <w:basedOn w:val="Normal"/>
    <w:link w:val="BodyTextChar"/>
    <w:uiPriority w:val="1"/>
    <w:qFormat/>
    <w:rsid w:val="00A6673F"/>
    <w:pPr>
      <w:autoSpaceDE w:val="0"/>
      <w:autoSpaceDN w:val="0"/>
      <w:adjustRightInd w:val="0"/>
      <w:spacing w:after="0" w:line="240" w:lineRule="auto"/>
      <w:ind w:left="4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A6673F"/>
    <w:rPr>
      <w:rFonts w:ascii="Times New Roman" w:hAnsi="Times New Roman" w:cs="Times New Roman"/>
      <w:sz w:val="20"/>
      <w:szCs w:val="20"/>
    </w:rPr>
  </w:style>
  <w:style w:type="paragraph" w:styleId="ListParagraph">
    <w:name w:val="List Paragraph"/>
    <w:basedOn w:val="Normal"/>
    <w:uiPriority w:val="34"/>
    <w:qFormat/>
    <w:rsid w:val="00C21799"/>
    <w:pPr>
      <w:ind w:left="720"/>
      <w:contextualSpacing/>
    </w:pPr>
    <w:rPr>
      <w:rFonts w:ascii="Times New Roman" w:hAnsi="Times New Roman"/>
      <w:sz w:val="24"/>
    </w:rPr>
  </w:style>
  <w:style w:type="paragraph" w:customStyle="1" w:styleId="EndNoteBibliography">
    <w:name w:val="EndNote Bibliography"/>
    <w:basedOn w:val="Normal"/>
    <w:link w:val="EndNoteBibliographyChar"/>
    <w:rsid w:val="00180952"/>
    <w:pPr>
      <w:spacing w:after="0" w:line="240" w:lineRule="auto"/>
    </w:pPr>
    <w:rPr>
      <w:rFonts w:ascii="Times New Roman" w:eastAsia="Times New Roman"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180952"/>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uiPriority w:val="9"/>
    <w:rsid w:val="00B8323F"/>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57576B"/>
    <w:pPr>
      <w:numPr>
        <w:numId w:val="0"/>
      </w:num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57576B"/>
    <w:rPr>
      <w:rFonts w:ascii="Times New Roman" w:eastAsia="Times New Roman" w:hAnsi="Times New Roman" w:cs="Times New Roman"/>
      <w:b/>
      <w:bCs/>
      <w:sz w:val="20"/>
      <w:szCs w:val="20"/>
    </w:rPr>
  </w:style>
  <w:style w:type="paragraph" w:styleId="Revision">
    <w:name w:val="Revision"/>
    <w:hidden/>
    <w:uiPriority w:val="99"/>
    <w:semiHidden/>
    <w:rsid w:val="00DF37FE"/>
    <w:pPr>
      <w:spacing w:after="0" w:line="240" w:lineRule="auto"/>
    </w:pPr>
  </w:style>
  <w:style w:type="paragraph" w:customStyle="1" w:styleId="EndNoteBibliographyTitle">
    <w:name w:val="EndNote Bibliography Title"/>
    <w:basedOn w:val="Normal"/>
    <w:link w:val="EndNoteBibliographyTitleChar"/>
    <w:rsid w:val="0001786F"/>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01786F"/>
    <w:rPr>
      <w:rFonts w:ascii="Times New Roman" w:hAnsi="Times New Roman" w:cs="Times New Roman"/>
      <w:noProof/>
      <w:sz w:val="24"/>
      <w:lang w:val="en-US"/>
    </w:rPr>
  </w:style>
  <w:style w:type="character" w:customStyle="1" w:styleId="epub-state">
    <w:name w:val="epub-state"/>
    <w:basedOn w:val="DefaultParagraphFont"/>
    <w:rsid w:val="007B4F2F"/>
  </w:style>
  <w:style w:type="character" w:customStyle="1" w:styleId="epub-date">
    <w:name w:val="epub-date"/>
    <w:basedOn w:val="DefaultParagraphFont"/>
    <w:rsid w:val="007B4F2F"/>
  </w:style>
  <w:style w:type="character" w:customStyle="1" w:styleId="expandable-author">
    <w:name w:val="expandable-author"/>
    <w:basedOn w:val="DefaultParagraphFont"/>
    <w:rsid w:val="00670844"/>
  </w:style>
  <w:style w:type="character" w:customStyle="1" w:styleId="contribdegrees">
    <w:name w:val="contribdegrees"/>
    <w:basedOn w:val="DefaultParagraphFont"/>
    <w:rsid w:val="00670844"/>
  </w:style>
  <w:style w:type="character" w:customStyle="1" w:styleId="more-than">
    <w:name w:val="more-than"/>
    <w:basedOn w:val="DefaultParagraphFont"/>
    <w:rsid w:val="00670844"/>
  </w:style>
  <w:style w:type="character" w:customStyle="1" w:styleId="publicationcontentepubdate">
    <w:name w:val="publicationcontentepubdate"/>
    <w:basedOn w:val="DefaultParagraphFont"/>
    <w:rsid w:val="00670844"/>
  </w:style>
  <w:style w:type="character" w:customStyle="1" w:styleId="articletype">
    <w:name w:val="articletype"/>
    <w:basedOn w:val="DefaultParagraphFont"/>
    <w:rsid w:val="00670844"/>
  </w:style>
  <w:style w:type="character" w:customStyle="1" w:styleId="crossmark">
    <w:name w:val="crossmark"/>
    <w:basedOn w:val="DefaultParagraphFont"/>
    <w:rsid w:val="00670844"/>
  </w:style>
  <w:style w:type="character" w:styleId="HTMLCite">
    <w:name w:val="HTML Cite"/>
    <w:basedOn w:val="DefaultParagraphFont"/>
    <w:uiPriority w:val="99"/>
    <w:semiHidden/>
    <w:unhideWhenUsed/>
    <w:rsid w:val="00420C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5496">
      <w:bodyDiv w:val="1"/>
      <w:marLeft w:val="0"/>
      <w:marRight w:val="0"/>
      <w:marTop w:val="0"/>
      <w:marBottom w:val="0"/>
      <w:divBdr>
        <w:top w:val="none" w:sz="0" w:space="0" w:color="auto"/>
        <w:left w:val="none" w:sz="0" w:space="0" w:color="auto"/>
        <w:bottom w:val="none" w:sz="0" w:space="0" w:color="auto"/>
        <w:right w:val="none" w:sz="0" w:space="0" w:color="auto"/>
      </w:divBdr>
    </w:div>
    <w:div w:id="187565058">
      <w:bodyDiv w:val="1"/>
      <w:marLeft w:val="0"/>
      <w:marRight w:val="0"/>
      <w:marTop w:val="0"/>
      <w:marBottom w:val="0"/>
      <w:divBdr>
        <w:top w:val="none" w:sz="0" w:space="0" w:color="auto"/>
        <w:left w:val="none" w:sz="0" w:space="0" w:color="auto"/>
        <w:bottom w:val="none" w:sz="0" w:space="0" w:color="auto"/>
        <w:right w:val="none" w:sz="0" w:space="0" w:color="auto"/>
      </w:divBdr>
      <w:divsChild>
        <w:div w:id="431975685">
          <w:marLeft w:val="0"/>
          <w:marRight w:val="0"/>
          <w:marTop w:val="225"/>
          <w:marBottom w:val="225"/>
          <w:divBdr>
            <w:top w:val="none" w:sz="0" w:space="0" w:color="auto"/>
            <w:left w:val="none" w:sz="0" w:space="0" w:color="auto"/>
            <w:bottom w:val="none" w:sz="0" w:space="0" w:color="auto"/>
            <w:right w:val="none" w:sz="0" w:space="0" w:color="auto"/>
          </w:divBdr>
          <w:divsChild>
            <w:div w:id="1458063889">
              <w:marLeft w:val="0"/>
              <w:marRight w:val="0"/>
              <w:marTop w:val="0"/>
              <w:marBottom w:val="0"/>
              <w:divBdr>
                <w:top w:val="none" w:sz="0" w:space="0" w:color="auto"/>
                <w:left w:val="none" w:sz="0" w:space="0" w:color="auto"/>
                <w:bottom w:val="none" w:sz="0" w:space="0" w:color="auto"/>
                <w:right w:val="none" w:sz="0" w:space="0" w:color="auto"/>
              </w:divBdr>
              <w:divsChild>
                <w:div w:id="1436830250">
                  <w:marLeft w:val="0"/>
                  <w:marRight w:val="0"/>
                  <w:marTop w:val="0"/>
                  <w:marBottom w:val="0"/>
                  <w:divBdr>
                    <w:top w:val="none" w:sz="0" w:space="0" w:color="auto"/>
                    <w:left w:val="none" w:sz="0" w:space="0" w:color="auto"/>
                    <w:bottom w:val="none" w:sz="0" w:space="0" w:color="auto"/>
                    <w:right w:val="none" w:sz="0" w:space="0" w:color="auto"/>
                  </w:divBdr>
                  <w:divsChild>
                    <w:div w:id="1658072249">
                      <w:marLeft w:val="0"/>
                      <w:marRight w:val="0"/>
                      <w:marTop w:val="0"/>
                      <w:marBottom w:val="0"/>
                      <w:divBdr>
                        <w:top w:val="none" w:sz="0" w:space="0" w:color="auto"/>
                        <w:left w:val="none" w:sz="0" w:space="0" w:color="auto"/>
                        <w:bottom w:val="none" w:sz="0" w:space="0" w:color="auto"/>
                        <w:right w:val="none" w:sz="0" w:space="0" w:color="auto"/>
                      </w:divBdr>
                    </w:div>
                    <w:div w:id="960693056">
                      <w:marLeft w:val="0"/>
                      <w:marRight w:val="0"/>
                      <w:marTop w:val="0"/>
                      <w:marBottom w:val="0"/>
                      <w:divBdr>
                        <w:top w:val="none" w:sz="0" w:space="0" w:color="auto"/>
                        <w:left w:val="none" w:sz="0" w:space="0" w:color="auto"/>
                        <w:bottom w:val="none" w:sz="0" w:space="0" w:color="auto"/>
                        <w:right w:val="none" w:sz="0" w:space="0" w:color="auto"/>
                      </w:divBdr>
                    </w:div>
                    <w:div w:id="1203396215">
                      <w:marLeft w:val="0"/>
                      <w:marRight w:val="0"/>
                      <w:marTop w:val="0"/>
                      <w:marBottom w:val="0"/>
                      <w:divBdr>
                        <w:top w:val="none" w:sz="0" w:space="0" w:color="auto"/>
                        <w:left w:val="none" w:sz="0" w:space="0" w:color="auto"/>
                        <w:bottom w:val="none" w:sz="0" w:space="0" w:color="auto"/>
                        <w:right w:val="none" w:sz="0" w:space="0" w:color="auto"/>
                      </w:divBdr>
                    </w:div>
                    <w:div w:id="4196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12971">
          <w:marLeft w:val="0"/>
          <w:marRight w:val="0"/>
          <w:marTop w:val="225"/>
          <w:marBottom w:val="225"/>
          <w:divBdr>
            <w:top w:val="none" w:sz="0" w:space="0" w:color="auto"/>
            <w:left w:val="none" w:sz="0" w:space="0" w:color="auto"/>
            <w:bottom w:val="none" w:sz="0" w:space="0" w:color="auto"/>
            <w:right w:val="none" w:sz="0" w:space="0" w:color="auto"/>
          </w:divBdr>
          <w:divsChild>
            <w:div w:id="229385144">
              <w:marLeft w:val="0"/>
              <w:marRight w:val="0"/>
              <w:marTop w:val="0"/>
              <w:marBottom w:val="0"/>
              <w:divBdr>
                <w:top w:val="none" w:sz="0" w:space="0" w:color="auto"/>
                <w:left w:val="none" w:sz="0" w:space="0" w:color="auto"/>
                <w:bottom w:val="none" w:sz="0" w:space="0" w:color="auto"/>
                <w:right w:val="none" w:sz="0" w:space="0" w:color="auto"/>
              </w:divBdr>
            </w:div>
            <w:div w:id="1467235024">
              <w:marLeft w:val="0"/>
              <w:marRight w:val="0"/>
              <w:marTop w:val="0"/>
              <w:marBottom w:val="0"/>
              <w:divBdr>
                <w:top w:val="none" w:sz="0" w:space="0" w:color="auto"/>
                <w:left w:val="none" w:sz="0" w:space="0" w:color="auto"/>
                <w:bottom w:val="none" w:sz="0" w:space="0" w:color="auto"/>
                <w:right w:val="none" w:sz="0" w:space="0" w:color="auto"/>
              </w:divBdr>
            </w:div>
          </w:divsChild>
        </w:div>
        <w:div w:id="256056829">
          <w:marLeft w:val="0"/>
          <w:marRight w:val="0"/>
          <w:marTop w:val="225"/>
          <w:marBottom w:val="225"/>
          <w:divBdr>
            <w:top w:val="none" w:sz="0" w:space="0" w:color="auto"/>
            <w:left w:val="none" w:sz="0" w:space="0" w:color="auto"/>
            <w:bottom w:val="none" w:sz="0" w:space="0" w:color="auto"/>
            <w:right w:val="none" w:sz="0" w:space="0" w:color="auto"/>
          </w:divBdr>
        </w:div>
      </w:divsChild>
    </w:div>
    <w:div w:id="424963420">
      <w:bodyDiv w:val="1"/>
      <w:marLeft w:val="0"/>
      <w:marRight w:val="0"/>
      <w:marTop w:val="0"/>
      <w:marBottom w:val="0"/>
      <w:divBdr>
        <w:top w:val="none" w:sz="0" w:space="0" w:color="auto"/>
        <w:left w:val="none" w:sz="0" w:space="0" w:color="auto"/>
        <w:bottom w:val="none" w:sz="0" w:space="0" w:color="auto"/>
        <w:right w:val="none" w:sz="0" w:space="0" w:color="auto"/>
      </w:divBdr>
    </w:div>
    <w:div w:id="529729972">
      <w:bodyDiv w:val="1"/>
      <w:marLeft w:val="0"/>
      <w:marRight w:val="0"/>
      <w:marTop w:val="0"/>
      <w:marBottom w:val="0"/>
      <w:divBdr>
        <w:top w:val="none" w:sz="0" w:space="0" w:color="auto"/>
        <w:left w:val="none" w:sz="0" w:space="0" w:color="auto"/>
        <w:bottom w:val="none" w:sz="0" w:space="0" w:color="auto"/>
        <w:right w:val="none" w:sz="0" w:space="0" w:color="auto"/>
      </w:divBdr>
    </w:div>
    <w:div w:id="570427521">
      <w:bodyDiv w:val="1"/>
      <w:marLeft w:val="0"/>
      <w:marRight w:val="0"/>
      <w:marTop w:val="0"/>
      <w:marBottom w:val="0"/>
      <w:divBdr>
        <w:top w:val="none" w:sz="0" w:space="0" w:color="auto"/>
        <w:left w:val="none" w:sz="0" w:space="0" w:color="auto"/>
        <w:bottom w:val="none" w:sz="0" w:space="0" w:color="auto"/>
        <w:right w:val="none" w:sz="0" w:space="0" w:color="auto"/>
      </w:divBdr>
      <w:divsChild>
        <w:div w:id="1888955386">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988217636">
      <w:bodyDiv w:val="1"/>
      <w:marLeft w:val="0"/>
      <w:marRight w:val="0"/>
      <w:marTop w:val="0"/>
      <w:marBottom w:val="0"/>
      <w:divBdr>
        <w:top w:val="none" w:sz="0" w:space="0" w:color="auto"/>
        <w:left w:val="none" w:sz="0" w:space="0" w:color="auto"/>
        <w:bottom w:val="none" w:sz="0" w:space="0" w:color="auto"/>
        <w:right w:val="none" w:sz="0" w:space="0" w:color="auto"/>
      </w:divBdr>
    </w:div>
    <w:div w:id="1119110721">
      <w:bodyDiv w:val="1"/>
      <w:marLeft w:val="0"/>
      <w:marRight w:val="0"/>
      <w:marTop w:val="0"/>
      <w:marBottom w:val="0"/>
      <w:divBdr>
        <w:top w:val="none" w:sz="0" w:space="0" w:color="auto"/>
        <w:left w:val="none" w:sz="0" w:space="0" w:color="auto"/>
        <w:bottom w:val="none" w:sz="0" w:space="0" w:color="auto"/>
        <w:right w:val="none" w:sz="0" w:space="0" w:color="auto"/>
      </w:divBdr>
      <w:divsChild>
        <w:div w:id="74521443">
          <w:marLeft w:val="0"/>
          <w:marRight w:val="0"/>
          <w:marTop w:val="0"/>
          <w:marBottom w:val="0"/>
          <w:divBdr>
            <w:top w:val="none" w:sz="0" w:space="0" w:color="auto"/>
            <w:left w:val="none" w:sz="0" w:space="0" w:color="auto"/>
            <w:bottom w:val="none" w:sz="0" w:space="0" w:color="auto"/>
            <w:right w:val="none" w:sz="0" w:space="0" w:color="auto"/>
          </w:divBdr>
          <w:divsChild>
            <w:div w:id="202639911">
              <w:marLeft w:val="0"/>
              <w:marRight w:val="0"/>
              <w:marTop w:val="0"/>
              <w:marBottom w:val="0"/>
              <w:divBdr>
                <w:top w:val="none" w:sz="0" w:space="0" w:color="auto"/>
                <w:left w:val="none" w:sz="0" w:space="0" w:color="auto"/>
                <w:bottom w:val="none" w:sz="0" w:space="0" w:color="auto"/>
                <w:right w:val="none" w:sz="0" w:space="0" w:color="auto"/>
              </w:divBdr>
              <w:divsChild>
                <w:div w:id="696807015">
                  <w:marLeft w:val="0"/>
                  <w:marRight w:val="0"/>
                  <w:marTop w:val="0"/>
                  <w:marBottom w:val="0"/>
                  <w:divBdr>
                    <w:top w:val="none" w:sz="0" w:space="0" w:color="auto"/>
                    <w:left w:val="none" w:sz="0" w:space="0" w:color="auto"/>
                    <w:bottom w:val="none" w:sz="0" w:space="0" w:color="auto"/>
                    <w:right w:val="none" w:sz="0" w:space="0" w:color="auto"/>
                  </w:divBdr>
                  <w:divsChild>
                    <w:div w:id="1161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88939">
      <w:bodyDiv w:val="1"/>
      <w:marLeft w:val="0"/>
      <w:marRight w:val="0"/>
      <w:marTop w:val="0"/>
      <w:marBottom w:val="0"/>
      <w:divBdr>
        <w:top w:val="none" w:sz="0" w:space="0" w:color="auto"/>
        <w:left w:val="none" w:sz="0" w:space="0" w:color="auto"/>
        <w:bottom w:val="none" w:sz="0" w:space="0" w:color="auto"/>
        <w:right w:val="none" w:sz="0" w:space="0" w:color="auto"/>
      </w:divBdr>
    </w:div>
    <w:div w:id="1339119183">
      <w:bodyDiv w:val="1"/>
      <w:marLeft w:val="0"/>
      <w:marRight w:val="0"/>
      <w:marTop w:val="0"/>
      <w:marBottom w:val="0"/>
      <w:divBdr>
        <w:top w:val="none" w:sz="0" w:space="0" w:color="auto"/>
        <w:left w:val="none" w:sz="0" w:space="0" w:color="auto"/>
        <w:bottom w:val="none" w:sz="0" w:space="0" w:color="auto"/>
        <w:right w:val="none" w:sz="0" w:space="0" w:color="auto"/>
      </w:divBdr>
    </w:div>
    <w:div w:id="1428114671">
      <w:bodyDiv w:val="1"/>
      <w:marLeft w:val="0"/>
      <w:marRight w:val="0"/>
      <w:marTop w:val="0"/>
      <w:marBottom w:val="0"/>
      <w:divBdr>
        <w:top w:val="none" w:sz="0" w:space="0" w:color="auto"/>
        <w:left w:val="none" w:sz="0" w:space="0" w:color="auto"/>
        <w:bottom w:val="none" w:sz="0" w:space="0" w:color="auto"/>
        <w:right w:val="none" w:sz="0" w:space="0" w:color="auto"/>
      </w:divBdr>
      <w:divsChild>
        <w:div w:id="784428224">
          <w:marLeft w:val="0"/>
          <w:marRight w:val="0"/>
          <w:marTop w:val="0"/>
          <w:marBottom w:val="0"/>
          <w:divBdr>
            <w:top w:val="none" w:sz="0" w:space="0" w:color="auto"/>
            <w:left w:val="none" w:sz="0" w:space="0" w:color="auto"/>
            <w:bottom w:val="none" w:sz="0" w:space="0" w:color="auto"/>
            <w:right w:val="none" w:sz="0" w:space="0" w:color="auto"/>
          </w:divBdr>
          <w:divsChild>
            <w:div w:id="1502545781">
              <w:marLeft w:val="0"/>
              <w:marRight w:val="0"/>
              <w:marTop w:val="0"/>
              <w:marBottom w:val="0"/>
              <w:divBdr>
                <w:top w:val="none" w:sz="0" w:space="0" w:color="auto"/>
                <w:left w:val="none" w:sz="0" w:space="0" w:color="auto"/>
                <w:bottom w:val="none" w:sz="0" w:space="0" w:color="auto"/>
                <w:right w:val="none" w:sz="0" w:space="0" w:color="auto"/>
              </w:divBdr>
            </w:div>
          </w:divsChild>
        </w:div>
        <w:div w:id="1242719701">
          <w:marLeft w:val="0"/>
          <w:marRight w:val="0"/>
          <w:marTop w:val="0"/>
          <w:marBottom w:val="150"/>
          <w:divBdr>
            <w:top w:val="none" w:sz="0" w:space="0" w:color="auto"/>
            <w:left w:val="none" w:sz="0" w:space="0" w:color="auto"/>
            <w:bottom w:val="none" w:sz="0" w:space="0" w:color="auto"/>
            <w:right w:val="none" w:sz="0" w:space="0" w:color="auto"/>
          </w:divBdr>
          <w:divsChild>
            <w:div w:id="795101481">
              <w:marLeft w:val="0"/>
              <w:marRight w:val="0"/>
              <w:marTop w:val="0"/>
              <w:marBottom w:val="0"/>
              <w:divBdr>
                <w:top w:val="none" w:sz="0" w:space="0" w:color="auto"/>
                <w:left w:val="none" w:sz="0" w:space="0" w:color="auto"/>
                <w:bottom w:val="none" w:sz="0" w:space="0" w:color="auto"/>
                <w:right w:val="none" w:sz="0" w:space="0" w:color="auto"/>
              </w:divBdr>
              <w:divsChild>
                <w:div w:id="2057508026">
                  <w:marLeft w:val="0"/>
                  <w:marRight w:val="0"/>
                  <w:marTop w:val="0"/>
                  <w:marBottom w:val="0"/>
                  <w:divBdr>
                    <w:top w:val="none" w:sz="0" w:space="0" w:color="auto"/>
                    <w:left w:val="none" w:sz="0" w:space="0" w:color="auto"/>
                    <w:bottom w:val="none" w:sz="0" w:space="0" w:color="auto"/>
                    <w:right w:val="none" w:sz="0" w:space="0" w:color="auto"/>
                  </w:divBdr>
                  <w:divsChild>
                    <w:div w:id="6094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4311">
          <w:marLeft w:val="0"/>
          <w:marRight w:val="0"/>
          <w:marTop w:val="30"/>
          <w:marBottom w:val="105"/>
          <w:divBdr>
            <w:top w:val="none" w:sz="0" w:space="0" w:color="auto"/>
            <w:left w:val="none" w:sz="0" w:space="0" w:color="auto"/>
            <w:bottom w:val="none" w:sz="0" w:space="0" w:color="auto"/>
            <w:right w:val="none" w:sz="0" w:space="0" w:color="auto"/>
          </w:divBdr>
          <w:divsChild>
            <w:div w:id="1166818272">
              <w:marLeft w:val="0"/>
              <w:marRight w:val="0"/>
              <w:marTop w:val="0"/>
              <w:marBottom w:val="0"/>
              <w:divBdr>
                <w:top w:val="none" w:sz="0" w:space="0" w:color="auto"/>
                <w:left w:val="none" w:sz="0" w:space="0" w:color="auto"/>
                <w:bottom w:val="none" w:sz="0" w:space="0" w:color="auto"/>
                <w:right w:val="none" w:sz="0" w:space="0" w:color="auto"/>
              </w:divBdr>
              <w:divsChild>
                <w:div w:id="984237152">
                  <w:marLeft w:val="0"/>
                  <w:marRight w:val="0"/>
                  <w:marTop w:val="0"/>
                  <w:marBottom w:val="0"/>
                  <w:divBdr>
                    <w:top w:val="none" w:sz="0" w:space="0" w:color="auto"/>
                    <w:left w:val="none" w:sz="0" w:space="0" w:color="auto"/>
                    <w:bottom w:val="none" w:sz="0" w:space="0" w:color="auto"/>
                    <w:right w:val="none" w:sz="0" w:space="0" w:color="auto"/>
                  </w:divBdr>
                  <w:divsChild>
                    <w:div w:id="424695235">
                      <w:marLeft w:val="0"/>
                      <w:marRight w:val="0"/>
                      <w:marTop w:val="0"/>
                      <w:marBottom w:val="0"/>
                      <w:divBdr>
                        <w:top w:val="none" w:sz="0" w:space="0" w:color="auto"/>
                        <w:left w:val="none" w:sz="0" w:space="0" w:color="auto"/>
                        <w:bottom w:val="none" w:sz="0" w:space="0" w:color="auto"/>
                        <w:right w:val="none" w:sz="0" w:space="0" w:color="auto"/>
                      </w:divBdr>
                      <w:divsChild>
                        <w:div w:id="1358890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30369">
      <w:bodyDiv w:val="1"/>
      <w:marLeft w:val="0"/>
      <w:marRight w:val="0"/>
      <w:marTop w:val="0"/>
      <w:marBottom w:val="0"/>
      <w:divBdr>
        <w:top w:val="none" w:sz="0" w:space="0" w:color="auto"/>
        <w:left w:val="none" w:sz="0" w:space="0" w:color="auto"/>
        <w:bottom w:val="none" w:sz="0" w:space="0" w:color="auto"/>
        <w:right w:val="none" w:sz="0" w:space="0" w:color="auto"/>
      </w:divBdr>
    </w:div>
    <w:div w:id="1462531612">
      <w:bodyDiv w:val="1"/>
      <w:marLeft w:val="0"/>
      <w:marRight w:val="0"/>
      <w:marTop w:val="0"/>
      <w:marBottom w:val="0"/>
      <w:divBdr>
        <w:top w:val="none" w:sz="0" w:space="0" w:color="auto"/>
        <w:left w:val="none" w:sz="0" w:space="0" w:color="auto"/>
        <w:bottom w:val="none" w:sz="0" w:space="0" w:color="auto"/>
        <w:right w:val="none" w:sz="0" w:space="0" w:color="auto"/>
      </w:divBdr>
    </w:div>
    <w:div w:id="1463309210">
      <w:bodyDiv w:val="1"/>
      <w:marLeft w:val="0"/>
      <w:marRight w:val="0"/>
      <w:marTop w:val="0"/>
      <w:marBottom w:val="0"/>
      <w:divBdr>
        <w:top w:val="none" w:sz="0" w:space="0" w:color="auto"/>
        <w:left w:val="none" w:sz="0" w:space="0" w:color="auto"/>
        <w:bottom w:val="none" w:sz="0" w:space="0" w:color="auto"/>
        <w:right w:val="none" w:sz="0" w:space="0" w:color="auto"/>
      </w:divBdr>
      <w:divsChild>
        <w:div w:id="505361193">
          <w:marLeft w:val="0"/>
          <w:marRight w:val="0"/>
          <w:marTop w:val="0"/>
          <w:marBottom w:val="0"/>
          <w:divBdr>
            <w:top w:val="none" w:sz="0" w:space="0" w:color="auto"/>
            <w:left w:val="none" w:sz="0" w:space="0" w:color="auto"/>
            <w:bottom w:val="none" w:sz="0" w:space="0" w:color="auto"/>
            <w:right w:val="none" w:sz="0" w:space="0" w:color="auto"/>
          </w:divBdr>
          <w:divsChild>
            <w:div w:id="1267806405">
              <w:marLeft w:val="0"/>
              <w:marRight w:val="0"/>
              <w:marTop w:val="0"/>
              <w:marBottom w:val="0"/>
              <w:divBdr>
                <w:top w:val="none" w:sz="0" w:space="0" w:color="auto"/>
                <w:left w:val="none" w:sz="0" w:space="0" w:color="auto"/>
                <w:bottom w:val="none" w:sz="0" w:space="0" w:color="auto"/>
                <w:right w:val="none" w:sz="0" w:space="0" w:color="auto"/>
              </w:divBdr>
            </w:div>
          </w:divsChild>
        </w:div>
        <w:div w:id="1922596229">
          <w:marLeft w:val="0"/>
          <w:marRight w:val="0"/>
          <w:marTop w:val="0"/>
          <w:marBottom w:val="150"/>
          <w:divBdr>
            <w:top w:val="none" w:sz="0" w:space="0" w:color="auto"/>
            <w:left w:val="none" w:sz="0" w:space="0" w:color="auto"/>
            <w:bottom w:val="none" w:sz="0" w:space="0" w:color="auto"/>
            <w:right w:val="none" w:sz="0" w:space="0" w:color="auto"/>
          </w:divBdr>
          <w:divsChild>
            <w:div w:id="1239943832">
              <w:marLeft w:val="0"/>
              <w:marRight w:val="0"/>
              <w:marTop w:val="0"/>
              <w:marBottom w:val="0"/>
              <w:divBdr>
                <w:top w:val="none" w:sz="0" w:space="0" w:color="auto"/>
                <w:left w:val="none" w:sz="0" w:space="0" w:color="auto"/>
                <w:bottom w:val="none" w:sz="0" w:space="0" w:color="auto"/>
                <w:right w:val="none" w:sz="0" w:space="0" w:color="auto"/>
              </w:divBdr>
              <w:divsChild>
                <w:div w:id="235433293">
                  <w:marLeft w:val="0"/>
                  <w:marRight w:val="0"/>
                  <w:marTop w:val="0"/>
                  <w:marBottom w:val="0"/>
                  <w:divBdr>
                    <w:top w:val="none" w:sz="0" w:space="0" w:color="auto"/>
                    <w:left w:val="none" w:sz="0" w:space="0" w:color="auto"/>
                    <w:bottom w:val="none" w:sz="0" w:space="0" w:color="auto"/>
                    <w:right w:val="none" w:sz="0" w:space="0" w:color="auto"/>
                  </w:divBdr>
                  <w:divsChild>
                    <w:div w:id="12828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4389">
          <w:marLeft w:val="0"/>
          <w:marRight w:val="0"/>
          <w:marTop w:val="30"/>
          <w:marBottom w:val="105"/>
          <w:divBdr>
            <w:top w:val="none" w:sz="0" w:space="0" w:color="auto"/>
            <w:left w:val="none" w:sz="0" w:space="0" w:color="auto"/>
            <w:bottom w:val="none" w:sz="0" w:space="0" w:color="auto"/>
            <w:right w:val="none" w:sz="0" w:space="0" w:color="auto"/>
          </w:divBdr>
          <w:divsChild>
            <w:div w:id="1865748423">
              <w:marLeft w:val="0"/>
              <w:marRight w:val="0"/>
              <w:marTop w:val="0"/>
              <w:marBottom w:val="0"/>
              <w:divBdr>
                <w:top w:val="none" w:sz="0" w:space="0" w:color="auto"/>
                <w:left w:val="none" w:sz="0" w:space="0" w:color="auto"/>
                <w:bottom w:val="none" w:sz="0" w:space="0" w:color="auto"/>
                <w:right w:val="none" w:sz="0" w:space="0" w:color="auto"/>
              </w:divBdr>
              <w:divsChild>
                <w:div w:id="921182510">
                  <w:marLeft w:val="0"/>
                  <w:marRight w:val="0"/>
                  <w:marTop w:val="0"/>
                  <w:marBottom w:val="0"/>
                  <w:divBdr>
                    <w:top w:val="none" w:sz="0" w:space="0" w:color="auto"/>
                    <w:left w:val="none" w:sz="0" w:space="0" w:color="auto"/>
                    <w:bottom w:val="none" w:sz="0" w:space="0" w:color="auto"/>
                    <w:right w:val="none" w:sz="0" w:space="0" w:color="auto"/>
                  </w:divBdr>
                  <w:divsChild>
                    <w:div w:id="1873836996">
                      <w:marLeft w:val="0"/>
                      <w:marRight w:val="0"/>
                      <w:marTop w:val="0"/>
                      <w:marBottom w:val="0"/>
                      <w:divBdr>
                        <w:top w:val="none" w:sz="0" w:space="0" w:color="auto"/>
                        <w:left w:val="none" w:sz="0" w:space="0" w:color="auto"/>
                        <w:bottom w:val="none" w:sz="0" w:space="0" w:color="auto"/>
                        <w:right w:val="none" w:sz="0" w:space="0" w:color="auto"/>
                      </w:divBdr>
                      <w:divsChild>
                        <w:div w:id="20157665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723925">
      <w:bodyDiv w:val="1"/>
      <w:marLeft w:val="0"/>
      <w:marRight w:val="0"/>
      <w:marTop w:val="0"/>
      <w:marBottom w:val="0"/>
      <w:divBdr>
        <w:top w:val="none" w:sz="0" w:space="0" w:color="auto"/>
        <w:left w:val="none" w:sz="0" w:space="0" w:color="auto"/>
        <w:bottom w:val="none" w:sz="0" w:space="0" w:color="auto"/>
        <w:right w:val="none" w:sz="0" w:space="0" w:color="auto"/>
      </w:divBdr>
    </w:div>
    <w:div w:id="1641231394">
      <w:bodyDiv w:val="1"/>
      <w:marLeft w:val="0"/>
      <w:marRight w:val="0"/>
      <w:marTop w:val="0"/>
      <w:marBottom w:val="0"/>
      <w:divBdr>
        <w:top w:val="none" w:sz="0" w:space="0" w:color="auto"/>
        <w:left w:val="none" w:sz="0" w:space="0" w:color="auto"/>
        <w:bottom w:val="none" w:sz="0" w:space="0" w:color="auto"/>
        <w:right w:val="none" w:sz="0" w:space="0" w:color="auto"/>
      </w:divBdr>
    </w:div>
    <w:div w:id="1786849443">
      <w:bodyDiv w:val="1"/>
      <w:marLeft w:val="0"/>
      <w:marRight w:val="0"/>
      <w:marTop w:val="0"/>
      <w:marBottom w:val="0"/>
      <w:divBdr>
        <w:top w:val="none" w:sz="0" w:space="0" w:color="auto"/>
        <w:left w:val="none" w:sz="0" w:space="0" w:color="auto"/>
        <w:bottom w:val="none" w:sz="0" w:space="0" w:color="auto"/>
        <w:right w:val="none" w:sz="0" w:space="0" w:color="auto"/>
      </w:divBdr>
    </w:div>
    <w:div w:id="1832256514">
      <w:bodyDiv w:val="1"/>
      <w:marLeft w:val="0"/>
      <w:marRight w:val="0"/>
      <w:marTop w:val="0"/>
      <w:marBottom w:val="0"/>
      <w:divBdr>
        <w:top w:val="none" w:sz="0" w:space="0" w:color="auto"/>
        <w:left w:val="none" w:sz="0" w:space="0" w:color="auto"/>
        <w:bottom w:val="none" w:sz="0" w:space="0" w:color="auto"/>
        <w:right w:val="none" w:sz="0" w:space="0" w:color="auto"/>
      </w:divBdr>
    </w:div>
    <w:div w:id="2043550078">
      <w:bodyDiv w:val="1"/>
      <w:marLeft w:val="0"/>
      <w:marRight w:val="0"/>
      <w:marTop w:val="0"/>
      <w:marBottom w:val="0"/>
      <w:divBdr>
        <w:top w:val="none" w:sz="0" w:space="0" w:color="auto"/>
        <w:left w:val="none" w:sz="0" w:space="0" w:color="auto"/>
        <w:bottom w:val="none" w:sz="0" w:space="0" w:color="auto"/>
        <w:right w:val="none" w:sz="0" w:space="0" w:color="auto"/>
      </w:divBdr>
      <w:divsChild>
        <w:div w:id="1416706852">
          <w:marLeft w:val="0"/>
          <w:marRight w:val="0"/>
          <w:marTop w:val="0"/>
          <w:marBottom w:val="0"/>
          <w:divBdr>
            <w:top w:val="single" w:sz="18" w:space="0" w:color="031F73"/>
            <w:left w:val="none" w:sz="0" w:space="0" w:color="auto"/>
            <w:bottom w:val="none" w:sz="0" w:space="0" w:color="auto"/>
            <w:right w:val="none" w:sz="0" w:space="0" w:color="auto"/>
          </w:divBdr>
          <w:divsChild>
            <w:div w:id="198707593">
              <w:marLeft w:val="0"/>
              <w:marRight w:val="0"/>
              <w:marTop w:val="0"/>
              <w:marBottom w:val="0"/>
              <w:divBdr>
                <w:top w:val="none" w:sz="0" w:space="0" w:color="auto"/>
                <w:left w:val="none" w:sz="0" w:space="0" w:color="auto"/>
                <w:bottom w:val="none" w:sz="0" w:space="0" w:color="auto"/>
                <w:right w:val="none" w:sz="0" w:space="0" w:color="auto"/>
              </w:divBdr>
              <w:divsChild>
                <w:div w:id="1991130964">
                  <w:marLeft w:val="0"/>
                  <w:marRight w:val="0"/>
                  <w:marTop w:val="0"/>
                  <w:marBottom w:val="319"/>
                  <w:divBdr>
                    <w:top w:val="none" w:sz="0" w:space="0" w:color="auto"/>
                    <w:left w:val="none" w:sz="0" w:space="0" w:color="auto"/>
                    <w:bottom w:val="none" w:sz="0" w:space="0" w:color="auto"/>
                    <w:right w:val="none" w:sz="0" w:space="0" w:color="auto"/>
                  </w:divBdr>
                </w:div>
              </w:divsChild>
            </w:div>
          </w:divsChild>
        </w:div>
        <w:div w:id="1542135757">
          <w:marLeft w:val="0"/>
          <w:marRight w:val="0"/>
          <w:marTop w:val="0"/>
          <w:marBottom w:val="0"/>
          <w:divBdr>
            <w:top w:val="single" w:sz="18" w:space="0" w:color="031F73"/>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crossmark.crossref.org/dialog?doi=10.1177%2F1359105312459876&amp;domain=journals.sagepub.com&amp;uri_scheme=https%3A&amp;cm_version=v2.0" TargetMode="External"/><Relationship Id="rId13" Type="http://schemas.openxmlformats.org/officeDocument/2006/relationships/image" Target="file:///\\var\folders\7p\9qz0gkxj1jg9rzd87fw5mtl00000gq\T\com.microsoft.Word\WebArchiveCopyPasteTempFiles\CROSSMARK_Color_horizontal.svg" TargetMode="External"/><Relationship Id="rId18" Type="http://schemas.openxmlformats.org/officeDocument/2006/relationships/hyperlink" Target="https://www.ncbi.nlm.nih.gov/pubmed/?term=Rogers%20A%5BAuthor%5D&amp;cauthor=true&amp;cauthor_uid=26429669" TargetMode="External"/><Relationship Id="rId3" Type="http://schemas.openxmlformats.org/officeDocument/2006/relationships/hyperlink" Target="https://onlinelibrary.wiley.com/action/doSearch?ContribAuthorStored=Rogers%2C+Anne" TargetMode="External"/><Relationship Id="rId7" Type="http://schemas.openxmlformats.org/officeDocument/2006/relationships/hyperlink" Target="https://crossmark.crossref.org/dialog?doi=10.1177%2F1359105312459876&amp;domain=journals.sagepub.com&amp;uri_scheme=https%3A&amp;cm_version=v2.0" TargetMode="External"/><Relationship Id="rId12" Type="http://schemas.openxmlformats.org/officeDocument/2006/relationships/hyperlink" Target="https://crossmark.crossref.org/dialog?doi=10.1177%2F2158244014558041&amp;domain=journals.sagepub.com&amp;uri_scheme=https%3A&amp;cm_version=v2.0" TargetMode="External"/><Relationship Id="rId17" Type="http://schemas.openxmlformats.org/officeDocument/2006/relationships/hyperlink" Target="https://www.ncbi.nlm.nih.gov/pubmed/?term=Knutsen%20IR%5BAuthor%5D&amp;cauthor=true&amp;cauthor_uid=26429669" TargetMode="External"/><Relationship Id="rId2" Type="http://schemas.openxmlformats.org/officeDocument/2006/relationships/hyperlink" Target="https://onlinelibrary.wiley.com/action/doSearch?ContribAuthorStored=Knutsen%2C+Ingrid+Ruud" TargetMode="External"/><Relationship Id="rId16" Type="http://schemas.openxmlformats.org/officeDocument/2006/relationships/hyperlink" Target="https://www.ncbi.nlm.nih.gov/pubmed/?term=Bossy%20D%5BAuthor%5D&amp;cauthor=true&amp;cauthor_uid=26429669" TargetMode="External"/><Relationship Id="rId1" Type="http://schemas.openxmlformats.org/officeDocument/2006/relationships/hyperlink" Target="https://onlinelibrary.wiley.com/action/doSearch?ContribAuthorStored=Bossy%2C+Dagmara" TargetMode="External"/><Relationship Id="rId6" Type="http://schemas.openxmlformats.org/officeDocument/2006/relationships/hyperlink" Target="https://doi.org/10.1177%2F1359105312459876" TargetMode="External"/><Relationship Id="rId11" Type="http://schemas.openxmlformats.org/officeDocument/2006/relationships/hyperlink" Target="https://crossmark.crossref.org/dialog?doi=10.1177%2F2158244014558041&amp;domain=journals.sagepub.com&amp;uri_scheme=https%3A&amp;cm_version=v2.0" TargetMode="External"/><Relationship Id="rId5" Type="http://schemas.openxmlformats.org/officeDocument/2006/relationships/hyperlink" Target="https://doi.org/10.1111/hex.12833" TargetMode="External"/><Relationship Id="rId15" Type="http://schemas.openxmlformats.org/officeDocument/2006/relationships/hyperlink" Target="https://www.ncbi.nlm.nih.gov/pubmed/26429669" TargetMode="External"/><Relationship Id="rId10" Type="http://schemas.openxmlformats.org/officeDocument/2006/relationships/image" Target="file:///\\var\folders\7p\9qz0gkxj1jg9rzd87fw5mtl00000gq\T\com.microsoft.Word\WebArchiveCopyPasteTempFiles\CROSSMARK_Color_horizontal.svg" TargetMode="External"/><Relationship Id="rId19" Type="http://schemas.openxmlformats.org/officeDocument/2006/relationships/hyperlink" Target="https://www.ncbi.nlm.nih.gov/pubmed/?term=Foss%20C%5BAuthor%5D&amp;cauthor=true&amp;cauthor_uid=26429669" TargetMode="External"/><Relationship Id="rId4" Type="http://schemas.openxmlformats.org/officeDocument/2006/relationships/hyperlink" Target="https://onlinelibrary.wiley.com/action/doSearch?ContribAuthorStored=Foss%2C+Christina" TargetMode="External"/><Relationship Id="rId9" Type="http://schemas.openxmlformats.org/officeDocument/2006/relationships/image" Target="media/image1.png"/><Relationship Id="rId14" Type="http://schemas.openxmlformats.org/officeDocument/2006/relationships/hyperlink" Target="https://doi.org/10.1177%2F2158244014558041"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iencedirect.com/science/article/pii/S0277953614001993?via%3Dihu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9322</Words>
  <Characters>53136</Characters>
  <Application>Microsoft Office Word</Application>
  <DocSecurity>4</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mfranklin</dc:creator>
  <cp:keywords/>
  <dc:description/>
  <cp:lastModifiedBy>Rogers A.E.</cp:lastModifiedBy>
  <cp:revision>2</cp:revision>
  <cp:lastPrinted>2019-01-22T03:45:00Z</cp:lastPrinted>
  <dcterms:created xsi:type="dcterms:W3CDTF">2020-01-09T16:27:00Z</dcterms:created>
  <dcterms:modified xsi:type="dcterms:W3CDTF">2020-01-09T16:27:00Z</dcterms:modified>
</cp:coreProperties>
</file>