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D972A" w14:textId="77777777" w:rsidR="0099207F" w:rsidRPr="00234387" w:rsidRDefault="0099207F" w:rsidP="00234387">
      <w:pPr>
        <w:spacing w:beforeLines="200" w:before="480" w:after="0" w:line="480" w:lineRule="auto"/>
        <w:rPr>
          <w:rFonts w:ascii="Arial" w:hAnsi="Arial" w:cs="Arial"/>
          <w:sz w:val="24"/>
          <w:szCs w:val="24"/>
        </w:rPr>
      </w:pPr>
      <w:r w:rsidRPr="00234387">
        <w:rPr>
          <w:rFonts w:ascii="Arial" w:hAnsi="Arial" w:cs="Arial"/>
          <w:b/>
          <w:sz w:val="24"/>
          <w:szCs w:val="24"/>
        </w:rPr>
        <w:t>Article Type:</w:t>
      </w:r>
      <w:r w:rsidRPr="00234387">
        <w:rPr>
          <w:rFonts w:ascii="Arial" w:hAnsi="Arial" w:cs="Arial"/>
          <w:sz w:val="24"/>
          <w:szCs w:val="24"/>
        </w:rPr>
        <w:t xml:space="preserve"> Original Article</w:t>
      </w:r>
    </w:p>
    <w:p w14:paraId="50ACEC64" w14:textId="0FF6C916" w:rsidR="0099207F" w:rsidRDefault="0099207F" w:rsidP="00234387">
      <w:pPr>
        <w:spacing w:beforeLines="200" w:before="480" w:after="0" w:line="480" w:lineRule="auto"/>
        <w:rPr>
          <w:rFonts w:ascii="Arial" w:hAnsi="Arial" w:cs="Arial"/>
          <w:sz w:val="24"/>
          <w:szCs w:val="24"/>
        </w:rPr>
      </w:pPr>
      <w:r w:rsidRPr="00234387">
        <w:rPr>
          <w:rFonts w:ascii="Arial" w:hAnsi="Arial" w:cs="Arial"/>
          <w:b/>
          <w:sz w:val="24"/>
          <w:szCs w:val="24"/>
        </w:rPr>
        <w:t>Title:</w:t>
      </w:r>
      <w:r w:rsidRPr="00234387">
        <w:rPr>
          <w:rFonts w:ascii="Arial" w:hAnsi="Arial" w:cs="Arial"/>
          <w:sz w:val="24"/>
          <w:szCs w:val="24"/>
        </w:rPr>
        <w:t xml:space="preserve"> Pathogenic Variants in </w:t>
      </w:r>
      <w:r w:rsidR="00544B9F" w:rsidRPr="00544B9F">
        <w:rPr>
          <w:rFonts w:ascii="Arial" w:hAnsi="Arial" w:cs="Arial"/>
          <w:i/>
          <w:sz w:val="24"/>
          <w:szCs w:val="24"/>
        </w:rPr>
        <w:t>CHEK2</w:t>
      </w:r>
      <w:r w:rsidRPr="00234387">
        <w:rPr>
          <w:rFonts w:ascii="Arial" w:hAnsi="Arial" w:cs="Arial"/>
          <w:sz w:val="24"/>
          <w:szCs w:val="24"/>
        </w:rPr>
        <w:t xml:space="preserve"> are Associated with an </w:t>
      </w:r>
      <w:r w:rsidR="0015107C">
        <w:rPr>
          <w:rFonts w:ascii="Arial" w:hAnsi="Arial" w:cs="Arial"/>
          <w:sz w:val="24"/>
          <w:szCs w:val="24"/>
        </w:rPr>
        <w:t>Adverse Prognosis</w:t>
      </w:r>
      <w:r w:rsidRPr="00234387">
        <w:rPr>
          <w:rFonts w:ascii="Arial" w:hAnsi="Arial" w:cs="Arial"/>
          <w:sz w:val="24"/>
          <w:szCs w:val="24"/>
        </w:rPr>
        <w:t xml:space="preserve"> in</w:t>
      </w:r>
      <w:r w:rsidR="004436F9">
        <w:rPr>
          <w:rFonts w:ascii="Arial" w:hAnsi="Arial" w:cs="Arial"/>
          <w:sz w:val="24"/>
          <w:szCs w:val="24"/>
        </w:rPr>
        <w:t xml:space="preserve"> </w:t>
      </w:r>
      <w:r w:rsidR="004436F9" w:rsidRPr="00234387">
        <w:rPr>
          <w:rFonts w:ascii="Arial" w:hAnsi="Arial" w:cs="Arial"/>
          <w:sz w:val="24"/>
          <w:szCs w:val="24"/>
        </w:rPr>
        <w:t>Symptomatic</w:t>
      </w:r>
      <w:r w:rsidRPr="00234387">
        <w:rPr>
          <w:rFonts w:ascii="Arial" w:hAnsi="Arial" w:cs="Arial"/>
          <w:sz w:val="24"/>
          <w:szCs w:val="24"/>
        </w:rPr>
        <w:t xml:space="preserve"> Early Onset Breast Cancer</w:t>
      </w:r>
    </w:p>
    <w:p w14:paraId="423330A0" w14:textId="0597773D" w:rsidR="009E2243" w:rsidRDefault="009E2243" w:rsidP="00234387">
      <w:pPr>
        <w:spacing w:beforeLines="200" w:before="480" w:after="0" w:line="480" w:lineRule="auto"/>
        <w:rPr>
          <w:rFonts w:ascii="Arial" w:hAnsi="Arial" w:cs="Arial"/>
          <w:sz w:val="24"/>
          <w:szCs w:val="24"/>
        </w:rPr>
      </w:pPr>
      <w:r w:rsidRPr="00046917">
        <w:rPr>
          <w:rFonts w:ascii="Arial" w:hAnsi="Arial" w:cs="Arial"/>
          <w:b/>
          <w:sz w:val="24"/>
          <w:szCs w:val="24"/>
        </w:rPr>
        <w:t>Short Title:</w:t>
      </w:r>
      <w:r>
        <w:rPr>
          <w:rFonts w:ascii="Arial" w:hAnsi="Arial" w:cs="Arial"/>
          <w:sz w:val="24"/>
          <w:szCs w:val="24"/>
        </w:rPr>
        <w:t xml:space="preserve"> Germline </w:t>
      </w:r>
      <w:r w:rsidR="00544B9F" w:rsidRPr="00544B9F">
        <w:rPr>
          <w:rFonts w:ascii="Arial" w:hAnsi="Arial" w:cs="Arial"/>
          <w:i/>
          <w:sz w:val="24"/>
          <w:szCs w:val="24"/>
        </w:rPr>
        <w:t>CHEK2</w:t>
      </w:r>
      <w:r>
        <w:rPr>
          <w:rFonts w:ascii="Arial" w:hAnsi="Arial" w:cs="Arial"/>
          <w:sz w:val="24"/>
          <w:szCs w:val="24"/>
        </w:rPr>
        <w:t xml:space="preserve"> </w:t>
      </w:r>
      <w:r w:rsidR="004A5604">
        <w:rPr>
          <w:rFonts w:ascii="Arial" w:hAnsi="Arial" w:cs="Arial"/>
          <w:sz w:val="24"/>
          <w:szCs w:val="24"/>
        </w:rPr>
        <w:t xml:space="preserve">Mutations </w:t>
      </w:r>
      <w:r>
        <w:rPr>
          <w:rFonts w:ascii="Arial" w:hAnsi="Arial" w:cs="Arial"/>
          <w:sz w:val="24"/>
          <w:szCs w:val="24"/>
        </w:rPr>
        <w:t>and Prognosis</w:t>
      </w:r>
    </w:p>
    <w:p w14:paraId="14F592C5" w14:textId="62DF90A1" w:rsidR="0099207F" w:rsidRPr="00234387" w:rsidRDefault="0099207F" w:rsidP="00234387">
      <w:pPr>
        <w:spacing w:beforeLines="200" w:before="480" w:after="0" w:line="480" w:lineRule="auto"/>
        <w:rPr>
          <w:rFonts w:ascii="Arial" w:hAnsi="Arial" w:cs="Arial"/>
          <w:sz w:val="24"/>
          <w:szCs w:val="24"/>
          <w:vertAlign w:val="superscript"/>
        </w:rPr>
      </w:pPr>
      <w:r w:rsidRPr="00234387">
        <w:rPr>
          <w:rFonts w:ascii="Arial" w:hAnsi="Arial" w:cs="Arial"/>
          <w:b/>
          <w:sz w:val="24"/>
          <w:szCs w:val="24"/>
        </w:rPr>
        <w:t>Authors:</w:t>
      </w:r>
      <w:r w:rsidRPr="00234387">
        <w:rPr>
          <w:rFonts w:ascii="Arial" w:hAnsi="Arial" w:cs="Arial"/>
          <w:sz w:val="24"/>
          <w:szCs w:val="24"/>
        </w:rPr>
        <w:t xml:space="preserve"> S.L. Greville-Heygate</w:t>
      </w:r>
      <w:r w:rsidRPr="00234387">
        <w:rPr>
          <w:rFonts w:ascii="Arial" w:hAnsi="Arial" w:cs="Arial"/>
          <w:sz w:val="24"/>
          <w:szCs w:val="24"/>
          <w:vertAlign w:val="superscript"/>
        </w:rPr>
        <w:t>1,2,3</w:t>
      </w:r>
      <w:r w:rsidRPr="00234387">
        <w:rPr>
          <w:rFonts w:ascii="Arial" w:hAnsi="Arial" w:cs="Arial"/>
          <w:sz w:val="24"/>
          <w:szCs w:val="24"/>
        </w:rPr>
        <w:t>, T. Maishman</w:t>
      </w:r>
      <w:r w:rsidRPr="00234387">
        <w:rPr>
          <w:rFonts w:ascii="Arial" w:hAnsi="Arial" w:cs="Arial"/>
          <w:sz w:val="24"/>
          <w:szCs w:val="24"/>
          <w:vertAlign w:val="superscript"/>
        </w:rPr>
        <w:t>1</w:t>
      </w:r>
      <w:r w:rsidRPr="00234387">
        <w:rPr>
          <w:rFonts w:ascii="Arial" w:hAnsi="Arial" w:cs="Arial"/>
          <w:sz w:val="24"/>
          <w:szCs w:val="24"/>
        </w:rPr>
        <w:t>, W.J. Tapper</w:t>
      </w:r>
      <w:r w:rsidRPr="00234387">
        <w:rPr>
          <w:rFonts w:ascii="Arial" w:hAnsi="Arial" w:cs="Arial"/>
          <w:sz w:val="24"/>
          <w:szCs w:val="24"/>
          <w:vertAlign w:val="superscript"/>
        </w:rPr>
        <w:t>1</w:t>
      </w:r>
      <w:r w:rsidRPr="00234387">
        <w:rPr>
          <w:rFonts w:ascii="Arial" w:hAnsi="Arial" w:cs="Arial"/>
          <w:sz w:val="24"/>
          <w:szCs w:val="24"/>
        </w:rPr>
        <w:t xml:space="preserve">, </w:t>
      </w:r>
      <w:r w:rsidR="009E2243">
        <w:rPr>
          <w:rFonts w:ascii="Arial" w:hAnsi="Arial" w:cs="Arial"/>
          <w:sz w:val="24"/>
          <w:szCs w:val="24"/>
        </w:rPr>
        <w:t xml:space="preserve">R. </w:t>
      </w:r>
      <w:r w:rsidR="00475D6C">
        <w:rPr>
          <w:rFonts w:ascii="Arial" w:hAnsi="Arial" w:cs="Arial"/>
          <w:sz w:val="24"/>
          <w:szCs w:val="24"/>
        </w:rPr>
        <w:t xml:space="preserve">I. </w:t>
      </w:r>
      <w:r w:rsidR="009E2243">
        <w:rPr>
          <w:rFonts w:ascii="Arial" w:hAnsi="Arial" w:cs="Arial"/>
          <w:sz w:val="24"/>
          <w:szCs w:val="24"/>
        </w:rPr>
        <w:t>Cutress</w:t>
      </w:r>
      <w:r w:rsidR="009E2243">
        <w:rPr>
          <w:rFonts w:ascii="Arial" w:hAnsi="Arial" w:cs="Arial"/>
          <w:sz w:val="24"/>
          <w:szCs w:val="24"/>
          <w:vertAlign w:val="superscript"/>
        </w:rPr>
        <w:t>1</w:t>
      </w:r>
      <w:r w:rsidR="009E2243">
        <w:rPr>
          <w:rFonts w:ascii="Arial" w:hAnsi="Arial" w:cs="Arial"/>
          <w:sz w:val="24"/>
          <w:szCs w:val="24"/>
        </w:rPr>
        <w:t xml:space="preserve">, </w:t>
      </w:r>
      <w:r w:rsidRPr="00234387">
        <w:rPr>
          <w:rFonts w:ascii="Arial" w:hAnsi="Arial" w:cs="Arial"/>
          <w:sz w:val="24"/>
          <w:szCs w:val="24"/>
        </w:rPr>
        <w:t>E. Copson</w:t>
      </w:r>
      <w:r w:rsidRPr="00234387">
        <w:rPr>
          <w:rFonts w:ascii="Arial" w:hAnsi="Arial" w:cs="Arial"/>
          <w:sz w:val="24"/>
          <w:szCs w:val="24"/>
          <w:vertAlign w:val="superscript"/>
        </w:rPr>
        <w:t>1</w:t>
      </w:r>
      <w:r w:rsidRPr="00234387">
        <w:rPr>
          <w:rFonts w:ascii="Arial" w:hAnsi="Arial" w:cs="Arial"/>
          <w:sz w:val="24"/>
          <w:szCs w:val="24"/>
        </w:rPr>
        <w:t xml:space="preserve">, </w:t>
      </w:r>
      <w:r w:rsidR="00172493">
        <w:rPr>
          <w:rFonts w:ascii="Arial" w:hAnsi="Arial" w:cs="Arial"/>
          <w:sz w:val="24"/>
          <w:szCs w:val="24"/>
        </w:rPr>
        <w:t>Dunning A</w:t>
      </w:r>
      <w:r w:rsidR="0099080D">
        <w:rPr>
          <w:rFonts w:ascii="Arial" w:hAnsi="Arial" w:cs="Arial"/>
          <w:sz w:val="24"/>
          <w:szCs w:val="24"/>
        </w:rPr>
        <w:t>.M</w:t>
      </w:r>
      <w:r w:rsidR="00172493" w:rsidRPr="00172493">
        <w:rPr>
          <w:rFonts w:ascii="Arial" w:hAnsi="Arial" w:cs="Arial"/>
          <w:sz w:val="24"/>
          <w:szCs w:val="24"/>
          <w:vertAlign w:val="superscript"/>
        </w:rPr>
        <w:t>4</w:t>
      </w:r>
      <w:r w:rsidR="00172493">
        <w:rPr>
          <w:rFonts w:ascii="Arial" w:hAnsi="Arial" w:cs="Arial"/>
          <w:sz w:val="24"/>
          <w:szCs w:val="24"/>
        </w:rPr>
        <w:t>., Durcan L</w:t>
      </w:r>
      <w:r w:rsidR="00172493" w:rsidRPr="00172493">
        <w:rPr>
          <w:rFonts w:ascii="Arial" w:hAnsi="Arial" w:cs="Arial"/>
          <w:sz w:val="24"/>
          <w:szCs w:val="24"/>
          <w:vertAlign w:val="superscript"/>
        </w:rPr>
        <w:t>1</w:t>
      </w:r>
      <w:r w:rsidR="00172493">
        <w:rPr>
          <w:rFonts w:ascii="Arial" w:hAnsi="Arial" w:cs="Arial"/>
          <w:sz w:val="24"/>
          <w:szCs w:val="24"/>
        </w:rPr>
        <w:t>., Haywood L</w:t>
      </w:r>
      <w:r w:rsidR="00172493" w:rsidRPr="00172493">
        <w:rPr>
          <w:rFonts w:ascii="Arial" w:hAnsi="Arial" w:cs="Arial"/>
          <w:sz w:val="24"/>
          <w:szCs w:val="24"/>
          <w:vertAlign w:val="superscript"/>
        </w:rPr>
        <w:t>5</w:t>
      </w:r>
      <w:r w:rsidR="00172493">
        <w:rPr>
          <w:rFonts w:ascii="Arial" w:hAnsi="Arial" w:cs="Arial"/>
          <w:sz w:val="24"/>
          <w:szCs w:val="24"/>
        </w:rPr>
        <w:t>., Jones L</w:t>
      </w:r>
      <w:r w:rsidR="00172493" w:rsidRPr="00172493">
        <w:rPr>
          <w:rFonts w:ascii="Arial" w:hAnsi="Arial" w:cs="Arial"/>
          <w:sz w:val="24"/>
          <w:szCs w:val="24"/>
          <w:vertAlign w:val="superscript"/>
        </w:rPr>
        <w:t>5</w:t>
      </w:r>
      <w:r w:rsidR="00172493">
        <w:rPr>
          <w:rFonts w:ascii="Arial" w:hAnsi="Arial" w:cs="Arial"/>
          <w:sz w:val="24"/>
          <w:szCs w:val="24"/>
        </w:rPr>
        <w:t xml:space="preserve">., </w:t>
      </w:r>
      <w:r w:rsidRPr="00234387">
        <w:rPr>
          <w:rFonts w:ascii="Arial" w:hAnsi="Arial" w:cs="Arial"/>
          <w:sz w:val="24"/>
          <w:szCs w:val="24"/>
        </w:rPr>
        <w:t>D.M. Eccles</w:t>
      </w:r>
      <w:r w:rsidRPr="00234387">
        <w:rPr>
          <w:rFonts w:ascii="Arial" w:hAnsi="Arial" w:cs="Arial"/>
          <w:sz w:val="24"/>
          <w:szCs w:val="24"/>
          <w:vertAlign w:val="superscript"/>
        </w:rPr>
        <w:t>1,2</w:t>
      </w:r>
    </w:p>
    <w:p w14:paraId="55C22231" w14:textId="77777777" w:rsidR="009A1D94" w:rsidRDefault="0099207F" w:rsidP="00894F9D">
      <w:pPr>
        <w:spacing w:beforeLines="200" w:before="480" w:after="0" w:line="480" w:lineRule="auto"/>
        <w:rPr>
          <w:rFonts w:ascii="Arial" w:hAnsi="Arial" w:cs="Arial"/>
          <w:sz w:val="24"/>
          <w:szCs w:val="24"/>
        </w:rPr>
      </w:pPr>
      <w:r w:rsidRPr="00234387">
        <w:rPr>
          <w:rFonts w:ascii="Arial" w:hAnsi="Arial" w:cs="Arial"/>
          <w:b/>
          <w:sz w:val="24"/>
          <w:szCs w:val="24"/>
        </w:rPr>
        <w:t>Affiliations:</w:t>
      </w:r>
      <w:r w:rsidRPr="00234387">
        <w:rPr>
          <w:rFonts w:ascii="Arial" w:hAnsi="Arial" w:cs="Arial"/>
          <w:sz w:val="24"/>
          <w:szCs w:val="24"/>
          <w:vertAlign w:val="superscript"/>
        </w:rPr>
        <w:t>1</w:t>
      </w:r>
      <w:r w:rsidRPr="00234387">
        <w:rPr>
          <w:rFonts w:ascii="Arial" w:hAnsi="Arial" w:cs="Arial"/>
          <w:sz w:val="24"/>
          <w:szCs w:val="24"/>
        </w:rPr>
        <w:t xml:space="preserve">Faculty of Medicine, University of Southampton, Southampton, UK; </w:t>
      </w:r>
      <w:r w:rsidRPr="00234387">
        <w:rPr>
          <w:rFonts w:ascii="Arial" w:hAnsi="Arial" w:cs="Arial"/>
          <w:sz w:val="24"/>
          <w:szCs w:val="24"/>
          <w:vertAlign w:val="superscript"/>
        </w:rPr>
        <w:t>2</w:t>
      </w:r>
      <w:r w:rsidRPr="00234387">
        <w:rPr>
          <w:rFonts w:ascii="Arial" w:hAnsi="Arial" w:cs="Arial"/>
          <w:sz w:val="24"/>
          <w:szCs w:val="24"/>
        </w:rPr>
        <w:t xml:space="preserve">Wessex Clinical Genetics Service, University Hospitals Southampton NHS Foundation Trust, </w:t>
      </w:r>
      <w:proofErr w:type="spellStart"/>
      <w:r w:rsidRPr="00234387">
        <w:rPr>
          <w:rFonts w:ascii="Arial" w:hAnsi="Arial" w:cs="Arial"/>
          <w:sz w:val="24"/>
          <w:szCs w:val="24"/>
        </w:rPr>
        <w:t>Coxford</w:t>
      </w:r>
      <w:proofErr w:type="spellEnd"/>
      <w:r w:rsidRPr="00234387">
        <w:rPr>
          <w:rFonts w:ascii="Arial" w:hAnsi="Arial" w:cs="Arial"/>
          <w:sz w:val="24"/>
          <w:szCs w:val="24"/>
        </w:rPr>
        <w:t xml:space="preserve"> Road, Southampton, UK; </w:t>
      </w:r>
      <w:r w:rsidRPr="00234387">
        <w:rPr>
          <w:rFonts w:ascii="Arial" w:hAnsi="Arial" w:cs="Arial"/>
          <w:sz w:val="24"/>
          <w:szCs w:val="24"/>
          <w:vertAlign w:val="superscript"/>
        </w:rPr>
        <w:t>3</w:t>
      </w:r>
      <w:r w:rsidR="00175DFA" w:rsidRPr="00234387">
        <w:rPr>
          <w:rFonts w:ascii="Arial" w:hAnsi="Arial" w:cs="Arial"/>
          <w:sz w:val="24"/>
          <w:szCs w:val="24"/>
        </w:rPr>
        <w:t>Health Education</w:t>
      </w:r>
      <w:r w:rsidRPr="00234387">
        <w:rPr>
          <w:rFonts w:ascii="Arial" w:hAnsi="Arial" w:cs="Arial"/>
          <w:sz w:val="24"/>
          <w:szCs w:val="24"/>
        </w:rPr>
        <w:t xml:space="preserve"> England</w:t>
      </w:r>
      <w:r w:rsidR="00172493">
        <w:rPr>
          <w:rFonts w:ascii="Arial" w:hAnsi="Arial" w:cs="Arial"/>
          <w:sz w:val="24"/>
          <w:szCs w:val="24"/>
        </w:rPr>
        <w:t xml:space="preserve">, </w:t>
      </w:r>
      <w:r w:rsidR="00172493" w:rsidRPr="00172493">
        <w:rPr>
          <w:rFonts w:ascii="Arial" w:hAnsi="Arial" w:cs="Arial"/>
          <w:sz w:val="24"/>
          <w:szCs w:val="24"/>
          <w:vertAlign w:val="superscript"/>
        </w:rPr>
        <w:t>4</w:t>
      </w:r>
      <w:r w:rsidR="0099080D">
        <w:rPr>
          <w:rFonts w:ascii="Arial" w:hAnsi="Arial" w:cs="Arial"/>
          <w:sz w:val="24"/>
          <w:szCs w:val="24"/>
        </w:rPr>
        <w:t xml:space="preserve">Department of Oncology and </w:t>
      </w:r>
      <w:r w:rsidR="00172493" w:rsidRPr="00172493">
        <w:rPr>
          <w:rFonts w:ascii="Arial" w:hAnsi="Arial" w:cs="Arial"/>
          <w:sz w:val="24"/>
          <w:szCs w:val="24"/>
        </w:rPr>
        <w:t>Centre for Cancer Genetic Epidemiology, University of Cambridge, Cambridge</w:t>
      </w:r>
      <w:r w:rsidR="00172493">
        <w:rPr>
          <w:rFonts w:ascii="Arial" w:hAnsi="Arial" w:cs="Arial"/>
          <w:sz w:val="24"/>
          <w:szCs w:val="24"/>
        </w:rPr>
        <w:t>,</w:t>
      </w:r>
      <w:r w:rsidR="00172493" w:rsidRPr="00172493">
        <w:rPr>
          <w:rFonts w:ascii="Arial" w:hAnsi="Arial" w:cs="Arial"/>
          <w:sz w:val="24"/>
          <w:szCs w:val="24"/>
        </w:rPr>
        <w:t xml:space="preserve"> UK.</w:t>
      </w:r>
      <w:r w:rsidR="00172493" w:rsidRPr="00172493">
        <w:rPr>
          <w:rFonts w:ascii="Arial" w:hAnsi="Arial" w:cs="Arial"/>
          <w:sz w:val="24"/>
          <w:szCs w:val="24"/>
          <w:vertAlign w:val="superscript"/>
        </w:rPr>
        <w:t>5</w:t>
      </w:r>
      <w:r w:rsidR="00172493" w:rsidRPr="00172493">
        <w:rPr>
          <w:rFonts w:ascii="Arial" w:hAnsi="Arial" w:cs="Arial"/>
          <w:sz w:val="24"/>
          <w:szCs w:val="24"/>
        </w:rPr>
        <w:t xml:space="preserve">Tumour Biology Department, Institute of Cancer, </w:t>
      </w:r>
      <w:proofErr w:type="spellStart"/>
      <w:r w:rsidR="00172493" w:rsidRPr="00172493">
        <w:rPr>
          <w:rFonts w:ascii="Arial" w:hAnsi="Arial" w:cs="Arial"/>
          <w:sz w:val="24"/>
          <w:szCs w:val="24"/>
        </w:rPr>
        <w:t>Barts</w:t>
      </w:r>
      <w:proofErr w:type="spellEnd"/>
      <w:r w:rsidR="00172493" w:rsidRPr="00172493">
        <w:rPr>
          <w:rFonts w:ascii="Arial" w:hAnsi="Arial" w:cs="Arial"/>
          <w:sz w:val="24"/>
          <w:szCs w:val="24"/>
        </w:rPr>
        <w:t xml:space="preserve"> &amp; The London School of Medicine &amp; Dentistry, Charterhouse Square, London, EC1M 6BQ, UK</w:t>
      </w:r>
    </w:p>
    <w:p w14:paraId="399831AB" w14:textId="47990885" w:rsidR="00234387" w:rsidRPr="00234387" w:rsidRDefault="00234387" w:rsidP="00894F9D">
      <w:pPr>
        <w:spacing w:beforeLines="200" w:before="480" w:after="0" w:line="480" w:lineRule="auto"/>
        <w:rPr>
          <w:rFonts w:ascii="Arial" w:hAnsi="Arial" w:cs="Arial"/>
          <w:sz w:val="24"/>
          <w:szCs w:val="24"/>
        </w:rPr>
      </w:pPr>
      <w:r w:rsidRPr="009A1D94">
        <w:rPr>
          <w:rFonts w:ascii="Arial" w:hAnsi="Arial" w:cs="Arial"/>
          <w:b/>
          <w:sz w:val="24"/>
          <w:szCs w:val="24"/>
        </w:rPr>
        <w:t>Acknowledgements:</w:t>
      </w:r>
      <w:r w:rsidRPr="00234387">
        <w:rPr>
          <w:rFonts w:ascii="Arial" w:hAnsi="Arial" w:cs="Arial"/>
          <w:sz w:val="24"/>
          <w:szCs w:val="24"/>
        </w:rPr>
        <w:t xml:space="preserve"> </w:t>
      </w:r>
      <w:r w:rsidRPr="00234387">
        <w:rPr>
          <w:rFonts w:ascii="Arial" w:hAnsi="Arial" w:cs="Arial"/>
          <w:sz w:val="24"/>
          <w:szCs w:val="24"/>
          <w:lang w:val="en"/>
        </w:rPr>
        <w:t>This work was supported by</w:t>
      </w:r>
      <w:r w:rsidR="00C80695">
        <w:rPr>
          <w:rFonts w:ascii="Arial" w:hAnsi="Arial" w:cs="Arial"/>
          <w:sz w:val="24"/>
          <w:szCs w:val="24"/>
          <w:lang w:val="en"/>
        </w:rPr>
        <w:t xml:space="preserve"> </w:t>
      </w:r>
      <w:r w:rsidR="00C80695" w:rsidRPr="00C80695">
        <w:rPr>
          <w:rFonts w:ascii="Arial" w:hAnsi="Arial" w:cs="Arial"/>
          <w:sz w:val="24"/>
          <w:szCs w:val="24"/>
          <w:lang w:val="en"/>
        </w:rPr>
        <w:t xml:space="preserve">the </w:t>
      </w:r>
      <w:proofErr w:type="spellStart"/>
      <w:r w:rsidR="00C80695" w:rsidRPr="00C80695">
        <w:rPr>
          <w:rFonts w:ascii="Arial" w:hAnsi="Arial" w:cs="Arial"/>
          <w:sz w:val="24"/>
          <w:szCs w:val="24"/>
          <w:lang w:val="en"/>
        </w:rPr>
        <w:t>Wessex</w:t>
      </w:r>
      <w:proofErr w:type="spellEnd"/>
      <w:r w:rsidR="00C80695" w:rsidRPr="00C80695">
        <w:rPr>
          <w:rFonts w:ascii="Arial" w:hAnsi="Arial" w:cs="Arial"/>
          <w:sz w:val="24"/>
          <w:szCs w:val="24"/>
          <w:lang w:val="en"/>
        </w:rPr>
        <w:t xml:space="preserve"> Cancer Trust</w:t>
      </w:r>
      <w:r w:rsidR="00C80695">
        <w:rPr>
          <w:rFonts w:ascii="Arial" w:hAnsi="Arial" w:cs="Arial"/>
          <w:sz w:val="24"/>
          <w:szCs w:val="24"/>
          <w:lang w:val="en"/>
        </w:rPr>
        <w:t>;</w:t>
      </w:r>
      <w:r w:rsidR="002D6E65">
        <w:rPr>
          <w:rFonts w:ascii="Arial" w:hAnsi="Arial" w:cs="Arial"/>
          <w:sz w:val="24"/>
          <w:szCs w:val="24"/>
          <w:lang w:val="en"/>
        </w:rPr>
        <w:t xml:space="preserve"> </w:t>
      </w:r>
      <w:r w:rsidRPr="00234387">
        <w:rPr>
          <w:rFonts w:ascii="Arial" w:hAnsi="Arial" w:cs="Arial"/>
          <w:sz w:val="24"/>
          <w:szCs w:val="24"/>
        </w:rPr>
        <w:t>Cancer Research UK [C1275/A19187</w:t>
      </w:r>
      <w:r w:rsidR="00C80695">
        <w:rPr>
          <w:rFonts w:ascii="Arial" w:hAnsi="Arial" w:cs="Arial"/>
          <w:sz w:val="24"/>
          <w:szCs w:val="24"/>
        </w:rPr>
        <w:t xml:space="preserve">, </w:t>
      </w:r>
      <w:r w:rsidR="00C80695" w:rsidRPr="00C80695">
        <w:rPr>
          <w:rFonts w:ascii="Arial" w:hAnsi="Arial" w:cs="Arial"/>
          <w:sz w:val="24"/>
          <w:szCs w:val="24"/>
        </w:rPr>
        <w:t>C1275/A7572</w:t>
      </w:r>
      <w:r w:rsidR="00C80695">
        <w:rPr>
          <w:rFonts w:ascii="Arial" w:hAnsi="Arial" w:cs="Arial"/>
          <w:sz w:val="24"/>
          <w:szCs w:val="24"/>
        </w:rPr>
        <w:t xml:space="preserve">, </w:t>
      </w:r>
      <w:r w:rsidR="00C80695" w:rsidRPr="00C80695">
        <w:rPr>
          <w:rFonts w:ascii="Arial" w:hAnsi="Arial" w:cs="Arial"/>
          <w:sz w:val="24"/>
          <w:szCs w:val="24"/>
        </w:rPr>
        <w:t>C22524, A11699</w:t>
      </w:r>
      <w:r w:rsidR="0099080D">
        <w:rPr>
          <w:rFonts w:ascii="Arial" w:hAnsi="Arial" w:cs="Arial"/>
          <w:sz w:val="24"/>
          <w:szCs w:val="24"/>
        </w:rPr>
        <w:t xml:space="preserve">, </w:t>
      </w:r>
      <w:r w:rsidR="0099080D" w:rsidRPr="0099080D">
        <w:rPr>
          <w:rFonts w:ascii="Arial" w:hAnsi="Arial" w:cs="Arial"/>
          <w:sz w:val="24"/>
          <w:szCs w:val="24"/>
        </w:rPr>
        <w:t>C8197/A16565</w:t>
      </w:r>
      <w:r w:rsidRPr="00234387">
        <w:rPr>
          <w:rFonts w:ascii="Arial" w:hAnsi="Arial" w:cs="Arial"/>
          <w:sz w:val="24"/>
          <w:szCs w:val="24"/>
        </w:rPr>
        <w:t xml:space="preserve"> and C1275/A15956]</w:t>
      </w:r>
      <w:r w:rsidR="00C80695">
        <w:rPr>
          <w:rFonts w:ascii="Arial" w:hAnsi="Arial" w:cs="Arial"/>
          <w:sz w:val="24"/>
          <w:szCs w:val="24"/>
        </w:rPr>
        <w:t>; Breast Cancer Now (2005Nov53)</w:t>
      </w:r>
      <w:r w:rsidRPr="00234387">
        <w:rPr>
          <w:rFonts w:ascii="Arial" w:hAnsi="Arial" w:cs="Arial"/>
          <w:sz w:val="24"/>
          <w:szCs w:val="24"/>
        </w:rPr>
        <w:t>.</w:t>
      </w:r>
      <w:r w:rsidR="00C80695">
        <w:rPr>
          <w:rFonts w:ascii="Arial" w:hAnsi="Arial" w:cs="Arial"/>
          <w:sz w:val="24"/>
          <w:szCs w:val="24"/>
        </w:rPr>
        <w:t xml:space="preserve"> </w:t>
      </w:r>
      <w:proofErr w:type="gramStart"/>
      <w:r w:rsidR="00894F9D" w:rsidRPr="00894F9D">
        <w:rPr>
          <w:rFonts w:ascii="Arial" w:hAnsi="Arial" w:cs="Arial"/>
          <w:sz w:val="24"/>
          <w:szCs w:val="24"/>
        </w:rPr>
        <w:t>Sample handling was facilitated by</w:t>
      </w:r>
      <w:r w:rsidR="00894F9D">
        <w:rPr>
          <w:rFonts w:ascii="Arial" w:hAnsi="Arial" w:cs="Arial"/>
          <w:sz w:val="24"/>
          <w:szCs w:val="24"/>
        </w:rPr>
        <w:t xml:space="preserve"> </w:t>
      </w:r>
      <w:r w:rsidR="00894F9D" w:rsidRPr="00894F9D">
        <w:rPr>
          <w:rFonts w:ascii="Arial" w:hAnsi="Arial" w:cs="Arial"/>
          <w:sz w:val="24"/>
          <w:szCs w:val="24"/>
        </w:rPr>
        <w:t>Southampton CRUK Centre tissue bank and Southampton University</w:t>
      </w:r>
      <w:r w:rsidR="00C80695">
        <w:rPr>
          <w:rFonts w:ascii="Arial" w:hAnsi="Arial" w:cs="Arial"/>
          <w:sz w:val="24"/>
          <w:szCs w:val="24"/>
        </w:rPr>
        <w:t xml:space="preserve"> </w:t>
      </w:r>
      <w:r w:rsidR="00894F9D" w:rsidRPr="00894F9D">
        <w:rPr>
          <w:rFonts w:ascii="Arial" w:hAnsi="Arial" w:cs="Arial"/>
          <w:sz w:val="24"/>
          <w:szCs w:val="24"/>
        </w:rPr>
        <w:t xml:space="preserve">Faculty of Medicine DNA bank (Southampton, UK) and the </w:t>
      </w:r>
      <w:proofErr w:type="spellStart"/>
      <w:r w:rsidR="00894F9D" w:rsidRPr="00894F9D">
        <w:rPr>
          <w:rFonts w:ascii="Arial" w:hAnsi="Arial" w:cs="Arial"/>
          <w:sz w:val="24"/>
          <w:szCs w:val="24"/>
        </w:rPr>
        <w:t>Barts</w:t>
      </w:r>
      <w:proofErr w:type="spellEnd"/>
      <w:r w:rsidR="00894F9D" w:rsidRPr="00894F9D">
        <w:rPr>
          <w:rFonts w:ascii="Arial" w:hAnsi="Arial" w:cs="Arial"/>
          <w:sz w:val="24"/>
          <w:szCs w:val="24"/>
        </w:rPr>
        <w:t xml:space="preserve"> Cancer</w:t>
      </w:r>
      <w:r w:rsidR="00894F9D">
        <w:rPr>
          <w:rFonts w:ascii="Arial" w:hAnsi="Arial" w:cs="Arial"/>
          <w:sz w:val="24"/>
          <w:szCs w:val="24"/>
        </w:rPr>
        <w:t xml:space="preserve"> </w:t>
      </w:r>
      <w:r w:rsidR="00894F9D" w:rsidRPr="00894F9D">
        <w:rPr>
          <w:rFonts w:ascii="Arial" w:hAnsi="Arial" w:cs="Arial"/>
          <w:sz w:val="24"/>
          <w:szCs w:val="24"/>
        </w:rPr>
        <w:t>Research Centre (London, UK)</w:t>
      </w:r>
      <w:proofErr w:type="gramEnd"/>
      <w:r w:rsidR="00894F9D" w:rsidRPr="00894F9D">
        <w:rPr>
          <w:rFonts w:ascii="Arial" w:hAnsi="Arial" w:cs="Arial"/>
          <w:sz w:val="24"/>
          <w:szCs w:val="24"/>
        </w:rPr>
        <w:t>.</w:t>
      </w:r>
      <w:r w:rsidR="00894F9D" w:rsidRPr="00894F9D">
        <w:rPr>
          <w:rFonts w:ascii="ScalaLancetPro" w:eastAsia="ScalaLancetPro" w:cs="ScalaLancetPro"/>
          <w:sz w:val="14"/>
          <w:szCs w:val="14"/>
        </w:rPr>
        <w:t xml:space="preserve"> </w:t>
      </w:r>
      <w:r w:rsidR="00894F9D" w:rsidRPr="00894F9D">
        <w:rPr>
          <w:rFonts w:ascii="Arial" w:hAnsi="Arial" w:cs="Arial"/>
          <w:sz w:val="24"/>
          <w:szCs w:val="24"/>
        </w:rPr>
        <w:t xml:space="preserve">DNA </w:t>
      </w:r>
      <w:r w:rsidR="00894F9D">
        <w:rPr>
          <w:rFonts w:ascii="Arial" w:hAnsi="Arial" w:cs="Arial"/>
          <w:sz w:val="24"/>
          <w:szCs w:val="24"/>
        </w:rPr>
        <w:t xml:space="preserve">sequencing for the whole cohort </w:t>
      </w:r>
      <w:r w:rsidR="00894F9D" w:rsidRPr="00894F9D">
        <w:rPr>
          <w:rFonts w:ascii="Arial" w:hAnsi="Arial" w:cs="Arial"/>
          <w:sz w:val="24"/>
          <w:szCs w:val="24"/>
        </w:rPr>
        <w:t xml:space="preserve">took place in the </w:t>
      </w:r>
      <w:proofErr w:type="spellStart"/>
      <w:r w:rsidR="00894F9D" w:rsidRPr="00894F9D">
        <w:rPr>
          <w:rFonts w:ascii="Arial" w:hAnsi="Arial" w:cs="Arial"/>
          <w:sz w:val="24"/>
          <w:szCs w:val="24"/>
        </w:rPr>
        <w:t>Strangeways</w:t>
      </w:r>
      <w:proofErr w:type="spellEnd"/>
      <w:r w:rsidR="00894F9D" w:rsidRPr="00894F9D">
        <w:rPr>
          <w:rFonts w:ascii="Arial" w:hAnsi="Arial" w:cs="Arial"/>
          <w:sz w:val="24"/>
          <w:szCs w:val="24"/>
        </w:rPr>
        <w:t xml:space="preserve"> research laboratories (Cambridge, UK)</w:t>
      </w:r>
      <w:r w:rsidR="00894F9D">
        <w:rPr>
          <w:rFonts w:ascii="Arial" w:hAnsi="Arial" w:cs="Arial"/>
          <w:sz w:val="24"/>
          <w:szCs w:val="24"/>
        </w:rPr>
        <w:t xml:space="preserve"> supported by </w:t>
      </w:r>
      <w:r w:rsidR="00894F9D">
        <w:rPr>
          <w:rFonts w:ascii="Arial" w:hAnsi="Arial" w:cs="Arial"/>
          <w:sz w:val="24"/>
          <w:szCs w:val="24"/>
        </w:rPr>
        <w:lastRenderedPageBreak/>
        <w:t xml:space="preserve">Doug Easton and Jamie Allen. </w:t>
      </w:r>
      <w:r w:rsidR="00894F9D" w:rsidRPr="00894F9D">
        <w:rPr>
          <w:rFonts w:ascii="Arial" w:hAnsi="Arial" w:cs="Arial"/>
          <w:sz w:val="24"/>
          <w:szCs w:val="24"/>
        </w:rPr>
        <w:t>IT support, histopathology image storage,</w:t>
      </w:r>
      <w:r w:rsidR="00894F9D">
        <w:rPr>
          <w:rFonts w:ascii="Arial" w:hAnsi="Arial" w:cs="Arial"/>
          <w:sz w:val="24"/>
          <w:szCs w:val="24"/>
        </w:rPr>
        <w:t xml:space="preserve"> </w:t>
      </w:r>
      <w:r w:rsidR="00894F9D" w:rsidRPr="00894F9D">
        <w:rPr>
          <w:rFonts w:ascii="Arial" w:hAnsi="Arial" w:cs="Arial"/>
          <w:sz w:val="24"/>
          <w:szCs w:val="24"/>
        </w:rPr>
        <w:t xml:space="preserve">and reporting software </w:t>
      </w:r>
      <w:proofErr w:type="gramStart"/>
      <w:r w:rsidR="00894F9D" w:rsidRPr="00894F9D">
        <w:rPr>
          <w:rFonts w:ascii="Arial" w:hAnsi="Arial" w:cs="Arial"/>
          <w:sz w:val="24"/>
          <w:szCs w:val="24"/>
        </w:rPr>
        <w:t>were developed and supported by the University</w:t>
      </w:r>
      <w:r w:rsidR="00894F9D">
        <w:rPr>
          <w:rFonts w:ascii="Arial" w:hAnsi="Arial" w:cs="Arial"/>
          <w:sz w:val="24"/>
          <w:szCs w:val="24"/>
        </w:rPr>
        <w:t xml:space="preserve"> </w:t>
      </w:r>
      <w:r w:rsidR="00894F9D" w:rsidRPr="00894F9D">
        <w:rPr>
          <w:rFonts w:ascii="Arial" w:hAnsi="Arial" w:cs="Arial"/>
          <w:sz w:val="24"/>
          <w:szCs w:val="24"/>
        </w:rPr>
        <w:t>of Southampton Clinical Informatics Support team</w:t>
      </w:r>
      <w:proofErr w:type="gramEnd"/>
      <w:r w:rsidR="00894F9D" w:rsidRPr="00894F9D">
        <w:rPr>
          <w:rFonts w:ascii="Arial" w:hAnsi="Arial" w:cs="Arial"/>
          <w:sz w:val="24"/>
          <w:szCs w:val="24"/>
        </w:rPr>
        <w:t>.</w:t>
      </w:r>
      <w:r w:rsidR="009A1D94">
        <w:rPr>
          <w:rFonts w:ascii="Arial" w:hAnsi="Arial" w:cs="Arial"/>
          <w:sz w:val="24"/>
          <w:szCs w:val="24"/>
        </w:rPr>
        <w:t xml:space="preserve"> </w:t>
      </w:r>
      <w:r w:rsidRPr="00234387">
        <w:rPr>
          <w:rFonts w:ascii="Arial" w:hAnsi="Arial" w:cs="Arial"/>
          <w:sz w:val="24"/>
          <w:szCs w:val="24"/>
        </w:rPr>
        <w:t xml:space="preserve">SGH </w:t>
      </w:r>
      <w:proofErr w:type="gramStart"/>
      <w:r w:rsidRPr="00234387">
        <w:rPr>
          <w:rFonts w:ascii="Arial" w:hAnsi="Arial" w:cs="Arial"/>
          <w:sz w:val="24"/>
          <w:szCs w:val="24"/>
        </w:rPr>
        <w:t>is funded</w:t>
      </w:r>
      <w:proofErr w:type="gramEnd"/>
      <w:r w:rsidRPr="00234387">
        <w:rPr>
          <w:rFonts w:ascii="Arial" w:hAnsi="Arial" w:cs="Arial"/>
          <w:sz w:val="24"/>
          <w:szCs w:val="24"/>
        </w:rPr>
        <w:t xml:space="preserve"> by a research fellowship from the Health Education England Genomics Education Programme (HEE GEP).</w:t>
      </w:r>
      <w:r w:rsidR="00172493">
        <w:rPr>
          <w:rFonts w:ascii="Arial" w:hAnsi="Arial" w:cs="Arial"/>
          <w:sz w:val="24"/>
          <w:szCs w:val="24"/>
        </w:rPr>
        <w:t xml:space="preserve"> </w:t>
      </w:r>
      <w:r w:rsidR="00EC6E2F">
        <w:rPr>
          <w:rFonts w:ascii="Arial" w:hAnsi="Arial" w:cs="Arial"/>
          <w:sz w:val="24"/>
          <w:szCs w:val="24"/>
        </w:rPr>
        <w:t>We would like to thank the study participants, the UK PIs and National Cancer Research Network staff and the POSH study steering group (</w:t>
      </w:r>
      <w:r w:rsidR="00EC6E2F" w:rsidRPr="00EC6E2F">
        <w:rPr>
          <w:rFonts w:ascii="Arial" w:hAnsi="Arial" w:cs="Arial"/>
          <w:sz w:val="24"/>
          <w:szCs w:val="24"/>
        </w:rPr>
        <w:t>Gareth Evans</w:t>
      </w:r>
      <w:r w:rsidR="00EC6E2F">
        <w:rPr>
          <w:rFonts w:ascii="Arial" w:hAnsi="Arial" w:cs="Arial"/>
          <w:sz w:val="24"/>
          <w:szCs w:val="24"/>
        </w:rPr>
        <w:t>, Alastair M. Thompson</w:t>
      </w:r>
      <w:r w:rsidR="00140154">
        <w:rPr>
          <w:rFonts w:ascii="Arial" w:hAnsi="Arial" w:cs="Arial"/>
          <w:sz w:val="24"/>
          <w:szCs w:val="24"/>
        </w:rPr>
        <w:t xml:space="preserve">, </w:t>
      </w:r>
      <w:r w:rsidR="00EC6E2F" w:rsidRPr="00EC6E2F">
        <w:rPr>
          <w:rFonts w:ascii="Arial" w:hAnsi="Arial" w:cs="Arial"/>
          <w:sz w:val="24"/>
          <w:szCs w:val="24"/>
        </w:rPr>
        <w:t xml:space="preserve">Paul </w:t>
      </w:r>
      <w:proofErr w:type="spellStart"/>
      <w:r w:rsidR="00EC6E2F" w:rsidRPr="00EC6E2F">
        <w:rPr>
          <w:rFonts w:ascii="Arial" w:hAnsi="Arial" w:cs="Arial"/>
          <w:sz w:val="24"/>
          <w:szCs w:val="24"/>
        </w:rPr>
        <w:t>Pharoah</w:t>
      </w:r>
      <w:proofErr w:type="spellEnd"/>
      <w:r w:rsidR="00EC6E2F" w:rsidRPr="00EC6E2F">
        <w:rPr>
          <w:rFonts w:ascii="Arial" w:hAnsi="Arial" w:cs="Arial"/>
          <w:sz w:val="24"/>
          <w:szCs w:val="24"/>
        </w:rPr>
        <w:t xml:space="preserve">, Andrew </w:t>
      </w:r>
      <w:proofErr w:type="spellStart"/>
      <w:r w:rsidR="00EC6E2F" w:rsidRPr="00EC6E2F">
        <w:rPr>
          <w:rFonts w:ascii="Arial" w:hAnsi="Arial" w:cs="Arial"/>
          <w:sz w:val="24"/>
          <w:szCs w:val="24"/>
        </w:rPr>
        <w:t>Hanby</w:t>
      </w:r>
      <w:proofErr w:type="spellEnd"/>
      <w:r w:rsidR="00EC6E2F" w:rsidRPr="00EC6E2F">
        <w:rPr>
          <w:rFonts w:ascii="Arial" w:hAnsi="Arial" w:cs="Arial"/>
          <w:sz w:val="24"/>
          <w:szCs w:val="24"/>
        </w:rPr>
        <w:t xml:space="preserve">, Sunil Lakhani, </w:t>
      </w:r>
      <w:proofErr w:type="spellStart"/>
      <w:r w:rsidR="00EC6E2F" w:rsidRPr="00EC6E2F">
        <w:rPr>
          <w:rFonts w:ascii="Arial" w:hAnsi="Arial" w:cs="Arial"/>
          <w:sz w:val="24"/>
          <w:szCs w:val="24"/>
        </w:rPr>
        <w:t>Ros</w:t>
      </w:r>
      <w:proofErr w:type="spellEnd"/>
      <w:r w:rsidR="00EC6E2F" w:rsidRPr="00EC6E2F">
        <w:rPr>
          <w:rFonts w:ascii="Arial" w:hAnsi="Arial" w:cs="Arial"/>
          <w:sz w:val="24"/>
          <w:szCs w:val="24"/>
        </w:rPr>
        <w:t xml:space="preserve"> </w:t>
      </w:r>
      <w:proofErr w:type="spellStart"/>
      <w:r w:rsidR="00EC6E2F" w:rsidRPr="00EC6E2F">
        <w:rPr>
          <w:rFonts w:ascii="Arial" w:hAnsi="Arial" w:cs="Arial"/>
          <w:sz w:val="24"/>
          <w:szCs w:val="24"/>
        </w:rPr>
        <w:t>Eeles</w:t>
      </w:r>
      <w:proofErr w:type="spellEnd"/>
      <w:r w:rsidR="00EC6E2F" w:rsidRPr="00EC6E2F">
        <w:rPr>
          <w:rFonts w:ascii="Arial" w:hAnsi="Arial" w:cs="Arial"/>
          <w:sz w:val="24"/>
          <w:szCs w:val="24"/>
        </w:rPr>
        <w:t xml:space="preserve">, Fiona J Gilbert, </w:t>
      </w:r>
      <w:proofErr w:type="spellStart"/>
      <w:r w:rsidR="00EC6E2F" w:rsidRPr="00EC6E2F">
        <w:rPr>
          <w:rFonts w:ascii="Arial" w:hAnsi="Arial" w:cs="Arial"/>
          <w:sz w:val="24"/>
          <w:szCs w:val="24"/>
        </w:rPr>
        <w:t>Hisham</w:t>
      </w:r>
      <w:proofErr w:type="spellEnd"/>
      <w:r w:rsidR="00EC6E2F" w:rsidRPr="00EC6E2F">
        <w:rPr>
          <w:rFonts w:ascii="Arial" w:hAnsi="Arial" w:cs="Arial"/>
          <w:sz w:val="24"/>
          <w:szCs w:val="24"/>
        </w:rPr>
        <w:t xml:space="preserve"> </w:t>
      </w:r>
      <w:proofErr w:type="spellStart"/>
      <w:r w:rsidR="00EC6E2F" w:rsidRPr="00EC6E2F">
        <w:rPr>
          <w:rFonts w:ascii="Arial" w:hAnsi="Arial" w:cs="Arial"/>
          <w:sz w:val="24"/>
          <w:szCs w:val="24"/>
        </w:rPr>
        <w:t>Hamed</w:t>
      </w:r>
      <w:proofErr w:type="spellEnd"/>
      <w:r w:rsidR="00EC6E2F" w:rsidRPr="00EC6E2F">
        <w:rPr>
          <w:rFonts w:ascii="Arial" w:hAnsi="Arial" w:cs="Arial"/>
          <w:sz w:val="24"/>
          <w:szCs w:val="24"/>
        </w:rPr>
        <w:t xml:space="preserve">, Shirley Hodgson, </w:t>
      </w:r>
      <w:proofErr w:type="gramStart"/>
      <w:r w:rsidR="00EC6E2F" w:rsidRPr="00EC6E2F">
        <w:rPr>
          <w:rFonts w:ascii="Arial" w:hAnsi="Arial" w:cs="Arial"/>
          <w:sz w:val="24"/>
          <w:szCs w:val="24"/>
        </w:rPr>
        <w:t>Peter</w:t>
      </w:r>
      <w:proofErr w:type="gramEnd"/>
      <w:r w:rsidR="00EC6E2F" w:rsidRPr="00EC6E2F">
        <w:rPr>
          <w:rFonts w:ascii="Arial" w:hAnsi="Arial" w:cs="Arial"/>
          <w:sz w:val="24"/>
          <w:szCs w:val="24"/>
        </w:rPr>
        <w:t xml:space="preserve"> Simmonds</w:t>
      </w:r>
      <w:r w:rsidR="00EC6E2F">
        <w:rPr>
          <w:rFonts w:ascii="Arial" w:hAnsi="Arial" w:cs="Arial"/>
          <w:sz w:val="24"/>
          <w:szCs w:val="24"/>
        </w:rPr>
        <w:t>)</w:t>
      </w:r>
    </w:p>
    <w:p w14:paraId="6ED65EC2" w14:textId="34830422" w:rsidR="0099207F" w:rsidRPr="00234387" w:rsidRDefault="0099207F" w:rsidP="00234387">
      <w:pPr>
        <w:spacing w:beforeLines="200" w:before="480" w:after="0" w:line="480" w:lineRule="auto"/>
        <w:rPr>
          <w:rFonts w:ascii="Arial" w:hAnsi="Arial" w:cs="Arial"/>
          <w:sz w:val="24"/>
          <w:szCs w:val="24"/>
        </w:rPr>
      </w:pPr>
      <w:r w:rsidRPr="00234387">
        <w:rPr>
          <w:rFonts w:ascii="Arial" w:hAnsi="Arial" w:cs="Arial"/>
          <w:b/>
          <w:sz w:val="24"/>
          <w:szCs w:val="24"/>
        </w:rPr>
        <w:t>Corresponding Author:</w:t>
      </w:r>
      <w:r w:rsidRPr="00234387">
        <w:rPr>
          <w:rFonts w:ascii="Arial" w:hAnsi="Arial" w:cs="Arial"/>
          <w:sz w:val="24"/>
          <w:szCs w:val="24"/>
        </w:rPr>
        <w:t xml:space="preserve"> </w:t>
      </w:r>
      <w:r w:rsidR="009E2243">
        <w:rPr>
          <w:rFonts w:ascii="Arial" w:hAnsi="Arial" w:cs="Arial"/>
          <w:sz w:val="24"/>
          <w:szCs w:val="24"/>
        </w:rPr>
        <w:t>Professor Diana Eccles</w:t>
      </w:r>
      <w:r w:rsidRPr="00234387">
        <w:rPr>
          <w:rFonts w:ascii="Arial" w:hAnsi="Arial" w:cs="Arial"/>
          <w:sz w:val="24"/>
          <w:szCs w:val="24"/>
        </w:rPr>
        <w:t xml:space="preserve">, Faculty of Medicine, University of Southampton, </w:t>
      </w:r>
      <w:r w:rsidR="008F17F8">
        <w:rPr>
          <w:rFonts w:ascii="Arial" w:hAnsi="Arial" w:cs="Arial"/>
          <w:sz w:val="24"/>
          <w:szCs w:val="24"/>
        </w:rPr>
        <w:t xml:space="preserve">Room AB215/16, MP801, Level B South Academic Block, </w:t>
      </w:r>
      <w:r w:rsidR="008F17F8" w:rsidRPr="00234387">
        <w:rPr>
          <w:rFonts w:ascii="Arial" w:hAnsi="Arial" w:cs="Arial"/>
          <w:sz w:val="24"/>
          <w:szCs w:val="24"/>
        </w:rPr>
        <w:t xml:space="preserve">University Hospitals Southampton, </w:t>
      </w:r>
      <w:proofErr w:type="spellStart"/>
      <w:r w:rsidRPr="00234387">
        <w:rPr>
          <w:rFonts w:ascii="Arial" w:hAnsi="Arial" w:cs="Arial"/>
          <w:sz w:val="24"/>
          <w:szCs w:val="24"/>
        </w:rPr>
        <w:t>Tremona</w:t>
      </w:r>
      <w:proofErr w:type="spellEnd"/>
      <w:r w:rsidRPr="00234387">
        <w:rPr>
          <w:rFonts w:ascii="Arial" w:hAnsi="Arial" w:cs="Arial"/>
          <w:sz w:val="24"/>
          <w:szCs w:val="24"/>
        </w:rPr>
        <w:t xml:space="preserve"> Road, Southampton, SO16 </w:t>
      </w:r>
      <w:r w:rsidR="008F17F8">
        <w:rPr>
          <w:rFonts w:ascii="Arial" w:hAnsi="Arial" w:cs="Arial"/>
          <w:sz w:val="24"/>
          <w:szCs w:val="24"/>
        </w:rPr>
        <w:t>6YD, UK; Telephone: 02381 206581</w:t>
      </w:r>
      <w:r w:rsidRPr="00234387">
        <w:rPr>
          <w:rFonts w:ascii="Arial" w:hAnsi="Arial" w:cs="Arial"/>
          <w:sz w:val="24"/>
          <w:szCs w:val="24"/>
        </w:rPr>
        <w:t xml:space="preserve">; E-mail: </w:t>
      </w:r>
      <w:hyperlink r:id="rId8" w:history="1">
        <w:r w:rsidR="008F17F8" w:rsidRPr="00FF0D59">
          <w:rPr>
            <w:rStyle w:val="Hyperlink"/>
            <w:rFonts w:ascii="Arial" w:hAnsi="Arial" w:cs="Arial"/>
            <w:sz w:val="24"/>
            <w:szCs w:val="24"/>
          </w:rPr>
          <w:t>d.m.eccles@soton.ac.uk</w:t>
        </w:r>
      </w:hyperlink>
      <w:r w:rsidRPr="00234387">
        <w:rPr>
          <w:rFonts w:ascii="Arial" w:hAnsi="Arial" w:cs="Arial"/>
          <w:sz w:val="24"/>
          <w:szCs w:val="24"/>
        </w:rPr>
        <w:t>.</w:t>
      </w:r>
    </w:p>
    <w:p w14:paraId="65115684" w14:textId="77777777" w:rsidR="00E841E7" w:rsidRDefault="00E841E7" w:rsidP="00E841E7">
      <w:pPr>
        <w:spacing w:after="0" w:line="480" w:lineRule="auto"/>
        <w:rPr>
          <w:rFonts w:ascii="Arial" w:hAnsi="Arial" w:cs="Arial"/>
          <w:sz w:val="24"/>
          <w:szCs w:val="24"/>
          <w:u w:val="single"/>
          <w:lang w:val="en"/>
        </w:rPr>
      </w:pPr>
    </w:p>
    <w:p w14:paraId="68E87FB5" w14:textId="60B1B4DE" w:rsidR="00E841E7" w:rsidRPr="00E841E7" w:rsidRDefault="00E841E7" w:rsidP="00E841E7">
      <w:pPr>
        <w:spacing w:after="0" w:line="480" w:lineRule="auto"/>
        <w:rPr>
          <w:rFonts w:ascii="Arial" w:hAnsi="Arial" w:cs="Arial"/>
          <w:sz w:val="24"/>
          <w:szCs w:val="24"/>
          <w:u w:val="single"/>
          <w:lang w:val="en"/>
        </w:rPr>
      </w:pPr>
      <w:r w:rsidRPr="00E841E7">
        <w:rPr>
          <w:rFonts w:ascii="Arial" w:hAnsi="Arial" w:cs="Arial"/>
          <w:b/>
          <w:sz w:val="24"/>
          <w:szCs w:val="24"/>
          <w:lang w:val="en"/>
        </w:rPr>
        <w:t>Disclaimer:</w:t>
      </w:r>
      <w:r w:rsidR="00894F9D">
        <w:rPr>
          <w:rFonts w:ascii="Arial" w:hAnsi="Arial" w:cs="Arial"/>
          <w:b/>
          <w:sz w:val="24"/>
          <w:szCs w:val="24"/>
          <w:lang w:val="en"/>
        </w:rPr>
        <w:t xml:space="preserve"> </w:t>
      </w:r>
      <w:r w:rsidR="00894F9D" w:rsidRPr="009A1D94">
        <w:rPr>
          <w:rFonts w:ascii="Arial" w:hAnsi="Arial" w:cs="Arial"/>
          <w:sz w:val="24"/>
          <w:szCs w:val="24"/>
          <w:lang w:val="en"/>
        </w:rPr>
        <w:t xml:space="preserve">EC </w:t>
      </w:r>
      <w:r w:rsidR="009A1D94" w:rsidRPr="009A1D94">
        <w:rPr>
          <w:rFonts w:ascii="Arial" w:hAnsi="Arial" w:cs="Arial"/>
          <w:sz w:val="24"/>
          <w:szCs w:val="24"/>
          <w:lang w:val="en"/>
        </w:rPr>
        <w:t>has received</w:t>
      </w:r>
      <w:r w:rsidR="00894F9D" w:rsidRPr="009A1D94">
        <w:rPr>
          <w:rFonts w:ascii="Arial" w:hAnsi="Arial" w:cs="Arial"/>
          <w:sz w:val="24"/>
          <w:szCs w:val="24"/>
          <w:lang w:val="en"/>
        </w:rPr>
        <w:t xml:space="preserve"> honoraria from Astra-Zeneca, Pfizer, and Roche and an educational grant from </w:t>
      </w:r>
      <w:proofErr w:type="spellStart"/>
      <w:r w:rsidR="00894F9D" w:rsidRPr="009A1D94">
        <w:rPr>
          <w:rFonts w:ascii="Arial" w:hAnsi="Arial" w:cs="Arial"/>
          <w:sz w:val="24"/>
          <w:szCs w:val="24"/>
          <w:lang w:val="en"/>
        </w:rPr>
        <w:t>Daaiichi</w:t>
      </w:r>
      <w:proofErr w:type="spellEnd"/>
      <w:r w:rsidR="00200C8B">
        <w:rPr>
          <w:rFonts w:ascii="Arial" w:hAnsi="Arial" w:cs="Arial"/>
          <w:sz w:val="24"/>
          <w:szCs w:val="24"/>
          <w:lang w:val="en"/>
        </w:rPr>
        <w:t xml:space="preserve">. EC and RC are investigators in a study that </w:t>
      </w:r>
      <w:r w:rsidR="00200C8B" w:rsidRPr="00200C8B">
        <w:rPr>
          <w:rFonts w:ascii="Arial" w:hAnsi="Arial" w:cs="Arial"/>
          <w:sz w:val="24"/>
          <w:szCs w:val="24"/>
          <w:lang w:val="en"/>
        </w:rPr>
        <w:t xml:space="preserve">will receive equipment from </w:t>
      </w:r>
      <w:proofErr w:type="spellStart"/>
      <w:r w:rsidR="00200C8B" w:rsidRPr="00200C8B">
        <w:rPr>
          <w:rFonts w:ascii="Arial" w:hAnsi="Arial" w:cs="Arial"/>
          <w:sz w:val="24"/>
          <w:szCs w:val="24"/>
          <w:lang w:val="en"/>
        </w:rPr>
        <w:t>Seca</w:t>
      </w:r>
      <w:proofErr w:type="spellEnd"/>
      <w:r w:rsidR="00200C8B" w:rsidRPr="00200C8B">
        <w:rPr>
          <w:rFonts w:ascii="Arial" w:hAnsi="Arial" w:cs="Arial"/>
          <w:sz w:val="24"/>
          <w:szCs w:val="24"/>
          <w:lang w:val="en"/>
        </w:rPr>
        <w:t xml:space="preserve"> under a NIHR model Clinical Investigation Agreement (</w:t>
      </w:r>
      <w:proofErr w:type="spellStart"/>
      <w:r w:rsidR="00200C8B" w:rsidRPr="00200C8B">
        <w:rPr>
          <w:rFonts w:ascii="Arial" w:hAnsi="Arial" w:cs="Arial"/>
          <w:sz w:val="24"/>
          <w:szCs w:val="24"/>
          <w:lang w:val="en"/>
        </w:rPr>
        <w:t>mCIA</w:t>
      </w:r>
      <w:proofErr w:type="spellEnd"/>
      <w:r w:rsidR="00200C8B" w:rsidRPr="00200C8B">
        <w:rPr>
          <w:rFonts w:ascii="Arial" w:hAnsi="Arial" w:cs="Arial"/>
          <w:sz w:val="24"/>
          <w:szCs w:val="24"/>
          <w:lang w:val="en"/>
        </w:rPr>
        <w:t>)</w:t>
      </w:r>
      <w:r w:rsidR="00200C8B">
        <w:rPr>
          <w:rFonts w:ascii="Arial" w:hAnsi="Arial" w:cs="Arial"/>
          <w:sz w:val="24"/>
          <w:szCs w:val="24"/>
          <w:lang w:val="en"/>
        </w:rPr>
        <w:t>. DE has received consultancy fees from Astra-Zeneca and honoraria from Pierre Fabre.</w:t>
      </w:r>
    </w:p>
    <w:p w14:paraId="3BE3E822" w14:textId="77777777" w:rsidR="0099080D" w:rsidRDefault="0099080D" w:rsidP="00234387">
      <w:pPr>
        <w:spacing w:beforeLines="200" w:before="480" w:after="0" w:line="480" w:lineRule="auto"/>
        <w:rPr>
          <w:rFonts w:ascii="Arial" w:hAnsi="Arial" w:cs="Arial"/>
          <w:iCs/>
          <w:sz w:val="24"/>
          <w:szCs w:val="24"/>
          <w:u w:val="single"/>
          <w:lang w:val="en"/>
        </w:rPr>
      </w:pPr>
    </w:p>
    <w:p w14:paraId="34C498C3" w14:textId="77777777" w:rsidR="0099080D" w:rsidRDefault="0099080D" w:rsidP="00234387">
      <w:pPr>
        <w:spacing w:beforeLines="200" w:before="480" w:after="0" w:line="480" w:lineRule="auto"/>
        <w:rPr>
          <w:rFonts w:ascii="Arial" w:hAnsi="Arial" w:cs="Arial"/>
          <w:iCs/>
          <w:sz w:val="24"/>
          <w:szCs w:val="24"/>
          <w:u w:val="single"/>
          <w:lang w:val="en"/>
        </w:rPr>
      </w:pPr>
    </w:p>
    <w:p w14:paraId="570C6CCE" w14:textId="77777777" w:rsidR="0099080D" w:rsidRDefault="0099080D" w:rsidP="00234387">
      <w:pPr>
        <w:spacing w:beforeLines="200" w:before="480" w:after="0" w:line="480" w:lineRule="auto"/>
        <w:rPr>
          <w:rFonts w:ascii="Arial" w:hAnsi="Arial" w:cs="Arial"/>
          <w:iCs/>
          <w:sz w:val="24"/>
          <w:szCs w:val="24"/>
          <w:u w:val="single"/>
          <w:lang w:val="en"/>
        </w:rPr>
      </w:pPr>
    </w:p>
    <w:p w14:paraId="4B8E3FAE" w14:textId="7D20EAA4" w:rsidR="0099207F" w:rsidRDefault="009A1D94" w:rsidP="00234387">
      <w:pPr>
        <w:spacing w:beforeLines="200" w:before="480" w:after="0" w:line="480" w:lineRule="auto"/>
        <w:rPr>
          <w:rFonts w:ascii="Arial" w:hAnsi="Arial" w:cs="Arial"/>
          <w:iCs/>
          <w:sz w:val="24"/>
          <w:szCs w:val="24"/>
          <w:lang w:val="en"/>
        </w:rPr>
      </w:pPr>
      <w:r>
        <w:rPr>
          <w:rFonts w:ascii="Arial" w:hAnsi="Arial" w:cs="Arial"/>
          <w:iCs/>
          <w:sz w:val="24"/>
          <w:szCs w:val="24"/>
          <w:u w:val="single"/>
          <w:lang w:val="en"/>
        </w:rPr>
        <w:lastRenderedPageBreak/>
        <w:t>A</w:t>
      </w:r>
      <w:r w:rsidR="0099207F" w:rsidRPr="00234387">
        <w:rPr>
          <w:rFonts w:ascii="Arial" w:hAnsi="Arial" w:cs="Arial"/>
          <w:iCs/>
          <w:sz w:val="24"/>
          <w:szCs w:val="24"/>
          <w:u w:val="single"/>
          <w:lang w:val="en"/>
        </w:rPr>
        <w:t>bstract</w:t>
      </w:r>
      <w:r w:rsidR="0099207F" w:rsidRPr="00234387">
        <w:rPr>
          <w:rFonts w:ascii="Arial" w:hAnsi="Arial" w:cs="Arial"/>
          <w:iCs/>
          <w:sz w:val="24"/>
          <w:szCs w:val="24"/>
          <w:lang w:val="en"/>
        </w:rPr>
        <w:t xml:space="preserve"> </w:t>
      </w:r>
    </w:p>
    <w:p w14:paraId="19B21D46" w14:textId="2F9428B1" w:rsidR="00AF76D9" w:rsidRPr="00AF76D9" w:rsidRDefault="00AF76D9" w:rsidP="00AF76D9">
      <w:pPr>
        <w:spacing w:beforeLines="200" w:before="480" w:after="0" w:line="480" w:lineRule="auto"/>
        <w:rPr>
          <w:rFonts w:ascii="Arial" w:hAnsi="Arial" w:cs="Arial"/>
          <w:sz w:val="24"/>
          <w:szCs w:val="24"/>
          <w:lang w:val="en"/>
        </w:rPr>
      </w:pPr>
      <w:r w:rsidRPr="00AF76D9">
        <w:rPr>
          <w:rFonts w:ascii="Arial" w:hAnsi="Arial" w:cs="Arial"/>
          <w:sz w:val="24"/>
          <w:szCs w:val="24"/>
          <w:lang w:val="en"/>
        </w:rPr>
        <w:t>PURPOSE: Checkpoint Kinase 2 (</w:t>
      </w:r>
      <w:r w:rsidR="00544B9F" w:rsidRPr="00544B9F">
        <w:rPr>
          <w:rFonts w:ascii="Arial" w:hAnsi="Arial" w:cs="Arial"/>
          <w:i/>
          <w:sz w:val="24"/>
          <w:szCs w:val="24"/>
          <w:lang w:val="en"/>
        </w:rPr>
        <w:t>CHEK2</w:t>
      </w:r>
      <w:r w:rsidRPr="00AF76D9">
        <w:rPr>
          <w:rFonts w:ascii="Arial" w:hAnsi="Arial" w:cs="Arial"/>
          <w:sz w:val="24"/>
          <w:szCs w:val="24"/>
          <w:lang w:val="en"/>
        </w:rPr>
        <w:t xml:space="preserve">) is frequently included in multi-gene </w:t>
      </w:r>
      <w:proofErr w:type="gramStart"/>
      <w:r w:rsidRPr="00AF76D9">
        <w:rPr>
          <w:rFonts w:ascii="Arial" w:hAnsi="Arial" w:cs="Arial"/>
          <w:sz w:val="24"/>
          <w:szCs w:val="24"/>
          <w:lang w:val="en"/>
        </w:rPr>
        <w:t>panels,</w:t>
      </w:r>
      <w:proofErr w:type="gramEnd"/>
      <w:r w:rsidRPr="00AF76D9">
        <w:rPr>
          <w:rFonts w:ascii="Arial" w:hAnsi="Arial" w:cs="Arial"/>
          <w:sz w:val="24"/>
          <w:szCs w:val="24"/>
          <w:lang w:val="en"/>
        </w:rPr>
        <w:t xml:space="preserve"> we describe the associated outcomes amongst carriers of </w:t>
      </w:r>
      <w:r w:rsidR="00544B9F" w:rsidRPr="00544B9F">
        <w:rPr>
          <w:rFonts w:ascii="Arial" w:hAnsi="Arial" w:cs="Arial"/>
          <w:i/>
          <w:sz w:val="24"/>
          <w:szCs w:val="24"/>
          <w:lang w:val="en"/>
        </w:rPr>
        <w:t>CHEK2</w:t>
      </w:r>
      <w:r w:rsidRPr="00AF76D9">
        <w:rPr>
          <w:rFonts w:ascii="Arial" w:hAnsi="Arial" w:cs="Arial"/>
          <w:sz w:val="24"/>
          <w:szCs w:val="24"/>
          <w:lang w:val="en"/>
        </w:rPr>
        <w:t xml:space="preserve"> </w:t>
      </w:r>
      <w:r w:rsidR="0016634D" w:rsidRPr="00AF76D9">
        <w:rPr>
          <w:rFonts w:ascii="Arial" w:hAnsi="Arial" w:cs="Arial"/>
          <w:sz w:val="24"/>
          <w:szCs w:val="24"/>
          <w:lang w:val="en"/>
        </w:rPr>
        <w:t xml:space="preserve">pathogenic </w:t>
      </w:r>
      <w:r w:rsidRPr="00AF76D9">
        <w:rPr>
          <w:rFonts w:ascii="Arial" w:hAnsi="Arial" w:cs="Arial"/>
          <w:sz w:val="24"/>
          <w:szCs w:val="24"/>
          <w:lang w:val="en"/>
        </w:rPr>
        <w:t xml:space="preserve">variants in young symptomatic breast cancer patients. </w:t>
      </w:r>
    </w:p>
    <w:p w14:paraId="36ACA089" w14:textId="5BD359C7" w:rsidR="00AF76D9" w:rsidRPr="00AF76D9" w:rsidRDefault="00AF76D9" w:rsidP="00AF76D9">
      <w:pPr>
        <w:spacing w:beforeLines="200" w:before="480" w:after="0" w:line="480" w:lineRule="auto"/>
        <w:rPr>
          <w:rFonts w:ascii="Arial" w:hAnsi="Arial" w:cs="Arial"/>
          <w:sz w:val="24"/>
          <w:szCs w:val="24"/>
          <w:lang w:val="en"/>
        </w:rPr>
      </w:pPr>
      <w:r w:rsidRPr="00AF76D9">
        <w:rPr>
          <w:rFonts w:ascii="Arial" w:hAnsi="Arial" w:cs="Arial"/>
          <w:sz w:val="24"/>
          <w:szCs w:val="24"/>
          <w:lang w:val="en"/>
        </w:rPr>
        <w:t>PATIENTS AND METHODS: 2344 participants in the Prospective Outcomes in Sporadic Versus Hereditary Breast Cancer (POSH) Study were included. Participants had a diagnosis of prim</w:t>
      </w:r>
      <w:r w:rsidR="00D745CD">
        <w:rPr>
          <w:rFonts w:ascii="Arial" w:hAnsi="Arial" w:cs="Arial"/>
          <w:sz w:val="24"/>
          <w:szCs w:val="24"/>
          <w:lang w:val="en"/>
        </w:rPr>
        <w:t>ary invasive breast cancer at</w:t>
      </w:r>
      <w:r w:rsidRPr="00AF76D9">
        <w:rPr>
          <w:rFonts w:ascii="Arial" w:hAnsi="Arial" w:cs="Arial"/>
          <w:sz w:val="24"/>
          <w:szCs w:val="24"/>
          <w:lang w:val="en"/>
        </w:rPr>
        <w:t xml:space="preserve"> the age of 40 years</w:t>
      </w:r>
      <w:r w:rsidR="00D745CD">
        <w:rPr>
          <w:rFonts w:ascii="Arial" w:hAnsi="Arial" w:cs="Arial"/>
          <w:sz w:val="24"/>
          <w:szCs w:val="24"/>
          <w:lang w:val="en"/>
        </w:rPr>
        <w:t xml:space="preserve"> or younger</w:t>
      </w:r>
      <w:r w:rsidRPr="00AF76D9">
        <w:rPr>
          <w:rFonts w:ascii="Arial" w:hAnsi="Arial" w:cs="Arial"/>
          <w:sz w:val="24"/>
          <w:szCs w:val="24"/>
          <w:lang w:val="en"/>
        </w:rPr>
        <w:t xml:space="preserve">. Summary statistics </w:t>
      </w:r>
      <w:proofErr w:type="gramStart"/>
      <w:r w:rsidRPr="00AF76D9">
        <w:rPr>
          <w:rFonts w:ascii="Arial" w:hAnsi="Arial" w:cs="Arial"/>
          <w:sz w:val="24"/>
          <w:szCs w:val="24"/>
          <w:lang w:val="en"/>
        </w:rPr>
        <w:t>were used</w:t>
      </w:r>
      <w:proofErr w:type="gramEnd"/>
      <w:r w:rsidRPr="00AF76D9">
        <w:rPr>
          <w:rFonts w:ascii="Arial" w:hAnsi="Arial" w:cs="Arial"/>
          <w:sz w:val="24"/>
          <w:szCs w:val="24"/>
          <w:lang w:val="en"/>
        </w:rPr>
        <w:t xml:space="preserve"> to compare </w:t>
      </w:r>
      <w:proofErr w:type="spellStart"/>
      <w:r w:rsidRPr="00AF76D9">
        <w:rPr>
          <w:rFonts w:ascii="Arial" w:hAnsi="Arial" w:cs="Arial"/>
          <w:sz w:val="24"/>
          <w:szCs w:val="24"/>
          <w:lang w:val="en"/>
        </w:rPr>
        <w:t>tumour</w:t>
      </w:r>
      <w:proofErr w:type="spellEnd"/>
      <w:r w:rsidRPr="00AF76D9">
        <w:rPr>
          <w:rFonts w:ascii="Arial" w:hAnsi="Arial" w:cs="Arial"/>
          <w:sz w:val="24"/>
          <w:szCs w:val="24"/>
          <w:lang w:val="en"/>
        </w:rPr>
        <w:t xml:space="preserve"> characteristics amongst </w:t>
      </w:r>
      <w:r w:rsidR="00544B9F" w:rsidRPr="00544B9F">
        <w:rPr>
          <w:rFonts w:ascii="Arial" w:hAnsi="Arial" w:cs="Arial"/>
          <w:i/>
          <w:sz w:val="24"/>
          <w:szCs w:val="24"/>
          <w:lang w:val="en"/>
        </w:rPr>
        <w:t>CHEK2</w:t>
      </w:r>
      <w:r w:rsidRPr="00AF76D9">
        <w:rPr>
          <w:rFonts w:ascii="Arial" w:hAnsi="Arial" w:cs="Arial"/>
          <w:sz w:val="24"/>
          <w:szCs w:val="24"/>
          <w:lang w:val="en"/>
        </w:rPr>
        <w:t xml:space="preserve">+ carriers with </w:t>
      </w:r>
      <w:r w:rsidR="00544B9F" w:rsidRPr="00544B9F">
        <w:rPr>
          <w:rFonts w:ascii="Arial" w:hAnsi="Arial" w:cs="Arial"/>
          <w:i/>
          <w:sz w:val="24"/>
          <w:szCs w:val="24"/>
          <w:lang w:val="en"/>
        </w:rPr>
        <w:t>CHEK2</w:t>
      </w:r>
      <w:r w:rsidRPr="00AF76D9">
        <w:rPr>
          <w:rFonts w:ascii="Arial" w:hAnsi="Arial" w:cs="Arial"/>
          <w:sz w:val="24"/>
          <w:szCs w:val="24"/>
          <w:lang w:val="en"/>
        </w:rPr>
        <w:t xml:space="preserve">-. Kaplan Meier curves </w:t>
      </w:r>
      <w:proofErr w:type="gramStart"/>
      <w:r w:rsidRPr="00AF76D9">
        <w:rPr>
          <w:rFonts w:ascii="Arial" w:hAnsi="Arial" w:cs="Arial"/>
          <w:sz w:val="24"/>
          <w:szCs w:val="24"/>
          <w:lang w:val="en"/>
        </w:rPr>
        <w:t>were used</w:t>
      </w:r>
      <w:proofErr w:type="gramEnd"/>
      <w:r w:rsidRPr="00AF76D9">
        <w:rPr>
          <w:rFonts w:ascii="Arial" w:hAnsi="Arial" w:cs="Arial"/>
          <w:sz w:val="24"/>
          <w:szCs w:val="24"/>
          <w:lang w:val="en"/>
        </w:rPr>
        <w:t xml:space="preserve"> to demonstrate Overall Survival (OS) and Distant Disease Free Survival (DDFS). </w:t>
      </w:r>
    </w:p>
    <w:p w14:paraId="28E9DFA4" w14:textId="01242B4A" w:rsidR="00AF76D9" w:rsidRPr="00AF76D9" w:rsidRDefault="00AF76D9" w:rsidP="00AF76D9">
      <w:pPr>
        <w:spacing w:beforeLines="200" w:before="480" w:after="0" w:line="480" w:lineRule="auto"/>
        <w:rPr>
          <w:rFonts w:ascii="Arial" w:hAnsi="Arial" w:cs="Arial"/>
          <w:sz w:val="24"/>
          <w:szCs w:val="24"/>
          <w:lang w:val="en"/>
        </w:rPr>
      </w:pPr>
      <w:r w:rsidRPr="00AF76D9">
        <w:rPr>
          <w:rFonts w:ascii="Arial" w:hAnsi="Arial" w:cs="Arial"/>
          <w:sz w:val="24"/>
          <w:szCs w:val="24"/>
          <w:lang w:val="en"/>
        </w:rPr>
        <w:t xml:space="preserve">RESULTS: Overall, 53/2344 (2.3%) of cases had a pathogenic </w:t>
      </w:r>
      <w:r w:rsidR="00544B9F" w:rsidRPr="00544B9F">
        <w:rPr>
          <w:rFonts w:ascii="Arial" w:hAnsi="Arial" w:cs="Arial"/>
          <w:i/>
          <w:sz w:val="24"/>
          <w:szCs w:val="24"/>
          <w:lang w:val="en"/>
        </w:rPr>
        <w:t>CHEK2</w:t>
      </w:r>
      <w:r w:rsidRPr="00AF76D9">
        <w:rPr>
          <w:rFonts w:ascii="Arial" w:hAnsi="Arial" w:cs="Arial"/>
          <w:sz w:val="24"/>
          <w:szCs w:val="24"/>
          <w:lang w:val="en"/>
        </w:rPr>
        <w:t xml:space="preserve"> variant. </w:t>
      </w:r>
      <w:r w:rsidR="00544B9F" w:rsidRPr="00544B9F">
        <w:rPr>
          <w:rFonts w:ascii="Arial" w:hAnsi="Arial" w:cs="Arial"/>
          <w:i/>
          <w:sz w:val="24"/>
          <w:szCs w:val="24"/>
          <w:lang w:val="en"/>
        </w:rPr>
        <w:t>CHEK2</w:t>
      </w:r>
      <w:r w:rsidRPr="00AF76D9">
        <w:rPr>
          <w:rFonts w:ascii="Arial" w:hAnsi="Arial" w:cs="Arial"/>
          <w:sz w:val="24"/>
          <w:szCs w:val="24"/>
          <w:lang w:val="en"/>
        </w:rPr>
        <w:t xml:space="preserve">+ associated </w:t>
      </w:r>
      <w:proofErr w:type="spellStart"/>
      <w:r w:rsidRPr="00AF76D9">
        <w:rPr>
          <w:rFonts w:ascii="Arial" w:hAnsi="Arial" w:cs="Arial"/>
          <w:sz w:val="24"/>
          <w:szCs w:val="24"/>
          <w:lang w:val="en"/>
        </w:rPr>
        <w:t>tumours</w:t>
      </w:r>
      <w:proofErr w:type="spellEnd"/>
      <w:r w:rsidRPr="00AF76D9">
        <w:rPr>
          <w:rFonts w:ascii="Arial" w:hAnsi="Arial" w:cs="Arial"/>
          <w:sz w:val="24"/>
          <w:szCs w:val="24"/>
          <w:lang w:val="en"/>
        </w:rPr>
        <w:t xml:space="preserve"> were significantly more likely to be grade 2, </w:t>
      </w:r>
      <w:proofErr w:type="spellStart"/>
      <w:r w:rsidRPr="00AF76D9">
        <w:rPr>
          <w:rFonts w:ascii="Arial" w:hAnsi="Arial" w:cs="Arial"/>
          <w:sz w:val="24"/>
          <w:szCs w:val="24"/>
          <w:lang w:val="en"/>
        </w:rPr>
        <w:t>Oestrogen</w:t>
      </w:r>
      <w:proofErr w:type="spellEnd"/>
      <w:r w:rsidRPr="00AF76D9">
        <w:rPr>
          <w:rFonts w:ascii="Arial" w:hAnsi="Arial" w:cs="Arial"/>
          <w:sz w:val="24"/>
          <w:szCs w:val="24"/>
          <w:lang w:val="en"/>
        </w:rPr>
        <w:t xml:space="preserve"> Receptor (ER) and Progesterone Receptor (PR) positive compared to </w:t>
      </w:r>
      <w:r w:rsidR="00544B9F" w:rsidRPr="00544B9F">
        <w:rPr>
          <w:rFonts w:ascii="Arial" w:hAnsi="Arial" w:cs="Arial"/>
          <w:i/>
          <w:sz w:val="24"/>
          <w:szCs w:val="24"/>
          <w:lang w:val="en"/>
        </w:rPr>
        <w:t>CHEK2</w:t>
      </w:r>
      <w:r w:rsidRPr="00AF76D9">
        <w:rPr>
          <w:rFonts w:ascii="Arial" w:hAnsi="Arial" w:cs="Arial"/>
          <w:sz w:val="24"/>
          <w:szCs w:val="24"/>
          <w:lang w:val="en"/>
        </w:rPr>
        <w:t xml:space="preserve">- (grade 2, 28/52 (53.8%) versus 803/2229 (36.0%) (p=0.029)). </w:t>
      </w:r>
      <w:r w:rsidR="00544B9F" w:rsidRPr="00544B9F">
        <w:rPr>
          <w:rFonts w:ascii="Arial" w:hAnsi="Arial" w:cs="Arial"/>
          <w:i/>
          <w:sz w:val="24"/>
          <w:szCs w:val="24"/>
          <w:lang w:val="en"/>
        </w:rPr>
        <w:t>CHEK2</w:t>
      </w:r>
      <w:r w:rsidRPr="00AF76D9">
        <w:rPr>
          <w:rFonts w:ascii="Arial" w:hAnsi="Arial" w:cs="Arial"/>
          <w:sz w:val="24"/>
          <w:szCs w:val="24"/>
          <w:lang w:val="en"/>
        </w:rPr>
        <w:t xml:space="preserve"> associated </w:t>
      </w:r>
      <w:proofErr w:type="spellStart"/>
      <w:r w:rsidRPr="00AF76D9">
        <w:rPr>
          <w:rFonts w:ascii="Arial" w:hAnsi="Arial" w:cs="Arial"/>
          <w:sz w:val="24"/>
          <w:szCs w:val="24"/>
          <w:lang w:val="en"/>
        </w:rPr>
        <w:t>tumours</w:t>
      </w:r>
      <w:proofErr w:type="spellEnd"/>
      <w:r w:rsidRPr="00AF76D9">
        <w:rPr>
          <w:rFonts w:ascii="Arial" w:hAnsi="Arial" w:cs="Arial"/>
          <w:sz w:val="24"/>
          <w:szCs w:val="24"/>
          <w:lang w:val="en"/>
        </w:rPr>
        <w:t xml:space="preserve"> were significantly more likely to present with nodal involvement (N1, 37/53 (69.8%) versus 1169/2253 (51.9%) (p=0.0098) and demonstrated a trend towards </w:t>
      </w:r>
      <w:proofErr w:type="spellStart"/>
      <w:r w:rsidRPr="00AF76D9">
        <w:rPr>
          <w:rFonts w:ascii="Arial" w:hAnsi="Arial" w:cs="Arial"/>
          <w:sz w:val="24"/>
          <w:szCs w:val="24"/>
          <w:lang w:val="en"/>
        </w:rPr>
        <w:t>multifocality</w:t>
      </w:r>
      <w:proofErr w:type="spellEnd"/>
      <w:r w:rsidRPr="00AF76D9">
        <w:rPr>
          <w:rFonts w:ascii="Arial" w:hAnsi="Arial" w:cs="Arial"/>
          <w:sz w:val="24"/>
          <w:szCs w:val="24"/>
          <w:lang w:val="en"/>
        </w:rPr>
        <w:t xml:space="preserve">. </w:t>
      </w:r>
      <w:del w:id="0" w:author="Greville-Heygate S.L." w:date="2019-09-01T16:04:00Z">
        <w:r w:rsidRPr="00AF76D9" w:rsidDel="00175D71">
          <w:rPr>
            <w:rFonts w:ascii="Arial" w:hAnsi="Arial" w:cs="Arial"/>
            <w:sz w:val="24"/>
            <w:szCs w:val="24"/>
            <w:lang w:val="en"/>
          </w:rPr>
          <w:delText xml:space="preserve">The contralateral breast cancer rate was 9.4% at 10 years compared to 5.4% in </w:delText>
        </w:r>
        <w:r w:rsidR="00544B9F" w:rsidRPr="00544B9F" w:rsidDel="00175D71">
          <w:rPr>
            <w:rFonts w:ascii="Arial" w:hAnsi="Arial" w:cs="Arial"/>
            <w:i/>
            <w:sz w:val="24"/>
            <w:szCs w:val="24"/>
            <w:lang w:val="en"/>
          </w:rPr>
          <w:delText>CHEK2</w:delText>
        </w:r>
        <w:r w:rsidRPr="00AF76D9" w:rsidDel="00175D71">
          <w:rPr>
            <w:rFonts w:ascii="Arial" w:hAnsi="Arial" w:cs="Arial"/>
            <w:sz w:val="24"/>
            <w:szCs w:val="24"/>
            <w:lang w:val="en"/>
          </w:rPr>
          <w:delText xml:space="preserve">- </w:delText>
        </w:r>
      </w:del>
      <w:del w:id="1" w:author="Greville-Heygate S.L." w:date="2019-09-01T14:48:00Z">
        <w:r w:rsidRPr="00AF76D9" w:rsidDel="00912CD8">
          <w:rPr>
            <w:rFonts w:ascii="Arial" w:hAnsi="Arial" w:cs="Arial"/>
            <w:sz w:val="24"/>
            <w:szCs w:val="24"/>
            <w:lang w:val="en"/>
          </w:rPr>
          <w:delText>although t</w:delText>
        </w:r>
      </w:del>
      <w:del w:id="2" w:author="Greville-Heygate S.L." w:date="2019-09-01T16:04:00Z">
        <w:r w:rsidRPr="00AF76D9" w:rsidDel="00175D71">
          <w:rPr>
            <w:rFonts w:ascii="Arial" w:hAnsi="Arial" w:cs="Arial"/>
            <w:sz w:val="24"/>
            <w:szCs w:val="24"/>
            <w:lang w:val="en"/>
          </w:rPr>
          <w:delText>h</w:delText>
        </w:r>
      </w:del>
      <w:del w:id="3" w:author="Greville-Heygate S.L." w:date="2019-09-01T14:48:00Z">
        <w:r w:rsidRPr="00AF76D9" w:rsidDel="00912CD8">
          <w:rPr>
            <w:rFonts w:ascii="Arial" w:hAnsi="Arial" w:cs="Arial"/>
            <w:sz w:val="24"/>
            <w:szCs w:val="24"/>
            <w:lang w:val="en"/>
          </w:rPr>
          <w:delText xml:space="preserve">e </w:delText>
        </w:r>
      </w:del>
      <w:del w:id="4" w:author="Greville-Heygate S.L." w:date="2019-09-01T14:49:00Z">
        <w:r w:rsidRPr="00AF76D9" w:rsidDel="00912CD8">
          <w:rPr>
            <w:rFonts w:ascii="Arial" w:hAnsi="Arial" w:cs="Arial"/>
            <w:sz w:val="24"/>
            <w:szCs w:val="24"/>
            <w:lang w:val="en"/>
          </w:rPr>
          <w:delText xml:space="preserve">increased risk was confined to </w:delText>
        </w:r>
      </w:del>
      <w:del w:id="5" w:author="Greville-Heygate S.L." w:date="2019-09-01T16:04:00Z">
        <w:r w:rsidRPr="00AF76D9" w:rsidDel="00175D71">
          <w:rPr>
            <w:rFonts w:ascii="Arial" w:hAnsi="Arial" w:cs="Arial"/>
            <w:sz w:val="24"/>
            <w:szCs w:val="24"/>
            <w:lang w:val="en"/>
          </w:rPr>
          <w:delText xml:space="preserve">carriers with a family history of breast cancer. </w:delText>
        </w:r>
      </w:del>
      <w:ins w:id="6" w:author="Greville-Heygate S.L." w:date="2019-09-01T14:07:00Z">
        <w:r w:rsidR="009F23BF">
          <w:rPr>
            <w:rFonts w:ascii="Arial" w:hAnsi="Arial" w:cs="Arial"/>
            <w:sz w:val="24"/>
            <w:szCs w:val="24"/>
            <w:lang w:val="en"/>
          </w:rPr>
          <w:t xml:space="preserve">A higher proportion of </w:t>
        </w:r>
      </w:ins>
      <w:r w:rsidR="00544B9F" w:rsidRPr="00544B9F">
        <w:rPr>
          <w:rFonts w:ascii="Arial" w:hAnsi="Arial" w:cs="Arial"/>
          <w:i/>
          <w:sz w:val="24"/>
          <w:szCs w:val="24"/>
          <w:lang w:val="en"/>
        </w:rPr>
        <w:t>CHEK2</w:t>
      </w:r>
      <w:r w:rsidRPr="00AF76D9">
        <w:rPr>
          <w:rFonts w:ascii="Arial" w:hAnsi="Arial" w:cs="Arial"/>
          <w:sz w:val="24"/>
          <w:szCs w:val="24"/>
          <w:lang w:val="en"/>
        </w:rPr>
        <w:t xml:space="preserve">+ with invasive breast cancer were </w:t>
      </w:r>
      <w:del w:id="7" w:author="Greville-Heygate S.L." w:date="2019-09-01T14:08:00Z">
        <w:r w:rsidRPr="00AF76D9" w:rsidDel="009F23BF">
          <w:rPr>
            <w:rFonts w:ascii="Arial" w:hAnsi="Arial" w:cs="Arial"/>
            <w:sz w:val="24"/>
            <w:szCs w:val="24"/>
            <w:lang w:val="en"/>
          </w:rPr>
          <w:delText>significantly more likely to be</w:delText>
        </w:r>
      </w:del>
      <w:r w:rsidRPr="00AF76D9">
        <w:rPr>
          <w:rFonts w:ascii="Arial" w:hAnsi="Arial" w:cs="Arial"/>
          <w:sz w:val="24"/>
          <w:szCs w:val="24"/>
          <w:lang w:val="en"/>
        </w:rPr>
        <w:t xml:space="preserve"> obese </w:t>
      </w:r>
      <w:ins w:id="8" w:author="Greville-Heygate S.L." w:date="2019-09-01T14:08:00Z">
        <w:r w:rsidR="009F23BF">
          <w:rPr>
            <w:rFonts w:ascii="Arial" w:hAnsi="Arial" w:cs="Arial"/>
            <w:sz w:val="24"/>
            <w:szCs w:val="24"/>
            <w:lang w:val="en"/>
          </w:rPr>
          <w:t xml:space="preserve">compared to </w:t>
        </w:r>
      </w:ins>
      <w:del w:id="9" w:author="Greville-Heygate S.L." w:date="2019-09-01T14:08:00Z">
        <w:r w:rsidRPr="00AF76D9" w:rsidDel="009F23BF">
          <w:rPr>
            <w:rFonts w:ascii="Arial" w:hAnsi="Arial" w:cs="Arial"/>
            <w:sz w:val="24"/>
            <w:szCs w:val="24"/>
            <w:lang w:val="en"/>
          </w:rPr>
          <w:delText>than</w:delText>
        </w:r>
      </w:del>
      <w:r w:rsidRPr="00AF76D9">
        <w:rPr>
          <w:rFonts w:ascii="Arial" w:hAnsi="Arial" w:cs="Arial"/>
          <w:sz w:val="24"/>
          <w:szCs w:val="24"/>
          <w:lang w:val="en"/>
        </w:rPr>
        <w:t xml:space="preserve"> </w:t>
      </w:r>
      <w:r w:rsidR="00544B9F" w:rsidRPr="00544B9F">
        <w:rPr>
          <w:rFonts w:ascii="Arial" w:hAnsi="Arial" w:cs="Arial"/>
          <w:i/>
          <w:sz w:val="24"/>
          <w:szCs w:val="24"/>
          <w:lang w:val="en"/>
        </w:rPr>
        <w:t>CHEK2</w:t>
      </w:r>
      <w:r w:rsidRPr="00AF76D9">
        <w:rPr>
          <w:rFonts w:ascii="Arial" w:hAnsi="Arial" w:cs="Arial"/>
          <w:sz w:val="24"/>
          <w:szCs w:val="24"/>
          <w:lang w:val="en"/>
        </w:rPr>
        <w:t xml:space="preserve">- (28.3% versus 18.8%, p=0.039). Univariate and multivariable analysis revealed that Overall Survival (OS) and Distant Disease Free Survival (DDFS) was significantly worse in </w:t>
      </w:r>
      <w:r w:rsidR="00544B9F" w:rsidRPr="00544B9F">
        <w:rPr>
          <w:rFonts w:ascii="Arial" w:hAnsi="Arial" w:cs="Arial"/>
          <w:i/>
          <w:sz w:val="24"/>
          <w:szCs w:val="24"/>
          <w:lang w:val="en"/>
        </w:rPr>
        <w:t>CHEK2</w:t>
      </w:r>
      <w:r w:rsidRPr="00AF76D9">
        <w:rPr>
          <w:rFonts w:ascii="Arial" w:hAnsi="Arial" w:cs="Arial"/>
          <w:sz w:val="24"/>
          <w:szCs w:val="24"/>
          <w:lang w:val="en"/>
        </w:rPr>
        <w:t xml:space="preserve">+ versus </w:t>
      </w:r>
      <w:r w:rsidR="00544B9F" w:rsidRPr="00544B9F">
        <w:rPr>
          <w:rFonts w:ascii="Arial" w:hAnsi="Arial" w:cs="Arial"/>
          <w:i/>
          <w:sz w:val="24"/>
          <w:szCs w:val="24"/>
          <w:lang w:val="en"/>
        </w:rPr>
        <w:t>CHEK2</w:t>
      </w:r>
      <w:r w:rsidRPr="00AF76D9">
        <w:rPr>
          <w:rFonts w:ascii="Arial" w:hAnsi="Arial" w:cs="Arial"/>
          <w:sz w:val="24"/>
          <w:szCs w:val="24"/>
          <w:lang w:val="en"/>
        </w:rPr>
        <w:t xml:space="preserve">- (OS HR, 1.58 (95%CI, 1.01-2.48 (p=0.043))). </w:t>
      </w:r>
    </w:p>
    <w:p w14:paraId="0CCCF8EC" w14:textId="255EB141" w:rsidR="00AF76D9" w:rsidRPr="00234387" w:rsidRDefault="00AF76D9" w:rsidP="00AF76D9">
      <w:pPr>
        <w:spacing w:beforeLines="200" w:before="480" w:after="0" w:line="480" w:lineRule="auto"/>
        <w:rPr>
          <w:rFonts w:ascii="Arial" w:hAnsi="Arial" w:cs="Arial"/>
          <w:sz w:val="24"/>
          <w:szCs w:val="24"/>
          <w:lang w:val="en"/>
        </w:rPr>
      </w:pPr>
      <w:r w:rsidRPr="00AF76D9">
        <w:rPr>
          <w:rFonts w:ascii="Arial" w:hAnsi="Arial" w:cs="Arial"/>
          <w:sz w:val="24"/>
          <w:szCs w:val="24"/>
          <w:lang w:val="en"/>
        </w:rPr>
        <w:lastRenderedPageBreak/>
        <w:t xml:space="preserve">CONCLUSIONS: This work highlights the adverse prognosis associated with breast cancer in </w:t>
      </w:r>
      <w:r w:rsidR="00544B9F" w:rsidRPr="00544B9F">
        <w:rPr>
          <w:rFonts w:ascii="Arial" w:hAnsi="Arial" w:cs="Arial"/>
          <w:i/>
          <w:sz w:val="24"/>
          <w:szCs w:val="24"/>
          <w:lang w:val="en"/>
        </w:rPr>
        <w:t>CHEK2</w:t>
      </w:r>
      <w:r w:rsidRPr="00AF76D9">
        <w:rPr>
          <w:rFonts w:ascii="Arial" w:hAnsi="Arial" w:cs="Arial"/>
          <w:sz w:val="24"/>
          <w:szCs w:val="24"/>
          <w:lang w:val="en"/>
        </w:rPr>
        <w:t xml:space="preserve"> </w:t>
      </w:r>
      <w:r w:rsidR="0016634D" w:rsidRPr="00AF76D9">
        <w:rPr>
          <w:rFonts w:ascii="Arial" w:hAnsi="Arial" w:cs="Arial"/>
          <w:sz w:val="24"/>
          <w:szCs w:val="24"/>
          <w:lang w:val="en"/>
        </w:rPr>
        <w:t xml:space="preserve">pathogenic </w:t>
      </w:r>
      <w:r w:rsidRPr="00AF76D9">
        <w:rPr>
          <w:rFonts w:ascii="Arial" w:hAnsi="Arial" w:cs="Arial"/>
          <w:sz w:val="24"/>
          <w:szCs w:val="24"/>
          <w:lang w:val="en"/>
        </w:rPr>
        <w:t>variant carriers</w:t>
      </w:r>
      <w:ins w:id="10" w:author="Greville-Heygate S.L." w:date="2019-09-01T14:08:00Z">
        <w:r w:rsidR="009F23BF">
          <w:rPr>
            <w:rFonts w:ascii="Arial" w:hAnsi="Arial" w:cs="Arial"/>
            <w:sz w:val="24"/>
            <w:szCs w:val="24"/>
            <w:lang w:val="en"/>
          </w:rPr>
          <w:t>. It also ide</w:t>
        </w:r>
        <w:r w:rsidR="00912CD8">
          <w:rPr>
            <w:rFonts w:ascii="Arial" w:hAnsi="Arial" w:cs="Arial"/>
            <w:sz w:val="24"/>
            <w:szCs w:val="24"/>
            <w:lang w:val="en"/>
          </w:rPr>
          <w:t>ntifies a potential</w:t>
        </w:r>
        <w:r w:rsidR="009F23BF">
          <w:rPr>
            <w:rFonts w:ascii="Arial" w:hAnsi="Arial" w:cs="Arial"/>
            <w:sz w:val="24"/>
            <w:szCs w:val="24"/>
            <w:lang w:val="en"/>
          </w:rPr>
          <w:t xml:space="preserve"> association</w:t>
        </w:r>
      </w:ins>
      <w:r w:rsidRPr="00AF76D9">
        <w:rPr>
          <w:rFonts w:ascii="Arial" w:hAnsi="Arial" w:cs="Arial"/>
          <w:sz w:val="24"/>
          <w:szCs w:val="24"/>
          <w:lang w:val="en"/>
        </w:rPr>
        <w:t xml:space="preserve"> </w:t>
      </w:r>
      <w:del w:id="11" w:author="Greville-Heygate S.L." w:date="2019-09-01T14:10:00Z">
        <w:r w:rsidRPr="00AF76D9" w:rsidDel="009F23BF">
          <w:rPr>
            <w:rFonts w:ascii="Arial" w:hAnsi="Arial" w:cs="Arial"/>
            <w:sz w:val="24"/>
            <w:szCs w:val="24"/>
            <w:lang w:val="en"/>
          </w:rPr>
          <w:delText>and raises the likelihood that</w:delText>
        </w:r>
      </w:del>
      <w:ins w:id="12" w:author="Greville-Heygate S.L." w:date="2019-09-01T14:10:00Z">
        <w:r w:rsidR="009F23BF">
          <w:rPr>
            <w:rFonts w:ascii="Arial" w:hAnsi="Arial" w:cs="Arial"/>
            <w:sz w:val="24"/>
            <w:szCs w:val="24"/>
            <w:lang w:val="en"/>
          </w:rPr>
          <w:t>between</w:t>
        </w:r>
      </w:ins>
      <w:r w:rsidRPr="00AF76D9">
        <w:rPr>
          <w:rFonts w:ascii="Arial" w:hAnsi="Arial" w:cs="Arial"/>
          <w:sz w:val="24"/>
          <w:szCs w:val="24"/>
          <w:lang w:val="en"/>
        </w:rPr>
        <w:t xml:space="preserve"> obesity</w:t>
      </w:r>
      <w:ins w:id="13" w:author="Greville-Heygate S.L." w:date="2019-09-01T14:10:00Z">
        <w:r w:rsidR="009F23BF">
          <w:rPr>
            <w:rFonts w:ascii="Arial" w:hAnsi="Arial" w:cs="Arial"/>
            <w:sz w:val="24"/>
            <w:szCs w:val="24"/>
            <w:lang w:val="en"/>
          </w:rPr>
          <w:t>,</w:t>
        </w:r>
      </w:ins>
      <w:del w:id="14" w:author="Greville-Heygate S.L." w:date="2019-09-01T14:10:00Z">
        <w:r w:rsidRPr="00AF76D9" w:rsidDel="009F23BF">
          <w:rPr>
            <w:rFonts w:ascii="Arial" w:hAnsi="Arial" w:cs="Arial"/>
            <w:sz w:val="24"/>
            <w:szCs w:val="24"/>
            <w:lang w:val="en"/>
          </w:rPr>
          <w:delText xml:space="preserve"> and</w:delText>
        </w:r>
      </w:del>
      <w:r w:rsidRPr="00AF76D9">
        <w:rPr>
          <w:rFonts w:ascii="Arial" w:hAnsi="Arial" w:cs="Arial"/>
          <w:sz w:val="24"/>
          <w:szCs w:val="24"/>
          <w:lang w:val="en"/>
        </w:rPr>
        <w:t xml:space="preserve"> family history </w:t>
      </w:r>
      <w:ins w:id="15" w:author="Greville-Heygate S.L." w:date="2019-09-01T14:10:00Z">
        <w:r w:rsidR="009F23BF">
          <w:rPr>
            <w:rFonts w:ascii="Arial" w:hAnsi="Arial" w:cs="Arial"/>
            <w:sz w:val="24"/>
            <w:szCs w:val="24"/>
            <w:lang w:val="en"/>
          </w:rPr>
          <w:t xml:space="preserve">and </w:t>
        </w:r>
      </w:ins>
      <w:del w:id="16" w:author="Greville-Heygate S.L." w:date="2019-09-01T14:10:00Z">
        <w:r w:rsidRPr="00AF76D9" w:rsidDel="009F23BF">
          <w:rPr>
            <w:rFonts w:ascii="Arial" w:hAnsi="Arial" w:cs="Arial"/>
            <w:sz w:val="24"/>
            <w:szCs w:val="24"/>
            <w:lang w:val="en"/>
          </w:rPr>
          <w:delText>adversely affect</w:delText>
        </w:r>
      </w:del>
      <w:r w:rsidRPr="00AF76D9">
        <w:rPr>
          <w:rFonts w:ascii="Arial" w:hAnsi="Arial" w:cs="Arial"/>
          <w:sz w:val="24"/>
          <w:szCs w:val="24"/>
          <w:lang w:val="en"/>
        </w:rPr>
        <w:t xml:space="preserve"> breast cancer risk </w:t>
      </w:r>
      <w:del w:id="17" w:author="Greville-Heygate S.L." w:date="2019-09-01T14:10:00Z">
        <w:r w:rsidRPr="00AF76D9" w:rsidDel="009F23BF">
          <w:rPr>
            <w:rFonts w:ascii="Arial" w:hAnsi="Arial" w:cs="Arial"/>
            <w:sz w:val="24"/>
            <w:szCs w:val="24"/>
            <w:lang w:val="en"/>
          </w:rPr>
          <w:delText xml:space="preserve">and outcome </w:delText>
        </w:r>
      </w:del>
      <w:r w:rsidRPr="00AF76D9">
        <w:rPr>
          <w:rFonts w:ascii="Arial" w:hAnsi="Arial" w:cs="Arial"/>
          <w:sz w:val="24"/>
          <w:szCs w:val="24"/>
          <w:lang w:val="en"/>
        </w:rPr>
        <w:t xml:space="preserve">in young </w:t>
      </w:r>
      <w:r w:rsidR="00544B9F" w:rsidRPr="00544B9F">
        <w:rPr>
          <w:rFonts w:ascii="Arial" w:hAnsi="Arial" w:cs="Arial"/>
          <w:i/>
          <w:sz w:val="24"/>
          <w:szCs w:val="24"/>
          <w:lang w:val="en"/>
        </w:rPr>
        <w:t>CHEK2</w:t>
      </w:r>
      <w:r w:rsidRPr="00AF76D9">
        <w:rPr>
          <w:rFonts w:ascii="Arial" w:hAnsi="Arial" w:cs="Arial"/>
          <w:sz w:val="24"/>
          <w:szCs w:val="24"/>
          <w:lang w:val="en"/>
        </w:rPr>
        <w:t xml:space="preserve"> gene carriers.</w:t>
      </w:r>
    </w:p>
    <w:p w14:paraId="202476F8" w14:textId="1BC5AE1D" w:rsidR="005458CB" w:rsidRPr="00234387" w:rsidRDefault="005458CB" w:rsidP="00234387">
      <w:pPr>
        <w:spacing w:beforeLines="200" w:before="480" w:after="0" w:line="480" w:lineRule="auto"/>
        <w:rPr>
          <w:rFonts w:ascii="Arial" w:hAnsi="Arial" w:cs="Arial"/>
          <w:iCs/>
          <w:sz w:val="24"/>
          <w:szCs w:val="24"/>
          <w:lang w:val="en"/>
        </w:rPr>
      </w:pPr>
    </w:p>
    <w:p w14:paraId="6C9C1D23" w14:textId="40F92FBC" w:rsidR="0099207F" w:rsidRPr="00234387" w:rsidRDefault="0099207F" w:rsidP="00234387">
      <w:pPr>
        <w:spacing w:beforeLines="200" w:before="480" w:after="0" w:line="480" w:lineRule="auto"/>
        <w:rPr>
          <w:rFonts w:ascii="Arial" w:hAnsi="Arial" w:cs="Arial"/>
          <w:sz w:val="24"/>
          <w:szCs w:val="24"/>
        </w:rPr>
        <w:sectPr w:rsidR="0099207F" w:rsidRPr="00234387">
          <w:footerReference w:type="default" r:id="rId9"/>
          <w:pgSz w:w="11906" w:h="16838"/>
          <w:pgMar w:top="1440" w:right="1440" w:bottom="1440" w:left="1440" w:header="708" w:footer="708" w:gutter="0"/>
          <w:cols w:space="708"/>
          <w:docGrid w:linePitch="360"/>
        </w:sectPr>
      </w:pPr>
    </w:p>
    <w:p w14:paraId="2B70F30E" w14:textId="547E4142" w:rsidR="004436F9" w:rsidRDefault="00785B0D" w:rsidP="004436F9">
      <w:pPr>
        <w:spacing w:after="0" w:line="480" w:lineRule="auto"/>
        <w:rPr>
          <w:rFonts w:ascii="Arial" w:hAnsi="Arial" w:cs="Arial"/>
          <w:sz w:val="24"/>
          <w:szCs w:val="24"/>
        </w:rPr>
      </w:pPr>
      <w:r w:rsidRPr="00234387">
        <w:rPr>
          <w:rFonts w:ascii="Arial" w:hAnsi="Arial" w:cs="Arial"/>
          <w:sz w:val="24"/>
          <w:szCs w:val="24"/>
        </w:rPr>
        <w:lastRenderedPageBreak/>
        <w:t xml:space="preserve">Pathogenic Variants in </w:t>
      </w:r>
      <w:r w:rsidR="00544B9F" w:rsidRPr="00544B9F">
        <w:rPr>
          <w:rFonts w:ascii="Arial" w:hAnsi="Arial" w:cs="Arial"/>
          <w:i/>
          <w:sz w:val="24"/>
          <w:szCs w:val="24"/>
        </w:rPr>
        <w:t>CHEK2</w:t>
      </w:r>
      <w:r w:rsidRPr="00234387">
        <w:rPr>
          <w:rFonts w:ascii="Arial" w:hAnsi="Arial" w:cs="Arial"/>
          <w:sz w:val="24"/>
          <w:szCs w:val="24"/>
        </w:rPr>
        <w:t xml:space="preserve"> are Associated with an </w:t>
      </w:r>
      <w:r>
        <w:rPr>
          <w:rFonts w:ascii="Arial" w:hAnsi="Arial" w:cs="Arial"/>
          <w:sz w:val="24"/>
          <w:szCs w:val="24"/>
        </w:rPr>
        <w:t>Adverse Prognosis</w:t>
      </w:r>
      <w:r w:rsidRPr="00234387">
        <w:rPr>
          <w:rFonts w:ascii="Arial" w:hAnsi="Arial" w:cs="Arial"/>
          <w:sz w:val="24"/>
          <w:szCs w:val="24"/>
        </w:rPr>
        <w:t xml:space="preserve"> in</w:t>
      </w:r>
      <w:r>
        <w:rPr>
          <w:rFonts w:ascii="Arial" w:hAnsi="Arial" w:cs="Arial"/>
          <w:sz w:val="24"/>
          <w:szCs w:val="24"/>
        </w:rPr>
        <w:t xml:space="preserve"> </w:t>
      </w:r>
      <w:r w:rsidRPr="00234387">
        <w:rPr>
          <w:rFonts w:ascii="Arial" w:hAnsi="Arial" w:cs="Arial"/>
          <w:sz w:val="24"/>
          <w:szCs w:val="24"/>
        </w:rPr>
        <w:t>Symptomatic Early Onset Breast Cancer</w:t>
      </w:r>
    </w:p>
    <w:p w14:paraId="0702C027" w14:textId="77777777" w:rsidR="00785B0D" w:rsidRDefault="00785B0D" w:rsidP="004436F9">
      <w:pPr>
        <w:spacing w:after="0" w:line="480" w:lineRule="auto"/>
        <w:rPr>
          <w:rFonts w:ascii="Arial" w:hAnsi="Arial" w:cs="Arial"/>
          <w:sz w:val="24"/>
          <w:szCs w:val="24"/>
        </w:rPr>
      </w:pPr>
    </w:p>
    <w:p w14:paraId="4D881C27" w14:textId="27455F97" w:rsidR="0099207F" w:rsidRPr="004436F9" w:rsidRDefault="0099207F" w:rsidP="004436F9">
      <w:pPr>
        <w:spacing w:after="0" w:line="480" w:lineRule="auto"/>
        <w:rPr>
          <w:rFonts w:ascii="Arial" w:hAnsi="Arial" w:cs="Arial"/>
          <w:sz w:val="24"/>
          <w:szCs w:val="24"/>
          <w:u w:val="single"/>
        </w:rPr>
      </w:pPr>
      <w:r w:rsidRPr="004436F9">
        <w:rPr>
          <w:rFonts w:ascii="Arial" w:hAnsi="Arial" w:cs="Arial"/>
          <w:sz w:val="24"/>
          <w:szCs w:val="24"/>
          <w:u w:val="single"/>
        </w:rPr>
        <w:t>Introduction</w:t>
      </w:r>
    </w:p>
    <w:p w14:paraId="79ACF2E9" w14:textId="6628CF68" w:rsidR="0099207F" w:rsidRPr="00234387" w:rsidRDefault="0099207F" w:rsidP="0029468C">
      <w:pPr>
        <w:spacing w:after="0" w:line="480" w:lineRule="auto"/>
        <w:rPr>
          <w:rFonts w:ascii="Arial" w:hAnsi="Arial" w:cs="Arial"/>
          <w:sz w:val="24"/>
          <w:szCs w:val="24"/>
        </w:rPr>
      </w:pPr>
      <w:r w:rsidRPr="004436F9">
        <w:rPr>
          <w:rFonts w:ascii="Arial" w:hAnsi="Arial" w:cs="Arial"/>
          <w:sz w:val="24"/>
          <w:szCs w:val="24"/>
        </w:rPr>
        <w:t>Advances in Next</w:t>
      </w:r>
      <w:r w:rsidRPr="00234387">
        <w:rPr>
          <w:rFonts w:ascii="Arial" w:hAnsi="Arial" w:cs="Arial"/>
          <w:sz w:val="24"/>
          <w:szCs w:val="24"/>
        </w:rPr>
        <w:t xml:space="preserve"> Generation Sequencing Technology (NGS) and a reduction in cost has widened access to cancer genomic technology including gene panel testing in routine clinical practice.</w:t>
      </w:r>
      <w:r w:rsidRPr="004436F9">
        <w:rPr>
          <w:rFonts w:ascii="Arial" w:hAnsi="Arial" w:cs="Arial"/>
          <w:sz w:val="24"/>
          <w:szCs w:val="24"/>
        </w:rPr>
        <w:fldChar w:fldCharType="begin">
          <w:fldData xml:space="preserve">PEVuZE5vdGU+PENpdGU+PEF1dGhvcj5UZWRhbGRpPC9BdXRob3I+PFllYXI+MjAxNzwvWWVhcj48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PEVuZE5vdGU+PENpdGU+PEF1dGhvcj5UZWRhbGRpPC9BdXRob3I+PFllYXI+MjAxNzwvWWVhcj48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Pr="004436F9">
        <w:rPr>
          <w:rFonts w:ascii="Arial" w:hAnsi="Arial" w:cs="Arial"/>
          <w:sz w:val="24"/>
          <w:szCs w:val="24"/>
        </w:rPr>
      </w:r>
      <w:r w:rsidRPr="004436F9">
        <w:rPr>
          <w:rFonts w:ascii="Arial" w:hAnsi="Arial" w:cs="Arial"/>
          <w:sz w:val="24"/>
          <w:szCs w:val="24"/>
        </w:rPr>
        <w:fldChar w:fldCharType="separate"/>
      </w:r>
      <w:r w:rsidR="003F1049" w:rsidRPr="003F1049">
        <w:rPr>
          <w:rFonts w:ascii="Arial" w:hAnsi="Arial" w:cs="Arial"/>
          <w:noProof/>
          <w:sz w:val="24"/>
          <w:szCs w:val="24"/>
          <w:vertAlign w:val="superscript"/>
        </w:rPr>
        <w:t>1</w:t>
      </w:r>
      <w:r w:rsidRPr="004436F9">
        <w:rPr>
          <w:rFonts w:ascii="Arial" w:hAnsi="Arial" w:cs="Arial"/>
          <w:sz w:val="24"/>
          <w:szCs w:val="24"/>
        </w:rPr>
        <w:fldChar w:fldCharType="end"/>
      </w:r>
      <w:r w:rsidRPr="00234387">
        <w:rPr>
          <w:rFonts w:ascii="Arial" w:hAnsi="Arial" w:cs="Arial"/>
          <w:sz w:val="24"/>
          <w:szCs w:val="24"/>
        </w:rPr>
        <w:t xml:space="preserve"> A Consensus </w:t>
      </w:r>
      <w:r w:rsidR="00087877" w:rsidRPr="00234387">
        <w:rPr>
          <w:rFonts w:ascii="Arial" w:hAnsi="Arial" w:cs="Arial"/>
          <w:sz w:val="24"/>
          <w:szCs w:val="24"/>
        </w:rPr>
        <w:t xml:space="preserve">Guideline </w:t>
      </w:r>
      <w:r w:rsidRPr="00234387">
        <w:rPr>
          <w:rFonts w:ascii="Arial" w:hAnsi="Arial" w:cs="Arial"/>
          <w:sz w:val="24"/>
          <w:szCs w:val="24"/>
        </w:rPr>
        <w:t xml:space="preserve">published by the </w:t>
      </w:r>
      <w:r w:rsidR="00087877" w:rsidRPr="00234387">
        <w:rPr>
          <w:rFonts w:ascii="Arial" w:hAnsi="Arial" w:cs="Arial"/>
          <w:sz w:val="24"/>
          <w:szCs w:val="24"/>
        </w:rPr>
        <w:t xml:space="preserve">American Society of Breast Surgeons </w:t>
      </w:r>
      <w:r w:rsidRPr="00234387">
        <w:rPr>
          <w:rFonts w:ascii="Arial" w:hAnsi="Arial" w:cs="Arial"/>
          <w:sz w:val="24"/>
          <w:szCs w:val="24"/>
        </w:rPr>
        <w:t>in 201</w:t>
      </w:r>
      <w:r w:rsidR="00087877" w:rsidRPr="00234387">
        <w:rPr>
          <w:rFonts w:ascii="Arial" w:hAnsi="Arial" w:cs="Arial"/>
          <w:sz w:val="24"/>
          <w:szCs w:val="24"/>
        </w:rPr>
        <w:t>9</w:t>
      </w:r>
      <w:r w:rsidRPr="00234387">
        <w:rPr>
          <w:rFonts w:ascii="Arial" w:hAnsi="Arial" w:cs="Arial"/>
          <w:sz w:val="24"/>
          <w:szCs w:val="24"/>
        </w:rPr>
        <w:t xml:space="preserve"> advocates the routine testing of</w:t>
      </w:r>
      <w:r w:rsidR="00087877" w:rsidRPr="00234387">
        <w:rPr>
          <w:rFonts w:ascii="Arial" w:hAnsi="Arial" w:cs="Arial"/>
          <w:sz w:val="24"/>
          <w:szCs w:val="24"/>
        </w:rPr>
        <w:t xml:space="preserve"> </w:t>
      </w:r>
      <w:r w:rsidR="00431145" w:rsidRPr="00431145">
        <w:rPr>
          <w:rFonts w:ascii="Arial" w:hAnsi="Arial" w:cs="Arial"/>
          <w:i/>
          <w:sz w:val="24"/>
          <w:szCs w:val="24"/>
        </w:rPr>
        <w:t>BRCA</w:t>
      </w:r>
      <w:r w:rsidR="00087877" w:rsidRPr="00234387">
        <w:rPr>
          <w:rFonts w:ascii="Arial" w:hAnsi="Arial" w:cs="Arial"/>
          <w:sz w:val="24"/>
          <w:szCs w:val="24"/>
        </w:rPr>
        <w:t xml:space="preserve">1, </w:t>
      </w:r>
      <w:r w:rsidR="00431145" w:rsidRPr="00431145">
        <w:rPr>
          <w:rFonts w:ascii="Arial" w:hAnsi="Arial" w:cs="Arial"/>
          <w:i/>
          <w:sz w:val="24"/>
          <w:szCs w:val="24"/>
        </w:rPr>
        <w:t>BRCA</w:t>
      </w:r>
      <w:r w:rsidR="00087877" w:rsidRPr="00234387">
        <w:rPr>
          <w:rFonts w:ascii="Arial" w:hAnsi="Arial" w:cs="Arial"/>
          <w:sz w:val="24"/>
          <w:szCs w:val="24"/>
        </w:rPr>
        <w:t xml:space="preserve">2 and </w:t>
      </w:r>
      <w:r w:rsidR="00431145" w:rsidRPr="00431145">
        <w:rPr>
          <w:rFonts w:ascii="Arial" w:hAnsi="Arial" w:cs="Arial"/>
          <w:i/>
          <w:sz w:val="24"/>
          <w:szCs w:val="24"/>
        </w:rPr>
        <w:t>PALB2</w:t>
      </w:r>
      <w:r w:rsidR="00087877" w:rsidRPr="00234387">
        <w:rPr>
          <w:rFonts w:ascii="Arial" w:hAnsi="Arial" w:cs="Arial"/>
          <w:sz w:val="24"/>
          <w:szCs w:val="24"/>
        </w:rPr>
        <w:t xml:space="preserve"> along with other</w:t>
      </w:r>
      <w:r w:rsidRPr="00234387">
        <w:rPr>
          <w:rFonts w:ascii="Arial" w:hAnsi="Arial" w:cs="Arial"/>
          <w:sz w:val="24"/>
          <w:szCs w:val="24"/>
        </w:rPr>
        <w:t xml:space="preserve"> high and moderate risk breast cancer susceptibility genes to facilitate practice standardisation in the context of hereditary cancer susceptibility.</w:t>
      </w:r>
      <w:r w:rsidR="00087877" w:rsidRPr="004436F9">
        <w:rPr>
          <w:rFonts w:ascii="Arial" w:hAnsi="Arial" w:cs="Arial"/>
          <w:sz w:val="24"/>
          <w:szCs w:val="24"/>
        </w:rPr>
        <w:fldChar w:fldCharType="begin"/>
      </w:r>
      <w:r w:rsidR="003F1049">
        <w:rPr>
          <w:rFonts w:ascii="Arial" w:hAnsi="Arial" w:cs="Arial"/>
          <w:sz w:val="24"/>
          <w:szCs w:val="24"/>
        </w:rPr>
        <w:instrText xml:space="preserve"> ADDIN EN.CITE &lt;EndNote&gt;&lt;Cite&gt;&lt;Author&gt;The American Society of Breast Surgeons&lt;/Author&gt;&lt;Year&gt;2019&lt;/Year&gt;&lt;RecNum&gt;755&lt;/RecNum&gt;&lt;DisplayText&gt;&lt;style face="superscript"&gt;2&lt;/style&gt;&lt;/DisplayText&gt;&lt;record&gt;&lt;rec-number&gt;755&lt;/rec-number&gt;&lt;foreign-keys&gt;&lt;key app="EN" db-id="xszfrfav30ewebet90nvdt2gtf5prtz5e0w9" timestamp="1550533095"&gt;755&lt;/key&gt;&lt;/foreign-keys&gt;&lt;ref-type name="Web Page"&gt;12&lt;/ref-type&gt;&lt;contributors&gt;&lt;authors&gt;&lt;author&gt;The American Society of Breast Surgeons,&lt;/author&gt;&lt;/authors&gt;&lt;/contributors&gt;&lt;titles&gt;&lt;title&gt;Consensus Guideline on Genetic Testing for Hereditary Breast Cancer &lt;/title&gt;&lt;/titles&gt;&lt;volume&gt;2019&lt;/volume&gt;&lt;number&gt;February 18th&lt;/number&gt;&lt;dates&gt;&lt;year&gt;2019&lt;/year&gt;&lt;/dates&gt;&lt;urls&gt;&lt;related-urls&gt;&lt;url&gt;https://www.breastsurgeons.org/about/statements/PDF_Statements/Hereditary_Genetic_Testing_Patients_With_Without_Breast_Cancer.pdf&lt;/url&gt;&lt;/related-urls&gt;&lt;/urls&gt;&lt;/record&gt;&lt;/Cite&gt;&lt;/EndNote&gt;</w:instrText>
      </w:r>
      <w:r w:rsidR="00087877" w:rsidRPr="004436F9">
        <w:rPr>
          <w:rFonts w:ascii="Arial" w:hAnsi="Arial" w:cs="Arial"/>
          <w:sz w:val="24"/>
          <w:szCs w:val="24"/>
        </w:rPr>
        <w:fldChar w:fldCharType="separate"/>
      </w:r>
      <w:r w:rsidR="003F1049" w:rsidRPr="003F1049">
        <w:rPr>
          <w:rFonts w:ascii="Arial" w:hAnsi="Arial" w:cs="Arial"/>
          <w:noProof/>
          <w:sz w:val="24"/>
          <w:szCs w:val="24"/>
          <w:vertAlign w:val="superscript"/>
        </w:rPr>
        <w:t>2</w:t>
      </w:r>
      <w:r w:rsidR="00087877" w:rsidRPr="004436F9">
        <w:rPr>
          <w:rFonts w:ascii="Arial" w:hAnsi="Arial" w:cs="Arial"/>
          <w:sz w:val="24"/>
          <w:szCs w:val="24"/>
        </w:rPr>
        <w:fldChar w:fldCharType="end"/>
      </w:r>
      <w:r w:rsidRPr="00234387">
        <w:rPr>
          <w:rFonts w:ascii="Arial" w:hAnsi="Arial" w:cs="Arial"/>
          <w:sz w:val="24"/>
          <w:szCs w:val="24"/>
        </w:rPr>
        <w:t xml:space="preserve"> Despite this consensus opinion, there is residual concern regarding the true clinical validity and utility of moderate risk genes in the context of patient care. One moderate risk </w:t>
      </w:r>
      <w:proofErr w:type="gramStart"/>
      <w:r w:rsidRPr="00234387">
        <w:rPr>
          <w:rFonts w:ascii="Arial" w:hAnsi="Arial" w:cs="Arial"/>
          <w:sz w:val="24"/>
          <w:szCs w:val="24"/>
        </w:rPr>
        <w:t>gene which remains a focus for such evaluation</w:t>
      </w:r>
      <w:proofErr w:type="gramEnd"/>
      <w:r w:rsidRPr="00234387">
        <w:rPr>
          <w:rFonts w:ascii="Arial" w:hAnsi="Arial" w:cs="Arial"/>
          <w:sz w:val="24"/>
          <w:szCs w:val="24"/>
        </w:rPr>
        <w:t xml:space="preserve"> is Checkpoint Kinase 2 (</w:t>
      </w:r>
      <w:r w:rsidR="00544B9F" w:rsidRPr="00544B9F">
        <w:rPr>
          <w:rFonts w:ascii="Arial" w:hAnsi="Arial" w:cs="Arial"/>
          <w:i/>
          <w:sz w:val="24"/>
          <w:szCs w:val="24"/>
        </w:rPr>
        <w:t>CHEK2</w:t>
      </w:r>
      <w:r w:rsidRPr="00234387">
        <w:rPr>
          <w:rFonts w:ascii="Arial" w:hAnsi="Arial" w:cs="Arial"/>
          <w:sz w:val="24"/>
          <w:szCs w:val="24"/>
        </w:rPr>
        <w:t>).</w:t>
      </w:r>
    </w:p>
    <w:p w14:paraId="7AEFC050" w14:textId="629FFE55" w:rsidR="0099207F" w:rsidRPr="00234387" w:rsidRDefault="00544B9F" w:rsidP="0029468C">
      <w:pPr>
        <w:spacing w:beforeLines="200" w:before="480" w:after="0" w:line="480" w:lineRule="auto"/>
        <w:rPr>
          <w:rFonts w:ascii="Arial" w:hAnsi="Arial" w:cs="Arial"/>
          <w:sz w:val="24"/>
          <w:szCs w:val="24"/>
        </w:rPr>
      </w:pPr>
      <w:r w:rsidRPr="00544B9F">
        <w:rPr>
          <w:rFonts w:ascii="Arial" w:hAnsi="Arial" w:cs="Arial"/>
          <w:i/>
          <w:sz w:val="24"/>
          <w:szCs w:val="24"/>
        </w:rPr>
        <w:t>CHEK2</w:t>
      </w:r>
      <w:r w:rsidR="0099207F" w:rsidRPr="00234387">
        <w:rPr>
          <w:rFonts w:ascii="Arial" w:hAnsi="Arial" w:cs="Arial"/>
          <w:sz w:val="24"/>
          <w:szCs w:val="24"/>
        </w:rPr>
        <w:t xml:space="preserve"> is a serine/threonine </w:t>
      </w:r>
      <w:proofErr w:type="gramStart"/>
      <w:r w:rsidR="0099207F" w:rsidRPr="00234387">
        <w:rPr>
          <w:rFonts w:ascii="Arial" w:hAnsi="Arial" w:cs="Arial"/>
          <w:sz w:val="24"/>
          <w:szCs w:val="24"/>
        </w:rPr>
        <w:t>kinase which</w:t>
      </w:r>
      <w:proofErr w:type="gramEnd"/>
      <w:r w:rsidR="0099207F" w:rsidRPr="00234387">
        <w:rPr>
          <w:rFonts w:ascii="Arial" w:hAnsi="Arial" w:cs="Arial"/>
          <w:sz w:val="24"/>
          <w:szCs w:val="24"/>
        </w:rPr>
        <w:t xml:space="preserve"> functions as a tumour suppressor gene necessary for cell cycle checkpoint regulation, the inhibition of cellular proliferation and activation of DNA repair pathways or apoptosis.</w:t>
      </w:r>
      <w:r w:rsidR="0099207F" w:rsidRPr="004436F9">
        <w:rPr>
          <w:rFonts w:ascii="Arial" w:hAnsi="Arial" w:cs="Arial"/>
          <w:sz w:val="24"/>
          <w:szCs w:val="24"/>
        </w:rPr>
        <w:fldChar w:fldCharType="begin">
          <w:fldData xml:space="preserve">PEVuZE5vdGU+PENpdGU+PEF1dGhvcj5BcG9zdG9sb3U8L0F1dGhvcj48WWVhcj4yMDE3PC9ZZWFy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PEVuZE5vdGU+PENpdGU+PEF1dGhvcj5BcG9zdG9sb3U8L0F1dGhvcj48WWVhcj4yMDE3PC9ZZWFy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99207F" w:rsidRPr="004436F9">
        <w:rPr>
          <w:rFonts w:ascii="Arial" w:hAnsi="Arial" w:cs="Arial"/>
          <w:sz w:val="24"/>
          <w:szCs w:val="24"/>
        </w:rPr>
      </w:r>
      <w:r w:rsidR="0099207F" w:rsidRPr="004436F9">
        <w:rPr>
          <w:rFonts w:ascii="Arial" w:hAnsi="Arial" w:cs="Arial"/>
          <w:sz w:val="24"/>
          <w:szCs w:val="24"/>
        </w:rPr>
        <w:fldChar w:fldCharType="separate"/>
      </w:r>
      <w:r w:rsidR="003F1049" w:rsidRPr="003F1049">
        <w:rPr>
          <w:rFonts w:ascii="Arial" w:hAnsi="Arial" w:cs="Arial"/>
          <w:noProof/>
          <w:sz w:val="24"/>
          <w:szCs w:val="24"/>
          <w:vertAlign w:val="superscript"/>
        </w:rPr>
        <w:t>3-5</w:t>
      </w:r>
      <w:r w:rsidR="0099207F" w:rsidRPr="004436F9">
        <w:rPr>
          <w:rFonts w:ascii="Arial" w:hAnsi="Arial" w:cs="Arial"/>
          <w:sz w:val="24"/>
          <w:szCs w:val="24"/>
        </w:rPr>
        <w:fldChar w:fldCharType="end"/>
      </w:r>
      <w:r w:rsidR="0099207F" w:rsidRPr="00234387">
        <w:rPr>
          <w:rFonts w:ascii="Arial" w:hAnsi="Arial" w:cs="Arial"/>
          <w:sz w:val="24"/>
          <w:szCs w:val="24"/>
        </w:rPr>
        <w:t xml:space="preserve"> Pathogenic variants in </w:t>
      </w:r>
      <w:r w:rsidRPr="00544B9F">
        <w:rPr>
          <w:rFonts w:ascii="Arial" w:hAnsi="Arial" w:cs="Arial"/>
          <w:i/>
          <w:sz w:val="24"/>
          <w:szCs w:val="24"/>
        </w:rPr>
        <w:t>CHEK2</w:t>
      </w:r>
      <w:r w:rsidR="0099207F" w:rsidRPr="00234387">
        <w:rPr>
          <w:rFonts w:ascii="Arial" w:hAnsi="Arial" w:cs="Arial"/>
          <w:sz w:val="24"/>
          <w:szCs w:val="24"/>
        </w:rPr>
        <w:t xml:space="preserve"> abolish the protein kinase activity and confer a moderate increase in breast cancer </w:t>
      </w:r>
      <w:proofErr w:type="gramStart"/>
      <w:r w:rsidR="0099207F" w:rsidRPr="00234387">
        <w:rPr>
          <w:rFonts w:ascii="Arial" w:hAnsi="Arial" w:cs="Arial"/>
          <w:sz w:val="24"/>
          <w:szCs w:val="24"/>
        </w:rPr>
        <w:t>risk which</w:t>
      </w:r>
      <w:proofErr w:type="gramEnd"/>
      <w:r w:rsidR="0099207F" w:rsidRPr="00234387">
        <w:rPr>
          <w:rFonts w:ascii="Arial" w:hAnsi="Arial" w:cs="Arial"/>
          <w:sz w:val="24"/>
          <w:szCs w:val="24"/>
        </w:rPr>
        <w:t xml:space="preserve"> is 2-3 fold above the baseline population level.</w:t>
      </w:r>
      <w:r w:rsidR="0099207F" w:rsidRPr="004436F9">
        <w:rPr>
          <w:rFonts w:ascii="Arial" w:hAnsi="Arial" w:cs="Arial"/>
          <w:sz w:val="24"/>
          <w:szCs w:val="24"/>
        </w:rPr>
        <w:fldChar w:fldCharType="begin">
          <w:fldData xml:space="preserve">ZXl3b3JkPkZlbWFsZTwva2V5d29yZD48a2V5d29yZD5HZW5lcywgVHVtb3IgU3VwcHJlc3Nvcjwv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PEVuZE5vdGU+PENpdGU+PEF1dGhvcj5EZWNrZXI8L0F1dGhvcj48WWVhcj4yMDE3PC9ZZWFyPjxS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==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3F1049">
        <w:rPr>
          <w:rFonts w:ascii="Arial" w:hAnsi="Arial" w:cs="Arial"/>
          <w:sz w:val="24"/>
          <w:szCs w:val="24"/>
        </w:rPr>
        <w:fldChar w:fldCharType="begin">
          <w:fldData xml:space="preserve">ZXMgb2YgR2VuZXRpYyBSaXNrIGFuZCBHZW5ldGljIFRlc3RpbmcsIERlcGFydG1lbnQgb2YgUHJl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==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3F1049">
        <w:rPr>
          <w:rFonts w:ascii="Arial" w:hAnsi="Arial" w:cs="Arial"/>
          <w:sz w:val="24"/>
          <w:szCs w:val="24"/>
        </w:rPr>
        <w:fldChar w:fldCharType="begin">
          <w:fldData xml:space="preserve">ZXl3b3JkPkZlbWFsZTwva2V5d29yZD48a2V5d29yZD5HZW5lcywgVHVtb3IgU3VwcHJlc3Nvcjwv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99207F" w:rsidRPr="004436F9">
        <w:rPr>
          <w:rFonts w:ascii="Arial" w:hAnsi="Arial" w:cs="Arial"/>
          <w:sz w:val="24"/>
          <w:szCs w:val="24"/>
        </w:rPr>
      </w:r>
      <w:r w:rsidR="0099207F" w:rsidRPr="004436F9">
        <w:rPr>
          <w:rFonts w:ascii="Arial" w:hAnsi="Arial" w:cs="Arial"/>
          <w:sz w:val="24"/>
          <w:szCs w:val="24"/>
        </w:rPr>
        <w:fldChar w:fldCharType="separate"/>
      </w:r>
      <w:r w:rsidR="003F1049" w:rsidRPr="003F1049">
        <w:rPr>
          <w:rFonts w:ascii="Arial" w:hAnsi="Arial" w:cs="Arial"/>
          <w:noProof/>
          <w:sz w:val="24"/>
          <w:szCs w:val="24"/>
          <w:vertAlign w:val="superscript"/>
        </w:rPr>
        <w:t>5-11</w:t>
      </w:r>
      <w:r w:rsidR="0099207F" w:rsidRPr="004436F9">
        <w:rPr>
          <w:rFonts w:ascii="Arial" w:hAnsi="Arial" w:cs="Arial"/>
          <w:sz w:val="24"/>
          <w:szCs w:val="24"/>
        </w:rPr>
        <w:fldChar w:fldCharType="end"/>
      </w:r>
      <w:r w:rsidR="0099207F" w:rsidRPr="00234387">
        <w:rPr>
          <w:rFonts w:ascii="Arial" w:hAnsi="Arial" w:cs="Arial"/>
          <w:sz w:val="24"/>
          <w:szCs w:val="24"/>
        </w:rPr>
        <w:t xml:space="preserve">  </w:t>
      </w:r>
      <w:r w:rsidRPr="00544B9F">
        <w:rPr>
          <w:rFonts w:ascii="Arial" w:hAnsi="Arial" w:cs="Arial"/>
          <w:i/>
          <w:sz w:val="24"/>
          <w:szCs w:val="24"/>
        </w:rPr>
        <w:t>CHEK2</w:t>
      </w:r>
      <w:r w:rsidR="00226B1E" w:rsidRPr="00234387">
        <w:rPr>
          <w:rFonts w:ascii="Arial" w:hAnsi="Arial" w:cs="Arial"/>
          <w:sz w:val="24"/>
          <w:szCs w:val="24"/>
        </w:rPr>
        <w:t xml:space="preserve"> </w:t>
      </w:r>
      <w:r w:rsidR="00B8444E">
        <w:rPr>
          <w:rFonts w:ascii="Arial" w:hAnsi="Arial" w:cs="Arial"/>
          <w:sz w:val="24"/>
          <w:szCs w:val="24"/>
        </w:rPr>
        <w:t xml:space="preserve">pathogenic </w:t>
      </w:r>
      <w:r w:rsidR="00226B1E" w:rsidRPr="00234387">
        <w:rPr>
          <w:rFonts w:ascii="Arial" w:hAnsi="Arial" w:cs="Arial"/>
          <w:sz w:val="24"/>
          <w:szCs w:val="24"/>
        </w:rPr>
        <w:t>variants</w:t>
      </w:r>
      <w:r w:rsidR="0099207F" w:rsidRPr="00234387">
        <w:rPr>
          <w:rFonts w:ascii="Arial" w:hAnsi="Arial" w:cs="Arial"/>
          <w:sz w:val="24"/>
          <w:szCs w:val="24"/>
        </w:rPr>
        <w:t xml:space="preserve"> are most prevalent amongst individuals of European descent and several founder mutations exist.</w:t>
      </w:r>
      <w:r w:rsidR="0099207F" w:rsidRPr="004436F9">
        <w:rPr>
          <w:rFonts w:ascii="Arial" w:hAnsi="Arial" w:cs="Arial"/>
          <w:sz w:val="24"/>
          <w:szCs w:val="24"/>
        </w:rPr>
        <w:fldChar w:fldCharType="begin">
          <w:fldData xml:space="preserve">PEVuZE5vdGU+PENpdGU+PEF1dGhvcj5XZWlzY2hlcjwvQXV0aG9yPjxZZWFyPjIwMDg8L1llYXI+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==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PEVuZE5vdGU+PENpdGU+PEF1dGhvcj5XZWlzY2hlcjwvQXV0aG9yPjxZZWFyPjIwMDg8L1llYXI+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==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99207F" w:rsidRPr="004436F9">
        <w:rPr>
          <w:rFonts w:ascii="Arial" w:hAnsi="Arial" w:cs="Arial"/>
          <w:sz w:val="24"/>
          <w:szCs w:val="24"/>
        </w:rPr>
      </w:r>
      <w:r w:rsidR="0099207F" w:rsidRPr="004436F9">
        <w:rPr>
          <w:rFonts w:ascii="Arial" w:hAnsi="Arial" w:cs="Arial"/>
          <w:sz w:val="24"/>
          <w:szCs w:val="24"/>
        </w:rPr>
        <w:fldChar w:fldCharType="separate"/>
      </w:r>
      <w:r w:rsidR="003F1049" w:rsidRPr="003F1049">
        <w:rPr>
          <w:rFonts w:ascii="Arial" w:hAnsi="Arial" w:cs="Arial"/>
          <w:noProof/>
          <w:sz w:val="24"/>
          <w:szCs w:val="24"/>
          <w:vertAlign w:val="superscript"/>
        </w:rPr>
        <w:t>5,12,13</w:t>
      </w:r>
      <w:r w:rsidR="0099207F" w:rsidRPr="004436F9">
        <w:rPr>
          <w:rFonts w:ascii="Arial" w:hAnsi="Arial" w:cs="Arial"/>
          <w:sz w:val="24"/>
          <w:szCs w:val="24"/>
        </w:rPr>
        <w:fldChar w:fldCharType="end"/>
      </w:r>
      <w:r w:rsidR="0099207F" w:rsidRPr="00234387">
        <w:rPr>
          <w:rFonts w:ascii="Arial" w:hAnsi="Arial" w:cs="Arial"/>
          <w:sz w:val="24"/>
          <w:szCs w:val="24"/>
        </w:rPr>
        <w:t xml:space="preserve"> </w:t>
      </w:r>
      <w:proofErr w:type="gramStart"/>
      <w:r w:rsidR="0099207F" w:rsidRPr="00234387">
        <w:rPr>
          <w:rFonts w:ascii="Arial" w:hAnsi="Arial" w:cs="Arial"/>
          <w:sz w:val="24"/>
          <w:szCs w:val="24"/>
        </w:rPr>
        <w:t>Of</w:t>
      </w:r>
      <w:proofErr w:type="gramEnd"/>
      <w:r w:rsidR="0099207F" w:rsidRPr="00234387">
        <w:rPr>
          <w:rFonts w:ascii="Arial" w:hAnsi="Arial" w:cs="Arial"/>
          <w:sz w:val="24"/>
          <w:szCs w:val="24"/>
        </w:rPr>
        <w:t xml:space="preserve"> these, </w:t>
      </w:r>
      <w:r w:rsidRPr="00544B9F">
        <w:rPr>
          <w:rFonts w:ascii="Arial" w:hAnsi="Arial" w:cs="Arial"/>
          <w:i/>
          <w:sz w:val="24"/>
          <w:szCs w:val="24"/>
        </w:rPr>
        <w:t>CHEK2</w:t>
      </w:r>
      <w:r w:rsidR="0099207F" w:rsidRPr="00234387">
        <w:rPr>
          <w:rFonts w:ascii="Arial" w:hAnsi="Arial" w:cs="Arial"/>
          <w:sz w:val="24"/>
          <w:szCs w:val="24"/>
        </w:rPr>
        <w:t xml:space="preserve"> c.1100delC is the most frequently identified </w:t>
      </w:r>
      <w:r w:rsidR="00996AD9" w:rsidRPr="00234387">
        <w:rPr>
          <w:rFonts w:ascii="Arial" w:hAnsi="Arial" w:cs="Arial"/>
          <w:sz w:val="24"/>
          <w:szCs w:val="24"/>
        </w:rPr>
        <w:t xml:space="preserve">amongst Northern Europeans </w:t>
      </w:r>
      <w:r w:rsidR="0099207F" w:rsidRPr="00234387">
        <w:rPr>
          <w:rFonts w:ascii="Arial" w:hAnsi="Arial" w:cs="Arial"/>
          <w:sz w:val="24"/>
          <w:szCs w:val="24"/>
        </w:rPr>
        <w:t>with an observed population frequency of 0.5-1%.</w:t>
      </w:r>
      <w:r w:rsidR="0099207F" w:rsidRPr="004436F9">
        <w:rPr>
          <w:rFonts w:ascii="Arial" w:hAnsi="Arial" w:cs="Arial"/>
          <w:sz w:val="24"/>
          <w:szCs w:val="24"/>
        </w:rPr>
        <w:fldChar w:fldCharType="begin">
          <w:fldData xml:space="preserve">PEVuZE5vdGU+PENpdGU+PEF1dGhvcj5NdXJhbmVuPC9BdXRob3I+PFllYXI+MjAxNzwvWWVhcj48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PEVuZE5vdGU+PENpdGU+PEF1dGhvcj5NdXJhbmVuPC9BdXRob3I+PFllYXI+MjAxNzwvWWVhcj48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99207F" w:rsidRPr="004436F9">
        <w:rPr>
          <w:rFonts w:ascii="Arial" w:hAnsi="Arial" w:cs="Arial"/>
          <w:sz w:val="24"/>
          <w:szCs w:val="24"/>
        </w:rPr>
      </w:r>
      <w:r w:rsidR="0099207F" w:rsidRPr="004436F9">
        <w:rPr>
          <w:rFonts w:ascii="Arial" w:hAnsi="Arial" w:cs="Arial"/>
          <w:sz w:val="24"/>
          <w:szCs w:val="24"/>
        </w:rPr>
        <w:fldChar w:fldCharType="separate"/>
      </w:r>
      <w:r w:rsidR="003F1049" w:rsidRPr="003F1049">
        <w:rPr>
          <w:rFonts w:ascii="Arial" w:hAnsi="Arial" w:cs="Arial"/>
          <w:noProof/>
          <w:sz w:val="24"/>
          <w:szCs w:val="24"/>
          <w:vertAlign w:val="superscript"/>
        </w:rPr>
        <w:t>4,6,7</w:t>
      </w:r>
      <w:r w:rsidR="0099207F" w:rsidRPr="004436F9">
        <w:rPr>
          <w:rFonts w:ascii="Arial" w:hAnsi="Arial" w:cs="Arial"/>
          <w:sz w:val="24"/>
          <w:szCs w:val="24"/>
        </w:rPr>
        <w:fldChar w:fldCharType="end"/>
      </w:r>
      <w:r w:rsidR="0099207F" w:rsidRPr="00234387">
        <w:rPr>
          <w:rFonts w:ascii="Arial" w:hAnsi="Arial" w:cs="Arial"/>
          <w:sz w:val="24"/>
          <w:szCs w:val="24"/>
        </w:rPr>
        <w:t xml:space="preserve">   </w:t>
      </w:r>
    </w:p>
    <w:p w14:paraId="6535A36B" w14:textId="77777777" w:rsidR="00785B0D" w:rsidRDefault="00785B0D" w:rsidP="0029468C">
      <w:pPr>
        <w:spacing w:after="0" w:line="480" w:lineRule="auto"/>
        <w:rPr>
          <w:rFonts w:ascii="Arial" w:hAnsi="Arial" w:cs="Arial"/>
          <w:sz w:val="24"/>
          <w:szCs w:val="24"/>
        </w:rPr>
      </w:pPr>
    </w:p>
    <w:p w14:paraId="555D39D6" w14:textId="1C1C30C1" w:rsidR="004436F9" w:rsidRDefault="0099207F" w:rsidP="0029468C">
      <w:pPr>
        <w:spacing w:after="0" w:line="480" w:lineRule="auto"/>
        <w:rPr>
          <w:rFonts w:ascii="Arial" w:hAnsi="Arial" w:cs="Arial"/>
          <w:sz w:val="24"/>
          <w:szCs w:val="24"/>
        </w:rPr>
      </w:pPr>
      <w:r w:rsidRPr="00234387">
        <w:rPr>
          <w:rFonts w:ascii="Arial" w:hAnsi="Arial" w:cs="Arial"/>
          <w:sz w:val="24"/>
          <w:szCs w:val="24"/>
        </w:rPr>
        <w:lastRenderedPageBreak/>
        <w:t xml:space="preserve">At present, there is limited data regarding the effects of a germline </w:t>
      </w:r>
      <w:r w:rsidR="00544B9F" w:rsidRPr="00544B9F">
        <w:rPr>
          <w:rFonts w:ascii="Arial" w:hAnsi="Arial" w:cs="Arial"/>
          <w:i/>
          <w:sz w:val="24"/>
          <w:szCs w:val="24"/>
        </w:rPr>
        <w:t>CHEK2</w:t>
      </w:r>
      <w:r w:rsidRPr="00234387">
        <w:rPr>
          <w:rFonts w:ascii="Arial" w:hAnsi="Arial" w:cs="Arial"/>
          <w:sz w:val="24"/>
          <w:szCs w:val="24"/>
        </w:rPr>
        <w:t xml:space="preserve"> mutation on breast tumour biology. In general, </w:t>
      </w:r>
      <w:r w:rsidR="00544B9F" w:rsidRPr="00544B9F">
        <w:rPr>
          <w:rFonts w:ascii="Arial" w:hAnsi="Arial" w:cs="Arial"/>
          <w:i/>
          <w:sz w:val="24"/>
          <w:szCs w:val="24"/>
        </w:rPr>
        <w:t>CHEK2</w:t>
      </w:r>
      <w:r w:rsidRPr="00234387">
        <w:rPr>
          <w:rFonts w:ascii="Arial" w:hAnsi="Arial" w:cs="Arial"/>
          <w:sz w:val="24"/>
          <w:szCs w:val="24"/>
        </w:rPr>
        <w:t xml:space="preserve"> associated tumour</w:t>
      </w:r>
      <w:r w:rsidR="00996AD9" w:rsidRPr="00234387">
        <w:rPr>
          <w:rFonts w:ascii="Arial" w:hAnsi="Arial" w:cs="Arial"/>
          <w:sz w:val="24"/>
          <w:szCs w:val="24"/>
        </w:rPr>
        <w:t>s</w:t>
      </w:r>
      <w:r w:rsidRPr="00234387">
        <w:rPr>
          <w:rFonts w:ascii="Arial" w:hAnsi="Arial" w:cs="Arial"/>
          <w:sz w:val="24"/>
          <w:szCs w:val="24"/>
        </w:rPr>
        <w:t xml:space="preserve"> are considered more likely to be Grade 2, Oestrogen Receptor (ER) and Progesterone Receptor (PR) positive compared to </w:t>
      </w:r>
      <w:r w:rsidR="00544B9F" w:rsidRPr="00544B9F">
        <w:rPr>
          <w:rFonts w:ascii="Arial" w:hAnsi="Arial" w:cs="Arial"/>
          <w:i/>
          <w:sz w:val="24"/>
          <w:szCs w:val="24"/>
        </w:rPr>
        <w:t>CHEK2</w:t>
      </w:r>
      <w:r w:rsidR="00DA2866" w:rsidRPr="00DA2866">
        <w:rPr>
          <w:rFonts w:ascii="Arial" w:hAnsi="Arial" w:cs="Arial"/>
          <w:i/>
          <w:sz w:val="24"/>
          <w:szCs w:val="24"/>
        </w:rPr>
        <w:t>-</w:t>
      </w:r>
      <w:r w:rsidRPr="00234387">
        <w:rPr>
          <w:rFonts w:ascii="Arial" w:hAnsi="Arial" w:cs="Arial"/>
          <w:sz w:val="24"/>
          <w:szCs w:val="24"/>
        </w:rPr>
        <w:t xml:space="preserve">. </w:t>
      </w:r>
      <w:r w:rsidRPr="004436F9">
        <w:rPr>
          <w:rFonts w:ascii="Arial" w:hAnsi="Arial" w:cs="Arial"/>
          <w:sz w:val="24"/>
          <w:szCs w:val="24"/>
        </w:rPr>
        <w:fldChar w:fldCharType="begin">
          <w:fldData xml:space="preserve">PEVuZE5vdGU+PENpdGU+PEF1dGhvcj5EZWNrZXI8L0F1dGhvcj48WWVhcj4yMDE3PC9ZZWFyPjxS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PEVuZE5vdGU+PENpdGU+PEF1dGhvcj5EZWNrZXI8L0F1dGhvcj48WWVhcj4yMDE3PC9ZZWFyPjxS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Pr="004436F9">
        <w:rPr>
          <w:rFonts w:ascii="Arial" w:hAnsi="Arial" w:cs="Arial"/>
          <w:sz w:val="24"/>
          <w:szCs w:val="24"/>
        </w:rPr>
      </w:r>
      <w:r w:rsidRPr="004436F9">
        <w:rPr>
          <w:rFonts w:ascii="Arial" w:hAnsi="Arial" w:cs="Arial"/>
          <w:sz w:val="24"/>
          <w:szCs w:val="24"/>
        </w:rPr>
        <w:fldChar w:fldCharType="separate"/>
      </w:r>
      <w:r w:rsidR="003F1049" w:rsidRPr="003F1049">
        <w:rPr>
          <w:rFonts w:ascii="Arial" w:hAnsi="Arial" w:cs="Arial"/>
          <w:noProof/>
          <w:sz w:val="24"/>
          <w:szCs w:val="24"/>
          <w:vertAlign w:val="superscript"/>
        </w:rPr>
        <w:t>4,6,14-16</w:t>
      </w:r>
      <w:r w:rsidRPr="004436F9">
        <w:rPr>
          <w:rFonts w:ascii="Arial" w:hAnsi="Arial" w:cs="Arial"/>
          <w:sz w:val="24"/>
          <w:szCs w:val="24"/>
        </w:rPr>
        <w:fldChar w:fldCharType="end"/>
      </w:r>
      <w:r w:rsidRPr="00234387">
        <w:rPr>
          <w:rFonts w:ascii="Arial" w:hAnsi="Arial" w:cs="Arial"/>
          <w:sz w:val="24"/>
          <w:szCs w:val="24"/>
        </w:rPr>
        <w:t xml:space="preserve"> A trend towards bilateral disease at presentation with higher levels of nodal involvement has also been suggested indicating a potentially more aggressive underlying tumour </w:t>
      </w:r>
      <w:proofErr w:type="gramStart"/>
      <w:r w:rsidRPr="00234387">
        <w:rPr>
          <w:rFonts w:ascii="Arial" w:hAnsi="Arial" w:cs="Arial"/>
          <w:sz w:val="24"/>
          <w:szCs w:val="24"/>
        </w:rPr>
        <w:t>biology</w:t>
      </w:r>
      <w:r w:rsidR="00056E8B" w:rsidRPr="00234387">
        <w:rPr>
          <w:rFonts w:ascii="Arial" w:hAnsi="Arial" w:cs="Arial"/>
          <w:sz w:val="24"/>
          <w:szCs w:val="24"/>
        </w:rPr>
        <w:t xml:space="preserve"> which</w:t>
      </w:r>
      <w:proofErr w:type="gramEnd"/>
      <w:r w:rsidR="00056E8B" w:rsidRPr="00234387">
        <w:rPr>
          <w:rFonts w:ascii="Arial" w:hAnsi="Arial" w:cs="Arial"/>
          <w:sz w:val="24"/>
          <w:szCs w:val="24"/>
        </w:rPr>
        <w:t xml:space="preserve"> may influence patient outcome</w:t>
      </w:r>
      <w:r w:rsidRPr="00B13C22">
        <w:rPr>
          <w:rFonts w:ascii="Arial" w:hAnsi="Arial" w:cs="Arial"/>
          <w:sz w:val="24"/>
          <w:szCs w:val="24"/>
        </w:rPr>
        <w:t>.</w:t>
      </w:r>
      <w:r w:rsidR="00B12E95">
        <w:rPr>
          <w:rFonts w:ascii="Arial" w:hAnsi="Arial" w:cs="Arial"/>
          <w:sz w:val="24"/>
          <w:szCs w:val="24"/>
        </w:rPr>
        <w:fldChar w:fldCharType="begin">
          <w:fldData xml:space="preserve">PEVuZE5vdGU+PENpdGU+PEF1dGhvcj5TY2htaWR0PC9BdXRob3I+PFllYXI+MjAwNzwvWWVhcj48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PEVuZE5vdGU+PENpdGU+PEF1dGhvcj5TY2htaWR0PC9BdXRob3I+PFllYXI+MjAwNzwvWWVhcj48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B12E95">
        <w:rPr>
          <w:rFonts w:ascii="Arial" w:hAnsi="Arial" w:cs="Arial"/>
          <w:sz w:val="24"/>
          <w:szCs w:val="24"/>
        </w:rPr>
      </w:r>
      <w:r w:rsidR="00B12E95">
        <w:rPr>
          <w:rFonts w:ascii="Arial" w:hAnsi="Arial" w:cs="Arial"/>
          <w:sz w:val="24"/>
          <w:szCs w:val="24"/>
        </w:rPr>
        <w:fldChar w:fldCharType="separate"/>
      </w:r>
      <w:r w:rsidR="003F1049" w:rsidRPr="003F1049">
        <w:rPr>
          <w:rFonts w:ascii="Arial" w:hAnsi="Arial" w:cs="Arial"/>
          <w:noProof/>
          <w:sz w:val="24"/>
          <w:szCs w:val="24"/>
          <w:vertAlign w:val="superscript"/>
        </w:rPr>
        <w:t>16,17</w:t>
      </w:r>
      <w:r w:rsidR="00B12E95">
        <w:rPr>
          <w:rFonts w:ascii="Arial" w:hAnsi="Arial" w:cs="Arial"/>
          <w:sz w:val="24"/>
          <w:szCs w:val="24"/>
        </w:rPr>
        <w:fldChar w:fldCharType="end"/>
      </w:r>
      <w:r w:rsidRPr="00B13C22">
        <w:rPr>
          <w:rFonts w:ascii="Arial" w:hAnsi="Arial" w:cs="Arial"/>
          <w:sz w:val="24"/>
          <w:szCs w:val="24"/>
        </w:rPr>
        <w:t xml:space="preserve"> </w:t>
      </w:r>
    </w:p>
    <w:p w14:paraId="03EB344B" w14:textId="77777777" w:rsidR="004436F9" w:rsidRPr="004436F9" w:rsidRDefault="004436F9" w:rsidP="0029468C">
      <w:pPr>
        <w:spacing w:after="0" w:line="480" w:lineRule="auto"/>
        <w:rPr>
          <w:rFonts w:ascii="Arial" w:hAnsi="Arial" w:cs="Arial"/>
          <w:sz w:val="24"/>
          <w:szCs w:val="24"/>
        </w:rPr>
      </w:pPr>
    </w:p>
    <w:p w14:paraId="0B7485C8" w14:textId="1944A08E" w:rsidR="009579BF" w:rsidRDefault="0099207F" w:rsidP="009579BF">
      <w:pPr>
        <w:spacing w:after="0" w:line="480" w:lineRule="auto"/>
        <w:rPr>
          <w:rFonts w:ascii="Arial" w:hAnsi="Arial" w:cs="Arial"/>
          <w:sz w:val="24"/>
          <w:szCs w:val="24"/>
        </w:rPr>
      </w:pPr>
      <w:r w:rsidRPr="004436F9">
        <w:rPr>
          <w:rFonts w:ascii="Arial" w:hAnsi="Arial" w:cs="Arial"/>
          <w:sz w:val="24"/>
          <w:szCs w:val="24"/>
        </w:rPr>
        <w:t xml:space="preserve">The primary aim of this study is to </w:t>
      </w:r>
      <w:r w:rsidR="00D713C4" w:rsidRPr="004436F9">
        <w:rPr>
          <w:rFonts w:ascii="Arial" w:hAnsi="Arial" w:cs="Arial"/>
          <w:sz w:val="24"/>
          <w:szCs w:val="24"/>
        </w:rPr>
        <w:t xml:space="preserve">describe </w:t>
      </w:r>
      <w:r w:rsidRPr="004436F9">
        <w:rPr>
          <w:rFonts w:ascii="Arial" w:hAnsi="Arial" w:cs="Arial"/>
          <w:sz w:val="24"/>
          <w:szCs w:val="24"/>
        </w:rPr>
        <w:t xml:space="preserve">the histopathological tumour phenotype of </w:t>
      </w:r>
      <w:r w:rsidR="00544B9F" w:rsidRPr="00544B9F">
        <w:rPr>
          <w:rFonts w:ascii="Arial" w:hAnsi="Arial" w:cs="Arial"/>
          <w:i/>
          <w:sz w:val="24"/>
          <w:szCs w:val="24"/>
        </w:rPr>
        <w:t>CHEK2</w:t>
      </w:r>
      <w:r w:rsidRPr="004436F9">
        <w:rPr>
          <w:rFonts w:ascii="Arial" w:hAnsi="Arial" w:cs="Arial"/>
          <w:sz w:val="24"/>
          <w:szCs w:val="24"/>
        </w:rPr>
        <w:t xml:space="preserve"> associated breast cancers</w:t>
      </w:r>
      <w:r w:rsidR="00D713C4" w:rsidRPr="004436F9">
        <w:rPr>
          <w:rFonts w:ascii="Arial" w:hAnsi="Arial" w:cs="Arial"/>
          <w:sz w:val="24"/>
          <w:szCs w:val="24"/>
        </w:rPr>
        <w:t xml:space="preserve"> in a young onset, symptomatic cohort</w:t>
      </w:r>
      <w:r w:rsidRPr="004436F9">
        <w:rPr>
          <w:rFonts w:ascii="Arial" w:hAnsi="Arial" w:cs="Arial"/>
          <w:sz w:val="24"/>
          <w:szCs w:val="24"/>
        </w:rPr>
        <w:t xml:space="preserve">. The secondary aim </w:t>
      </w:r>
      <w:r w:rsidR="00D713C4" w:rsidRPr="004436F9">
        <w:rPr>
          <w:rFonts w:ascii="Arial" w:hAnsi="Arial" w:cs="Arial"/>
          <w:sz w:val="24"/>
          <w:szCs w:val="24"/>
        </w:rPr>
        <w:t>is</w:t>
      </w:r>
      <w:r w:rsidRPr="004436F9">
        <w:rPr>
          <w:rFonts w:ascii="Arial" w:hAnsi="Arial" w:cs="Arial"/>
          <w:sz w:val="24"/>
          <w:szCs w:val="24"/>
        </w:rPr>
        <w:t xml:space="preserve"> to determine whether</w:t>
      </w:r>
      <w:r w:rsidR="009579BF">
        <w:rPr>
          <w:rFonts w:ascii="Arial" w:hAnsi="Arial" w:cs="Arial"/>
          <w:sz w:val="24"/>
          <w:szCs w:val="24"/>
        </w:rPr>
        <w:t xml:space="preserve"> a </w:t>
      </w:r>
      <w:r w:rsidR="009579BF" w:rsidRPr="004436F9">
        <w:rPr>
          <w:rFonts w:ascii="Arial" w:hAnsi="Arial" w:cs="Arial"/>
          <w:sz w:val="24"/>
          <w:szCs w:val="24"/>
        </w:rPr>
        <w:t xml:space="preserve">germline </w:t>
      </w:r>
      <w:r w:rsidR="00544B9F" w:rsidRPr="00544B9F">
        <w:rPr>
          <w:rFonts w:ascii="Arial" w:hAnsi="Arial" w:cs="Arial"/>
          <w:i/>
          <w:sz w:val="24"/>
          <w:szCs w:val="24"/>
        </w:rPr>
        <w:t>CHEK2</w:t>
      </w:r>
      <w:r w:rsidR="001E49CB">
        <w:rPr>
          <w:rFonts w:ascii="Arial" w:hAnsi="Arial" w:cs="Arial"/>
          <w:sz w:val="24"/>
          <w:szCs w:val="24"/>
        </w:rPr>
        <w:t xml:space="preserve"> </w:t>
      </w:r>
      <w:r w:rsidR="00200C8B">
        <w:rPr>
          <w:rFonts w:ascii="Arial" w:hAnsi="Arial" w:cs="Arial"/>
          <w:sz w:val="24"/>
          <w:szCs w:val="24"/>
        </w:rPr>
        <w:t xml:space="preserve">pathogenic </w:t>
      </w:r>
      <w:r w:rsidR="001E49CB">
        <w:rPr>
          <w:rFonts w:ascii="Arial" w:hAnsi="Arial" w:cs="Arial"/>
          <w:sz w:val="24"/>
          <w:szCs w:val="24"/>
        </w:rPr>
        <w:t>variant</w:t>
      </w:r>
      <w:r w:rsidR="009579BF" w:rsidRPr="004436F9">
        <w:rPr>
          <w:rFonts w:ascii="Arial" w:hAnsi="Arial" w:cs="Arial"/>
          <w:sz w:val="24"/>
          <w:szCs w:val="24"/>
        </w:rPr>
        <w:t xml:space="preserve"> differentially influences breast cancer survival compared to sporadic controls in early onset breast cancer. </w:t>
      </w:r>
    </w:p>
    <w:p w14:paraId="4A38C8EC" w14:textId="77777777" w:rsidR="004436F9" w:rsidRPr="004436F9" w:rsidRDefault="004436F9" w:rsidP="004436F9">
      <w:pPr>
        <w:spacing w:after="0" w:line="480" w:lineRule="auto"/>
        <w:jc w:val="both"/>
        <w:rPr>
          <w:rFonts w:ascii="Arial" w:hAnsi="Arial" w:cs="Arial"/>
          <w:sz w:val="24"/>
          <w:szCs w:val="24"/>
        </w:rPr>
      </w:pPr>
    </w:p>
    <w:p w14:paraId="35D099D9" w14:textId="04D39BC3" w:rsidR="0099207F" w:rsidRPr="004436F9" w:rsidRDefault="004436F9" w:rsidP="001856E3">
      <w:pPr>
        <w:spacing w:after="0" w:line="480" w:lineRule="auto"/>
        <w:rPr>
          <w:rFonts w:ascii="Arial" w:hAnsi="Arial" w:cs="Arial"/>
          <w:sz w:val="24"/>
          <w:szCs w:val="24"/>
          <w:u w:val="single"/>
        </w:rPr>
      </w:pPr>
      <w:r w:rsidRPr="004436F9">
        <w:rPr>
          <w:rFonts w:ascii="Arial" w:hAnsi="Arial" w:cs="Arial"/>
          <w:sz w:val="24"/>
          <w:szCs w:val="24"/>
          <w:u w:val="single"/>
        </w:rPr>
        <w:t>Methods: Sample Population</w:t>
      </w:r>
    </w:p>
    <w:p w14:paraId="1EAAE91C" w14:textId="0030CCD9" w:rsidR="0099207F" w:rsidRPr="004436F9" w:rsidRDefault="0099207F" w:rsidP="00E01FD5">
      <w:pPr>
        <w:spacing w:after="0" w:line="480" w:lineRule="auto"/>
        <w:rPr>
          <w:rFonts w:ascii="Arial" w:hAnsi="Arial" w:cs="Arial"/>
          <w:sz w:val="24"/>
          <w:szCs w:val="24"/>
        </w:rPr>
      </w:pPr>
      <w:r w:rsidRPr="004436F9">
        <w:rPr>
          <w:rFonts w:ascii="Arial" w:hAnsi="Arial" w:cs="Arial"/>
          <w:sz w:val="24"/>
          <w:szCs w:val="24"/>
        </w:rPr>
        <w:t xml:space="preserve">The sample population </w:t>
      </w:r>
      <w:proofErr w:type="gramStart"/>
      <w:r w:rsidRPr="004436F9">
        <w:rPr>
          <w:rFonts w:ascii="Arial" w:hAnsi="Arial" w:cs="Arial"/>
          <w:sz w:val="24"/>
          <w:szCs w:val="24"/>
        </w:rPr>
        <w:t>has been obtained</w:t>
      </w:r>
      <w:proofErr w:type="gramEnd"/>
      <w:r w:rsidRPr="004436F9">
        <w:rPr>
          <w:rFonts w:ascii="Arial" w:hAnsi="Arial" w:cs="Arial"/>
          <w:sz w:val="24"/>
          <w:szCs w:val="24"/>
        </w:rPr>
        <w:t xml:space="preserve"> from the Prospective Outcomes in Sporadic Versus Hereditary Breast Cancer (POSH) Study (</w:t>
      </w:r>
      <w:r w:rsidRPr="004436F9">
        <w:rPr>
          <w:rFonts w:ascii="Arial" w:hAnsi="Arial" w:cs="Arial"/>
          <w:iCs/>
          <w:sz w:val="24"/>
          <w:szCs w:val="24"/>
        </w:rPr>
        <w:t>UKCRN ID: 1137)</w:t>
      </w:r>
      <w:r w:rsidRPr="004436F9">
        <w:rPr>
          <w:rFonts w:ascii="Arial" w:hAnsi="Arial" w:cs="Arial"/>
          <w:sz w:val="24"/>
          <w:szCs w:val="24"/>
        </w:rPr>
        <w:t>.</w:t>
      </w:r>
      <w:r w:rsidR="001E1551" w:rsidRPr="004436F9">
        <w:rPr>
          <w:rFonts w:ascii="Arial" w:hAnsi="Arial" w:cs="Arial"/>
          <w:sz w:val="24"/>
          <w:szCs w:val="24"/>
        </w:rPr>
        <w:fldChar w:fldCharType="begin">
          <w:fldData xml:space="preserve">PEVuZE5vdGU+PENpdGU+PEF1dGhvcj5Db3Bzb248L0F1dGhvcj48WWVhcj4yMDEzPC9ZZWFyPjxS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PEVuZE5vdGU+PENpdGU+PEF1dGhvcj5Db3Bzb248L0F1dGhvcj48WWVhcj4yMDEzPC9ZZWFyPjxS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1E1551" w:rsidRPr="004436F9">
        <w:rPr>
          <w:rFonts w:ascii="Arial" w:hAnsi="Arial" w:cs="Arial"/>
          <w:sz w:val="24"/>
          <w:szCs w:val="24"/>
        </w:rPr>
      </w:r>
      <w:r w:rsidR="001E1551" w:rsidRPr="004436F9">
        <w:rPr>
          <w:rFonts w:ascii="Arial" w:hAnsi="Arial" w:cs="Arial"/>
          <w:sz w:val="24"/>
          <w:szCs w:val="24"/>
        </w:rPr>
        <w:fldChar w:fldCharType="separate"/>
      </w:r>
      <w:r w:rsidR="003F1049" w:rsidRPr="003F1049">
        <w:rPr>
          <w:rFonts w:ascii="Arial" w:hAnsi="Arial" w:cs="Arial"/>
          <w:noProof/>
          <w:sz w:val="24"/>
          <w:szCs w:val="24"/>
          <w:vertAlign w:val="superscript"/>
        </w:rPr>
        <w:t>18,19</w:t>
      </w:r>
      <w:r w:rsidR="001E1551" w:rsidRPr="004436F9">
        <w:rPr>
          <w:rFonts w:ascii="Arial" w:hAnsi="Arial" w:cs="Arial"/>
          <w:sz w:val="24"/>
          <w:szCs w:val="24"/>
        </w:rPr>
        <w:fldChar w:fldCharType="end"/>
      </w:r>
      <w:r w:rsidR="001E1551" w:rsidRPr="004436F9">
        <w:rPr>
          <w:rFonts w:ascii="Arial" w:hAnsi="Arial" w:cs="Arial"/>
          <w:sz w:val="24"/>
          <w:szCs w:val="24"/>
          <w:vertAlign w:val="superscript"/>
        </w:rPr>
        <w:t xml:space="preserve"> </w:t>
      </w:r>
      <w:r w:rsidRPr="004436F9">
        <w:rPr>
          <w:rFonts w:ascii="Arial" w:hAnsi="Arial" w:cs="Arial"/>
          <w:sz w:val="24"/>
          <w:szCs w:val="24"/>
        </w:rPr>
        <w:t xml:space="preserve"> </w:t>
      </w:r>
      <w:r w:rsidRPr="004436F9">
        <w:rPr>
          <w:rFonts w:ascii="Arial" w:hAnsi="Arial" w:cs="Arial"/>
          <w:sz w:val="24"/>
          <w:szCs w:val="24"/>
          <w:lang w:val="en-US"/>
        </w:rPr>
        <w:t>POSH was a large prospective multi</w:t>
      </w:r>
      <w:r w:rsidRPr="004436F9">
        <w:rPr>
          <w:rFonts w:ascii="Arial" w:hAnsi="Arial" w:cs="Arial"/>
          <w:sz w:val="24"/>
          <w:szCs w:val="24"/>
        </w:rPr>
        <w:t>-centre</w:t>
      </w:r>
      <w:r w:rsidRPr="004436F9">
        <w:rPr>
          <w:rFonts w:ascii="Arial" w:hAnsi="Arial" w:cs="Arial"/>
          <w:sz w:val="24"/>
          <w:szCs w:val="24"/>
          <w:lang w:val="en-US"/>
        </w:rPr>
        <w:t xml:space="preserve"> prospective cohort study which </w:t>
      </w:r>
      <w:r w:rsidRPr="004436F9">
        <w:rPr>
          <w:rFonts w:ascii="Arial" w:hAnsi="Arial" w:cs="Arial"/>
          <w:sz w:val="24"/>
          <w:szCs w:val="24"/>
        </w:rPr>
        <w:t>recruited 3095 women from 127 UK hospitals between 1</w:t>
      </w:r>
      <w:r w:rsidRPr="004436F9">
        <w:rPr>
          <w:rFonts w:ascii="Arial" w:hAnsi="Arial" w:cs="Arial"/>
          <w:sz w:val="24"/>
          <w:szCs w:val="24"/>
          <w:vertAlign w:val="superscript"/>
        </w:rPr>
        <w:t>st</w:t>
      </w:r>
      <w:r w:rsidRPr="004436F9">
        <w:rPr>
          <w:rFonts w:ascii="Arial" w:hAnsi="Arial" w:cs="Arial"/>
          <w:sz w:val="24"/>
          <w:szCs w:val="24"/>
        </w:rPr>
        <w:t xml:space="preserve"> Jan 2000 and 31</w:t>
      </w:r>
      <w:r w:rsidRPr="004436F9">
        <w:rPr>
          <w:rFonts w:ascii="Arial" w:hAnsi="Arial" w:cs="Arial"/>
          <w:sz w:val="24"/>
          <w:szCs w:val="24"/>
          <w:vertAlign w:val="superscript"/>
        </w:rPr>
        <w:t>st</w:t>
      </w:r>
      <w:r w:rsidRPr="004436F9">
        <w:rPr>
          <w:rFonts w:ascii="Arial" w:hAnsi="Arial" w:cs="Arial"/>
          <w:sz w:val="24"/>
          <w:szCs w:val="24"/>
        </w:rPr>
        <w:t xml:space="preserve"> January 2008.</w:t>
      </w:r>
      <w:r w:rsidRPr="004436F9">
        <w:rPr>
          <w:rFonts w:ascii="Arial" w:hAnsi="Arial" w:cs="Arial"/>
          <w:sz w:val="24"/>
          <w:szCs w:val="24"/>
        </w:rPr>
        <w:fldChar w:fldCharType="begin">
          <w:fldData xml:space="preserve">PEVuZE5vdGU+PENpdGU+PEF1dGhvcj5Db3Bzb248L0F1dGhvcj48WWVhcj4yMDEzPC9ZZWFyPjxS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PEVuZE5vdGU+PENpdGU+PEF1dGhvcj5Db3Bzb248L0F1dGhvcj48WWVhcj4yMDEzPC9ZZWFyPjxS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Pr="004436F9">
        <w:rPr>
          <w:rFonts w:ascii="Arial" w:hAnsi="Arial" w:cs="Arial"/>
          <w:sz w:val="24"/>
          <w:szCs w:val="24"/>
        </w:rPr>
      </w:r>
      <w:r w:rsidRPr="004436F9">
        <w:rPr>
          <w:rFonts w:ascii="Arial" w:hAnsi="Arial" w:cs="Arial"/>
          <w:sz w:val="24"/>
          <w:szCs w:val="24"/>
        </w:rPr>
        <w:fldChar w:fldCharType="separate"/>
      </w:r>
      <w:r w:rsidR="003F1049" w:rsidRPr="003F1049">
        <w:rPr>
          <w:rFonts w:ascii="Arial" w:hAnsi="Arial" w:cs="Arial"/>
          <w:noProof/>
          <w:sz w:val="24"/>
          <w:szCs w:val="24"/>
          <w:vertAlign w:val="superscript"/>
        </w:rPr>
        <w:t>18,19</w:t>
      </w:r>
      <w:r w:rsidRPr="004436F9">
        <w:rPr>
          <w:rFonts w:ascii="Arial" w:hAnsi="Arial" w:cs="Arial"/>
          <w:sz w:val="24"/>
          <w:szCs w:val="24"/>
        </w:rPr>
        <w:fldChar w:fldCharType="end"/>
      </w:r>
      <w:r w:rsidRPr="004436F9">
        <w:rPr>
          <w:rFonts w:ascii="Arial" w:hAnsi="Arial" w:cs="Arial"/>
          <w:sz w:val="24"/>
          <w:szCs w:val="24"/>
          <w:vertAlign w:val="superscript"/>
        </w:rPr>
        <w:t xml:space="preserve"> </w:t>
      </w:r>
      <w:proofErr w:type="gramStart"/>
      <w:r w:rsidRPr="004436F9">
        <w:rPr>
          <w:rFonts w:ascii="Arial" w:hAnsi="Arial" w:cs="Arial"/>
          <w:sz w:val="24"/>
          <w:szCs w:val="24"/>
        </w:rPr>
        <w:t>Th</w:t>
      </w:r>
      <w:r w:rsidR="00D713C4" w:rsidRPr="004436F9">
        <w:rPr>
          <w:rFonts w:ascii="Arial" w:hAnsi="Arial" w:cs="Arial"/>
          <w:sz w:val="24"/>
          <w:szCs w:val="24"/>
        </w:rPr>
        <w:t>e</w:t>
      </w:r>
      <w:proofErr w:type="gramEnd"/>
      <w:r w:rsidRPr="004436F9">
        <w:rPr>
          <w:rFonts w:ascii="Arial" w:hAnsi="Arial" w:cs="Arial"/>
          <w:sz w:val="24"/>
          <w:szCs w:val="24"/>
        </w:rPr>
        <w:t xml:space="preserve"> study was </w:t>
      </w:r>
      <w:r w:rsidRPr="004436F9">
        <w:rPr>
          <w:rFonts w:ascii="Arial" w:hAnsi="Arial" w:cs="Arial"/>
          <w:sz w:val="24"/>
          <w:szCs w:val="24"/>
          <w:lang w:val="en-US"/>
        </w:rPr>
        <w:t>designed</w:t>
      </w:r>
      <w:r w:rsidRPr="004436F9">
        <w:rPr>
          <w:rFonts w:ascii="Arial" w:hAnsi="Arial" w:cs="Arial"/>
          <w:sz w:val="24"/>
          <w:szCs w:val="24"/>
        </w:rPr>
        <w:t xml:space="preserve"> to evaluate which factors influence prognosis and treatment response, in women diagnosed with </w:t>
      </w:r>
      <w:r w:rsidR="00332CA9">
        <w:rPr>
          <w:rFonts w:ascii="Arial" w:hAnsi="Arial" w:cs="Arial"/>
          <w:sz w:val="24"/>
          <w:szCs w:val="24"/>
        </w:rPr>
        <w:t>early onset</w:t>
      </w:r>
      <w:r w:rsidRPr="004436F9">
        <w:rPr>
          <w:rFonts w:ascii="Arial" w:hAnsi="Arial" w:cs="Arial"/>
          <w:sz w:val="24"/>
          <w:szCs w:val="24"/>
        </w:rPr>
        <w:t xml:space="preserve"> breast c</w:t>
      </w:r>
      <w:r w:rsidR="00332CA9">
        <w:rPr>
          <w:rFonts w:ascii="Arial" w:hAnsi="Arial" w:cs="Arial"/>
          <w:sz w:val="24"/>
          <w:szCs w:val="24"/>
        </w:rPr>
        <w:t>ancer</w:t>
      </w:r>
      <w:r w:rsidR="001E1551">
        <w:rPr>
          <w:rFonts w:ascii="Arial" w:hAnsi="Arial" w:cs="Arial"/>
          <w:sz w:val="24"/>
          <w:szCs w:val="24"/>
        </w:rPr>
        <w:t>.</w:t>
      </w:r>
      <w:r w:rsidR="001E1551" w:rsidRPr="001E1551">
        <w:rPr>
          <w:rFonts w:ascii="Arial" w:hAnsi="Arial" w:cs="Arial"/>
          <w:sz w:val="24"/>
          <w:szCs w:val="24"/>
        </w:rPr>
        <w:t xml:space="preserve"> </w:t>
      </w:r>
      <w:r w:rsidR="001E1551" w:rsidRPr="004436F9">
        <w:rPr>
          <w:rFonts w:ascii="Arial" w:hAnsi="Arial" w:cs="Arial"/>
          <w:sz w:val="24"/>
          <w:szCs w:val="24"/>
        </w:rPr>
        <w:fldChar w:fldCharType="begin">
          <w:fldData xml:space="preserve">PEVuZE5vdGU+PENpdGU+PEF1dGhvcj5Db3Bzb248L0F1dGhvcj48WWVhcj4yMDEzPC9ZZWFyPjxS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PEVuZE5vdGU+PENpdGU+PEF1dGhvcj5Db3Bzb248L0F1dGhvcj48WWVhcj4yMDEzPC9ZZWFyPjxS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1E1551" w:rsidRPr="004436F9">
        <w:rPr>
          <w:rFonts w:ascii="Arial" w:hAnsi="Arial" w:cs="Arial"/>
          <w:sz w:val="24"/>
          <w:szCs w:val="24"/>
        </w:rPr>
      </w:r>
      <w:r w:rsidR="001E1551" w:rsidRPr="004436F9">
        <w:rPr>
          <w:rFonts w:ascii="Arial" w:hAnsi="Arial" w:cs="Arial"/>
          <w:sz w:val="24"/>
          <w:szCs w:val="24"/>
        </w:rPr>
        <w:fldChar w:fldCharType="separate"/>
      </w:r>
      <w:r w:rsidR="003F1049" w:rsidRPr="003F1049">
        <w:rPr>
          <w:rFonts w:ascii="Arial" w:hAnsi="Arial" w:cs="Arial"/>
          <w:noProof/>
          <w:sz w:val="24"/>
          <w:szCs w:val="24"/>
          <w:vertAlign w:val="superscript"/>
        </w:rPr>
        <w:t>18,19</w:t>
      </w:r>
      <w:r w:rsidR="001E1551" w:rsidRPr="004436F9">
        <w:rPr>
          <w:rFonts w:ascii="Arial" w:hAnsi="Arial" w:cs="Arial"/>
          <w:sz w:val="24"/>
          <w:szCs w:val="24"/>
        </w:rPr>
        <w:fldChar w:fldCharType="end"/>
      </w:r>
      <w:r w:rsidR="001E1551" w:rsidRPr="004436F9">
        <w:rPr>
          <w:rFonts w:ascii="Arial" w:hAnsi="Arial" w:cs="Arial"/>
          <w:sz w:val="24"/>
          <w:szCs w:val="24"/>
          <w:vertAlign w:val="superscript"/>
        </w:rPr>
        <w:t xml:space="preserve"> </w:t>
      </w:r>
      <w:r w:rsidR="001E1551">
        <w:rPr>
          <w:rFonts w:ascii="Arial" w:hAnsi="Arial" w:cs="Arial"/>
          <w:sz w:val="24"/>
          <w:szCs w:val="24"/>
        </w:rPr>
        <w:t xml:space="preserve"> </w:t>
      </w:r>
      <w:r w:rsidR="00E33B38" w:rsidRPr="004436F9">
        <w:rPr>
          <w:rFonts w:ascii="Arial" w:hAnsi="Arial" w:cs="Arial"/>
          <w:sz w:val="24"/>
          <w:szCs w:val="24"/>
        </w:rPr>
        <w:t>Ethical approval was from the South and West Multi-Centre Research Ethics Committee (MREC 00/6/69).</w:t>
      </w:r>
    </w:p>
    <w:p w14:paraId="1DBD9165" w14:textId="4F791821" w:rsidR="0099207F" w:rsidRPr="001E1551" w:rsidRDefault="0099207F" w:rsidP="00E01FD5">
      <w:pPr>
        <w:spacing w:beforeLines="200" w:before="480" w:after="0" w:line="480" w:lineRule="auto"/>
        <w:rPr>
          <w:rFonts w:ascii="Arial" w:hAnsi="Arial" w:cs="Arial"/>
          <w:sz w:val="24"/>
          <w:szCs w:val="24"/>
        </w:rPr>
      </w:pPr>
      <w:r w:rsidRPr="004436F9">
        <w:rPr>
          <w:rFonts w:ascii="Arial" w:hAnsi="Arial" w:cs="Arial"/>
          <w:sz w:val="24"/>
          <w:szCs w:val="24"/>
        </w:rPr>
        <w:lastRenderedPageBreak/>
        <w:t>Inclusion required a primary diagnosis of invasive breast cancer at the age of 40 years or younger</w:t>
      </w:r>
      <w:r w:rsidRPr="001E1551">
        <w:rPr>
          <w:rFonts w:ascii="Arial" w:hAnsi="Arial" w:cs="Arial"/>
          <w:sz w:val="24"/>
          <w:szCs w:val="24"/>
        </w:rPr>
        <w:t>.</w:t>
      </w:r>
      <w:r w:rsidRPr="001E1551">
        <w:fldChar w:fldCharType="begin">
          <w:fldData xml:space="preserve">PEVuZE5vdGU+PENpdGU+PEF1dGhvcj5Db3Bzb248L0F1dGhvcj48WWVhcj4yMDEzPC9ZZWFyPjxS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</w:fldData>
        </w:fldChar>
      </w:r>
      <w:r w:rsidR="003F1049">
        <w:instrText xml:space="preserve"> ADDIN EN.CITE </w:instrText>
      </w:r>
      <w:r w:rsidR="003F1049">
        <w:fldChar w:fldCharType="begin">
          <w:fldData xml:space="preserve">PEVuZE5vdGU+PENpdGU+PEF1dGhvcj5Db3Bzb248L0F1dGhvcj48WWVhcj4yMDEzPC9ZZWFyPjxS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</w:fldData>
        </w:fldChar>
      </w:r>
      <w:r w:rsidR="003F1049">
        <w:instrText xml:space="preserve"> ADDIN EN.CITE.DATA </w:instrText>
      </w:r>
      <w:r w:rsidR="003F1049">
        <w:fldChar w:fldCharType="end"/>
      </w:r>
      <w:r w:rsidRPr="001E1551">
        <w:fldChar w:fldCharType="separate"/>
      </w:r>
      <w:r w:rsidR="003F1049" w:rsidRPr="003F1049">
        <w:rPr>
          <w:noProof/>
          <w:vertAlign w:val="superscript"/>
        </w:rPr>
        <w:t>18,19</w:t>
      </w:r>
      <w:r w:rsidRPr="001E1551">
        <w:fldChar w:fldCharType="end"/>
      </w:r>
      <w:r w:rsidRPr="001E1551">
        <w:rPr>
          <w:rFonts w:ascii="Arial" w:hAnsi="Arial" w:cs="Arial"/>
          <w:sz w:val="24"/>
          <w:szCs w:val="24"/>
          <w:vertAlign w:val="superscript"/>
        </w:rPr>
        <w:t xml:space="preserve"> </w:t>
      </w:r>
      <w:proofErr w:type="gramStart"/>
      <w:r w:rsidRPr="001E1551">
        <w:rPr>
          <w:rFonts w:ascii="Arial" w:hAnsi="Arial" w:cs="Arial"/>
          <w:sz w:val="24"/>
          <w:szCs w:val="24"/>
        </w:rPr>
        <w:t>In</w:t>
      </w:r>
      <w:proofErr w:type="gramEnd"/>
      <w:r w:rsidRPr="001E1551">
        <w:rPr>
          <w:rFonts w:ascii="Arial" w:hAnsi="Arial" w:cs="Arial"/>
          <w:sz w:val="24"/>
          <w:szCs w:val="24"/>
        </w:rPr>
        <w:t xml:space="preserve"> total, 3021 of the 3095 participants recruited into the POSH study were eligible for further analysis.</w:t>
      </w:r>
    </w:p>
    <w:p w14:paraId="0C7F8857" w14:textId="2F95FCEF" w:rsidR="0099207F" w:rsidRPr="001E1551" w:rsidRDefault="0099207F" w:rsidP="00E01FD5">
      <w:pPr>
        <w:spacing w:beforeLines="200" w:before="480" w:after="0" w:line="480" w:lineRule="auto"/>
        <w:rPr>
          <w:rFonts w:ascii="Arial" w:hAnsi="Arial" w:cs="Arial"/>
          <w:sz w:val="24"/>
          <w:szCs w:val="24"/>
        </w:rPr>
      </w:pPr>
      <w:r w:rsidRPr="001E1551">
        <w:rPr>
          <w:rFonts w:ascii="Arial" w:hAnsi="Arial" w:cs="Arial"/>
          <w:bCs/>
          <w:sz w:val="24"/>
          <w:szCs w:val="24"/>
        </w:rPr>
        <w:t xml:space="preserve">Diagnostic pathology </w:t>
      </w:r>
      <w:r w:rsidR="00296069" w:rsidRPr="001E1551">
        <w:rPr>
          <w:rFonts w:ascii="Arial" w:hAnsi="Arial" w:cs="Arial"/>
          <w:bCs/>
          <w:sz w:val="24"/>
          <w:szCs w:val="24"/>
        </w:rPr>
        <w:t xml:space="preserve">data </w:t>
      </w:r>
      <w:proofErr w:type="gramStart"/>
      <w:r w:rsidR="00296069" w:rsidRPr="001E1551">
        <w:rPr>
          <w:rFonts w:ascii="Arial" w:hAnsi="Arial" w:cs="Arial"/>
          <w:bCs/>
          <w:sz w:val="24"/>
          <w:szCs w:val="24"/>
        </w:rPr>
        <w:t>were collected</w:t>
      </w:r>
      <w:proofErr w:type="gramEnd"/>
      <w:r w:rsidRPr="001E1551">
        <w:rPr>
          <w:rFonts w:ascii="Arial" w:hAnsi="Arial" w:cs="Arial"/>
          <w:bCs/>
          <w:sz w:val="24"/>
          <w:szCs w:val="24"/>
        </w:rPr>
        <w:t xml:space="preserve"> for all patients including tumour size, stage, grade, </w:t>
      </w:r>
      <w:proofErr w:type="spellStart"/>
      <w:r w:rsidRPr="001E1551">
        <w:rPr>
          <w:rFonts w:ascii="Arial" w:hAnsi="Arial" w:cs="Arial"/>
          <w:bCs/>
          <w:sz w:val="24"/>
          <w:szCs w:val="24"/>
        </w:rPr>
        <w:t>multifocality</w:t>
      </w:r>
      <w:proofErr w:type="spellEnd"/>
      <w:r w:rsidRPr="001E1551">
        <w:rPr>
          <w:rFonts w:ascii="Arial" w:hAnsi="Arial" w:cs="Arial"/>
          <w:bCs/>
          <w:sz w:val="24"/>
          <w:szCs w:val="24"/>
        </w:rPr>
        <w:t xml:space="preserve"> and ER, PR and HER2 receptor status. </w:t>
      </w:r>
      <w:r w:rsidRPr="001E1551">
        <w:rPr>
          <w:rFonts w:ascii="Arial" w:hAnsi="Arial" w:cs="Arial"/>
          <w:sz w:val="24"/>
          <w:szCs w:val="24"/>
        </w:rPr>
        <w:t>Genomic DNA was extracted from whole blood</w:t>
      </w:r>
      <w:r w:rsidR="00296069" w:rsidRPr="001E1551">
        <w:rPr>
          <w:rFonts w:ascii="Arial" w:hAnsi="Arial" w:cs="Arial"/>
          <w:sz w:val="24"/>
          <w:szCs w:val="24"/>
        </w:rPr>
        <w:t xml:space="preserve"> and a</w:t>
      </w:r>
      <w:r w:rsidRPr="001E1551">
        <w:rPr>
          <w:rFonts w:ascii="Arial" w:hAnsi="Arial" w:cs="Arial"/>
          <w:sz w:val="24"/>
          <w:szCs w:val="24"/>
        </w:rPr>
        <w:t xml:space="preserve"> customised gene panel </w:t>
      </w:r>
      <w:r w:rsidR="00296069" w:rsidRPr="001E1551">
        <w:rPr>
          <w:rFonts w:ascii="Arial" w:hAnsi="Arial" w:cs="Arial"/>
          <w:sz w:val="24"/>
          <w:szCs w:val="24"/>
        </w:rPr>
        <w:t xml:space="preserve">using a </w:t>
      </w:r>
      <w:r w:rsidR="00296069" w:rsidRPr="001E1551">
        <w:rPr>
          <w:rFonts w:ascii="Arial" w:hAnsi="Arial" w:cs="Arial"/>
          <w:sz w:val="24"/>
          <w:szCs w:val="24"/>
          <w:lang w:val="en-US"/>
        </w:rPr>
        <w:t>multiplex amplicon based library preparation system</w:t>
      </w:r>
      <w:r w:rsidR="00296069" w:rsidRPr="001E1551">
        <w:rPr>
          <w:rFonts w:ascii="Arial" w:hAnsi="Arial" w:cs="Arial"/>
          <w:sz w:val="24"/>
          <w:szCs w:val="24"/>
        </w:rPr>
        <w:t xml:space="preserve"> (</w:t>
      </w:r>
      <w:proofErr w:type="spellStart"/>
      <w:r w:rsidR="00296069" w:rsidRPr="001E1551">
        <w:rPr>
          <w:rFonts w:ascii="Arial" w:hAnsi="Arial" w:cs="Arial"/>
          <w:sz w:val="24"/>
          <w:szCs w:val="24"/>
          <w:lang w:val="en-US"/>
        </w:rPr>
        <w:t>Fluidigm</w:t>
      </w:r>
      <w:proofErr w:type="spellEnd"/>
      <w:r w:rsidR="00296069" w:rsidRPr="001E1551">
        <w:rPr>
          <w:rFonts w:ascii="Arial" w:hAnsi="Arial" w:cs="Arial"/>
          <w:sz w:val="24"/>
          <w:szCs w:val="24"/>
          <w:lang w:val="en-US"/>
        </w:rPr>
        <w:t xml:space="preserve"> Access Array™)</w:t>
      </w:r>
      <w:r w:rsidRPr="001E1551">
        <w:rPr>
          <w:rFonts w:ascii="Arial" w:hAnsi="Arial" w:cs="Arial"/>
          <w:sz w:val="24"/>
          <w:szCs w:val="24"/>
          <w:lang w:val="en-US"/>
        </w:rPr>
        <w:t>.</w:t>
      </w:r>
      <w:r w:rsidR="00B17A17">
        <w:rPr>
          <w:rFonts w:ascii="Arial" w:hAnsi="Arial" w:cs="Arial"/>
          <w:sz w:val="24"/>
          <w:szCs w:val="24"/>
          <w:lang w:val="en-US"/>
        </w:rPr>
        <w:fldChar w:fldCharType="begin"/>
      </w:r>
      <w:r w:rsidR="003F1049">
        <w:rPr>
          <w:rFonts w:ascii="Arial" w:hAnsi="Arial" w:cs="Arial"/>
          <w:sz w:val="24"/>
          <w:szCs w:val="24"/>
          <w:lang w:val="en-US"/>
        </w:rPr>
        <w:instrText xml:space="preserve"> ADDIN EN.CITE &lt;EndNote&gt;&lt;Cite&gt;&lt;Author&gt;Fluidigm&lt;/Author&gt;&lt;Year&gt;2019&lt;/Year&gt;&lt;RecNum&gt;773&lt;/RecNum&gt;&lt;DisplayText&gt;&lt;style face="superscript"&gt;20&lt;/style&gt;&lt;/DisplayText&gt;&lt;record&gt;&lt;rec-number&gt;773&lt;/rec-number&gt;&lt;foreign-keys&gt;&lt;key app="EN" db-id="xszfrfav30ewebet90nvdt2gtf5prtz5e0w9" timestamp="1556018835"&gt;773&lt;/key&gt;&lt;/foreign-keys&gt;&lt;ref-type name="Web Page"&gt;12&lt;/ref-type&gt;&lt;contributors&gt;&lt;authors&gt;&lt;author&gt;Fluidigm&lt;/author&gt;&lt;/authors&gt;&lt;/contributors&gt;&lt;titles&gt;&lt;title&gt;Fluidigm Access Array&lt;/title&gt;&lt;/titles&gt;&lt;volume&gt;2019&lt;/volume&gt;&lt;dates&gt;&lt;year&gt;2019&lt;/year&gt;&lt;/dates&gt;&lt;urls&gt;&lt;related-urls&gt;&lt;url&gt;https://www.fluidigm.com/products/access-array&lt;/url&gt;&lt;/related-urls&gt;&lt;/urls&gt;&lt;/record&gt;&lt;/Cite&gt;&lt;/EndNote&gt;</w:instrText>
      </w:r>
      <w:r w:rsidR="00B17A17">
        <w:rPr>
          <w:rFonts w:ascii="Arial" w:hAnsi="Arial" w:cs="Arial"/>
          <w:sz w:val="24"/>
          <w:szCs w:val="24"/>
          <w:lang w:val="en-US"/>
        </w:rPr>
        <w:fldChar w:fldCharType="separate"/>
      </w:r>
      <w:r w:rsidR="003F1049" w:rsidRPr="003F1049">
        <w:rPr>
          <w:rFonts w:ascii="Arial" w:hAnsi="Arial" w:cs="Arial"/>
          <w:noProof/>
          <w:sz w:val="24"/>
          <w:szCs w:val="24"/>
          <w:vertAlign w:val="superscript"/>
          <w:lang w:val="en-US"/>
        </w:rPr>
        <w:t>20</w:t>
      </w:r>
      <w:r w:rsidR="00B17A17">
        <w:rPr>
          <w:rFonts w:ascii="Arial" w:hAnsi="Arial" w:cs="Arial"/>
          <w:sz w:val="24"/>
          <w:szCs w:val="24"/>
          <w:lang w:val="en-US"/>
        </w:rPr>
        <w:fldChar w:fldCharType="end"/>
      </w:r>
      <w:r w:rsidRPr="001E1551">
        <w:rPr>
          <w:rFonts w:ascii="Arial" w:hAnsi="Arial" w:cs="Arial"/>
          <w:sz w:val="24"/>
          <w:szCs w:val="24"/>
          <w:lang w:val="en-US"/>
        </w:rPr>
        <w:t xml:space="preserve"> </w:t>
      </w:r>
      <w:r w:rsidR="00495D6E">
        <w:rPr>
          <w:rFonts w:ascii="Arial" w:hAnsi="Arial" w:cs="Arial"/>
          <w:sz w:val="24"/>
          <w:szCs w:val="24"/>
          <w:lang w:val="en-US"/>
        </w:rPr>
        <w:t>E</w:t>
      </w:r>
      <w:proofErr w:type="spellStart"/>
      <w:r w:rsidR="00495D6E" w:rsidRPr="00495D6E">
        <w:rPr>
          <w:rFonts w:ascii="Arial" w:hAnsi="Arial" w:cs="Arial"/>
          <w:sz w:val="24"/>
          <w:szCs w:val="24"/>
        </w:rPr>
        <w:t>xtracted</w:t>
      </w:r>
      <w:proofErr w:type="spellEnd"/>
      <w:r w:rsidR="00495D6E" w:rsidRPr="00495D6E">
        <w:rPr>
          <w:rFonts w:ascii="Arial" w:hAnsi="Arial" w:cs="Arial"/>
          <w:sz w:val="24"/>
          <w:szCs w:val="24"/>
        </w:rPr>
        <w:t xml:space="preserve"> DNA was available for 2907 (96%) </w:t>
      </w:r>
      <w:r w:rsidR="005B12B0">
        <w:rPr>
          <w:rFonts w:ascii="Arial" w:hAnsi="Arial" w:cs="Arial"/>
          <w:sz w:val="24"/>
          <w:szCs w:val="24"/>
        </w:rPr>
        <w:t xml:space="preserve">of </w:t>
      </w:r>
      <w:r w:rsidR="00495D6E" w:rsidRPr="00495D6E">
        <w:rPr>
          <w:rFonts w:ascii="Arial" w:hAnsi="Arial" w:cs="Arial"/>
          <w:sz w:val="24"/>
          <w:szCs w:val="24"/>
        </w:rPr>
        <w:t>recruits</w:t>
      </w:r>
      <w:r w:rsidR="00495D6E">
        <w:rPr>
          <w:rFonts w:ascii="Arial" w:hAnsi="Arial" w:cs="Arial"/>
          <w:sz w:val="24"/>
          <w:szCs w:val="24"/>
        </w:rPr>
        <w:t>.</w:t>
      </w:r>
      <w:r w:rsidR="00495D6E" w:rsidRPr="00495D6E">
        <w:rPr>
          <w:rFonts w:ascii="Arial" w:hAnsi="Arial" w:cs="Arial"/>
          <w:sz w:val="24"/>
          <w:szCs w:val="24"/>
        </w:rPr>
        <w:t xml:space="preserve"> </w:t>
      </w:r>
      <w:r w:rsidRPr="001E1551">
        <w:rPr>
          <w:rFonts w:ascii="Arial" w:hAnsi="Arial" w:cs="Arial"/>
          <w:sz w:val="24"/>
          <w:szCs w:val="24"/>
        </w:rPr>
        <w:t>NGS was performed using an Illumina platform.</w:t>
      </w:r>
      <w:r w:rsidR="00E61D70">
        <w:rPr>
          <w:rFonts w:ascii="Arial" w:hAnsi="Arial" w:cs="Arial"/>
          <w:sz w:val="24"/>
          <w:szCs w:val="24"/>
        </w:rPr>
        <w:fldChar w:fldCharType="begin"/>
      </w:r>
      <w:r w:rsidR="003F1049">
        <w:rPr>
          <w:rFonts w:ascii="Arial" w:hAnsi="Arial" w:cs="Arial"/>
          <w:sz w:val="24"/>
          <w:szCs w:val="24"/>
        </w:rPr>
        <w:instrText xml:space="preserve"> ADDIN EN.CITE &lt;EndNote&gt;&lt;Cite&gt;&lt;Author&gt;Illumina Inc&lt;/Author&gt;&lt;Year&gt;2019&lt;/Year&gt;&lt;RecNum&gt;772&lt;/RecNum&gt;&lt;DisplayText&gt;&lt;style face="superscript"&gt;21&lt;/style&gt;&lt;/DisplayText&gt;&lt;record&gt;&lt;rec-number&gt;772&lt;/rec-number&gt;&lt;foreign-keys&gt;&lt;key app="EN" db-id="xszfrfav30ewebet90nvdt2gtf5prtz5e0w9" timestamp="1556018465"&gt;772&lt;/key&gt;&lt;/foreign-keys&gt;&lt;ref-type name="Web Page"&gt;12&lt;/ref-type&gt;&lt;contributors&gt;&lt;authors&gt;&lt;author&gt;Illumina Inc,&lt;/author&gt;&lt;/authors&gt;&lt;/contributors&gt;&lt;titles&gt;&lt;title&gt;Illumina sequencing platforms&lt;/title&gt;&lt;/titles&gt;&lt;volume&gt;2019&lt;/volume&gt;&lt;dates&gt;&lt;year&gt;2019&lt;/year&gt;&lt;/dates&gt;&lt;urls&gt;&lt;related-urls&gt;&lt;url&gt;https://www.illumina.com/systems/sequencing-platforms.html&lt;/url&gt;&lt;/related-urls&gt;&lt;/urls&gt;&lt;/record&gt;&lt;/Cite&gt;&lt;/EndNote&gt;</w:instrText>
      </w:r>
      <w:r w:rsidR="00E61D70">
        <w:rPr>
          <w:rFonts w:ascii="Arial" w:hAnsi="Arial" w:cs="Arial"/>
          <w:sz w:val="24"/>
          <w:szCs w:val="24"/>
        </w:rPr>
        <w:fldChar w:fldCharType="separate"/>
      </w:r>
      <w:r w:rsidR="003F1049" w:rsidRPr="003F1049">
        <w:rPr>
          <w:rFonts w:ascii="Arial" w:hAnsi="Arial" w:cs="Arial"/>
          <w:noProof/>
          <w:sz w:val="24"/>
          <w:szCs w:val="24"/>
          <w:vertAlign w:val="superscript"/>
        </w:rPr>
        <w:t>21</w:t>
      </w:r>
      <w:r w:rsidR="00E61D70">
        <w:rPr>
          <w:rFonts w:ascii="Arial" w:hAnsi="Arial" w:cs="Arial"/>
          <w:sz w:val="24"/>
          <w:szCs w:val="24"/>
        </w:rPr>
        <w:fldChar w:fldCharType="end"/>
      </w:r>
      <w:r w:rsidRPr="001E1551">
        <w:rPr>
          <w:rFonts w:ascii="Arial" w:hAnsi="Arial" w:cs="Arial"/>
          <w:sz w:val="24"/>
          <w:szCs w:val="24"/>
        </w:rPr>
        <w:t xml:space="preserve"> </w:t>
      </w:r>
      <w:r w:rsidRPr="001E1551">
        <w:rPr>
          <w:rFonts w:ascii="Arial" w:hAnsi="Arial" w:cs="Arial"/>
          <w:sz w:val="24"/>
          <w:szCs w:val="24"/>
          <w:lang w:val="en-US"/>
        </w:rPr>
        <w:t xml:space="preserve">Sequencing targeted </w:t>
      </w:r>
      <w:proofErr w:type="spellStart"/>
      <w:r w:rsidRPr="001E1551">
        <w:rPr>
          <w:rFonts w:ascii="Arial" w:hAnsi="Arial" w:cs="Arial"/>
          <w:sz w:val="24"/>
          <w:szCs w:val="24"/>
          <w:lang w:val="en-US"/>
        </w:rPr>
        <w:t>exonic</w:t>
      </w:r>
      <w:proofErr w:type="spellEnd"/>
      <w:r w:rsidRPr="001E1551">
        <w:rPr>
          <w:rFonts w:ascii="Arial" w:hAnsi="Arial" w:cs="Arial"/>
          <w:sz w:val="24"/>
          <w:szCs w:val="24"/>
          <w:lang w:val="en-US"/>
        </w:rPr>
        <w:t xml:space="preserve"> regions and the exon/intron boundaries</w:t>
      </w:r>
      <w:r w:rsidR="00296069" w:rsidRPr="001E1551">
        <w:rPr>
          <w:rFonts w:ascii="Arial" w:hAnsi="Arial" w:cs="Arial"/>
          <w:sz w:val="24"/>
          <w:szCs w:val="24"/>
          <w:lang w:val="en-US"/>
        </w:rPr>
        <w:t xml:space="preserve"> for the panel of genes which included</w:t>
      </w:r>
      <w:r w:rsidR="00296069" w:rsidRPr="001E1551">
        <w:rPr>
          <w:rFonts w:ascii="Arial" w:hAnsi="Arial" w:cs="Arial"/>
          <w:i/>
          <w:sz w:val="24"/>
          <w:szCs w:val="24"/>
        </w:rPr>
        <w:t xml:space="preserve"> </w:t>
      </w:r>
      <w:r w:rsidR="00544B9F" w:rsidRPr="00544B9F">
        <w:rPr>
          <w:rFonts w:ascii="Arial" w:hAnsi="Arial" w:cs="Arial"/>
          <w:i/>
          <w:sz w:val="24"/>
          <w:szCs w:val="24"/>
          <w:lang w:val="en-US"/>
        </w:rPr>
        <w:t>CHEK2</w:t>
      </w:r>
      <w:r w:rsidR="00B12E95">
        <w:rPr>
          <w:rFonts w:ascii="Arial" w:hAnsi="Arial" w:cs="Arial"/>
          <w:i/>
          <w:sz w:val="24"/>
          <w:szCs w:val="24"/>
          <w:lang w:val="en-US"/>
        </w:rPr>
        <w:t xml:space="preserve">, </w:t>
      </w:r>
      <w:r w:rsidR="00431145" w:rsidRPr="00431145">
        <w:rPr>
          <w:rFonts w:ascii="Arial" w:hAnsi="Arial" w:cs="Arial"/>
          <w:i/>
          <w:sz w:val="24"/>
          <w:szCs w:val="24"/>
        </w:rPr>
        <w:t>BRCA</w:t>
      </w:r>
      <w:r w:rsidR="00296069" w:rsidRPr="001E1551">
        <w:rPr>
          <w:rFonts w:ascii="Arial" w:hAnsi="Arial" w:cs="Arial"/>
          <w:i/>
          <w:sz w:val="24"/>
          <w:szCs w:val="24"/>
        </w:rPr>
        <w:t>1</w:t>
      </w:r>
      <w:r w:rsidR="00296069" w:rsidRPr="001E1551">
        <w:rPr>
          <w:rFonts w:ascii="Arial" w:hAnsi="Arial" w:cs="Arial"/>
          <w:sz w:val="24"/>
          <w:szCs w:val="24"/>
        </w:rPr>
        <w:t xml:space="preserve">, </w:t>
      </w:r>
      <w:r w:rsidR="00431145" w:rsidRPr="00431145">
        <w:rPr>
          <w:rFonts w:ascii="Arial" w:hAnsi="Arial" w:cs="Arial"/>
          <w:i/>
          <w:sz w:val="24"/>
          <w:szCs w:val="24"/>
        </w:rPr>
        <w:t>BRCA</w:t>
      </w:r>
      <w:r w:rsidR="00296069" w:rsidRPr="001E1551">
        <w:rPr>
          <w:rFonts w:ascii="Arial" w:hAnsi="Arial" w:cs="Arial"/>
          <w:i/>
          <w:sz w:val="24"/>
          <w:szCs w:val="24"/>
        </w:rPr>
        <w:t>2</w:t>
      </w:r>
      <w:r w:rsidR="001E1551">
        <w:rPr>
          <w:rFonts w:ascii="Arial" w:hAnsi="Arial" w:cs="Arial"/>
          <w:i/>
          <w:sz w:val="24"/>
          <w:szCs w:val="24"/>
        </w:rPr>
        <w:t xml:space="preserve">, </w:t>
      </w:r>
      <w:r w:rsidR="00431145" w:rsidRPr="00431145">
        <w:rPr>
          <w:rFonts w:ascii="Arial" w:hAnsi="Arial" w:cs="Arial"/>
          <w:i/>
          <w:sz w:val="24"/>
          <w:szCs w:val="24"/>
        </w:rPr>
        <w:t>PALB2</w:t>
      </w:r>
      <w:r w:rsidR="00B12E95">
        <w:rPr>
          <w:rFonts w:ascii="Arial" w:hAnsi="Arial" w:cs="Arial"/>
          <w:i/>
          <w:sz w:val="24"/>
          <w:szCs w:val="24"/>
        </w:rPr>
        <w:t>, ATM and</w:t>
      </w:r>
      <w:r w:rsidR="001E1551">
        <w:rPr>
          <w:rFonts w:ascii="Arial" w:hAnsi="Arial" w:cs="Arial"/>
          <w:i/>
          <w:sz w:val="24"/>
          <w:szCs w:val="24"/>
        </w:rPr>
        <w:t xml:space="preserve"> </w:t>
      </w:r>
      <w:r w:rsidR="00431145" w:rsidRPr="00431145">
        <w:rPr>
          <w:rFonts w:ascii="Arial" w:hAnsi="Arial" w:cs="Arial"/>
          <w:i/>
          <w:sz w:val="24"/>
          <w:szCs w:val="24"/>
        </w:rPr>
        <w:t>TP53</w:t>
      </w:r>
      <w:r w:rsidRPr="001E1551">
        <w:rPr>
          <w:rFonts w:ascii="Arial" w:hAnsi="Arial" w:cs="Arial"/>
          <w:sz w:val="24"/>
          <w:szCs w:val="24"/>
          <w:lang w:val="en-US"/>
        </w:rPr>
        <w:t>.</w:t>
      </w:r>
      <w:r w:rsidR="00E61D70">
        <w:rPr>
          <w:rFonts w:ascii="Arial" w:hAnsi="Arial" w:cs="Arial"/>
          <w:sz w:val="24"/>
          <w:szCs w:val="24"/>
        </w:rPr>
        <w:fldChar w:fldCharType="begin"/>
      </w:r>
      <w:r w:rsidR="003F1049">
        <w:rPr>
          <w:rFonts w:ascii="Arial" w:hAnsi="Arial" w:cs="Arial"/>
          <w:sz w:val="24"/>
          <w:szCs w:val="24"/>
        </w:rPr>
        <w:instrText xml:space="preserve"> ADDIN EN.CITE &lt;EndNote&gt;&lt;Cite&gt;&lt;Author&gt;Illumina Inc&lt;/Author&gt;&lt;Year&gt;2019&lt;/Year&gt;&lt;RecNum&gt;772&lt;/RecNum&gt;&lt;DisplayText&gt;&lt;style face="superscript"&gt;21&lt;/style&gt;&lt;/DisplayText&gt;&lt;record&gt;&lt;rec-number&gt;772&lt;/rec-number&gt;&lt;foreign-keys&gt;&lt;key app="EN" db-id="xszfrfav30ewebet90nvdt2gtf5prtz5e0w9" timestamp="1556018465"&gt;772&lt;/key&gt;&lt;/foreign-keys&gt;&lt;ref-type name="Web Page"&gt;12&lt;/ref-type&gt;&lt;contributors&gt;&lt;authors&gt;&lt;author&gt;Illumina Inc,&lt;/author&gt;&lt;/authors&gt;&lt;/contributors&gt;&lt;titles&gt;&lt;title&gt;Illumina sequencing platforms&lt;/title&gt;&lt;/titles&gt;&lt;volume&gt;2019&lt;/volume&gt;&lt;dates&gt;&lt;year&gt;2019&lt;/year&gt;&lt;/dates&gt;&lt;urls&gt;&lt;related-urls&gt;&lt;url&gt;https://www.illumina.com/systems/sequencing-platforms.html&lt;/url&gt;&lt;/related-urls&gt;&lt;/urls&gt;&lt;/record&gt;&lt;/Cite&gt;&lt;/EndNote&gt;</w:instrText>
      </w:r>
      <w:r w:rsidR="00E61D70">
        <w:rPr>
          <w:rFonts w:ascii="Arial" w:hAnsi="Arial" w:cs="Arial"/>
          <w:sz w:val="24"/>
          <w:szCs w:val="24"/>
        </w:rPr>
        <w:fldChar w:fldCharType="separate"/>
      </w:r>
      <w:r w:rsidR="003F1049" w:rsidRPr="003F1049">
        <w:rPr>
          <w:rFonts w:ascii="Arial" w:hAnsi="Arial" w:cs="Arial"/>
          <w:noProof/>
          <w:sz w:val="24"/>
          <w:szCs w:val="24"/>
          <w:vertAlign w:val="superscript"/>
        </w:rPr>
        <w:t>21</w:t>
      </w:r>
      <w:r w:rsidR="00E61D70">
        <w:rPr>
          <w:rFonts w:ascii="Arial" w:hAnsi="Arial" w:cs="Arial"/>
          <w:sz w:val="24"/>
          <w:szCs w:val="24"/>
        </w:rPr>
        <w:fldChar w:fldCharType="end"/>
      </w:r>
    </w:p>
    <w:p w14:paraId="6A8EC725" w14:textId="2A6279D2" w:rsidR="004436F9" w:rsidRPr="006B4058" w:rsidRDefault="00592F13" w:rsidP="00C121C5">
      <w:pPr>
        <w:spacing w:beforeLines="200" w:before="480" w:after="0" w:line="480" w:lineRule="auto"/>
        <w:rPr>
          <w:rFonts w:ascii="Arial" w:hAnsi="Arial" w:cs="Arial"/>
          <w:sz w:val="24"/>
          <w:szCs w:val="24"/>
        </w:rPr>
      </w:pPr>
      <w:r w:rsidRPr="001E1551">
        <w:rPr>
          <w:rFonts w:ascii="Arial" w:hAnsi="Arial" w:cs="Arial"/>
          <w:sz w:val="24"/>
          <w:szCs w:val="24"/>
        </w:rPr>
        <w:t xml:space="preserve">In total 3021 of the </w:t>
      </w:r>
      <w:proofErr w:type="gramStart"/>
      <w:r w:rsidRPr="001E1551">
        <w:rPr>
          <w:rFonts w:ascii="Arial" w:hAnsi="Arial" w:cs="Arial"/>
          <w:sz w:val="24"/>
          <w:szCs w:val="24"/>
        </w:rPr>
        <w:t>3095</w:t>
      </w:r>
      <w:proofErr w:type="gramEnd"/>
      <w:r w:rsidRPr="001E1551">
        <w:rPr>
          <w:rFonts w:ascii="Arial" w:hAnsi="Arial" w:cs="Arial"/>
          <w:sz w:val="24"/>
          <w:szCs w:val="24"/>
        </w:rPr>
        <w:t xml:space="preserve"> participants recruited into the POSH study were eligible for further analysis. </w:t>
      </w:r>
      <w:r w:rsidR="006D7590" w:rsidRPr="001E1551">
        <w:rPr>
          <w:rFonts w:ascii="Arial" w:hAnsi="Arial" w:cs="Arial"/>
          <w:sz w:val="24"/>
          <w:szCs w:val="24"/>
        </w:rPr>
        <w:t>Of these, 234</w:t>
      </w:r>
      <w:r w:rsidR="00145FC0" w:rsidRPr="001E1551">
        <w:rPr>
          <w:rFonts w:ascii="Arial" w:hAnsi="Arial" w:cs="Arial"/>
          <w:sz w:val="24"/>
          <w:szCs w:val="24"/>
        </w:rPr>
        <w:t>4</w:t>
      </w:r>
      <w:r w:rsidR="002B295E" w:rsidRPr="001E1551">
        <w:rPr>
          <w:rFonts w:ascii="Arial" w:hAnsi="Arial" w:cs="Arial"/>
          <w:sz w:val="24"/>
          <w:szCs w:val="24"/>
        </w:rPr>
        <w:t xml:space="preserve"> (78</w:t>
      </w:r>
      <w:r w:rsidR="006D7590" w:rsidRPr="001E1551">
        <w:rPr>
          <w:rFonts w:ascii="Arial" w:hAnsi="Arial" w:cs="Arial"/>
          <w:sz w:val="24"/>
          <w:szCs w:val="24"/>
        </w:rPr>
        <w:t xml:space="preserve">%) were included in the </w:t>
      </w:r>
      <w:r w:rsidR="002B295E" w:rsidRPr="001E1551">
        <w:rPr>
          <w:rFonts w:ascii="Arial" w:hAnsi="Arial" w:cs="Arial"/>
          <w:sz w:val="24"/>
          <w:szCs w:val="24"/>
        </w:rPr>
        <w:t>analysis</w:t>
      </w:r>
      <w:r w:rsidR="006D7590" w:rsidRPr="001E1551">
        <w:rPr>
          <w:rFonts w:ascii="Arial" w:hAnsi="Arial" w:cs="Arial"/>
          <w:sz w:val="24"/>
          <w:szCs w:val="24"/>
        </w:rPr>
        <w:t xml:space="preserve"> population</w:t>
      </w:r>
      <w:r w:rsidR="002B295E" w:rsidRPr="001E1551">
        <w:rPr>
          <w:rFonts w:ascii="Arial" w:hAnsi="Arial" w:cs="Arial"/>
          <w:sz w:val="24"/>
          <w:szCs w:val="24"/>
        </w:rPr>
        <w:t xml:space="preserve"> </w:t>
      </w:r>
      <w:r w:rsidR="00296069" w:rsidRPr="001E1551">
        <w:rPr>
          <w:rFonts w:ascii="Arial" w:hAnsi="Arial" w:cs="Arial"/>
          <w:sz w:val="24"/>
          <w:szCs w:val="24"/>
        </w:rPr>
        <w:t>for this study</w:t>
      </w:r>
      <w:r w:rsidR="001E1551">
        <w:rPr>
          <w:rFonts w:ascii="Arial" w:hAnsi="Arial" w:cs="Arial"/>
          <w:sz w:val="24"/>
          <w:szCs w:val="24"/>
        </w:rPr>
        <w:t xml:space="preserve"> and</w:t>
      </w:r>
      <w:r w:rsidR="00296069" w:rsidRPr="001E1551">
        <w:rPr>
          <w:rFonts w:ascii="Arial" w:hAnsi="Arial" w:cs="Arial"/>
          <w:sz w:val="24"/>
          <w:szCs w:val="24"/>
        </w:rPr>
        <w:t xml:space="preserve"> </w:t>
      </w:r>
      <w:r w:rsidR="002B295E" w:rsidRPr="001E1551">
        <w:rPr>
          <w:rFonts w:ascii="Arial" w:hAnsi="Arial" w:cs="Arial"/>
          <w:sz w:val="24"/>
          <w:szCs w:val="24"/>
        </w:rPr>
        <w:t>677</w:t>
      </w:r>
      <w:r w:rsidR="006D7590" w:rsidRPr="001E1551">
        <w:rPr>
          <w:rFonts w:ascii="Arial" w:hAnsi="Arial" w:cs="Arial"/>
          <w:sz w:val="24"/>
          <w:szCs w:val="24"/>
        </w:rPr>
        <w:t xml:space="preserve"> (</w:t>
      </w:r>
      <w:r w:rsidR="002B295E" w:rsidRPr="001E1551">
        <w:rPr>
          <w:rFonts w:ascii="Arial" w:hAnsi="Arial" w:cs="Arial"/>
          <w:sz w:val="24"/>
          <w:szCs w:val="24"/>
        </w:rPr>
        <w:t>22</w:t>
      </w:r>
      <w:r w:rsidR="006D7590" w:rsidRPr="001E1551">
        <w:rPr>
          <w:rFonts w:ascii="Arial" w:hAnsi="Arial" w:cs="Arial"/>
          <w:sz w:val="24"/>
          <w:szCs w:val="24"/>
        </w:rPr>
        <w:t>%) were excluded</w:t>
      </w:r>
      <w:r w:rsidR="006B4058">
        <w:rPr>
          <w:rFonts w:ascii="Arial" w:hAnsi="Arial" w:cs="Arial"/>
          <w:sz w:val="24"/>
          <w:szCs w:val="24"/>
        </w:rPr>
        <w:t xml:space="preserve">. </w:t>
      </w:r>
      <w:r w:rsidR="001E1551">
        <w:rPr>
          <w:rFonts w:ascii="Arial" w:hAnsi="Arial" w:cs="Arial"/>
          <w:sz w:val="24"/>
          <w:szCs w:val="24"/>
        </w:rPr>
        <w:t>Participants were excluded</w:t>
      </w:r>
      <w:r w:rsidR="006D7590" w:rsidRPr="001E1551">
        <w:rPr>
          <w:rFonts w:ascii="Arial" w:hAnsi="Arial" w:cs="Arial"/>
          <w:sz w:val="24"/>
          <w:szCs w:val="24"/>
        </w:rPr>
        <w:t xml:space="preserve"> due to </w:t>
      </w:r>
      <w:r w:rsidR="00690998" w:rsidRPr="001E1551">
        <w:rPr>
          <w:rFonts w:ascii="Arial" w:hAnsi="Arial" w:cs="Arial"/>
          <w:sz w:val="24"/>
          <w:szCs w:val="24"/>
        </w:rPr>
        <w:t xml:space="preserve">missing genotyping data (n=159), </w:t>
      </w:r>
      <w:r w:rsidR="006D7590" w:rsidRPr="001E1551">
        <w:rPr>
          <w:rFonts w:ascii="Arial" w:hAnsi="Arial" w:cs="Arial"/>
          <w:sz w:val="24"/>
          <w:szCs w:val="24"/>
        </w:rPr>
        <w:t xml:space="preserve">a </w:t>
      </w:r>
      <w:r w:rsidR="00690998" w:rsidRPr="001E1551">
        <w:rPr>
          <w:rFonts w:ascii="Arial" w:hAnsi="Arial" w:cs="Arial"/>
          <w:sz w:val="24"/>
          <w:szCs w:val="24"/>
        </w:rPr>
        <w:t xml:space="preserve">germline pathogenic variant in </w:t>
      </w:r>
      <w:r w:rsidR="00431145" w:rsidRPr="00431145">
        <w:rPr>
          <w:rFonts w:ascii="Arial" w:hAnsi="Arial" w:cs="Arial"/>
          <w:i/>
          <w:sz w:val="24"/>
          <w:szCs w:val="24"/>
        </w:rPr>
        <w:t>BRCA</w:t>
      </w:r>
      <w:r w:rsidR="001E1551">
        <w:rPr>
          <w:rFonts w:ascii="Arial" w:hAnsi="Arial" w:cs="Arial"/>
          <w:sz w:val="24"/>
          <w:szCs w:val="24"/>
        </w:rPr>
        <w:t xml:space="preserve">1, </w:t>
      </w:r>
      <w:r w:rsidR="00431145" w:rsidRPr="00431145">
        <w:rPr>
          <w:rFonts w:ascii="Arial" w:hAnsi="Arial" w:cs="Arial"/>
          <w:i/>
          <w:sz w:val="24"/>
          <w:szCs w:val="24"/>
        </w:rPr>
        <w:t>BRCA</w:t>
      </w:r>
      <w:r w:rsidR="001E1551">
        <w:rPr>
          <w:rFonts w:ascii="Arial" w:hAnsi="Arial" w:cs="Arial"/>
          <w:sz w:val="24"/>
          <w:szCs w:val="24"/>
        </w:rPr>
        <w:t xml:space="preserve">2, </w:t>
      </w:r>
      <w:r w:rsidR="00431145" w:rsidRPr="00431145">
        <w:rPr>
          <w:rFonts w:ascii="Arial" w:hAnsi="Arial" w:cs="Arial"/>
          <w:i/>
          <w:sz w:val="24"/>
          <w:szCs w:val="24"/>
        </w:rPr>
        <w:t>PALB2</w:t>
      </w:r>
      <w:r w:rsidR="001E1551">
        <w:rPr>
          <w:rFonts w:ascii="Arial" w:hAnsi="Arial" w:cs="Arial"/>
          <w:sz w:val="24"/>
          <w:szCs w:val="24"/>
        </w:rPr>
        <w:t xml:space="preserve">, </w:t>
      </w:r>
      <w:r w:rsidR="00431145" w:rsidRPr="00431145">
        <w:rPr>
          <w:rFonts w:ascii="Arial" w:hAnsi="Arial" w:cs="Arial"/>
          <w:i/>
          <w:sz w:val="24"/>
          <w:szCs w:val="24"/>
        </w:rPr>
        <w:t>ATM</w:t>
      </w:r>
      <w:r w:rsidR="001E1551">
        <w:rPr>
          <w:rFonts w:ascii="Arial" w:hAnsi="Arial" w:cs="Arial"/>
          <w:sz w:val="24"/>
          <w:szCs w:val="24"/>
        </w:rPr>
        <w:t xml:space="preserve"> or </w:t>
      </w:r>
      <w:r w:rsidR="00431145" w:rsidRPr="00431145">
        <w:rPr>
          <w:rFonts w:ascii="Arial" w:hAnsi="Arial" w:cs="Arial"/>
          <w:i/>
          <w:sz w:val="24"/>
          <w:szCs w:val="24"/>
        </w:rPr>
        <w:t>TP53</w:t>
      </w:r>
      <w:r w:rsidR="001E1551">
        <w:rPr>
          <w:rFonts w:ascii="Arial" w:hAnsi="Arial" w:cs="Arial"/>
          <w:sz w:val="24"/>
          <w:szCs w:val="24"/>
        </w:rPr>
        <w:t xml:space="preserve"> </w:t>
      </w:r>
      <w:r w:rsidR="002B295E" w:rsidRPr="001E1551">
        <w:rPr>
          <w:rFonts w:ascii="Arial" w:hAnsi="Arial" w:cs="Arial"/>
          <w:sz w:val="24"/>
          <w:szCs w:val="24"/>
        </w:rPr>
        <w:t xml:space="preserve">(n=400), </w:t>
      </w:r>
      <w:r w:rsidR="006D7590" w:rsidRPr="001E1551">
        <w:rPr>
          <w:rFonts w:ascii="Arial" w:hAnsi="Arial" w:cs="Arial"/>
          <w:sz w:val="24"/>
          <w:szCs w:val="24"/>
        </w:rPr>
        <w:t>M1 stage disease (n=74), age 41-50 years (n=42) and missing primary tumour data (n=2)</w:t>
      </w:r>
      <w:r w:rsidR="005B12B0">
        <w:rPr>
          <w:rFonts w:ascii="Arial" w:hAnsi="Arial" w:cs="Arial"/>
          <w:sz w:val="24"/>
          <w:szCs w:val="24"/>
        </w:rPr>
        <w:t xml:space="preserve">. </w:t>
      </w:r>
      <w:r w:rsidR="005B12B0" w:rsidRPr="001E1551">
        <w:rPr>
          <w:rFonts w:ascii="Arial" w:hAnsi="Arial" w:cs="Arial"/>
          <w:sz w:val="24"/>
          <w:szCs w:val="24"/>
        </w:rPr>
        <w:t xml:space="preserve">Samples failed NGS </w:t>
      </w:r>
      <w:proofErr w:type="gramStart"/>
      <w:r w:rsidR="005B12B0" w:rsidRPr="001E1551">
        <w:rPr>
          <w:rFonts w:ascii="Arial" w:hAnsi="Arial" w:cs="Arial"/>
          <w:sz w:val="24"/>
          <w:szCs w:val="24"/>
        </w:rPr>
        <w:t>either due to inferior q</w:t>
      </w:r>
      <w:r w:rsidR="000C74AE">
        <w:rPr>
          <w:rFonts w:ascii="Arial" w:hAnsi="Arial" w:cs="Arial"/>
          <w:sz w:val="24"/>
          <w:szCs w:val="24"/>
        </w:rPr>
        <w:t>uality or low</w:t>
      </w:r>
      <w:proofErr w:type="gramEnd"/>
      <w:r w:rsidR="000C74AE">
        <w:rPr>
          <w:rFonts w:ascii="Arial" w:hAnsi="Arial" w:cs="Arial"/>
          <w:sz w:val="24"/>
          <w:szCs w:val="24"/>
        </w:rPr>
        <w:t xml:space="preserve"> concentration DNA </w:t>
      </w:r>
      <w:r w:rsidR="006D7590" w:rsidRPr="001E1551">
        <w:rPr>
          <w:rFonts w:ascii="Arial" w:hAnsi="Arial" w:cs="Arial"/>
          <w:sz w:val="24"/>
          <w:szCs w:val="24"/>
        </w:rPr>
        <w:t>(</w:t>
      </w:r>
      <w:r w:rsidR="00E01FD5">
        <w:rPr>
          <w:rFonts w:ascii="Arial" w:hAnsi="Arial" w:cs="Arial"/>
          <w:sz w:val="24"/>
          <w:szCs w:val="24"/>
        </w:rPr>
        <w:t>S</w:t>
      </w:r>
      <w:r w:rsidR="007D6BE1">
        <w:rPr>
          <w:rFonts w:ascii="Arial" w:hAnsi="Arial" w:cs="Arial"/>
          <w:sz w:val="24"/>
          <w:szCs w:val="24"/>
        </w:rPr>
        <w:t xml:space="preserve">upplement </w:t>
      </w:r>
      <w:r w:rsidR="00C121C5">
        <w:rPr>
          <w:rFonts w:ascii="Arial" w:hAnsi="Arial" w:cs="Arial"/>
          <w:sz w:val="24"/>
          <w:szCs w:val="24"/>
        </w:rPr>
        <w:t>1</w:t>
      </w:r>
      <w:r w:rsidR="006D7590" w:rsidRPr="001E1551">
        <w:rPr>
          <w:rFonts w:ascii="Arial" w:hAnsi="Arial" w:cs="Arial"/>
          <w:sz w:val="24"/>
          <w:szCs w:val="24"/>
        </w:rPr>
        <w:t xml:space="preserve">). </w:t>
      </w:r>
    </w:p>
    <w:p w14:paraId="4C840B10" w14:textId="77777777" w:rsidR="00C121C5" w:rsidRDefault="00C121C5" w:rsidP="004436F9">
      <w:pPr>
        <w:spacing w:line="480" w:lineRule="auto"/>
        <w:rPr>
          <w:rFonts w:ascii="Arial" w:hAnsi="Arial" w:cs="Arial"/>
          <w:sz w:val="24"/>
          <w:szCs w:val="24"/>
          <w:u w:val="single"/>
        </w:rPr>
      </w:pPr>
    </w:p>
    <w:p w14:paraId="36D8D318" w14:textId="07225E30" w:rsidR="0099207F" w:rsidRPr="004436F9" w:rsidRDefault="00E429EE" w:rsidP="004436F9">
      <w:pPr>
        <w:spacing w:line="480" w:lineRule="auto"/>
        <w:rPr>
          <w:rFonts w:ascii="Arial" w:hAnsi="Arial" w:cs="Arial"/>
          <w:sz w:val="24"/>
          <w:szCs w:val="24"/>
          <w:u w:val="single"/>
        </w:rPr>
      </w:pPr>
      <w:r w:rsidRPr="004436F9">
        <w:rPr>
          <w:rFonts w:ascii="Arial" w:hAnsi="Arial" w:cs="Arial"/>
          <w:sz w:val="24"/>
          <w:szCs w:val="24"/>
          <w:u w:val="single"/>
        </w:rPr>
        <w:t>Methods</w:t>
      </w:r>
      <w:r w:rsidR="004436F9" w:rsidRPr="004436F9">
        <w:rPr>
          <w:rFonts w:ascii="Arial" w:hAnsi="Arial" w:cs="Arial"/>
          <w:sz w:val="24"/>
          <w:szCs w:val="24"/>
          <w:u w:val="single"/>
        </w:rPr>
        <w:t>:</w:t>
      </w:r>
      <w:r w:rsidRPr="004436F9">
        <w:rPr>
          <w:rFonts w:ascii="Arial" w:hAnsi="Arial" w:cs="Arial"/>
          <w:sz w:val="24"/>
          <w:szCs w:val="24"/>
          <w:u w:val="single"/>
        </w:rPr>
        <w:t xml:space="preserve"> </w:t>
      </w:r>
      <w:r w:rsidR="0099207F" w:rsidRPr="004436F9">
        <w:rPr>
          <w:rFonts w:ascii="Arial" w:hAnsi="Arial" w:cs="Arial"/>
          <w:sz w:val="24"/>
          <w:szCs w:val="24"/>
          <w:u w:val="single"/>
        </w:rPr>
        <w:t>Bioinformatics Analysis</w:t>
      </w:r>
    </w:p>
    <w:p w14:paraId="3727016F" w14:textId="5EE7E8E5" w:rsidR="0099207F" w:rsidRPr="003010C9" w:rsidRDefault="0099207F" w:rsidP="004E4FC7">
      <w:pPr>
        <w:spacing w:line="480" w:lineRule="auto"/>
        <w:rPr>
          <w:rFonts w:ascii="Arial" w:hAnsi="Arial" w:cs="Arial"/>
          <w:sz w:val="24"/>
          <w:szCs w:val="24"/>
        </w:rPr>
      </w:pPr>
      <w:r w:rsidRPr="001E1551">
        <w:rPr>
          <w:rFonts w:ascii="Arial" w:hAnsi="Arial" w:cs="Arial"/>
          <w:sz w:val="24"/>
          <w:szCs w:val="24"/>
        </w:rPr>
        <w:t xml:space="preserve">The POSH study utilised two validated bioinformatics pipelines for the identification of </w:t>
      </w:r>
      <w:r w:rsidR="00B8444E">
        <w:rPr>
          <w:rFonts w:ascii="Arial" w:hAnsi="Arial" w:cs="Arial"/>
          <w:sz w:val="24"/>
          <w:szCs w:val="24"/>
        </w:rPr>
        <w:t>pathogenic</w:t>
      </w:r>
      <w:r w:rsidR="00B8444E" w:rsidRPr="001E1551">
        <w:rPr>
          <w:rFonts w:ascii="Arial" w:hAnsi="Arial" w:cs="Arial"/>
          <w:sz w:val="24"/>
          <w:szCs w:val="24"/>
        </w:rPr>
        <w:t xml:space="preserve"> </w:t>
      </w:r>
      <w:r w:rsidRPr="001E1551">
        <w:rPr>
          <w:rFonts w:ascii="Arial" w:hAnsi="Arial" w:cs="Arial"/>
          <w:sz w:val="24"/>
          <w:szCs w:val="24"/>
        </w:rPr>
        <w:t xml:space="preserve">variants in </w:t>
      </w:r>
      <w:r w:rsidR="00544B9F" w:rsidRPr="00544B9F">
        <w:rPr>
          <w:rFonts w:ascii="Arial" w:hAnsi="Arial" w:cs="Arial"/>
          <w:i/>
          <w:sz w:val="24"/>
          <w:szCs w:val="24"/>
        </w:rPr>
        <w:t>CHEK2</w:t>
      </w:r>
      <w:r w:rsidRPr="001E1551">
        <w:rPr>
          <w:rFonts w:ascii="Arial" w:hAnsi="Arial" w:cs="Arial"/>
          <w:sz w:val="24"/>
          <w:szCs w:val="24"/>
        </w:rPr>
        <w:t xml:space="preserve">. </w:t>
      </w:r>
      <w:r w:rsidRPr="001E1551">
        <w:rPr>
          <w:rFonts w:ascii="Arial" w:hAnsi="Arial" w:cs="Arial"/>
          <w:bCs/>
          <w:sz w:val="24"/>
          <w:szCs w:val="24"/>
        </w:rPr>
        <w:t xml:space="preserve">The Burrows Wheeler Aligner, BWA-MEM, </w:t>
      </w:r>
      <w:proofErr w:type="gramStart"/>
      <w:r w:rsidRPr="001E1551">
        <w:rPr>
          <w:rFonts w:ascii="Arial" w:hAnsi="Arial" w:cs="Arial"/>
          <w:bCs/>
          <w:sz w:val="24"/>
          <w:szCs w:val="24"/>
        </w:rPr>
        <w:t>was used</w:t>
      </w:r>
      <w:proofErr w:type="gramEnd"/>
      <w:r w:rsidRPr="001E1551">
        <w:rPr>
          <w:rFonts w:ascii="Arial" w:hAnsi="Arial" w:cs="Arial"/>
          <w:bCs/>
          <w:sz w:val="24"/>
          <w:szCs w:val="24"/>
        </w:rPr>
        <w:t xml:space="preserve"> to align sequence data to the reference human genome (build hg19) and create </w:t>
      </w:r>
      <w:r w:rsidRPr="001E1551">
        <w:rPr>
          <w:rFonts w:ascii="Arial" w:hAnsi="Arial" w:cs="Arial"/>
          <w:bCs/>
          <w:sz w:val="24"/>
          <w:szCs w:val="24"/>
        </w:rPr>
        <w:lastRenderedPageBreak/>
        <w:t>a Binary Alignment/Map (BAM) file.</w:t>
      </w:r>
      <w:r w:rsidRPr="004436F9">
        <w:rPr>
          <w:rFonts w:ascii="Arial" w:hAnsi="Arial" w:cs="Arial"/>
          <w:sz w:val="24"/>
          <w:szCs w:val="24"/>
        </w:rPr>
        <w:fldChar w:fldCharType="begin">
          <w:fldData xml:space="preserve">PEVuZE5vdGU+PENpdGU+PEF1dGhvcj5CdXJyb3dzIFdoZWVsZXIgQWxpZ25lcjwvQXV0aG9yPjxZ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</w:fldData>
        </w:fldChar>
      </w:r>
      <w:r w:rsidR="003F1049">
        <w:instrText xml:space="preserve"> ADDIN EN.CITE </w:instrText>
      </w:r>
      <w:r w:rsidR="003F1049">
        <w:fldChar w:fldCharType="begin">
          <w:fldData xml:space="preserve">PEVuZE5vdGU+PENpdGU+PEF1dGhvcj5CdXJyb3dzIFdoZWVsZXIgQWxpZ25lcjwvQXV0aG9yPjxZ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</w:fldData>
        </w:fldChar>
      </w:r>
      <w:r w:rsidR="003F1049">
        <w:instrText xml:space="preserve"> ADDIN EN.CITE.DATA </w:instrText>
      </w:r>
      <w:r w:rsidR="003F1049">
        <w:fldChar w:fldCharType="end"/>
      </w:r>
      <w:r w:rsidRPr="004436F9">
        <w:fldChar w:fldCharType="separate"/>
      </w:r>
      <w:r w:rsidR="003F1049" w:rsidRPr="003F1049">
        <w:rPr>
          <w:noProof/>
          <w:vertAlign w:val="superscript"/>
        </w:rPr>
        <w:t>22,23</w:t>
      </w:r>
      <w:r w:rsidRPr="004436F9">
        <w:rPr>
          <w:rFonts w:ascii="Arial" w:hAnsi="Arial" w:cs="Arial"/>
          <w:sz w:val="24"/>
          <w:szCs w:val="24"/>
        </w:rPr>
        <w:fldChar w:fldCharType="end"/>
      </w:r>
      <w:r w:rsidRPr="004436F9">
        <w:rPr>
          <w:rFonts w:ascii="Arial" w:hAnsi="Arial" w:cs="Arial"/>
          <w:bCs/>
          <w:sz w:val="24"/>
          <w:szCs w:val="24"/>
        </w:rPr>
        <w:t xml:space="preserve"> GATK </w:t>
      </w:r>
      <w:proofErr w:type="gramStart"/>
      <w:r w:rsidRPr="001E1551">
        <w:rPr>
          <w:rFonts w:ascii="Arial" w:hAnsi="Arial" w:cs="Arial"/>
          <w:bCs/>
          <w:sz w:val="24"/>
          <w:szCs w:val="24"/>
        </w:rPr>
        <w:t>was used</w:t>
      </w:r>
      <w:proofErr w:type="gramEnd"/>
      <w:r w:rsidRPr="001E1551">
        <w:rPr>
          <w:rFonts w:ascii="Arial" w:hAnsi="Arial" w:cs="Arial"/>
          <w:bCs/>
          <w:sz w:val="24"/>
          <w:szCs w:val="24"/>
        </w:rPr>
        <w:t xml:space="preserve"> for base quality recalibration and </w:t>
      </w:r>
      <w:proofErr w:type="spellStart"/>
      <w:r w:rsidRPr="001E1551">
        <w:rPr>
          <w:rFonts w:ascii="Arial" w:hAnsi="Arial" w:cs="Arial"/>
          <w:bCs/>
          <w:sz w:val="24"/>
          <w:szCs w:val="24"/>
        </w:rPr>
        <w:t>indel</w:t>
      </w:r>
      <w:proofErr w:type="spellEnd"/>
      <w:r w:rsidRPr="001E1551">
        <w:rPr>
          <w:rFonts w:ascii="Arial" w:hAnsi="Arial" w:cs="Arial"/>
          <w:bCs/>
          <w:sz w:val="24"/>
          <w:szCs w:val="24"/>
        </w:rPr>
        <w:t xml:space="preserve"> realignment. </w:t>
      </w:r>
      <w:r w:rsidRPr="001E1551">
        <w:rPr>
          <w:rFonts w:ascii="Arial" w:hAnsi="Arial" w:cs="Arial"/>
          <w:sz w:val="24"/>
          <w:szCs w:val="24"/>
        </w:rPr>
        <w:t xml:space="preserve">To ensure the accuracy of variant identification, reads with low mapping quality scores (less </w:t>
      </w:r>
      <w:r w:rsidRPr="001E1551">
        <w:rPr>
          <w:rFonts w:ascii="Arial" w:hAnsi="Arial" w:cs="Arial"/>
          <w:bCs/>
          <w:sz w:val="24"/>
          <w:szCs w:val="24"/>
        </w:rPr>
        <w:t xml:space="preserve">than </w:t>
      </w:r>
      <w:proofErr w:type="spellStart"/>
      <w:r w:rsidRPr="001E1551">
        <w:rPr>
          <w:rFonts w:ascii="Arial" w:hAnsi="Arial" w:cs="Arial"/>
          <w:bCs/>
          <w:sz w:val="24"/>
          <w:szCs w:val="24"/>
        </w:rPr>
        <w:t>phred</w:t>
      </w:r>
      <w:proofErr w:type="spellEnd"/>
      <w:r w:rsidRPr="001E1551">
        <w:rPr>
          <w:rFonts w:ascii="Arial" w:hAnsi="Arial" w:cs="Arial"/>
          <w:bCs/>
          <w:sz w:val="24"/>
          <w:szCs w:val="24"/>
        </w:rPr>
        <w:t xml:space="preserve"> 20)</w:t>
      </w:r>
      <w:r w:rsidRPr="001E1551">
        <w:rPr>
          <w:rFonts w:ascii="Arial" w:hAnsi="Arial" w:cs="Arial"/>
          <w:sz w:val="24"/>
          <w:szCs w:val="24"/>
        </w:rPr>
        <w:t xml:space="preserve">, unmapped reads, failed primary alignments and reads failing platform or vendor quality checks </w:t>
      </w:r>
      <w:proofErr w:type="gramStart"/>
      <w:r w:rsidRPr="001E1551">
        <w:rPr>
          <w:rFonts w:ascii="Arial" w:hAnsi="Arial" w:cs="Arial"/>
          <w:sz w:val="24"/>
          <w:szCs w:val="24"/>
        </w:rPr>
        <w:t>were removed</w:t>
      </w:r>
      <w:proofErr w:type="gramEnd"/>
      <w:r w:rsidRPr="001E1551">
        <w:rPr>
          <w:rFonts w:ascii="Arial" w:hAnsi="Arial" w:cs="Arial"/>
          <w:sz w:val="24"/>
          <w:szCs w:val="24"/>
        </w:rPr>
        <w:t xml:space="preserve">. Duplicate reads </w:t>
      </w:r>
      <w:proofErr w:type="gramStart"/>
      <w:r w:rsidRPr="001E1551">
        <w:rPr>
          <w:rFonts w:ascii="Arial" w:hAnsi="Arial" w:cs="Arial"/>
          <w:bCs/>
          <w:sz w:val="24"/>
          <w:szCs w:val="24"/>
        </w:rPr>
        <w:t>were kept</w:t>
      </w:r>
      <w:proofErr w:type="gramEnd"/>
      <w:r w:rsidRPr="001E1551">
        <w:rPr>
          <w:rFonts w:ascii="Arial" w:hAnsi="Arial" w:cs="Arial"/>
          <w:bCs/>
          <w:sz w:val="24"/>
          <w:szCs w:val="24"/>
        </w:rPr>
        <w:t xml:space="preserve"> because the amplicon based sequencing method generates legitimate duplicates. </w:t>
      </w:r>
      <w:proofErr w:type="spellStart"/>
      <w:r w:rsidRPr="001E1551">
        <w:rPr>
          <w:rFonts w:ascii="Arial" w:hAnsi="Arial" w:cs="Arial"/>
          <w:sz w:val="24"/>
          <w:szCs w:val="24"/>
        </w:rPr>
        <w:t>SAMtools</w:t>
      </w:r>
      <w:proofErr w:type="spellEnd"/>
      <w:r w:rsidRPr="001E1551">
        <w:rPr>
          <w:rFonts w:ascii="Arial" w:hAnsi="Arial" w:cs="Arial"/>
          <w:sz w:val="24"/>
          <w:szCs w:val="24"/>
        </w:rPr>
        <w:t xml:space="preserve"> and GATK Unified </w:t>
      </w:r>
      <w:proofErr w:type="spellStart"/>
      <w:r w:rsidRPr="003010C9">
        <w:rPr>
          <w:rFonts w:ascii="Arial" w:hAnsi="Arial" w:cs="Arial"/>
          <w:sz w:val="24"/>
          <w:szCs w:val="24"/>
        </w:rPr>
        <w:t>Genotyper</w:t>
      </w:r>
      <w:proofErr w:type="spellEnd"/>
      <w:r w:rsidRPr="003010C9">
        <w:rPr>
          <w:rFonts w:ascii="Arial" w:hAnsi="Arial" w:cs="Arial"/>
          <w:sz w:val="24"/>
          <w:szCs w:val="24"/>
        </w:rPr>
        <w:t xml:space="preserve"> </w:t>
      </w:r>
      <w:proofErr w:type="gramStart"/>
      <w:r w:rsidRPr="003010C9">
        <w:rPr>
          <w:rFonts w:ascii="Arial" w:hAnsi="Arial" w:cs="Arial"/>
          <w:sz w:val="24"/>
          <w:szCs w:val="24"/>
        </w:rPr>
        <w:t>were used</w:t>
      </w:r>
      <w:proofErr w:type="gramEnd"/>
      <w:r w:rsidRPr="003010C9">
        <w:rPr>
          <w:rFonts w:ascii="Arial" w:hAnsi="Arial" w:cs="Arial"/>
          <w:sz w:val="24"/>
          <w:szCs w:val="24"/>
        </w:rPr>
        <w:t xml:space="preserve"> to identify probable variants</w:t>
      </w:r>
      <w:r w:rsidR="004E4FC7">
        <w:rPr>
          <w:rFonts w:ascii="Arial" w:hAnsi="Arial" w:cs="Arial"/>
          <w:sz w:val="24"/>
          <w:szCs w:val="24"/>
        </w:rPr>
        <w:t>.</w:t>
      </w:r>
      <w:r w:rsidR="000540D0" w:rsidRPr="000540D0">
        <w:rPr>
          <w:rFonts w:ascii="Arial" w:hAnsi="Arial" w:cs="Arial"/>
          <w:sz w:val="24"/>
          <w:szCs w:val="24"/>
        </w:rPr>
        <w:t xml:space="preserve"> </w:t>
      </w:r>
      <w:r w:rsidR="000540D0" w:rsidRPr="003010C9">
        <w:rPr>
          <w:rFonts w:ascii="Arial" w:hAnsi="Arial" w:cs="Arial"/>
          <w:sz w:val="24"/>
          <w:szCs w:val="24"/>
        </w:rPr>
        <w:fldChar w:fldCharType="begin">
          <w:fldData xml:space="preserve">PEVuZE5vdGU+PENpdGU+PEF1dGhvcj5MaTwvQXV0aG9yPjxZZWFyPjIwMDk8L1llYXI+PFJlY051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PEVuZE5vdGU+PENpdGU+PEF1dGhvcj5MaTwvQXV0aG9yPjxZZWFyPjIwMDk8L1llYXI+PFJlY051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0540D0" w:rsidRPr="003010C9">
        <w:fldChar w:fldCharType="separate"/>
      </w:r>
      <w:r w:rsidR="003F1049" w:rsidRPr="003F1049">
        <w:rPr>
          <w:rFonts w:ascii="Arial" w:hAnsi="Arial" w:cs="Arial"/>
          <w:noProof/>
          <w:sz w:val="24"/>
          <w:szCs w:val="24"/>
          <w:vertAlign w:val="superscript"/>
        </w:rPr>
        <w:t>24-27</w:t>
      </w:r>
      <w:r w:rsidR="000540D0" w:rsidRPr="003010C9">
        <w:rPr>
          <w:rFonts w:ascii="Arial" w:hAnsi="Arial" w:cs="Arial"/>
          <w:sz w:val="24"/>
          <w:szCs w:val="24"/>
        </w:rPr>
        <w:fldChar w:fldCharType="end"/>
      </w:r>
      <w:r w:rsidR="004E4FC7">
        <w:rPr>
          <w:rFonts w:ascii="Arial" w:hAnsi="Arial" w:cs="Arial"/>
          <w:sz w:val="24"/>
          <w:szCs w:val="24"/>
        </w:rPr>
        <w:t xml:space="preserve"> The resulting v</w:t>
      </w:r>
      <w:r w:rsidRPr="003010C9">
        <w:rPr>
          <w:rFonts w:ascii="Arial" w:hAnsi="Arial" w:cs="Arial"/>
          <w:sz w:val="24"/>
          <w:szCs w:val="24"/>
        </w:rPr>
        <w:t xml:space="preserve">ariant </w:t>
      </w:r>
      <w:r w:rsidR="004E4FC7">
        <w:rPr>
          <w:rFonts w:ascii="Arial" w:hAnsi="Arial" w:cs="Arial"/>
          <w:sz w:val="24"/>
          <w:szCs w:val="24"/>
        </w:rPr>
        <w:t>c</w:t>
      </w:r>
      <w:r w:rsidRPr="003010C9">
        <w:rPr>
          <w:rFonts w:ascii="Arial" w:hAnsi="Arial" w:cs="Arial"/>
          <w:sz w:val="24"/>
          <w:szCs w:val="24"/>
        </w:rPr>
        <w:t xml:space="preserve">all </w:t>
      </w:r>
      <w:r w:rsidR="004E4FC7">
        <w:rPr>
          <w:rFonts w:ascii="Arial" w:hAnsi="Arial" w:cs="Arial"/>
          <w:sz w:val="24"/>
          <w:szCs w:val="24"/>
        </w:rPr>
        <w:t>f</w:t>
      </w:r>
      <w:r w:rsidRPr="003010C9">
        <w:rPr>
          <w:rFonts w:ascii="Arial" w:hAnsi="Arial" w:cs="Arial"/>
          <w:sz w:val="24"/>
          <w:szCs w:val="24"/>
        </w:rPr>
        <w:t>ile</w:t>
      </w:r>
      <w:r w:rsidR="004E4FC7">
        <w:rPr>
          <w:rFonts w:ascii="Arial" w:hAnsi="Arial" w:cs="Arial"/>
          <w:sz w:val="24"/>
          <w:szCs w:val="24"/>
        </w:rPr>
        <w:t>s</w:t>
      </w:r>
      <w:r w:rsidRPr="003010C9">
        <w:rPr>
          <w:rFonts w:ascii="Arial" w:hAnsi="Arial" w:cs="Arial"/>
          <w:sz w:val="24"/>
          <w:szCs w:val="24"/>
        </w:rPr>
        <w:t xml:space="preserve"> (VCF) </w:t>
      </w:r>
      <w:r w:rsidR="004E4FC7">
        <w:rPr>
          <w:rFonts w:ascii="Arial" w:hAnsi="Arial" w:cs="Arial"/>
          <w:sz w:val="24"/>
          <w:szCs w:val="24"/>
        </w:rPr>
        <w:t>were a</w:t>
      </w:r>
      <w:r w:rsidRPr="003010C9">
        <w:rPr>
          <w:rFonts w:ascii="Arial" w:hAnsi="Arial" w:cs="Arial"/>
          <w:sz w:val="24"/>
          <w:szCs w:val="24"/>
        </w:rPr>
        <w:t>nnotat</w:t>
      </w:r>
      <w:r w:rsidR="004E4FC7">
        <w:rPr>
          <w:rFonts w:ascii="Arial" w:hAnsi="Arial" w:cs="Arial"/>
          <w:sz w:val="24"/>
          <w:szCs w:val="24"/>
        </w:rPr>
        <w:t>ed</w:t>
      </w:r>
      <w:r w:rsidRPr="003010C9">
        <w:rPr>
          <w:rFonts w:ascii="Arial" w:hAnsi="Arial" w:cs="Arial"/>
          <w:sz w:val="24"/>
          <w:szCs w:val="24"/>
        </w:rPr>
        <w:t xml:space="preserve"> using ANNOVAR.</w:t>
      </w:r>
      <w:r w:rsidRPr="003010C9">
        <w:rPr>
          <w:rFonts w:ascii="Arial" w:hAnsi="Arial" w:cs="Arial"/>
          <w:sz w:val="24"/>
          <w:szCs w:val="24"/>
        </w:rPr>
        <w:fldChar w:fldCharType="begin"/>
      </w:r>
      <w:r w:rsidR="003F1049">
        <w:instrText xml:space="preserve"> ADDIN EN.CITE &lt;EndNote&gt;&lt;Cite&gt;&lt;Author&gt;ANNOVAR&lt;/Author&gt;&lt;Year&gt;2019&lt;/Year&gt;&lt;RecNum&gt;776&lt;/RecNum&gt;&lt;DisplayText&gt;&lt;style face="superscript"&gt;28&lt;/style&gt;&lt;/DisplayText&gt;&lt;record&gt;&lt;rec-number&gt;776&lt;/rec-number&gt;&lt;foreign-keys&gt;&lt;key app="EN" db-id="xszfrfav30ewebet90nvdt2gtf5prtz5e0w9" timestamp="1556019193"&gt;776&lt;/key&gt;&lt;/foreign-keys&gt;&lt;ref-type name="Web Page"&gt;12&lt;/ref-type&gt;&lt;contributors&gt;&lt;authors&gt;&lt;author&gt;ANNOVAR&lt;/author&gt;&lt;/authors&gt;&lt;/contributors&gt;&lt;titles&gt;&lt;title&gt;ANNOVAR&lt;/title&gt;&lt;/titles&gt;&lt;volume&gt;2019&lt;/volume&gt;&lt;dates&gt;&lt;year&gt;2019&lt;/year&gt;&lt;/dates&gt;&lt;urls&gt;&lt;related-urls&gt;&lt;url&gt;http://annovar.openbioinformatics.org/en/latest/&lt;/url&gt;&lt;/related-urls&gt;&lt;/urls&gt;&lt;/record&gt;&lt;/Cite&gt;&lt;/EndNote&gt;</w:instrText>
      </w:r>
      <w:r w:rsidRPr="003010C9">
        <w:fldChar w:fldCharType="separate"/>
      </w:r>
      <w:r w:rsidR="003F1049" w:rsidRPr="003F1049">
        <w:rPr>
          <w:noProof/>
          <w:vertAlign w:val="superscript"/>
        </w:rPr>
        <w:t>28</w:t>
      </w:r>
      <w:r w:rsidRPr="003010C9">
        <w:rPr>
          <w:rFonts w:ascii="Arial" w:hAnsi="Arial" w:cs="Arial"/>
          <w:sz w:val="24"/>
          <w:szCs w:val="24"/>
        </w:rPr>
        <w:fldChar w:fldCharType="end"/>
      </w:r>
      <w:r w:rsidRPr="003010C9">
        <w:rPr>
          <w:rFonts w:ascii="Arial" w:hAnsi="Arial" w:cs="Arial"/>
          <w:sz w:val="24"/>
          <w:szCs w:val="24"/>
        </w:rPr>
        <w:t xml:space="preserve"> </w:t>
      </w:r>
    </w:p>
    <w:p w14:paraId="6E6EBE43" w14:textId="65A70D33" w:rsidR="0099207F" w:rsidRPr="001E1551" w:rsidRDefault="0099207F" w:rsidP="00DC180D">
      <w:pPr>
        <w:spacing w:beforeLines="200" w:before="480" w:after="0" w:line="480" w:lineRule="auto"/>
        <w:rPr>
          <w:rFonts w:ascii="Arial" w:hAnsi="Arial" w:cs="Arial"/>
          <w:sz w:val="24"/>
          <w:szCs w:val="24"/>
        </w:rPr>
      </w:pPr>
      <w:r w:rsidRPr="001E1551">
        <w:rPr>
          <w:rFonts w:ascii="Arial" w:hAnsi="Arial" w:cs="Arial"/>
          <w:sz w:val="24"/>
          <w:szCs w:val="24"/>
        </w:rPr>
        <w:t xml:space="preserve">Variants </w:t>
      </w:r>
      <w:proofErr w:type="gramStart"/>
      <w:r w:rsidRPr="001E1551">
        <w:rPr>
          <w:rFonts w:ascii="Arial" w:hAnsi="Arial" w:cs="Arial"/>
          <w:sz w:val="24"/>
          <w:szCs w:val="24"/>
        </w:rPr>
        <w:t>were classified</w:t>
      </w:r>
      <w:proofErr w:type="gramEnd"/>
      <w:r w:rsidRPr="001E1551">
        <w:rPr>
          <w:rFonts w:ascii="Arial" w:hAnsi="Arial" w:cs="Arial"/>
          <w:sz w:val="24"/>
          <w:szCs w:val="24"/>
        </w:rPr>
        <w:t xml:space="preserve"> using the American College of Medical Genetics </w:t>
      </w:r>
      <w:r w:rsidR="00E33B38" w:rsidRPr="001E1551">
        <w:rPr>
          <w:rFonts w:ascii="Arial" w:hAnsi="Arial" w:cs="Arial"/>
          <w:sz w:val="24"/>
          <w:szCs w:val="24"/>
        </w:rPr>
        <w:t>and Genomics</w:t>
      </w:r>
      <w:r w:rsidR="005D5895" w:rsidRPr="001E1551">
        <w:rPr>
          <w:rFonts w:ascii="Arial" w:hAnsi="Arial" w:cs="Arial"/>
          <w:sz w:val="24"/>
          <w:szCs w:val="24"/>
        </w:rPr>
        <w:t xml:space="preserve"> </w:t>
      </w:r>
      <w:r w:rsidRPr="001E1551">
        <w:rPr>
          <w:rFonts w:ascii="Arial" w:hAnsi="Arial" w:cs="Arial"/>
          <w:sz w:val="24"/>
          <w:szCs w:val="24"/>
        </w:rPr>
        <w:t>(ACMG) guidelines.</w:t>
      </w:r>
      <w:r w:rsidRPr="001E1551">
        <w:fldChar w:fldCharType="begin">
          <w:fldData xml:space="preserve">PEVuZE5vdGU+PENpdGU+PEF1dGhvcj5SaWNoYXJkczwvQXV0aG9yPjxZZWFyPjIwMTU8L1llYXI+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</w:fldData>
        </w:fldChar>
      </w:r>
      <w:r w:rsidR="003F1049">
        <w:instrText xml:space="preserve"> ADDIN EN.CITE </w:instrText>
      </w:r>
      <w:r w:rsidR="003F1049">
        <w:fldChar w:fldCharType="begin">
          <w:fldData xml:space="preserve">PEVuZE5vdGU+PENpdGU+PEF1dGhvcj5SaWNoYXJkczwvQXV0aG9yPjxZZWFyPjIwMTU8L1llYXI+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</w:fldData>
        </w:fldChar>
      </w:r>
      <w:r w:rsidR="003F1049">
        <w:instrText xml:space="preserve"> ADDIN EN.CITE.DATA </w:instrText>
      </w:r>
      <w:r w:rsidR="003F1049">
        <w:fldChar w:fldCharType="end"/>
      </w:r>
      <w:r w:rsidRPr="001E1551">
        <w:fldChar w:fldCharType="separate"/>
      </w:r>
      <w:r w:rsidR="003F1049" w:rsidRPr="003F1049">
        <w:rPr>
          <w:noProof/>
          <w:vertAlign w:val="superscript"/>
        </w:rPr>
        <w:t>29</w:t>
      </w:r>
      <w:r w:rsidRPr="001E1551">
        <w:fldChar w:fldCharType="end"/>
      </w:r>
      <w:r w:rsidRPr="001E1551">
        <w:rPr>
          <w:rFonts w:ascii="Arial" w:hAnsi="Arial" w:cs="Arial"/>
          <w:sz w:val="24"/>
          <w:szCs w:val="24"/>
        </w:rPr>
        <w:t xml:space="preserve"> This assigns pathogenicity based upon several factors including population frequency, segregation, presence in databases of functional significance and </w:t>
      </w:r>
      <w:r w:rsidRPr="001E1551">
        <w:rPr>
          <w:rFonts w:ascii="Arial" w:hAnsi="Arial" w:cs="Arial"/>
          <w:i/>
          <w:sz w:val="24"/>
          <w:szCs w:val="24"/>
        </w:rPr>
        <w:t>in-</w:t>
      </w:r>
      <w:proofErr w:type="spellStart"/>
      <w:r w:rsidRPr="001E1551">
        <w:rPr>
          <w:rFonts w:ascii="Arial" w:hAnsi="Arial" w:cs="Arial"/>
          <w:i/>
          <w:sz w:val="24"/>
          <w:szCs w:val="24"/>
        </w:rPr>
        <w:t>silico</w:t>
      </w:r>
      <w:proofErr w:type="spellEnd"/>
      <w:r w:rsidRPr="001E1551">
        <w:rPr>
          <w:rFonts w:ascii="Arial" w:hAnsi="Arial" w:cs="Arial"/>
          <w:sz w:val="24"/>
          <w:szCs w:val="24"/>
        </w:rPr>
        <w:t xml:space="preserve"> predictions. Filters were applied to identify those variants which were clearly or highly likely to be pathogenic (ACMG Class 4 and 5) or protein truncating (frameshift, stop-gain or stop-loss) with a minor allele frequency (MAF) of less than 1%</w:t>
      </w:r>
      <w:r w:rsidR="00DC180D">
        <w:rPr>
          <w:rFonts w:ascii="Arial" w:hAnsi="Arial" w:cs="Arial"/>
          <w:sz w:val="24"/>
          <w:szCs w:val="24"/>
        </w:rPr>
        <w:t xml:space="preserve"> in the genome aggregation d</w:t>
      </w:r>
      <w:r w:rsidR="00DC180D" w:rsidRPr="00DC180D">
        <w:rPr>
          <w:rFonts w:ascii="Arial" w:hAnsi="Arial" w:cs="Arial"/>
          <w:sz w:val="24"/>
          <w:szCs w:val="24"/>
        </w:rPr>
        <w:t>atabase (</w:t>
      </w:r>
      <w:proofErr w:type="spellStart"/>
      <w:r w:rsidR="00DC180D" w:rsidRPr="00DC180D">
        <w:rPr>
          <w:rFonts w:ascii="Arial" w:hAnsi="Arial" w:cs="Arial"/>
          <w:sz w:val="24"/>
          <w:szCs w:val="24"/>
        </w:rPr>
        <w:t>gnomAD</w:t>
      </w:r>
      <w:proofErr w:type="spellEnd"/>
      <w:r w:rsidR="00DC180D" w:rsidRPr="00DC180D">
        <w:rPr>
          <w:rFonts w:ascii="Arial" w:hAnsi="Arial" w:cs="Arial"/>
          <w:sz w:val="24"/>
          <w:szCs w:val="24"/>
        </w:rPr>
        <w:t>)</w:t>
      </w:r>
      <w:r w:rsidRPr="001E1551">
        <w:rPr>
          <w:rFonts w:ascii="Arial" w:hAnsi="Arial" w:cs="Arial"/>
          <w:sz w:val="24"/>
          <w:szCs w:val="24"/>
        </w:rPr>
        <w:t>.</w:t>
      </w:r>
      <w:r w:rsidRPr="001E1551">
        <w:fldChar w:fldCharType="begin">
          <w:fldData xml:space="preserve">PEVuZE5vdGU+PENpdGU+PEF1dGhvcj5QbG9uPC9BdXRob3I+PFllYXI+MjAwODwvWWVhcj48UmVj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</w:fldData>
        </w:fldChar>
      </w:r>
      <w:r w:rsidR="003F1049">
        <w:instrText xml:space="preserve"> ADDIN EN.CITE </w:instrText>
      </w:r>
      <w:r w:rsidR="003F1049">
        <w:fldChar w:fldCharType="begin">
          <w:fldData xml:space="preserve">PEVuZE5vdGU+PENpdGU+PEF1dGhvcj5QbG9uPC9BdXRob3I+PFllYXI+MjAwODwvWWVhcj48UmVj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</w:fldData>
        </w:fldChar>
      </w:r>
      <w:r w:rsidR="003F1049">
        <w:instrText xml:space="preserve"> ADDIN EN.CITE.DATA </w:instrText>
      </w:r>
      <w:r w:rsidR="003F1049">
        <w:fldChar w:fldCharType="end"/>
      </w:r>
      <w:r w:rsidRPr="001E1551">
        <w:fldChar w:fldCharType="separate"/>
      </w:r>
      <w:r w:rsidR="003F1049" w:rsidRPr="003F1049">
        <w:rPr>
          <w:noProof/>
          <w:vertAlign w:val="superscript"/>
        </w:rPr>
        <w:t>30,31</w:t>
      </w:r>
      <w:r w:rsidRPr="001E1551">
        <w:fldChar w:fldCharType="end"/>
      </w:r>
      <w:r w:rsidRPr="001E1551">
        <w:rPr>
          <w:rFonts w:ascii="Arial" w:hAnsi="Arial" w:cs="Arial"/>
          <w:sz w:val="24"/>
          <w:szCs w:val="24"/>
        </w:rPr>
        <w:t xml:space="preserve"> All filtered variants were manually reviewed and compared with the assigned pathogenicity in ClinVar.</w:t>
      </w:r>
      <w:r w:rsidRPr="001E1551">
        <w:fldChar w:fldCharType="begin"/>
      </w:r>
      <w:r w:rsidR="003F1049">
        <w:instrText xml:space="preserve"> ADDIN EN.CITE &lt;EndNote&gt;&lt;Cite&gt;&lt;Author&gt;The Global Alliance for Genomics and Health&lt;/Author&gt;&lt;Year&gt;2016&lt;/Year&gt;&lt;RecNum&gt;777&lt;/RecNum&gt;&lt;DisplayText&gt;&lt;style face="superscript"&gt;32&lt;/style&gt;&lt;/DisplayText&gt;&lt;record&gt;&lt;rec-number&gt;777&lt;/rec-number&gt;&lt;foreign-keys&gt;&lt;key app="EN" db-id="xszfrfav30ewebet90nvdt2gtf5prtz5e0w9" timestamp="1556019194"&gt;777&lt;/key&gt;&lt;/foreign-keys&gt;&lt;ref-type name="Web Page"&gt;12&lt;/ref-type&gt;&lt;contributors&gt;&lt;authors&gt;&lt;author&gt;The Global Alliance for Genomics and Health,&lt;/author&gt;&lt;/authors&gt;&lt;/contributors&gt;&lt;titles&gt;&lt;title&gt;BRCA Exchange&lt;/title&gt;&lt;/titles&gt;&lt;dates&gt;&lt;year&gt;2016&lt;/year&gt;&lt;/dates&gt;&lt;urls&gt;&lt;related-urls&gt;&lt;url&gt;http://brcaexchange.org/&lt;/url&gt;&lt;/related-urls&gt;&lt;/urls&gt;&lt;/record&gt;&lt;/Cite&gt;&lt;/EndNote&gt;</w:instrText>
      </w:r>
      <w:r w:rsidRPr="001E1551">
        <w:fldChar w:fldCharType="separate"/>
      </w:r>
      <w:r w:rsidR="003F1049" w:rsidRPr="003F1049">
        <w:rPr>
          <w:noProof/>
          <w:vertAlign w:val="superscript"/>
        </w:rPr>
        <w:t>32</w:t>
      </w:r>
      <w:r w:rsidRPr="001E1551">
        <w:fldChar w:fldCharType="end"/>
      </w:r>
      <w:r w:rsidRPr="001E1551">
        <w:rPr>
          <w:rFonts w:ascii="Arial" w:hAnsi="Arial" w:cs="Arial"/>
          <w:sz w:val="24"/>
          <w:szCs w:val="24"/>
        </w:rPr>
        <w:t xml:space="preserve"> Variants of Uncertain Clinical Significance and </w:t>
      </w:r>
      <w:proofErr w:type="spellStart"/>
      <w:r w:rsidRPr="001E1551">
        <w:rPr>
          <w:rFonts w:ascii="Arial" w:hAnsi="Arial" w:cs="Arial"/>
          <w:sz w:val="24"/>
          <w:szCs w:val="24"/>
        </w:rPr>
        <w:t>hypomorphic</w:t>
      </w:r>
      <w:proofErr w:type="spellEnd"/>
      <w:r w:rsidRPr="001E1551">
        <w:rPr>
          <w:rFonts w:ascii="Arial" w:hAnsi="Arial" w:cs="Arial"/>
          <w:sz w:val="24"/>
          <w:szCs w:val="24"/>
        </w:rPr>
        <w:t xml:space="preserve"> alleles </w:t>
      </w:r>
      <w:proofErr w:type="gramStart"/>
      <w:r w:rsidRPr="001E1551">
        <w:rPr>
          <w:rFonts w:ascii="Arial" w:hAnsi="Arial" w:cs="Arial"/>
          <w:sz w:val="24"/>
          <w:szCs w:val="24"/>
        </w:rPr>
        <w:t>were classified</w:t>
      </w:r>
      <w:proofErr w:type="gramEnd"/>
      <w:r w:rsidRPr="001E1551">
        <w:rPr>
          <w:rFonts w:ascii="Arial" w:hAnsi="Arial" w:cs="Arial"/>
          <w:sz w:val="24"/>
          <w:szCs w:val="24"/>
        </w:rPr>
        <w:t xml:space="preserve"> as mutation negative. </w:t>
      </w:r>
      <w:proofErr w:type="gramStart"/>
      <w:r w:rsidRPr="001E1551">
        <w:rPr>
          <w:rFonts w:ascii="Arial" w:hAnsi="Arial" w:cs="Arial"/>
          <w:sz w:val="24"/>
          <w:szCs w:val="24"/>
          <w:lang w:val="en-US"/>
        </w:rPr>
        <w:t xml:space="preserve">Confirmatory testing was completed </w:t>
      </w:r>
      <w:r w:rsidRPr="001E1551">
        <w:rPr>
          <w:rFonts w:ascii="Arial" w:hAnsi="Arial" w:cs="Arial"/>
          <w:sz w:val="24"/>
          <w:szCs w:val="24"/>
        </w:rPr>
        <w:t>by S</w:t>
      </w:r>
      <w:r w:rsidRPr="001E1551">
        <w:rPr>
          <w:rFonts w:ascii="Arial" w:hAnsi="Arial" w:cs="Arial"/>
          <w:sz w:val="24"/>
          <w:szCs w:val="24"/>
          <w:lang w:val="en-US"/>
        </w:rPr>
        <w:t>anger Sequencing</w:t>
      </w:r>
      <w:proofErr w:type="gramEnd"/>
      <w:r w:rsidRPr="001E1551">
        <w:rPr>
          <w:rFonts w:ascii="Arial" w:hAnsi="Arial" w:cs="Arial"/>
          <w:sz w:val="24"/>
          <w:szCs w:val="24"/>
          <w:lang w:val="en-US"/>
        </w:rPr>
        <w:t xml:space="preserve">. </w:t>
      </w:r>
      <w:r w:rsidR="00F0793A">
        <w:rPr>
          <w:rFonts w:ascii="Arial" w:hAnsi="Arial" w:cs="Arial"/>
          <w:sz w:val="24"/>
          <w:szCs w:val="24"/>
          <w:lang w:val="en-US"/>
        </w:rPr>
        <w:t>For the purpose of this analysis</w:t>
      </w:r>
      <w:r w:rsidR="00DC180D">
        <w:rPr>
          <w:rFonts w:ascii="Arial" w:hAnsi="Arial" w:cs="Arial"/>
          <w:sz w:val="24"/>
          <w:szCs w:val="24"/>
          <w:lang w:val="en-US"/>
        </w:rPr>
        <w:t>,</w:t>
      </w:r>
      <w:r w:rsidR="00F0793A">
        <w:rPr>
          <w:rFonts w:ascii="Arial" w:hAnsi="Arial" w:cs="Arial"/>
          <w:sz w:val="24"/>
          <w:szCs w:val="24"/>
          <w:lang w:val="en-US"/>
        </w:rPr>
        <w:t xml:space="preserve"> </w:t>
      </w:r>
      <w:r w:rsidR="00544B9F" w:rsidRPr="00544B9F">
        <w:rPr>
          <w:rFonts w:ascii="Arial" w:hAnsi="Arial" w:cs="Arial"/>
          <w:i/>
          <w:sz w:val="24"/>
          <w:szCs w:val="24"/>
          <w:lang w:val="en-US"/>
        </w:rPr>
        <w:t>CHEK2</w:t>
      </w:r>
      <w:r w:rsidR="005B12B0">
        <w:rPr>
          <w:rFonts w:ascii="Arial" w:hAnsi="Arial" w:cs="Arial"/>
          <w:sz w:val="24"/>
          <w:szCs w:val="24"/>
          <w:lang w:val="en-US"/>
        </w:rPr>
        <w:t xml:space="preserve"> pathogenic variant carriers were </w:t>
      </w:r>
      <w:proofErr w:type="spellStart"/>
      <w:r w:rsidR="005B12B0">
        <w:rPr>
          <w:rFonts w:ascii="Arial" w:hAnsi="Arial" w:cs="Arial"/>
          <w:sz w:val="24"/>
          <w:szCs w:val="24"/>
          <w:lang w:val="en-US"/>
        </w:rPr>
        <w:t>categorised</w:t>
      </w:r>
      <w:proofErr w:type="spellEnd"/>
      <w:r w:rsidR="005B12B0">
        <w:rPr>
          <w:rFonts w:ascii="Arial" w:hAnsi="Arial" w:cs="Arial"/>
          <w:sz w:val="24"/>
          <w:szCs w:val="24"/>
          <w:lang w:val="en-US"/>
        </w:rPr>
        <w:t xml:space="preserve"> as </w:t>
      </w:r>
      <w:r w:rsidR="00544B9F" w:rsidRPr="00544B9F">
        <w:rPr>
          <w:rFonts w:ascii="Arial" w:hAnsi="Arial" w:cs="Arial"/>
          <w:i/>
          <w:sz w:val="24"/>
          <w:szCs w:val="24"/>
          <w:lang w:val="en-US"/>
        </w:rPr>
        <w:t>CHEK2</w:t>
      </w:r>
      <w:r w:rsidR="005B12B0">
        <w:rPr>
          <w:rFonts w:ascii="Arial" w:hAnsi="Arial" w:cs="Arial"/>
          <w:sz w:val="24"/>
          <w:szCs w:val="24"/>
          <w:lang w:val="en-US"/>
        </w:rPr>
        <w:t>+ and non</w:t>
      </w:r>
      <w:r w:rsidR="003432C6">
        <w:rPr>
          <w:rFonts w:ascii="Arial" w:hAnsi="Arial" w:cs="Arial"/>
          <w:sz w:val="24"/>
          <w:szCs w:val="24"/>
          <w:lang w:val="en-US"/>
        </w:rPr>
        <w:t>-</w:t>
      </w:r>
      <w:r w:rsidR="005B12B0">
        <w:rPr>
          <w:rFonts w:ascii="Arial" w:hAnsi="Arial" w:cs="Arial"/>
          <w:sz w:val="24"/>
          <w:szCs w:val="24"/>
          <w:lang w:val="en-US"/>
        </w:rPr>
        <w:t xml:space="preserve">carriers as </w:t>
      </w:r>
      <w:r w:rsidR="00544B9F" w:rsidRPr="00544B9F">
        <w:rPr>
          <w:rFonts w:ascii="Arial" w:hAnsi="Arial" w:cs="Arial"/>
          <w:i/>
          <w:sz w:val="24"/>
          <w:szCs w:val="24"/>
          <w:lang w:val="en-US"/>
        </w:rPr>
        <w:t>CHEK2</w:t>
      </w:r>
      <w:r w:rsidR="005B12B0" w:rsidRPr="00DA2866">
        <w:rPr>
          <w:rFonts w:ascii="Arial" w:hAnsi="Arial" w:cs="Arial"/>
          <w:i/>
          <w:sz w:val="24"/>
          <w:szCs w:val="24"/>
          <w:lang w:val="en-US"/>
        </w:rPr>
        <w:t>-</w:t>
      </w:r>
      <w:r w:rsidR="005B12B0">
        <w:rPr>
          <w:rFonts w:ascii="Arial" w:hAnsi="Arial" w:cs="Arial"/>
          <w:i/>
          <w:sz w:val="24"/>
          <w:szCs w:val="24"/>
          <w:lang w:val="en-US"/>
        </w:rPr>
        <w:t>.</w:t>
      </w:r>
      <w:r w:rsidR="005B12B0">
        <w:rPr>
          <w:rFonts w:ascii="Arial" w:hAnsi="Arial" w:cs="Arial"/>
          <w:sz w:val="24"/>
          <w:szCs w:val="24"/>
          <w:lang w:val="en-US"/>
        </w:rPr>
        <w:t xml:space="preserve"> </w:t>
      </w:r>
    </w:p>
    <w:p w14:paraId="62176D98" w14:textId="77777777" w:rsidR="0078215B" w:rsidRDefault="0078215B" w:rsidP="0078215B">
      <w:pPr>
        <w:spacing w:after="0" w:line="480" w:lineRule="auto"/>
        <w:rPr>
          <w:rFonts w:ascii="Arial" w:hAnsi="Arial" w:cs="Arial"/>
          <w:sz w:val="24"/>
          <w:szCs w:val="24"/>
        </w:rPr>
      </w:pPr>
    </w:p>
    <w:p w14:paraId="2986005C" w14:textId="16414C43" w:rsidR="0099207F" w:rsidRPr="0078215B" w:rsidRDefault="00E429EE" w:rsidP="0078215B">
      <w:pPr>
        <w:spacing w:after="0" w:line="480" w:lineRule="auto"/>
        <w:rPr>
          <w:rFonts w:ascii="Arial" w:hAnsi="Arial" w:cs="Arial"/>
          <w:sz w:val="24"/>
          <w:szCs w:val="24"/>
          <w:u w:val="single"/>
        </w:rPr>
      </w:pPr>
      <w:r w:rsidRPr="0078215B">
        <w:rPr>
          <w:rFonts w:ascii="Arial" w:hAnsi="Arial" w:cs="Arial"/>
          <w:sz w:val="24"/>
          <w:szCs w:val="24"/>
          <w:u w:val="single"/>
        </w:rPr>
        <w:t xml:space="preserve">Methods - </w:t>
      </w:r>
      <w:r w:rsidR="0099207F" w:rsidRPr="0078215B">
        <w:rPr>
          <w:rFonts w:ascii="Arial" w:hAnsi="Arial" w:cs="Arial"/>
          <w:sz w:val="24"/>
          <w:szCs w:val="24"/>
          <w:u w:val="single"/>
        </w:rPr>
        <w:t>Statistical Analysis</w:t>
      </w:r>
    </w:p>
    <w:p w14:paraId="14C8922E" w14:textId="045C7404" w:rsidR="0099207F" w:rsidRPr="0078215B" w:rsidRDefault="0099207F" w:rsidP="0078215B">
      <w:pPr>
        <w:spacing w:after="0" w:line="480" w:lineRule="auto"/>
        <w:rPr>
          <w:rFonts w:ascii="Arial" w:hAnsi="Arial" w:cs="Arial"/>
          <w:sz w:val="24"/>
          <w:szCs w:val="24"/>
        </w:rPr>
      </w:pPr>
      <w:r w:rsidRPr="0078215B">
        <w:rPr>
          <w:rFonts w:ascii="Arial" w:hAnsi="Arial" w:cs="Arial"/>
          <w:sz w:val="24"/>
          <w:szCs w:val="24"/>
        </w:rPr>
        <w:t xml:space="preserve">Statistical Analysis </w:t>
      </w:r>
      <w:proofErr w:type="gramStart"/>
      <w:r w:rsidRPr="0078215B">
        <w:rPr>
          <w:rFonts w:ascii="Arial" w:hAnsi="Arial" w:cs="Arial"/>
          <w:sz w:val="24"/>
          <w:szCs w:val="24"/>
        </w:rPr>
        <w:t>was performed</w:t>
      </w:r>
      <w:proofErr w:type="gramEnd"/>
      <w:r w:rsidRPr="0078215B">
        <w:rPr>
          <w:rFonts w:ascii="Arial" w:hAnsi="Arial" w:cs="Arial"/>
          <w:sz w:val="24"/>
          <w:szCs w:val="24"/>
        </w:rPr>
        <w:t xml:space="preserve"> according to a pre-specified </w:t>
      </w:r>
      <w:r w:rsidR="00100BA1" w:rsidRPr="0078215B">
        <w:rPr>
          <w:rFonts w:ascii="Arial" w:hAnsi="Arial" w:cs="Arial"/>
          <w:sz w:val="24"/>
          <w:szCs w:val="24"/>
        </w:rPr>
        <w:t xml:space="preserve">statistical analysis </w:t>
      </w:r>
      <w:r w:rsidRPr="0078215B">
        <w:rPr>
          <w:rFonts w:ascii="Arial" w:hAnsi="Arial" w:cs="Arial"/>
          <w:sz w:val="24"/>
          <w:szCs w:val="24"/>
        </w:rPr>
        <w:t xml:space="preserve">plan (SAP). </w:t>
      </w:r>
      <w:r w:rsidR="009030C5">
        <w:rPr>
          <w:rFonts w:ascii="Arial" w:hAnsi="Arial" w:cs="Arial"/>
          <w:bCs/>
          <w:sz w:val="24"/>
          <w:szCs w:val="24"/>
        </w:rPr>
        <w:t xml:space="preserve">Summary </w:t>
      </w:r>
      <w:r w:rsidRPr="0078215B">
        <w:rPr>
          <w:rFonts w:ascii="Arial" w:hAnsi="Arial" w:cs="Arial"/>
          <w:bCs/>
          <w:sz w:val="24"/>
          <w:szCs w:val="24"/>
        </w:rPr>
        <w:t xml:space="preserve">statistics </w:t>
      </w:r>
      <w:proofErr w:type="gramStart"/>
      <w:r w:rsidRPr="0078215B">
        <w:rPr>
          <w:rFonts w:ascii="Arial" w:hAnsi="Arial" w:cs="Arial"/>
          <w:bCs/>
          <w:sz w:val="24"/>
          <w:szCs w:val="24"/>
        </w:rPr>
        <w:t>were used</w:t>
      </w:r>
      <w:proofErr w:type="gramEnd"/>
      <w:r w:rsidRPr="0078215B">
        <w:rPr>
          <w:rFonts w:ascii="Arial" w:hAnsi="Arial" w:cs="Arial"/>
          <w:bCs/>
          <w:sz w:val="24"/>
          <w:szCs w:val="24"/>
        </w:rPr>
        <w:t xml:space="preserve"> to describe the cohort. T</w:t>
      </w:r>
      <w:r w:rsidRPr="0078215B">
        <w:rPr>
          <w:rFonts w:ascii="Arial" w:hAnsi="Arial" w:cs="Arial"/>
          <w:sz w:val="24"/>
          <w:szCs w:val="24"/>
        </w:rPr>
        <w:t xml:space="preserve">he Mann-Whitney </w:t>
      </w:r>
      <w:r w:rsidRPr="0078215B">
        <w:rPr>
          <w:rFonts w:ascii="Arial" w:hAnsi="Arial" w:cs="Arial"/>
          <w:sz w:val="24"/>
          <w:szCs w:val="24"/>
        </w:rPr>
        <w:lastRenderedPageBreak/>
        <w:t xml:space="preserve">test </w:t>
      </w:r>
      <w:proofErr w:type="gramStart"/>
      <w:r w:rsidRPr="0078215B">
        <w:rPr>
          <w:rFonts w:ascii="Arial" w:hAnsi="Arial" w:cs="Arial"/>
          <w:sz w:val="24"/>
          <w:szCs w:val="24"/>
        </w:rPr>
        <w:t>was used</w:t>
      </w:r>
      <w:proofErr w:type="gramEnd"/>
      <w:r w:rsidRPr="0078215B">
        <w:rPr>
          <w:rFonts w:ascii="Arial" w:hAnsi="Arial" w:cs="Arial"/>
          <w:sz w:val="24"/>
          <w:szCs w:val="24"/>
        </w:rPr>
        <w:t xml:space="preserve"> for continuous variables and the Pearson </w:t>
      </w:r>
      <w:r w:rsidRPr="0078215B">
        <w:rPr>
          <w:rFonts w:ascii="Arial" w:hAnsi="Arial" w:cs="Arial"/>
          <w:sz w:val="24"/>
          <w:szCs w:val="24"/>
        </w:rPr>
        <w:sym w:font="Symbol" w:char="F063"/>
      </w:r>
      <w:r w:rsidRPr="0078215B">
        <w:rPr>
          <w:rFonts w:ascii="Arial" w:hAnsi="Arial" w:cs="Arial"/>
          <w:sz w:val="24"/>
          <w:szCs w:val="24"/>
        </w:rPr>
        <w:t xml:space="preserve">2 test for categorical variables to identify any specific differences between </w:t>
      </w:r>
      <w:r w:rsidR="00544B9F" w:rsidRPr="00544B9F">
        <w:rPr>
          <w:rFonts w:ascii="Arial" w:hAnsi="Arial" w:cs="Arial"/>
          <w:i/>
          <w:sz w:val="24"/>
          <w:szCs w:val="24"/>
        </w:rPr>
        <w:t>CHEK2</w:t>
      </w:r>
      <w:r w:rsidR="0016634D">
        <w:rPr>
          <w:rFonts w:ascii="Arial" w:hAnsi="Arial" w:cs="Arial"/>
          <w:sz w:val="24"/>
          <w:szCs w:val="24"/>
        </w:rPr>
        <w:t xml:space="preserve">+ </w:t>
      </w:r>
      <w:r w:rsidRPr="0078215B">
        <w:rPr>
          <w:rFonts w:ascii="Arial" w:hAnsi="Arial" w:cs="Arial"/>
          <w:sz w:val="24"/>
          <w:szCs w:val="24"/>
        </w:rPr>
        <w:t xml:space="preserve">mutation carriers and </w:t>
      </w:r>
      <w:r w:rsidR="00544B9F" w:rsidRPr="00544B9F">
        <w:rPr>
          <w:rFonts w:ascii="Arial" w:hAnsi="Arial" w:cs="Arial"/>
          <w:i/>
          <w:sz w:val="24"/>
          <w:szCs w:val="24"/>
        </w:rPr>
        <w:t>CHEK2</w:t>
      </w:r>
      <w:r w:rsidR="00DA2866" w:rsidRPr="00DA2866">
        <w:rPr>
          <w:rFonts w:ascii="Arial" w:hAnsi="Arial" w:cs="Arial"/>
          <w:i/>
          <w:sz w:val="24"/>
          <w:szCs w:val="24"/>
        </w:rPr>
        <w:t>-</w:t>
      </w:r>
      <w:r w:rsidRPr="0078215B">
        <w:rPr>
          <w:rFonts w:ascii="Arial" w:hAnsi="Arial" w:cs="Arial"/>
          <w:sz w:val="24"/>
          <w:szCs w:val="24"/>
        </w:rPr>
        <w:t xml:space="preserve">. Kaplan Meier curves </w:t>
      </w:r>
      <w:proofErr w:type="gramStart"/>
      <w:r w:rsidRPr="0078215B">
        <w:rPr>
          <w:rFonts w:ascii="Arial" w:hAnsi="Arial" w:cs="Arial"/>
          <w:sz w:val="24"/>
          <w:szCs w:val="24"/>
        </w:rPr>
        <w:t>were used</w:t>
      </w:r>
      <w:proofErr w:type="gramEnd"/>
      <w:r w:rsidRPr="0078215B">
        <w:rPr>
          <w:rFonts w:ascii="Arial" w:hAnsi="Arial" w:cs="Arial"/>
          <w:sz w:val="24"/>
          <w:szCs w:val="24"/>
        </w:rPr>
        <w:t xml:space="preserve"> to demonstrate Overall Survival (OS) and Distant Disease Free Survival (DDFS). Differential survival between </w:t>
      </w:r>
      <w:r w:rsidR="00544B9F" w:rsidRPr="00544B9F">
        <w:rPr>
          <w:rFonts w:ascii="Arial" w:hAnsi="Arial" w:cs="Arial"/>
          <w:i/>
          <w:sz w:val="24"/>
          <w:szCs w:val="24"/>
        </w:rPr>
        <w:t>CHEK2</w:t>
      </w:r>
      <w:r w:rsidR="00F0793A">
        <w:rPr>
          <w:rFonts w:ascii="Arial" w:hAnsi="Arial" w:cs="Arial"/>
          <w:sz w:val="24"/>
          <w:szCs w:val="24"/>
        </w:rPr>
        <w:t>+</w:t>
      </w:r>
      <w:r w:rsidRPr="0078215B">
        <w:rPr>
          <w:rFonts w:ascii="Arial" w:hAnsi="Arial" w:cs="Arial"/>
          <w:sz w:val="24"/>
          <w:szCs w:val="24"/>
        </w:rPr>
        <w:t xml:space="preserve"> and </w:t>
      </w:r>
      <w:r w:rsidR="00544B9F" w:rsidRPr="00544B9F">
        <w:rPr>
          <w:rFonts w:ascii="Arial" w:hAnsi="Arial" w:cs="Arial"/>
          <w:i/>
          <w:sz w:val="24"/>
          <w:szCs w:val="24"/>
        </w:rPr>
        <w:t>CHEK2</w:t>
      </w:r>
      <w:r w:rsidR="00F0793A">
        <w:rPr>
          <w:rFonts w:ascii="Arial" w:hAnsi="Arial" w:cs="Arial"/>
          <w:sz w:val="24"/>
          <w:szCs w:val="24"/>
        </w:rPr>
        <w:t>- groups</w:t>
      </w:r>
      <w:r w:rsidRPr="0078215B">
        <w:rPr>
          <w:rFonts w:ascii="Arial" w:hAnsi="Arial" w:cs="Arial"/>
          <w:sz w:val="24"/>
          <w:szCs w:val="24"/>
        </w:rPr>
        <w:t xml:space="preserve"> </w:t>
      </w:r>
      <w:proofErr w:type="gramStart"/>
      <w:r w:rsidRPr="0078215B">
        <w:rPr>
          <w:rFonts w:ascii="Arial" w:hAnsi="Arial" w:cs="Arial"/>
          <w:sz w:val="24"/>
          <w:szCs w:val="24"/>
        </w:rPr>
        <w:t>was compared</w:t>
      </w:r>
      <w:proofErr w:type="gramEnd"/>
      <w:r w:rsidRPr="0078215B">
        <w:rPr>
          <w:rFonts w:ascii="Arial" w:hAnsi="Arial" w:cs="Arial"/>
          <w:sz w:val="24"/>
          <w:szCs w:val="24"/>
        </w:rPr>
        <w:t xml:space="preserve"> using a univaria</w:t>
      </w:r>
      <w:r w:rsidR="00C046BC" w:rsidRPr="0078215B">
        <w:rPr>
          <w:rFonts w:ascii="Arial" w:hAnsi="Arial" w:cs="Arial"/>
          <w:sz w:val="24"/>
          <w:szCs w:val="24"/>
        </w:rPr>
        <w:t>t</w:t>
      </w:r>
      <w:r w:rsidRPr="0078215B">
        <w:rPr>
          <w:rFonts w:ascii="Arial" w:hAnsi="Arial" w:cs="Arial"/>
          <w:sz w:val="24"/>
          <w:szCs w:val="24"/>
        </w:rPr>
        <w:t xml:space="preserve">e Cox regression model. Multivariable analyses (MVA) </w:t>
      </w:r>
      <w:proofErr w:type="gramStart"/>
      <w:r w:rsidRPr="0078215B">
        <w:rPr>
          <w:rFonts w:ascii="Arial" w:hAnsi="Arial" w:cs="Arial"/>
          <w:sz w:val="24"/>
          <w:szCs w:val="24"/>
        </w:rPr>
        <w:t>was also performed</w:t>
      </w:r>
      <w:proofErr w:type="gramEnd"/>
      <w:r w:rsidRPr="0078215B">
        <w:rPr>
          <w:rFonts w:ascii="Arial" w:hAnsi="Arial" w:cs="Arial"/>
          <w:sz w:val="24"/>
          <w:szCs w:val="24"/>
        </w:rPr>
        <w:t xml:space="preserve"> using Cox regression. </w:t>
      </w:r>
    </w:p>
    <w:p w14:paraId="56ADED6F" w14:textId="77777777" w:rsidR="0078215B" w:rsidRDefault="0078215B" w:rsidP="0078215B">
      <w:pPr>
        <w:spacing w:after="0" w:line="480" w:lineRule="auto"/>
        <w:rPr>
          <w:rFonts w:ascii="Arial" w:hAnsi="Arial" w:cs="Arial"/>
          <w:sz w:val="24"/>
          <w:szCs w:val="24"/>
        </w:rPr>
      </w:pPr>
    </w:p>
    <w:p w14:paraId="6D9CB07F" w14:textId="3A0E6E65" w:rsidR="0099207F" w:rsidRPr="0078215B" w:rsidRDefault="0099207F" w:rsidP="0078215B">
      <w:pPr>
        <w:spacing w:after="0" w:line="480" w:lineRule="auto"/>
        <w:rPr>
          <w:rFonts w:ascii="Arial" w:hAnsi="Arial" w:cs="Arial"/>
          <w:sz w:val="24"/>
          <w:szCs w:val="24"/>
          <w:u w:val="single"/>
        </w:rPr>
      </w:pPr>
      <w:r w:rsidRPr="0078215B">
        <w:rPr>
          <w:rFonts w:ascii="Arial" w:hAnsi="Arial" w:cs="Arial"/>
          <w:sz w:val="24"/>
          <w:szCs w:val="24"/>
          <w:u w:val="single"/>
        </w:rPr>
        <w:t>Results</w:t>
      </w:r>
    </w:p>
    <w:p w14:paraId="3C2FEC2E" w14:textId="1FE1CAA8" w:rsidR="006903F3" w:rsidRDefault="0099207F" w:rsidP="0078215B">
      <w:pPr>
        <w:spacing w:after="0" w:line="480" w:lineRule="auto"/>
        <w:rPr>
          <w:rFonts w:ascii="Arial" w:hAnsi="Arial" w:cs="Arial"/>
          <w:bCs/>
          <w:sz w:val="24"/>
          <w:szCs w:val="24"/>
        </w:rPr>
      </w:pPr>
      <w:r w:rsidRPr="0078215B">
        <w:rPr>
          <w:rFonts w:ascii="Arial" w:hAnsi="Arial" w:cs="Arial"/>
          <w:sz w:val="24"/>
          <w:szCs w:val="24"/>
        </w:rPr>
        <w:t xml:space="preserve">The complete analysed cohort </w:t>
      </w:r>
      <w:r w:rsidR="00994379" w:rsidRPr="0078215B">
        <w:rPr>
          <w:rFonts w:ascii="Arial" w:hAnsi="Arial" w:cs="Arial"/>
          <w:sz w:val="24"/>
          <w:szCs w:val="24"/>
        </w:rPr>
        <w:t>comprised</w:t>
      </w:r>
      <w:r w:rsidRPr="0078215B">
        <w:rPr>
          <w:rFonts w:ascii="Arial" w:hAnsi="Arial" w:cs="Arial"/>
          <w:sz w:val="24"/>
          <w:szCs w:val="24"/>
        </w:rPr>
        <w:t xml:space="preserve"> 2</w:t>
      </w:r>
      <w:r w:rsidR="00F31E80" w:rsidRPr="0078215B">
        <w:rPr>
          <w:rFonts w:ascii="Arial" w:hAnsi="Arial" w:cs="Arial"/>
          <w:sz w:val="24"/>
          <w:szCs w:val="24"/>
        </w:rPr>
        <w:t>3</w:t>
      </w:r>
      <w:r w:rsidRPr="0078215B">
        <w:rPr>
          <w:rFonts w:ascii="Arial" w:hAnsi="Arial" w:cs="Arial"/>
          <w:sz w:val="24"/>
          <w:szCs w:val="24"/>
        </w:rPr>
        <w:t>44 participants diagnosed with a primary invasive breast cancer u</w:t>
      </w:r>
      <w:r w:rsidR="007D6BE1">
        <w:rPr>
          <w:rFonts w:ascii="Arial" w:hAnsi="Arial" w:cs="Arial"/>
          <w:sz w:val="24"/>
          <w:szCs w:val="24"/>
        </w:rPr>
        <w:t>nder the age of 40 years (supplement 2)</w:t>
      </w:r>
      <w:r w:rsidRPr="0078215B">
        <w:rPr>
          <w:rFonts w:ascii="Arial" w:hAnsi="Arial" w:cs="Arial"/>
          <w:sz w:val="24"/>
          <w:szCs w:val="24"/>
        </w:rPr>
        <w:t xml:space="preserve">. </w:t>
      </w:r>
      <w:r w:rsidR="00690998" w:rsidRPr="0078215B">
        <w:rPr>
          <w:rFonts w:ascii="Arial" w:hAnsi="Arial" w:cs="Arial"/>
          <w:sz w:val="24"/>
          <w:szCs w:val="24"/>
        </w:rPr>
        <w:t>A</w:t>
      </w:r>
      <w:r w:rsidR="00100BA1" w:rsidRPr="0078215B">
        <w:rPr>
          <w:rFonts w:ascii="Arial" w:hAnsi="Arial" w:cs="Arial"/>
          <w:bCs/>
          <w:sz w:val="24"/>
          <w:szCs w:val="24"/>
        </w:rPr>
        <w:t xml:space="preserve"> </w:t>
      </w:r>
      <w:r w:rsidR="00CF5B4E">
        <w:rPr>
          <w:rFonts w:ascii="Arial" w:hAnsi="Arial" w:cs="Arial"/>
          <w:bCs/>
          <w:sz w:val="24"/>
          <w:szCs w:val="24"/>
        </w:rPr>
        <w:t xml:space="preserve">confirmed </w:t>
      </w:r>
      <w:r w:rsidR="00544B9F" w:rsidRPr="00544B9F">
        <w:rPr>
          <w:rFonts w:ascii="Arial" w:hAnsi="Arial" w:cs="Arial"/>
          <w:bCs/>
          <w:i/>
          <w:sz w:val="24"/>
          <w:szCs w:val="24"/>
        </w:rPr>
        <w:t>CHEK2</w:t>
      </w:r>
      <w:r w:rsidR="00100BA1" w:rsidRPr="0078215B">
        <w:rPr>
          <w:rFonts w:ascii="Arial" w:hAnsi="Arial" w:cs="Arial"/>
          <w:bCs/>
          <w:sz w:val="24"/>
          <w:szCs w:val="24"/>
        </w:rPr>
        <w:t xml:space="preserve"> </w:t>
      </w:r>
      <w:r w:rsidR="00464658">
        <w:rPr>
          <w:rFonts w:ascii="Arial" w:hAnsi="Arial" w:cs="Arial"/>
          <w:bCs/>
          <w:sz w:val="24"/>
          <w:szCs w:val="24"/>
        </w:rPr>
        <w:t>pathogenic</w:t>
      </w:r>
      <w:r w:rsidR="00100BA1" w:rsidRPr="0078215B">
        <w:rPr>
          <w:rFonts w:ascii="Arial" w:hAnsi="Arial" w:cs="Arial"/>
          <w:bCs/>
          <w:sz w:val="24"/>
          <w:szCs w:val="24"/>
        </w:rPr>
        <w:t xml:space="preserve"> variant was found in 53/2</w:t>
      </w:r>
      <w:r w:rsidR="007B2E38" w:rsidRPr="0078215B">
        <w:rPr>
          <w:rFonts w:ascii="Arial" w:hAnsi="Arial" w:cs="Arial"/>
          <w:bCs/>
          <w:sz w:val="24"/>
          <w:szCs w:val="24"/>
        </w:rPr>
        <w:t>3</w:t>
      </w:r>
      <w:r w:rsidR="00100BA1" w:rsidRPr="0078215B">
        <w:rPr>
          <w:rFonts w:ascii="Arial" w:hAnsi="Arial" w:cs="Arial"/>
          <w:bCs/>
          <w:sz w:val="24"/>
          <w:szCs w:val="24"/>
        </w:rPr>
        <w:t>44 (</w:t>
      </w:r>
      <w:r w:rsidR="007B2E38" w:rsidRPr="0078215B">
        <w:rPr>
          <w:rFonts w:ascii="Arial" w:hAnsi="Arial" w:cs="Arial"/>
          <w:bCs/>
          <w:sz w:val="24"/>
          <w:szCs w:val="24"/>
        </w:rPr>
        <w:t>2</w:t>
      </w:r>
      <w:r w:rsidR="00100BA1" w:rsidRPr="0078215B">
        <w:rPr>
          <w:rFonts w:ascii="Arial" w:hAnsi="Arial" w:cs="Arial"/>
          <w:bCs/>
          <w:sz w:val="24"/>
          <w:szCs w:val="24"/>
        </w:rPr>
        <w:t>.</w:t>
      </w:r>
      <w:r w:rsidR="007B2E38" w:rsidRPr="0078215B">
        <w:rPr>
          <w:rFonts w:ascii="Arial" w:hAnsi="Arial" w:cs="Arial"/>
          <w:bCs/>
          <w:sz w:val="24"/>
          <w:szCs w:val="24"/>
        </w:rPr>
        <w:t>3</w:t>
      </w:r>
      <w:r w:rsidR="00690998" w:rsidRPr="0078215B">
        <w:rPr>
          <w:rFonts w:ascii="Arial" w:hAnsi="Arial" w:cs="Arial"/>
          <w:bCs/>
          <w:sz w:val="24"/>
          <w:szCs w:val="24"/>
        </w:rPr>
        <w:t xml:space="preserve">%) of this study </w:t>
      </w:r>
      <w:r w:rsidR="00100BA1" w:rsidRPr="0078215B">
        <w:rPr>
          <w:rFonts w:ascii="Arial" w:hAnsi="Arial" w:cs="Arial"/>
          <w:bCs/>
          <w:sz w:val="24"/>
          <w:szCs w:val="24"/>
        </w:rPr>
        <w:t xml:space="preserve">cohort </w:t>
      </w:r>
      <w:r w:rsidR="00690998" w:rsidRPr="0078215B">
        <w:rPr>
          <w:rFonts w:ascii="Arial" w:hAnsi="Arial" w:cs="Arial"/>
          <w:bCs/>
          <w:sz w:val="24"/>
          <w:szCs w:val="24"/>
        </w:rPr>
        <w:t>(</w:t>
      </w:r>
      <w:r w:rsidR="00F860E2" w:rsidRPr="0078215B">
        <w:rPr>
          <w:rFonts w:ascii="Arial" w:hAnsi="Arial" w:cs="Arial"/>
          <w:bCs/>
          <w:sz w:val="24"/>
          <w:szCs w:val="24"/>
        </w:rPr>
        <w:t>1.9</w:t>
      </w:r>
      <w:r w:rsidR="00690998" w:rsidRPr="0078215B">
        <w:rPr>
          <w:rFonts w:ascii="Arial" w:hAnsi="Arial" w:cs="Arial"/>
          <w:bCs/>
          <w:sz w:val="24"/>
          <w:szCs w:val="24"/>
        </w:rPr>
        <w:t xml:space="preserve">% </w:t>
      </w:r>
      <w:r w:rsidR="00657BC0">
        <w:rPr>
          <w:rFonts w:ascii="Arial" w:hAnsi="Arial" w:cs="Arial"/>
          <w:bCs/>
          <w:sz w:val="24"/>
          <w:szCs w:val="24"/>
        </w:rPr>
        <w:t xml:space="preserve">(53/2744) </w:t>
      </w:r>
      <w:r w:rsidR="00690998" w:rsidRPr="0078215B">
        <w:rPr>
          <w:rFonts w:ascii="Arial" w:hAnsi="Arial" w:cs="Arial"/>
          <w:bCs/>
          <w:sz w:val="24"/>
          <w:szCs w:val="24"/>
        </w:rPr>
        <w:t xml:space="preserve">of the </w:t>
      </w:r>
      <w:proofErr w:type="gramStart"/>
      <w:r w:rsidR="00690998" w:rsidRPr="0078215B">
        <w:rPr>
          <w:rFonts w:ascii="Arial" w:hAnsi="Arial" w:cs="Arial"/>
          <w:bCs/>
          <w:sz w:val="24"/>
          <w:szCs w:val="24"/>
        </w:rPr>
        <w:t>whole</w:t>
      </w:r>
      <w:proofErr w:type="gramEnd"/>
      <w:r w:rsidR="00690998" w:rsidRPr="0078215B">
        <w:rPr>
          <w:rFonts w:ascii="Arial" w:hAnsi="Arial" w:cs="Arial"/>
          <w:bCs/>
          <w:sz w:val="24"/>
          <w:szCs w:val="24"/>
        </w:rPr>
        <w:t xml:space="preserve"> POSH cohort). </w:t>
      </w:r>
    </w:p>
    <w:p w14:paraId="0A142AD2" w14:textId="77777777" w:rsidR="006903F3" w:rsidRDefault="006903F3" w:rsidP="0078215B">
      <w:pPr>
        <w:spacing w:after="0" w:line="480" w:lineRule="auto"/>
        <w:rPr>
          <w:rFonts w:ascii="Arial" w:hAnsi="Arial" w:cs="Arial"/>
          <w:bCs/>
          <w:sz w:val="24"/>
          <w:szCs w:val="24"/>
        </w:rPr>
      </w:pPr>
    </w:p>
    <w:p w14:paraId="4D5CF8E4" w14:textId="3669CA71" w:rsidR="00B45D3F" w:rsidRDefault="00690998" w:rsidP="0078215B">
      <w:pPr>
        <w:spacing w:after="0" w:line="480" w:lineRule="auto"/>
        <w:rPr>
          <w:rFonts w:ascii="Arial" w:hAnsi="Arial" w:cs="Arial"/>
          <w:bCs/>
          <w:sz w:val="24"/>
          <w:szCs w:val="24"/>
        </w:rPr>
      </w:pPr>
      <w:r w:rsidRPr="0078215B">
        <w:rPr>
          <w:rFonts w:ascii="Arial" w:hAnsi="Arial" w:cs="Arial"/>
          <w:bCs/>
          <w:sz w:val="24"/>
          <w:szCs w:val="24"/>
        </w:rPr>
        <w:t>The Northern European founder</w:t>
      </w:r>
      <w:r w:rsidR="00100BA1" w:rsidRPr="0078215B">
        <w:rPr>
          <w:rFonts w:ascii="Arial" w:hAnsi="Arial" w:cs="Arial"/>
          <w:bCs/>
          <w:sz w:val="24"/>
          <w:szCs w:val="24"/>
        </w:rPr>
        <w:t xml:space="preserve"> </w:t>
      </w:r>
      <w:r w:rsidR="00544B9F" w:rsidRPr="00544B9F">
        <w:rPr>
          <w:rFonts w:ascii="Arial" w:hAnsi="Arial" w:cs="Arial"/>
          <w:bCs/>
          <w:i/>
          <w:sz w:val="24"/>
          <w:szCs w:val="24"/>
        </w:rPr>
        <w:t>CHEK2</w:t>
      </w:r>
      <w:r w:rsidRPr="0078215B">
        <w:rPr>
          <w:rFonts w:ascii="Arial" w:hAnsi="Arial" w:cs="Arial"/>
          <w:bCs/>
          <w:sz w:val="24"/>
          <w:szCs w:val="24"/>
        </w:rPr>
        <w:t xml:space="preserve"> </w:t>
      </w:r>
      <w:r w:rsidR="00100BA1" w:rsidRPr="0078215B">
        <w:rPr>
          <w:rFonts w:ascii="Arial" w:hAnsi="Arial" w:cs="Arial"/>
          <w:bCs/>
          <w:sz w:val="24"/>
          <w:szCs w:val="24"/>
        </w:rPr>
        <w:t xml:space="preserve">c.1100delC </w:t>
      </w:r>
      <w:r w:rsidRPr="0078215B">
        <w:rPr>
          <w:rFonts w:ascii="Arial" w:hAnsi="Arial" w:cs="Arial"/>
          <w:bCs/>
          <w:sz w:val="24"/>
          <w:szCs w:val="24"/>
        </w:rPr>
        <w:t>was</w:t>
      </w:r>
      <w:r w:rsidR="00100BA1" w:rsidRPr="0078215B">
        <w:rPr>
          <w:rFonts w:ascii="Arial" w:hAnsi="Arial" w:cs="Arial"/>
          <w:bCs/>
          <w:sz w:val="24"/>
          <w:szCs w:val="24"/>
        </w:rPr>
        <w:t xml:space="preserve"> the most frequently identified </w:t>
      </w:r>
      <w:r w:rsidRPr="0078215B">
        <w:rPr>
          <w:rFonts w:ascii="Arial" w:hAnsi="Arial" w:cs="Arial"/>
          <w:bCs/>
          <w:sz w:val="24"/>
          <w:szCs w:val="24"/>
        </w:rPr>
        <w:t>pathogenic variant</w:t>
      </w:r>
      <w:r w:rsidR="00100BA1" w:rsidRPr="0078215B">
        <w:rPr>
          <w:rFonts w:ascii="Arial" w:hAnsi="Arial" w:cs="Arial"/>
          <w:bCs/>
          <w:sz w:val="24"/>
          <w:szCs w:val="24"/>
        </w:rPr>
        <w:t xml:space="preserve"> accounting for 36/53 (67.9%) of all </w:t>
      </w:r>
      <w:r w:rsidR="00544B9F" w:rsidRPr="00544B9F">
        <w:rPr>
          <w:rFonts w:ascii="Arial" w:hAnsi="Arial" w:cs="Arial"/>
          <w:bCs/>
          <w:i/>
          <w:sz w:val="24"/>
          <w:szCs w:val="24"/>
        </w:rPr>
        <w:t>CHEK2</w:t>
      </w:r>
      <w:r w:rsidR="00100BA1" w:rsidRPr="0078215B">
        <w:rPr>
          <w:rFonts w:ascii="Arial" w:hAnsi="Arial" w:cs="Arial"/>
          <w:bCs/>
          <w:sz w:val="24"/>
          <w:szCs w:val="24"/>
        </w:rPr>
        <w:t xml:space="preserve"> </w:t>
      </w:r>
      <w:r w:rsidR="006B4058">
        <w:rPr>
          <w:rFonts w:ascii="Arial" w:hAnsi="Arial" w:cs="Arial"/>
          <w:bCs/>
          <w:sz w:val="24"/>
          <w:szCs w:val="24"/>
        </w:rPr>
        <w:t xml:space="preserve">pathogenic </w:t>
      </w:r>
      <w:r w:rsidR="00100BA1" w:rsidRPr="0078215B">
        <w:rPr>
          <w:rFonts w:ascii="Arial" w:hAnsi="Arial" w:cs="Arial"/>
          <w:bCs/>
          <w:sz w:val="24"/>
          <w:szCs w:val="24"/>
        </w:rPr>
        <w:t xml:space="preserve">variants. </w:t>
      </w:r>
      <w:r w:rsidR="00A867FF">
        <w:rPr>
          <w:rFonts w:ascii="Arial" w:hAnsi="Arial" w:cs="Arial"/>
          <w:bCs/>
          <w:sz w:val="24"/>
          <w:szCs w:val="24"/>
        </w:rPr>
        <w:t xml:space="preserve">In total, </w:t>
      </w:r>
      <w:proofErr w:type="gramStart"/>
      <w:r w:rsidR="006B4058">
        <w:rPr>
          <w:rFonts w:ascii="Arial" w:hAnsi="Arial" w:cs="Arial"/>
          <w:bCs/>
          <w:sz w:val="24"/>
          <w:szCs w:val="24"/>
        </w:rPr>
        <w:t>3</w:t>
      </w:r>
      <w:proofErr w:type="gramEnd"/>
      <w:r w:rsidR="00016327" w:rsidRPr="0078215B">
        <w:rPr>
          <w:rFonts w:ascii="Arial" w:hAnsi="Arial" w:cs="Arial"/>
          <w:bCs/>
          <w:sz w:val="24"/>
          <w:szCs w:val="24"/>
        </w:rPr>
        <w:t xml:space="preserve"> participants also possessed a germline</w:t>
      </w:r>
      <w:r w:rsidR="005908CF">
        <w:rPr>
          <w:rFonts w:ascii="Arial" w:hAnsi="Arial" w:cs="Arial"/>
          <w:bCs/>
          <w:sz w:val="24"/>
          <w:szCs w:val="24"/>
        </w:rPr>
        <w:t xml:space="preserve"> pathogenic </w:t>
      </w:r>
      <w:r w:rsidR="00016327" w:rsidRPr="0078215B">
        <w:rPr>
          <w:rFonts w:ascii="Arial" w:hAnsi="Arial" w:cs="Arial"/>
          <w:bCs/>
          <w:sz w:val="24"/>
          <w:szCs w:val="24"/>
        </w:rPr>
        <w:t xml:space="preserve">variant in </w:t>
      </w:r>
      <w:r w:rsidR="003010C9" w:rsidRPr="00B8711D">
        <w:rPr>
          <w:rFonts w:ascii="Arial" w:hAnsi="Arial" w:cs="Arial"/>
          <w:bCs/>
          <w:sz w:val="24"/>
          <w:szCs w:val="24"/>
        </w:rPr>
        <w:t xml:space="preserve">either </w:t>
      </w:r>
      <w:r w:rsidR="00431145" w:rsidRPr="004E7668">
        <w:rPr>
          <w:rFonts w:ascii="Arial" w:hAnsi="Arial" w:cs="Arial"/>
          <w:bCs/>
          <w:i/>
          <w:sz w:val="24"/>
          <w:szCs w:val="24"/>
        </w:rPr>
        <w:t>BRCA</w:t>
      </w:r>
      <w:r w:rsidR="00016327" w:rsidRPr="004E7668">
        <w:rPr>
          <w:rFonts w:ascii="Arial" w:hAnsi="Arial" w:cs="Arial"/>
          <w:bCs/>
          <w:sz w:val="24"/>
          <w:szCs w:val="24"/>
        </w:rPr>
        <w:t>2</w:t>
      </w:r>
      <w:r w:rsidR="006B4058" w:rsidRPr="004E7668">
        <w:rPr>
          <w:rFonts w:ascii="Arial" w:hAnsi="Arial" w:cs="Arial"/>
          <w:bCs/>
          <w:sz w:val="24"/>
          <w:szCs w:val="24"/>
        </w:rPr>
        <w:t xml:space="preserve"> </w:t>
      </w:r>
      <w:r w:rsidR="00A867FF" w:rsidRPr="004E7668">
        <w:rPr>
          <w:rFonts w:ascii="Arial" w:hAnsi="Arial" w:cs="Arial"/>
          <w:bCs/>
          <w:sz w:val="24"/>
          <w:szCs w:val="24"/>
        </w:rPr>
        <w:t xml:space="preserve">(N=2) </w:t>
      </w:r>
      <w:r w:rsidR="006B4058" w:rsidRPr="004E7668">
        <w:rPr>
          <w:rFonts w:ascii="Arial" w:hAnsi="Arial" w:cs="Arial"/>
          <w:bCs/>
          <w:sz w:val="24"/>
          <w:szCs w:val="24"/>
        </w:rPr>
        <w:t xml:space="preserve">or </w:t>
      </w:r>
      <w:r w:rsidR="00431145" w:rsidRPr="004E7668">
        <w:rPr>
          <w:rFonts w:ascii="Arial" w:hAnsi="Arial" w:cs="Arial"/>
          <w:bCs/>
          <w:i/>
          <w:sz w:val="24"/>
          <w:szCs w:val="24"/>
        </w:rPr>
        <w:t>PALB2</w:t>
      </w:r>
      <w:r w:rsidR="00A867FF" w:rsidRPr="004E7668">
        <w:rPr>
          <w:rFonts w:ascii="Arial" w:hAnsi="Arial" w:cs="Arial"/>
          <w:bCs/>
          <w:sz w:val="24"/>
          <w:szCs w:val="24"/>
        </w:rPr>
        <w:t xml:space="preserve"> (N=1</w:t>
      </w:r>
      <w:r w:rsidR="00131888" w:rsidRPr="004E7668">
        <w:rPr>
          <w:rFonts w:ascii="Arial" w:hAnsi="Arial" w:cs="Arial"/>
          <w:bCs/>
          <w:sz w:val="24"/>
          <w:szCs w:val="24"/>
        </w:rPr>
        <w:t>)</w:t>
      </w:r>
      <w:r w:rsidR="00016327" w:rsidRPr="004E7668">
        <w:rPr>
          <w:rFonts w:ascii="Arial" w:hAnsi="Arial" w:cs="Arial"/>
          <w:bCs/>
          <w:sz w:val="24"/>
          <w:szCs w:val="24"/>
        </w:rPr>
        <w:t xml:space="preserve">. </w:t>
      </w:r>
      <w:r w:rsidR="00D239F2" w:rsidRPr="004E7668">
        <w:rPr>
          <w:rFonts w:ascii="Arial" w:hAnsi="Arial" w:cs="Arial"/>
          <w:bCs/>
          <w:sz w:val="24"/>
          <w:szCs w:val="24"/>
        </w:rPr>
        <w:t xml:space="preserve">We identified </w:t>
      </w:r>
      <w:r w:rsidR="006B4058" w:rsidRPr="004E7668">
        <w:rPr>
          <w:rFonts w:ascii="Arial" w:hAnsi="Arial" w:cs="Arial"/>
          <w:bCs/>
          <w:sz w:val="24"/>
          <w:szCs w:val="24"/>
        </w:rPr>
        <w:t>28</w:t>
      </w:r>
      <w:r w:rsidR="00D239F2" w:rsidRPr="004E7668">
        <w:rPr>
          <w:rFonts w:ascii="Arial" w:hAnsi="Arial" w:cs="Arial"/>
          <w:bCs/>
          <w:sz w:val="24"/>
          <w:szCs w:val="24"/>
        </w:rPr>
        <w:t xml:space="preserve"> individuals with</w:t>
      </w:r>
      <w:r w:rsidR="005908CF" w:rsidRPr="004E7668">
        <w:rPr>
          <w:rFonts w:ascii="Arial" w:hAnsi="Arial" w:cs="Arial"/>
          <w:bCs/>
          <w:sz w:val="24"/>
          <w:szCs w:val="24"/>
        </w:rPr>
        <w:t xml:space="preserve"> Variants of Uncertain Signifi</w:t>
      </w:r>
      <w:r w:rsidR="006B4058" w:rsidRPr="004E7668">
        <w:rPr>
          <w:rFonts w:ascii="Arial" w:hAnsi="Arial" w:cs="Arial"/>
          <w:bCs/>
          <w:sz w:val="24"/>
          <w:szCs w:val="24"/>
        </w:rPr>
        <w:t xml:space="preserve">cance in </w:t>
      </w:r>
      <w:r w:rsidR="00544B9F" w:rsidRPr="004E7668">
        <w:rPr>
          <w:rFonts w:ascii="Arial" w:hAnsi="Arial" w:cs="Arial"/>
          <w:bCs/>
          <w:i/>
          <w:sz w:val="24"/>
          <w:szCs w:val="24"/>
        </w:rPr>
        <w:t>CHEK2</w:t>
      </w:r>
      <w:r w:rsidR="006B4058" w:rsidRPr="004E7668">
        <w:rPr>
          <w:rFonts w:ascii="Arial" w:hAnsi="Arial" w:cs="Arial"/>
          <w:bCs/>
          <w:sz w:val="24"/>
          <w:szCs w:val="24"/>
        </w:rPr>
        <w:t xml:space="preserve">. This </w:t>
      </w:r>
      <w:commentRangeStart w:id="18"/>
      <w:commentRangeStart w:id="19"/>
      <w:r w:rsidR="006B4058" w:rsidRPr="004E7668">
        <w:rPr>
          <w:rFonts w:ascii="Arial" w:hAnsi="Arial" w:cs="Arial"/>
          <w:bCs/>
          <w:sz w:val="24"/>
          <w:szCs w:val="24"/>
        </w:rPr>
        <w:t>included</w:t>
      </w:r>
      <w:commentRangeEnd w:id="18"/>
      <w:r w:rsidR="00A5019B" w:rsidRPr="00B8711D">
        <w:rPr>
          <w:rStyle w:val="CommentReference"/>
          <w:rFonts w:eastAsia="Times New Roman"/>
          <w:lang w:eastAsia="zh-CN"/>
        </w:rPr>
        <w:commentReference w:id="18"/>
      </w:r>
      <w:commentRangeEnd w:id="19"/>
      <w:r w:rsidR="00C66CD5" w:rsidRPr="004E7668">
        <w:rPr>
          <w:rStyle w:val="CommentReference"/>
          <w:rFonts w:eastAsia="Times New Roman"/>
          <w:lang w:eastAsia="zh-CN"/>
        </w:rPr>
        <w:commentReference w:id="19"/>
      </w:r>
      <w:r w:rsidR="006B4058" w:rsidRPr="00B8711D">
        <w:rPr>
          <w:rFonts w:ascii="Arial" w:hAnsi="Arial" w:cs="Arial"/>
          <w:bCs/>
          <w:sz w:val="24"/>
          <w:szCs w:val="24"/>
        </w:rPr>
        <w:t xml:space="preserve"> 27</w:t>
      </w:r>
      <w:r w:rsidR="00D239F2" w:rsidRPr="004E7668">
        <w:rPr>
          <w:rFonts w:ascii="Arial" w:hAnsi="Arial" w:cs="Arial"/>
          <w:bCs/>
          <w:sz w:val="24"/>
          <w:szCs w:val="24"/>
        </w:rPr>
        <w:t xml:space="preserve"> missense variant</w:t>
      </w:r>
      <w:r w:rsidR="005908CF" w:rsidRPr="004E7668">
        <w:rPr>
          <w:rFonts w:ascii="Arial" w:hAnsi="Arial" w:cs="Arial"/>
          <w:bCs/>
          <w:sz w:val="24"/>
          <w:szCs w:val="24"/>
        </w:rPr>
        <w:t>s</w:t>
      </w:r>
      <w:r w:rsidR="00D239F2" w:rsidRPr="004E7668">
        <w:rPr>
          <w:rFonts w:ascii="Arial" w:hAnsi="Arial" w:cs="Arial"/>
          <w:bCs/>
          <w:sz w:val="24"/>
          <w:szCs w:val="24"/>
        </w:rPr>
        <w:t xml:space="preserve"> </w:t>
      </w:r>
      <w:ins w:id="20" w:author="Greville-Heygate S.L." w:date="2019-09-01T15:09:00Z">
        <w:r w:rsidR="0023189B" w:rsidRPr="004E7668">
          <w:rPr>
            <w:rFonts w:ascii="Arial" w:hAnsi="Arial" w:cs="Arial"/>
            <w:bCs/>
            <w:sz w:val="24"/>
            <w:szCs w:val="24"/>
          </w:rPr>
          <w:t xml:space="preserve">(including </w:t>
        </w:r>
        <w:proofErr w:type="gramStart"/>
        <w:r w:rsidR="0023189B" w:rsidRPr="004E7668">
          <w:rPr>
            <w:rFonts w:ascii="Arial" w:hAnsi="Arial" w:cs="Arial"/>
            <w:bCs/>
            <w:sz w:val="24"/>
            <w:szCs w:val="24"/>
          </w:rPr>
          <w:t>6</w:t>
        </w:r>
        <w:proofErr w:type="gramEnd"/>
        <w:r w:rsidR="0023189B" w:rsidRPr="004E7668">
          <w:rPr>
            <w:rFonts w:ascii="Arial" w:hAnsi="Arial" w:cs="Arial"/>
            <w:bCs/>
            <w:sz w:val="24"/>
            <w:szCs w:val="24"/>
          </w:rPr>
          <w:t xml:space="preserve"> instances of the </w:t>
        </w:r>
        <w:del w:id="21" w:author="Eccles D.M." w:date="2019-09-02T17:40:00Z">
          <w:r w:rsidR="0023189B" w:rsidRPr="004E7668" w:rsidDel="00E01D2C">
            <w:rPr>
              <w:rFonts w:ascii="Arial" w:hAnsi="Arial" w:cs="Arial"/>
              <w:bCs/>
              <w:sz w:val="24"/>
              <w:szCs w:val="24"/>
            </w:rPr>
            <w:delText>hypomorphic</w:delText>
          </w:r>
        </w:del>
      </w:ins>
      <w:ins w:id="22" w:author="Eccles D.M." w:date="2019-09-02T17:40:00Z">
        <w:r w:rsidR="00E01D2C" w:rsidRPr="004E7668">
          <w:rPr>
            <w:rFonts w:ascii="Arial" w:hAnsi="Arial" w:cs="Arial"/>
            <w:bCs/>
            <w:sz w:val="24"/>
            <w:szCs w:val="24"/>
          </w:rPr>
          <w:t>low penetrance variant</w:t>
        </w:r>
      </w:ins>
      <w:ins w:id="23" w:author="Greville-Heygate S.L." w:date="2019-09-01T15:09:00Z">
        <w:r w:rsidR="0023189B" w:rsidRPr="00B8711D">
          <w:rPr>
            <w:rFonts w:ascii="Arial" w:hAnsi="Arial" w:cs="Arial"/>
            <w:bCs/>
            <w:sz w:val="24"/>
            <w:szCs w:val="24"/>
          </w:rPr>
          <w:t xml:space="preserve"> </w:t>
        </w:r>
        <w:del w:id="24" w:author="Eccles D.M." w:date="2019-09-02T17:40:00Z">
          <w:r w:rsidR="0023189B" w:rsidRPr="004E7668" w:rsidDel="00E01D2C">
            <w:rPr>
              <w:rFonts w:ascii="Arial" w:hAnsi="Arial" w:cs="Arial"/>
              <w:bCs/>
              <w:sz w:val="24"/>
              <w:szCs w:val="24"/>
            </w:rPr>
            <w:delText xml:space="preserve">allele </w:delText>
          </w:r>
        </w:del>
        <w:r w:rsidR="0023189B" w:rsidRPr="004E7668">
          <w:rPr>
            <w:rFonts w:ascii="Arial" w:hAnsi="Arial" w:cs="Arial"/>
            <w:bCs/>
            <w:sz w:val="24"/>
            <w:szCs w:val="24"/>
          </w:rPr>
          <w:t>c.470T&gt;C</w:t>
        </w:r>
      </w:ins>
      <w:ins w:id="25" w:author="Eccles D.M." w:date="2019-09-02T17:41:00Z">
        <w:r w:rsidR="0057352A" w:rsidRPr="004E7668">
          <w:rPr>
            <w:rFonts w:ascii="Arial" w:hAnsi="Arial" w:cs="Arial"/>
            <w:bCs/>
            <w:sz w:val="24"/>
            <w:szCs w:val="24"/>
            <w:highlight w:val="yellow"/>
          </w:rPr>
          <w:t xml:space="preserve">, </w:t>
        </w:r>
      </w:ins>
      <w:ins w:id="26" w:author="Greville-Heygate S.L." w:date="2019-09-01T15:09:00Z">
        <w:del w:id="27" w:author="Eccles D.M." w:date="2019-09-02T17:41:00Z">
          <w:r w:rsidR="0023189B" w:rsidRPr="00B8711D" w:rsidDel="0057352A">
            <w:rPr>
              <w:rFonts w:ascii="Arial" w:hAnsi="Arial" w:cs="Arial"/>
              <w:bCs/>
              <w:sz w:val="24"/>
              <w:szCs w:val="24"/>
            </w:rPr>
            <w:delText xml:space="preserve"> </w:delText>
          </w:r>
          <w:r w:rsidR="0023189B" w:rsidRPr="004E7668" w:rsidDel="0057352A">
            <w:rPr>
              <w:rFonts w:ascii="Arial" w:hAnsi="Arial" w:cs="Arial"/>
              <w:bCs/>
              <w:sz w:val="24"/>
              <w:szCs w:val="24"/>
            </w:rPr>
            <w:delText xml:space="preserve">and </w:delText>
          </w:r>
        </w:del>
        <w:r w:rsidR="0023189B" w:rsidRPr="004E7668">
          <w:rPr>
            <w:rFonts w:ascii="Arial" w:hAnsi="Arial" w:cs="Arial"/>
            <w:bCs/>
            <w:sz w:val="24"/>
            <w:szCs w:val="24"/>
          </w:rPr>
          <w:t xml:space="preserve">p.Ile157Thr) </w:t>
        </w:r>
      </w:ins>
      <w:r w:rsidR="00D239F2" w:rsidRPr="004E7668">
        <w:rPr>
          <w:rFonts w:ascii="Arial" w:hAnsi="Arial" w:cs="Arial"/>
          <w:bCs/>
          <w:sz w:val="24"/>
          <w:szCs w:val="24"/>
        </w:rPr>
        <w:t>and 1 in-frame deletion.</w:t>
      </w:r>
      <w:r w:rsidR="00EB3B2E">
        <w:rPr>
          <w:rFonts w:ascii="Arial" w:hAnsi="Arial" w:cs="Arial"/>
          <w:bCs/>
          <w:sz w:val="24"/>
          <w:szCs w:val="24"/>
        </w:rPr>
        <w:fldChar w:fldCharType="begin">
          <w:fldData xml:space="preserve">PEVuZE5vdGU+PENpdGU+PEF1dGhvcj5NdXJhbmVuPC9BdXRob3I+PFllYXI+MjAxNjwvWWVhcj48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</w:fldData>
        </w:fldChar>
      </w:r>
      <w:r w:rsidR="00EB3B2E">
        <w:rPr>
          <w:rFonts w:ascii="Arial" w:hAnsi="Arial" w:cs="Arial"/>
          <w:bCs/>
          <w:sz w:val="24"/>
          <w:szCs w:val="24"/>
        </w:rPr>
        <w:instrText xml:space="preserve"> ADDIN EN.CITE </w:instrText>
      </w:r>
      <w:r w:rsidR="00EB3B2E">
        <w:rPr>
          <w:rFonts w:ascii="Arial" w:hAnsi="Arial" w:cs="Arial"/>
          <w:bCs/>
          <w:sz w:val="24"/>
          <w:szCs w:val="24"/>
        </w:rPr>
        <w:fldChar w:fldCharType="begin">
          <w:fldData xml:space="preserve">PEVuZE5vdGU+PENpdGU+PEF1dGhvcj5NdXJhbmVuPC9BdXRob3I+PFllYXI+MjAxNjwvWWVhcj48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</w:fldData>
        </w:fldChar>
      </w:r>
      <w:r w:rsidR="00EB3B2E">
        <w:rPr>
          <w:rFonts w:ascii="Arial" w:hAnsi="Arial" w:cs="Arial"/>
          <w:bCs/>
          <w:sz w:val="24"/>
          <w:szCs w:val="24"/>
        </w:rPr>
        <w:instrText xml:space="preserve"> ADDIN EN.CITE.DATA </w:instrText>
      </w:r>
      <w:r w:rsidR="00EB3B2E">
        <w:rPr>
          <w:rFonts w:ascii="Arial" w:hAnsi="Arial" w:cs="Arial"/>
          <w:bCs/>
          <w:sz w:val="24"/>
          <w:szCs w:val="24"/>
        </w:rPr>
      </w:r>
      <w:r w:rsidR="00EB3B2E">
        <w:rPr>
          <w:rFonts w:ascii="Arial" w:hAnsi="Arial" w:cs="Arial"/>
          <w:bCs/>
          <w:sz w:val="24"/>
          <w:szCs w:val="24"/>
        </w:rPr>
        <w:fldChar w:fldCharType="end"/>
      </w:r>
      <w:r w:rsidR="00EB3B2E">
        <w:rPr>
          <w:rFonts w:ascii="Arial" w:hAnsi="Arial" w:cs="Arial"/>
          <w:bCs/>
          <w:sz w:val="24"/>
          <w:szCs w:val="24"/>
        </w:rPr>
        <w:fldChar w:fldCharType="separate"/>
      </w:r>
      <w:r w:rsidR="00EB3B2E" w:rsidRPr="00EB3B2E">
        <w:rPr>
          <w:rFonts w:ascii="Arial" w:hAnsi="Arial" w:cs="Arial"/>
          <w:bCs/>
          <w:noProof/>
          <w:sz w:val="24"/>
          <w:szCs w:val="24"/>
          <w:vertAlign w:val="superscript"/>
        </w:rPr>
        <w:t>4</w:t>
      </w:r>
      <w:r w:rsidR="00EB3B2E">
        <w:rPr>
          <w:rFonts w:ascii="Arial" w:hAnsi="Arial" w:cs="Arial"/>
          <w:bCs/>
          <w:sz w:val="24"/>
          <w:szCs w:val="24"/>
        </w:rPr>
        <w:fldChar w:fldCharType="end"/>
      </w:r>
      <w:bookmarkStart w:id="28" w:name="_GoBack"/>
      <w:bookmarkEnd w:id="28"/>
      <w:r w:rsidR="00D239F2" w:rsidRPr="004E7668">
        <w:rPr>
          <w:rFonts w:ascii="Arial" w:hAnsi="Arial" w:cs="Arial"/>
          <w:bCs/>
          <w:sz w:val="24"/>
          <w:szCs w:val="24"/>
        </w:rPr>
        <w:t xml:space="preserve"> </w:t>
      </w:r>
      <w:del w:id="29" w:author="Eccles D.M." w:date="2019-09-02T17:42:00Z">
        <w:r w:rsidR="00016327" w:rsidRPr="004E7668" w:rsidDel="0057352A">
          <w:rPr>
            <w:rFonts w:ascii="Arial" w:hAnsi="Arial" w:cs="Arial"/>
            <w:bCs/>
            <w:sz w:val="24"/>
            <w:szCs w:val="24"/>
          </w:rPr>
          <w:delText>The</w:delText>
        </w:r>
        <w:r w:rsidR="00D239F2" w:rsidRPr="004E7668" w:rsidDel="0057352A">
          <w:rPr>
            <w:rFonts w:ascii="Arial" w:hAnsi="Arial" w:cs="Arial"/>
            <w:bCs/>
            <w:sz w:val="24"/>
            <w:szCs w:val="24"/>
          </w:rPr>
          <w:delText xml:space="preserve">se </w:delText>
        </w:r>
      </w:del>
      <w:ins w:id="30" w:author="Eccles D.M." w:date="2019-09-02T17:42:00Z">
        <w:r w:rsidR="0057352A" w:rsidRPr="004E7668">
          <w:rPr>
            <w:rFonts w:ascii="Arial" w:hAnsi="Arial" w:cs="Arial"/>
            <w:bCs/>
            <w:sz w:val="24"/>
            <w:szCs w:val="24"/>
          </w:rPr>
          <w:t xml:space="preserve">In routine clinical practice, </w:t>
        </w:r>
      </w:ins>
      <w:ins w:id="31" w:author="Eccles D.M." w:date="2019-09-02T17:43:00Z">
        <w:r w:rsidR="0057352A" w:rsidRPr="004E7668">
          <w:rPr>
            <w:rFonts w:ascii="Arial" w:hAnsi="Arial" w:cs="Arial"/>
            <w:bCs/>
            <w:sz w:val="24"/>
            <w:szCs w:val="24"/>
          </w:rPr>
          <w:t>individuals with low penetrance risk alleles or variants of uncertain significance</w:t>
        </w:r>
      </w:ins>
      <w:ins w:id="32" w:author="Eccles D.M." w:date="2019-09-02T17:42:00Z">
        <w:r w:rsidR="0057352A" w:rsidRPr="004E7668">
          <w:rPr>
            <w:rFonts w:ascii="Arial" w:hAnsi="Arial" w:cs="Arial"/>
            <w:bCs/>
            <w:sz w:val="24"/>
            <w:szCs w:val="24"/>
          </w:rPr>
          <w:t xml:space="preserve"> </w:t>
        </w:r>
        <w:proofErr w:type="gramStart"/>
        <w:r w:rsidR="0057352A" w:rsidRPr="004E7668">
          <w:rPr>
            <w:rFonts w:ascii="Arial" w:hAnsi="Arial" w:cs="Arial"/>
            <w:bCs/>
            <w:sz w:val="24"/>
            <w:szCs w:val="24"/>
          </w:rPr>
          <w:t>would be managed</w:t>
        </w:r>
        <w:proofErr w:type="gramEnd"/>
        <w:r w:rsidR="0057352A" w:rsidRPr="004E7668">
          <w:rPr>
            <w:rFonts w:ascii="Arial" w:hAnsi="Arial" w:cs="Arial"/>
            <w:bCs/>
            <w:sz w:val="24"/>
            <w:szCs w:val="24"/>
          </w:rPr>
          <w:t xml:space="preserve"> </w:t>
        </w:r>
      </w:ins>
      <w:del w:id="33" w:author="Eccles D.M." w:date="2019-09-02T17:42:00Z">
        <w:r w:rsidR="00D93A4A" w:rsidRPr="004E7668" w:rsidDel="0057352A">
          <w:rPr>
            <w:rFonts w:ascii="Arial" w:hAnsi="Arial" w:cs="Arial"/>
            <w:bCs/>
            <w:sz w:val="24"/>
            <w:szCs w:val="24"/>
          </w:rPr>
          <w:delText>were</w:delText>
        </w:r>
        <w:r w:rsidR="00BA6232" w:rsidRPr="004E7668" w:rsidDel="0057352A">
          <w:rPr>
            <w:rFonts w:ascii="Arial" w:hAnsi="Arial" w:cs="Arial"/>
            <w:bCs/>
            <w:sz w:val="24"/>
            <w:szCs w:val="24"/>
          </w:rPr>
          <w:delText xml:space="preserve"> defined </w:delText>
        </w:r>
      </w:del>
      <w:r w:rsidR="00BA6232" w:rsidRPr="004E7668">
        <w:rPr>
          <w:rFonts w:ascii="Arial" w:hAnsi="Arial" w:cs="Arial"/>
          <w:bCs/>
          <w:sz w:val="24"/>
          <w:szCs w:val="24"/>
        </w:rPr>
        <w:t>as mutation negative</w:t>
      </w:r>
      <w:ins w:id="34" w:author="Eccles D.M." w:date="2019-09-02T17:37:00Z">
        <w:r w:rsidR="00E01D2C" w:rsidRPr="004E7668">
          <w:rPr>
            <w:rFonts w:ascii="Arial" w:hAnsi="Arial" w:cs="Arial"/>
            <w:bCs/>
            <w:sz w:val="24"/>
            <w:szCs w:val="24"/>
          </w:rPr>
          <w:t xml:space="preserve"> </w:t>
        </w:r>
      </w:ins>
      <w:ins w:id="35" w:author="Eccles D.M." w:date="2019-09-02T17:43:00Z">
        <w:r w:rsidR="0057352A" w:rsidRPr="004E7668">
          <w:rPr>
            <w:rFonts w:ascii="Arial" w:hAnsi="Arial" w:cs="Arial"/>
            <w:bCs/>
            <w:sz w:val="24"/>
            <w:szCs w:val="24"/>
          </w:rPr>
          <w:t>so</w:t>
        </w:r>
      </w:ins>
      <w:ins w:id="36" w:author="Eccles D.M." w:date="2019-09-02T17:37:00Z">
        <w:r w:rsidR="00E01D2C" w:rsidRPr="004E7668">
          <w:rPr>
            <w:rFonts w:ascii="Arial" w:hAnsi="Arial" w:cs="Arial"/>
            <w:bCs/>
            <w:sz w:val="24"/>
            <w:szCs w:val="24"/>
          </w:rPr>
          <w:t xml:space="preserve"> </w:t>
        </w:r>
      </w:ins>
      <w:ins w:id="37" w:author="Eccles D.M." w:date="2019-09-02T17:42:00Z">
        <w:r w:rsidR="0057352A" w:rsidRPr="004E7668">
          <w:rPr>
            <w:rFonts w:ascii="Arial" w:hAnsi="Arial" w:cs="Arial"/>
            <w:bCs/>
            <w:sz w:val="24"/>
            <w:szCs w:val="24"/>
          </w:rPr>
          <w:t xml:space="preserve">these cases were </w:t>
        </w:r>
      </w:ins>
      <w:ins w:id="38" w:author="Eccles D.M." w:date="2019-09-02T17:37:00Z">
        <w:r w:rsidR="00E01D2C" w:rsidRPr="004E7668">
          <w:rPr>
            <w:rFonts w:ascii="Arial" w:hAnsi="Arial" w:cs="Arial"/>
            <w:bCs/>
            <w:sz w:val="24"/>
            <w:szCs w:val="24"/>
          </w:rPr>
          <w:t>included in the control group</w:t>
        </w:r>
      </w:ins>
      <w:r w:rsidR="00F0447D" w:rsidRPr="004E7668">
        <w:rPr>
          <w:rFonts w:ascii="Arial" w:hAnsi="Arial" w:cs="Arial"/>
          <w:bCs/>
          <w:sz w:val="24"/>
          <w:szCs w:val="24"/>
        </w:rPr>
        <w:t xml:space="preserve"> </w:t>
      </w:r>
      <w:r w:rsidR="007D6BE1" w:rsidRPr="004E7668">
        <w:rPr>
          <w:rFonts w:ascii="Arial" w:hAnsi="Arial" w:cs="Arial"/>
          <w:bCs/>
          <w:sz w:val="24"/>
          <w:szCs w:val="24"/>
        </w:rPr>
        <w:t>(supplement</w:t>
      </w:r>
      <w:r w:rsidR="00464658" w:rsidRPr="004E7668">
        <w:rPr>
          <w:rFonts w:ascii="Arial" w:hAnsi="Arial" w:cs="Arial"/>
          <w:bCs/>
          <w:sz w:val="24"/>
          <w:szCs w:val="24"/>
        </w:rPr>
        <w:t xml:space="preserve"> </w:t>
      </w:r>
      <w:r w:rsidR="007D6BE1" w:rsidRPr="004E7668">
        <w:rPr>
          <w:rFonts w:ascii="Arial" w:hAnsi="Arial" w:cs="Arial"/>
          <w:bCs/>
          <w:sz w:val="24"/>
          <w:szCs w:val="24"/>
        </w:rPr>
        <w:t>3</w:t>
      </w:r>
      <w:r w:rsidR="006B4058" w:rsidRPr="004E7668">
        <w:rPr>
          <w:rFonts w:ascii="Arial" w:hAnsi="Arial" w:cs="Arial"/>
          <w:bCs/>
          <w:sz w:val="24"/>
          <w:szCs w:val="24"/>
        </w:rPr>
        <w:t>)</w:t>
      </w:r>
      <w:r w:rsidR="00383D6B" w:rsidRPr="004E7668">
        <w:rPr>
          <w:rFonts w:ascii="Arial" w:hAnsi="Arial" w:cs="Arial"/>
          <w:bCs/>
          <w:sz w:val="24"/>
          <w:szCs w:val="24"/>
        </w:rPr>
        <w:t>.</w:t>
      </w:r>
      <w:r w:rsidR="00383D6B" w:rsidRPr="0078215B">
        <w:rPr>
          <w:rFonts w:ascii="Arial" w:hAnsi="Arial" w:cs="Arial"/>
          <w:bCs/>
          <w:sz w:val="24"/>
          <w:szCs w:val="24"/>
        </w:rPr>
        <w:t xml:space="preserve"> </w:t>
      </w:r>
    </w:p>
    <w:p w14:paraId="29C88CCC" w14:textId="19888908" w:rsidR="004A5604" w:rsidRDefault="0099207F" w:rsidP="004A5604">
      <w:pPr>
        <w:spacing w:beforeLines="200" w:before="480" w:after="0" w:line="480" w:lineRule="auto"/>
        <w:jc w:val="both"/>
        <w:rPr>
          <w:rFonts w:ascii="Arial" w:hAnsi="Arial" w:cs="Arial"/>
          <w:sz w:val="24"/>
          <w:szCs w:val="24"/>
        </w:rPr>
      </w:pPr>
      <w:r w:rsidRPr="00E47F09">
        <w:rPr>
          <w:rFonts w:ascii="Arial" w:hAnsi="Arial" w:cs="Arial"/>
          <w:sz w:val="24"/>
          <w:szCs w:val="24"/>
        </w:rPr>
        <w:lastRenderedPageBreak/>
        <w:t xml:space="preserve">Overall, </w:t>
      </w:r>
      <w:r w:rsidR="00544B9F" w:rsidRPr="00544B9F">
        <w:rPr>
          <w:rFonts w:ascii="Arial" w:hAnsi="Arial" w:cs="Arial"/>
          <w:i/>
          <w:sz w:val="24"/>
          <w:szCs w:val="24"/>
        </w:rPr>
        <w:t>CHEK2</w:t>
      </w:r>
      <w:r w:rsidR="00F0793A">
        <w:rPr>
          <w:rFonts w:ascii="Arial" w:hAnsi="Arial" w:cs="Arial"/>
          <w:i/>
          <w:sz w:val="24"/>
          <w:szCs w:val="24"/>
        </w:rPr>
        <w:t>+</w:t>
      </w:r>
      <w:r w:rsidRPr="00E47F09">
        <w:rPr>
          <w:rFonts w:ascii="Arial" w:hAnsi="Arial" w:cs="Arial"/>
          <w:sz w:val="24"/>
          <w:szCs w:val="24"/>
        </w:rPr>
        <w:t xml:space="preserve"> associated tumours were significantly more likely to be grade 2 at presentation compared to </w:t>
      </w:r>
      <w:r w:rsidR="00544B9F" w:rsidRPr="00544B9F">
        <w:rPr>
          <w:rFonts w:ascii="Arial" w:hAnsi="Arial" w:cs="Arial"/>
          <w:i/>
          <w:sz w:val="24"/>
          <w:szCs w:val="24"/>
        </w:rPr>
        <w:t>CHEK2</w:t>
      </w:r>
      <w:r w:rsidR="00DA2866" w:rsidRPr="00DA2866">
        <w:rPr>
          <w:rFonts w:ascii="Arial" w:hAnsi="Arial" w:cs="Arial"/>
          <w:i/>
          <w:sz w:val="24"/>
          <w:szCs w:val="24"/>
        </w:rPr>
        <w:t>-</w:t>
      </w:r>
      <w:r w:rsidRPr="00E47F09">
        <w:rPr>
          <w:rFonts w:ascii="Arial" w:hAnsi="Arial" w:cs="Arial"/>
          <w:sz w:val="24"/>
          <w:szCs w:val="24"/>
        </w:rPr>
        <w:t xml:space="preserve"> (grade 2 28/52 (53.8%) versus 8</w:t>
      </w:r>
      <w:r w:rsidR="00146EA2" w:rsidRPr="00E47F09">
        <w:rPr>
          <w:rFonts w:ascii="Arial" w:hAnsi="Arial" w:cs="Arial"/>
          <w:sz w:val="24"/>
          <w:szCs w:val="24"/>
        </w:rPr>
        <w:t>03</w:t>
      </w:r>
      <w:r w:rsidRPr="00E47F09">
        <w:rPr>
          <w:rFonts w:ascii="Arial" w:hAnsi="Arial" w:cs="Arial"/>
          <w:sz w:val="24"/>
          <w:szCs w:val="24"/>
        </w:rPr>
        <w:t>/2</w:t>
      </w:r>
      <w:r w:rsidR="00146EA2" w:rsidRPr="00E47F09">
        <w:rPr>
          <w:rFonts w:ascii="Arial" w:hAnsi="Arial" w:cs="Arial"/>
          <w:sz w:val="24"/>
          <w:szCs w:val="24"/>
        </w:rPr>
        <w:t>229</w:t>
      </w:r>
      <w:r w:rsidRPr="00E47F09">
        <w:rPr>
          <w:rFonts w:ascii="Arial" w:hAnsi="Arial" w:cs="Arial"/>
          <w:sz w:val="24"/>
          <w:szCs w:val="24"/>
        </w:rPr>
        <w:t xml:space="preserve"> (3</w:t>
      </w:r>
      <w:r w:rsidR="00146EA2" w:rsidRPr="00E47F09">
        <w:rPr>
          <w:rFonts w:ascii="Arial" w:hAnsi="Arial" w:cs="Arial"/>
          <w:sz w:val="24"/>
          <w:szCs w:val="24"/>
        </w:rPr>
        <w:t>6</w:t>
      </w:r>
      <w:r w:rsidRPr="00E47F09">
        <w:rPr>
          <w:rFonts w:ascii="Arial" w:hAnsi="Arial" w:cs="Arial"/>
          <w:sz w:val="24"/>
          <w:szCs w:val="24"/>
        </w:rPr>
        <w:t>.</w:t>
      </w:r>
      <w:r w:rsidR="00146EA2" w:rsidRPr="00E47F09">
        <w:rPr>
          <w:rFonts w:ascii="Arial" w:hAnsi="Arial" w:cs="Arial"/>
          <w:sz w:val="24"/>
          <w:szCs w:val="24"/>
        </w:rPr>
        <w:t>0</w:t>
      </w:r>
      <w:r w:rsidRPr="00E47F09">
        <w:rPr>
          <w:rFonts w:ascii="Arial" w:hAnsi="Arial" w:cs="Arial"/>
          <w:sz w:val="24"/>
          <w:szCs w:val="24"/>
        </w:rPr>
        <w:t>%) (p=0.0</w:t>
      </w:r>
      <w:r w:rsidR="007039DD" w:rsidRPr="00E47F09">
        <w:rPr>
          <w:rFonts w:ascii="Arial" w:hAnsi="Arial" w:cs="Arial"/>
          <w:sz w:val="24"/>
          <w:szCs w:val="24"/>
        </w:rPr>
        <w:t>29</w:t>
      </w:r>
      <w:r w:rsidRPr="00E47F09">
        <w:rPr>
          <w:rFonts w:ascii="Arial" w:hAnsi="Arial" w:cs="Arial"/>
          <w:sz w:val="24"/>
          <w:szCs w:val="24"/>
        </w:rPr>
        <w:t>)</w:t>
      </w:r>
      <w:r w:rsidR="00383D6B" w:rsidRPr="00E47F09">
        <w:rPr>
          <w:rFonts w:ascii="Arial" w:hAnsi="Arial" w:cs="Arial"/>
          <w:sz w:val="24"/>
          <w:szCs w:val="24"/>
        </w:rPr>
        <w:t>, Table 1</w:t>
      </w:r>
      <w:r w:rsidRPr="00E47F09">
        <w:rPr>
          <w:rFonts w:ascii="Arial" w:hAnsi="Arial" w:cs="Arial"/>
          <w:sz w:val="24"/>
          <w:szCs w:val="24"/>
        </w:rPr>
        <w:t xml:space="preserve">). There was no difference in baseline tumour size between </w:t>
      </w:r>
      <w:r w:rsidR="00544B9F" w:rsidRPr="00544B9F">
        <w:rPr>
          <w:rFonts w:ascii="Arial" w:hAnsi="Arial" w:cs="Arial"/>
          <w:i/>
          <w:sz w:val="24"/>
          <w:szCs w:val="24"/>
        </w:rPr>
        <w:t>CHEK2</w:t>
      </w:r>
      <w:r w:rsidR="00F0793A">
        <w:rPr>
          <w:rFonts w:ascii="Arial" w:hAnsi="Arial" w:cs="Arial"/>
          <w:sz w:val="24"/>
          <w:szCs w:val="24"/>
        </w:rPr>
        <w:t xml:space="preserve">+ and </w:t>
      </w:r>
      <w:r w:rsidR="00544B9F" w:rsidRPr="00544B9F">
        <w:rPr>
          <w:rFonts w:ascii="Arial" w:hAnsi="Arial" w:cs="Arial"/>
          <w:i/>
          <w:sz w:val="24"/>
          <w:szCs w:val="24"/>
        </w:rPr>
        <w:t>CHEK2</w:t>
      </w:r>
      <w:r w:rsidR="00F0793A">
        <w:rPr>
          <w:rFonts w:ascii="Arial" w:hAnsi="Arial" w:cs="Arial"/>
          <w:sz w:val="24"/>
          <w:szCs w:val="24"/>
        </w:rPr>
        <w:t>-</w:t>
      </w:r>
      <w:r w:rsidR="00100BA1" w:rsidRPr="00E47F09">
        <w:rPr>
          <w:rFonts w:ascii="Arial" w:hAnsi="Arial" w:cs="Arial"/>
          <w:sz w:val="24"/>
          <w:szCs w:val="24"/>
        </w:rPr>
        <w:t xml:space="preserve"> (p=0.7</w:t>
      </w:r>
      <w:r w:rsidR="00B57BE6" w:rsidRPr="00E47F09">
        <w:rPr>
          <w:rFonts w:ascii="Arial" w:hAnsi="Arial" w:cs="Arial"/>
          <w:sz w:val="24"/>
          <w:szCs w:val="24"/>
        </w:rPr>
        <w:t>3</w:t>
      </w:r>
      <w:r w:rsidR="00100BA1" w:rsidRPr="00E47F09">
        <w:rPr>
          <w:rFonts w:ascii="Arial" w:hAnsi="Arial" w:cs="Arial"/>
          <w:sz w:val="24"/>
          <w:szCs w:val="24"/>
        </w:rPr>
        <w:t>)</w:t>
      </w:r>
      <w:r w:rsidRPr="00E47F09">
        <w:rPr>
          <w:rFonts w:ascii="Arial" w:hAnsi="Arial" w:cs="Arial"/>
          <w:sz w:val="24"/>
          <w:szCs w:val="24"/>
        </w:rPr>
        <w:t>.</w:t>
      </w:r>
      <w:r w:rsidR="00100BA1" w:rsidRPr="00E47F09">
        <w:rPr>
          <w:rFonts w:ascii="Arial" w:hAnsi="Arial" w:cs="Arial"/>
          <w:sz w:val="24"/>
          <w:szCs w:val="24"/>
        </w:rPr>
        <w:t xml:space="preserve"> </w:t>
      </w:r>
    </w:p>
    <w:p w14:paraId="24004168" w14:textId="5172E57B" w:rsidR="004A5604" w:rsidRDefault="00544B9F" w:rsidP="00234387">
      <w:pPr>
        <w:spacing w:beforeLines="200" w:before="480" w:after="0" w:line="480" w:lineRule="auto"/>
        <w:jc w:val="both"/>
        <w:rPr>
          <w:rFonts w:ascii="Arial" w:hAnsi="Arial" w:cs="Arial"/>
          <w:sz w:val="24"/>
          <w:szCs w:val="24"/>
        </w:rPr>
      </w:pPr>
      <w:r w:rsidRPr="00544B9F">
        <w:rPr>
          <w:rFonts w:ascii="Arial" w:hAnsi="Arial" w:cs="Arial"/>
          <w:i/>
          <w:sz w:val="24"/>
          <w:szCs w:val="24"/>
        </w:rPr>
        <w:t>CHEK2</w:t>
      </w:r>
      <w:r w:rsidR="00F0793A">
        <w:rPr>
          <w:rFonts w:ascii="Arial" w:hAnsi="Arial" w:cs="Arial"/>
          <w:i/>
          <w:sz w:val="24"/>
          <w:szCs w:val="24"/>
        </w:rPr>
        <w:t>+</w:t>
      </w:r>
      <w:r w:rsidR="00383D6B" w:rsidRPr="00E47F09">
        <w:rPr>
          <w:rFonts w:ascii="Arial" w:hAnsi="Arial" w:cs="Arial"/>
          <w:sz w:val="24"/>
          <w:szCs w:val="24"/>
        </w:rPr>
        <w:t xml:space="preserve"> associated tumours also displayed significantly higher levels of nodal involvement compared to </w:t>
      </w:r>
      <w:r w:rsidRPr="00544B9F">
        <w:rPr>
          <w:rFonts w:ascii="Arial" w:hAnsi="Arial" w:cs="Arial"/>
          <w:i/>
          <w:sz w:val="24"/>
          <w:szCs w:val="24"/>
        </w:rPr>
        <w:t>CHEK2</w:t>
      </w:r>
      <w:r w:rsidR="00DA2866" w:rsidRPr="00DA2866">
        <w:rPr>
          <w:rFonts w:ascii="Arial" w:hAnsi="Arial" w:cs="Arial"/>
          <w:i/>
          <w:sz w:val="24"/>
          <w:szCs w:val="24"/>
        </w:rPr>
        <w:t>-</w:t>
      </w:r>
      <w:r w:rsidR="00383D6B" w:rsidRPr="00E47F09">
        <w:rPr>
          <w:rFonts w:ascii="Arial" w:hAnsi="Arial" w:cs="Arial"/>
          <w:sz w:val="24"/>
          <w:szCs w:val="24"/>
        </w:rPr>
        <w:t xml:space="preserve">. </w:t>
      </w:r>
      <w:r w:rsidR="006A7B5D" w:rsidRPr="006A7B5D">
        <w:rPr>
          <w:rFonts w:ascii="Arial" w:hAnsi="Arial" w:cs="Arial"/>
          <w:sz w:val="24"/>
          <w:szCs w:val="24"/>
        </w:rPr>
        <w:t>In total, 37/53 (69.8%)</w:t>
      </w:r>
      <w:r w:rsidR="006A7B5D">
        <w:rPr>
          <w:rFonts w:ascii="Arial" w:hAnsi="Arial" w:cs="Arial"/>
          <w:sz w:val="24"/>
          <w:szCs w:val="24"/>
        </w:rPr>
        <w:t xml:space="preserve"> </w:t>
      </w:r>
      <w:r w:rsidR="006A7B5D" w:rsidRPr="006A7B5D">
        <w:rPr>
          <w:rFonts w:ascii="Arial" w:hAnsi="Arial" w:cs="Arial"/>
          <w:sz w:val="24"/>
          <w:szCs w:val="24"/>
        </w:rPr>
        <w:t xml:space="preserve">of </w:t>
      </w:r>
      <w:r w:rsidRPr="00544B9F">
        <w:rPr>
          <w:rFonts w:ascii="Arial" w:hAnsi="Arial" w:cs="Arial"/>
          <w:i/>
          <w:sz w:val="24"/>
          <w:szCs w:val="24"/>
        </w:rPr>
        <w:t>CHEK2</w:t>
      </w:r>
      <w:r w:rsidR="00F0793A">
        <w:rPr>
          <w:rFonts w:ascii="Arial" w:hAnsi="Arial" w:cs="Arial"/>
          <w:i/>
          <w:sz w:val="24"/>
          <w:szCs w:val="24"/>
        </w:rPr>
        <w:t>+</w:t>
      </w:r>
      <w:r w:rsidR="006A7B5D" w:rsidRPr="006A7B5D">
        <w:rPr>
          <w:rFonts w:ascii="Arial" w:hAnsi="Arial" w:cs="Arial"/>
          <w:sz w:val="24"/>
          <w:szCs w:val="24"/>
        </w:rPr>
        <w:t xml:space="preserve"> presented with N1</w:t>
      </w:r>
      <w:r w:rsidR="006A7B5D">
        <w:rPr>
          <w:rFonts w:ascii="Arial" w:hAnsi="Arial" w:cs="Arial"/>
          <w:sz w:val="24"/>
          <w:szCs w:val="24"/>
        </w:rPr>
        <w:t xml:space="preserve"> </w:t>
      </w:r>
      <w:r w:rsidR="006A7B5D" w:rsidRPr="006A7B5D">
        <w:rPr>
          <w:rFonts w:ascii="Arial" w:hAnsi="Arial" w:cs="Arial"/>
          <w:sz w:val="24"/>
          <w:szCs w:val="24"/>
        </w:rPr>
        <w:t xml:space="preserve">stage disease versus 1169/2253 (51.9%) of </w:t>
      </w:r>
      <w:r w:rsidRPr="00544B9F">
        <w:rPr>
          <w:rFonts w:ascii="Arial" w:hAnsi="Arial" w:cs="Arial"/>
          <w:i/>
          <w:sz w:val="24"/>
          <w:szCs w:val="24"/>
        </w:rPr>
        <w:t>CHEK2</w:t>
      </w:r>
      <w:r w:rsidR="00DA2866" w:rsidRPr="00DA2866">
        <w:rPr>
          <w:rFonts w:ascii="Arial" w:hAnsi="Arial" w:cs="Arial"/>
          <w:i/>
          <w:sz w:val="24"/>
          <w:szCs w:val="24"/>
        </w:rPr>
        <w:t>-</w:t>
      </w:r>
      <w:r w:rsidR="006A7B5D" w:rsidRPr="006A7B5D">
        <w:rPr>
          <w:rFonts w:ascii="Arial" w:hAnsi="Arial" w:cs="Arial"/>
          <w:sz w:val="24"/>
          <w:szCs w:val="24"/>
        </w:rPr>
        <w:t xml:space="preserve"> (p=0.0098)</w:t>
      </w:r>
      <w:r w:rsidR="006A7B5D">
        <w:rPr>
          <w:rFonts w:ascii="Arial" w:hAnsi="Arial" w:cs="Arial"/>
          <w:sz w:val="24"/>
          <w:szCs w:val="24"/>
        </w:rPr>
        <w:t xml:space="preserve">. </w:t>
      </w:r>
      <w:r w:rsidR="004A5604" w:rsidRPr="00E47F09">
        <w:rPr>
          <w:rFonts w:ascii="Arial" w:hAnsi="Arial" w:cs="Arial"/>
          <w:sz w:val="24"/>
          <w:szCs w:val="24"/>
        </w:rPr>
        <w:t>In addition</w:t>
      </w:r>
      <w:r w:rsidR="004A5604">
        <w:rPr>
          <w:rFonts w:ascii="Arial" w:hAnsi="Arial" w:cs="Arial"/>
          <w:sz w:val="24"/>
          <w:szCs w:val="24"/>
        </w:rPr>
        <w:t>,</w:t>
      </w:r>
      <w:r w:rsidR="004A5604" w:rsidRPr="00E47F09">
        <w:rPr>
          <w:rFonts w:ascii="Arial" w:hAnsi="Arial" w:cs="Arial"/>
          <w:sz w:val="24"/>
          <w:szCs w:val="24"/>
        </w:rPr>
        <w:t xml:space="preserve"> </w:t>
      </w:r>
      <w:r w:rsidRPr="00544B9F">
        <w:rPr>
          <w:rFonts w:ascii="Arial" w:hAnsi="Arial" w:cs="Arial"/>
          <w:i/>
          <w:sz w:val="24"/>
          <w:szCs w:val="24"/>
        </w:rPr>
        <w:t>CHEK2</w:t>
      </w:r>
      <w:r w:rsidR="00F0793A">
        <w:rPr>
          <w:rFonts w:ascii="Arial" w:hAnsi="Arial" w:cs="Arial"/>
          <w:i/>
          <w:sz w:val="24"/>
          <w:szCs w:val="24"/>
        </w:rPr>
        <w:t>+</w:t>
      </w:r>
      <w:r w:rsidR="004A5604" w:rsidRPr="00E47F09">
        <w:rPr>
          <w:rFonts w:ascii="Arial" w:hAnsi="Arial" w:cs="Arial"/>
          <w:sz w:val="24"/>
          <w:szCs w:val="24"/>
        </w:rPr>
        <w:t xml:space="preserve"> associated tumours demonstrated a trend towards </w:t>
      </w:r>
      <w:proofErr w:type="spellStart"/>
      <w:r w:rsidR="004A5604" w:rsidRPr="00E47F09">
        <w:rPr>
          <w:rFonts w:ascii="Arial" w:hAnsi="Arial" w:cs="Arial"/>
          <w:sz w:val="24"/>
          <w:szCs w:val="24"/>
        </w:rPr>
        <w:t>multifocality</w:t>
      </w:r>
      <w:proofErr w:type="spellEnd"/>
      <w:r w:rsidR="004A5604" w:rsidRPr="00E47F09">
        <w:rPr>
          <w:rFonts w:ascii="Arial" w:hAnsi="Arial" w:cs="Arial"/>
          <w:sz w:val="24"/>
          <w:szCs w:val="24"/>
        </w:rPr>
        <w:t xml:space="preserve"> at presentation compared to </w:t>
      </w:r>
      <w:r w:rsidRPr="00544B9F">
        <w:rPr>
          <w:rFonts w:ascii="Arial" w:hAnsi="Arial" w:cs="Arial"/>
          <w:i/>
          <w:sz w:val="24"/>
          <w:szCs w:val="24"/>
        </w:rPr>
        <w:t>CHEK2</w:t>
      </w:r>
      <w:r w:rsidR="00F0793A">
        <w:rPr>
          <w:rFonts w:ascii="Arial" w:hAnsi="Arial" w:cs="Arial"/>
          <w:sz w:val="24"/>
          <w:szCs w:val="24"/>
        </w:rPr>
        <w:t>-</w:t>
      </w:r>
      <w:r w:rsidR="004A5604" w:rsidRPr="00E47F09">
        <w:rPr>
          <w:rFonts w:ascii="Arial" w:hAnsi="Arial" w:cs="Arial"/>
          <w:sz w:val="24"/>
          <w:szCs w:val="24"/>
        </w:rPr>
        <w:t xml:space="preserve"> (22/52 (42.3%) versus 624/2085 (29.9%) (p=0.055)).</w:t>
      </w:r>
    </w:p>
    <w:p w14:paraId="3C749D23" w14:textId="3BD976D3" w:rsidR="0099207F" w:rsidRPr="00E47F09" w:rsidRDefault="00B54120" w:rsidP="00234387">
      <w:pPr>
        <w:spacing w:beforeLines="200" w:before="480" w:after="0" w:line="480" w:lineRule="auto"/>
        <w:jc w:val="both"/>
        <w:rPr>
          <w:rFonts w:ascii="Arial" w:hAnsi="Arial" w:cs="Arial"/>
          <w:sz w:val="24"/>
          <w:szCs w:val="24"/>
        </w:rPr>
      </w:pPr>
      <w:r w:rsidRPr="00E47F09">
        <w:rPr>
          <w:rFonts w:ascii="Arial" w:hAnsi="Arial" w:cs="Arial"/>
          <w:sz w:val="24"/>
          <w:szCs w:val="24"/>
        </w:rPr>
        <w:t>We compared</w:t>
      </w:r>
      <w:r w:rsidR="0099207F" w:rsidRPr="00E47F09">
        <w:rPr>
          <w:rFonts w:ascii="Arial" w:hAnsi="Arial" w:cs="Arial"/>
          <w:sz w:val="24"/>
          <w:szCs w:val="24"/>
        </w:rPr>
        <w:t xml:space="preserve"> baseline tumour grade, size and </w:t>
      </w:r>
      <w:proofErr w:type="spellStart"/>
      <w:r w:rsidR="0099207F" w:rsidRPr="00E47F09">
        <w:rPr>
          <w:rFonts w:ascii="Arial" w:hAnsi="Arial" w:cs="Arial"/>
          <w:sz w:val="24"/>
          <w:szCs w:val="24"/>
        </w:rPr>
        <w:t>focality</w:t>
      </w:r>
      <w:proofErr w:type="spellEnd"/>
      <w:r w:rsidR="0099207F" w:rsidRPr="00E47F09">
        <w:rPr>
          <w:rFonts w:ascii="Arial" w:hAnsi="Arial" w:cs="Arial"/>
          <w:sz w:val="24"/>
          <w:szCs w:val="24"/>
        </w:rPr>
        <w:t xml:space="preserve"> between </w:t>
      </w:r>
      <w:r w:rsidR="00544B9F" w:rsidRPr="00544B9F">
        <w:rPr>
          <w:rFonts w:ascii="Arial" w:hAnsi="Arial" w:cs="Arial"/>
          <w:i/>
          <w:sz w:val="24"/>
          <w:szCs w:val="24"/>
        </w:rPr>
        <w:t>CHEK2</w:t>
      </w:r>
      <w:r w:rsidR="0099207F" w:rsidRPr="00E47F09">
        <w:rPr>
          <w:rFonts w:ascii="Arial" w:hAnsi="Arial" w:cs="Arial"/>
          <w:sz w:val="24"/>
          <w:szCs w:val="24"/>
        </w:rPr>
        <w:t xml:space="preserve"> c.1100delC carriers and </w:t>
      </w:r>
      <w:r w:rsidRPr="00E47F09">
        <w:rPr>
          <w:rFonts w:ascii="Arial" w:hAnsi="Arial" w:cs="Arial"/>
          <w:sz w:val="24"/>
          <w:szCs w:val="24"/>
        </w:rPr>
        <w:t xml:space="preserve">all </w:t>
      </w:r>
      <w:r w:rsidR="0099207F" w:rsidRPr="00E47F09">
        <w:rPr>
          <w:rFonts w:ascii="Arial" w:hAnsi="Arial" w:cs="Arial"/>
          <w:sz w:val="24"/>
          <w:szCs w:val="24"/>
        </w:rPr>
        <w:t xml:space="preserve">other truncating variant carriers </w:t>
      </w:r>
      <w:r w:rsidRPr="00E47F09">
        <w:rPr>
          <w:rFonts w:ascii="Arial" w:hAnsi="Arial" w:cs="Arial"/>
          <w:sz w:val="24"/>
          <w:szCs w:val="24"/>
        </w:rPr>
        <w:t xml:space="preserve">and found no significant difference </w:t>
      </w:r>
      <w:r w:rsidR="00604044" w:rsidRPr="00E47F09">
        <w:rPr>
          <w:rFonts w:ascii="Arial" w:hAnsi="Arial" w:cs="Arial"/>
          <w:sz w:val="24"/>
          <w:szCs w:val="24"/>
        </w:rPr>
        <w:t>(table 1</w:t>
      </w:r>
      <w:r w:rsidR="00976995" w:rsidRPr="00E47F09">
        <w:rPr>
          <w:rFonts w:ascii="Arial" w:hAnsi="Arial" w:cs="Arial"/>
          <w:sz w:val="24"/>
          <w:szCs w:val="24"/>
        </w:rPr>
        <w:t xml:space="preserve"> and figure 1</w:t>
      </w:r>
      <w:r w:rsidR="0099207F" w:rsidRPr="00E47F09">
        <w:rPr>
          <w:rFonts w:ascii="Arial" w:hAnsi="Arial" w:cs="Arial"/>
          <w:sz w:val="24"/>
          <w:szCs w:val="24"/>
        </w:rPr>
        <w:t>).</w:t>
      </w:r>
    </w:p>
    <w:p w14:paraId="01B18E26" w14:textId="3C6BA6A3" w:rsidR="003B3A86" w:rsidRPr="00E47F09" w:rsidRDefault="00544B9F" w:rsidP="00234387">
      <w:pPr>
        <w:spacing w:beforeLines="200" w:before="480" w:after="0" w:line="480" w:lineRule="auto"/>
        <w:jc w:val="both"/>
        <w:rPr>
          <w:rFonts w:ascii="Arial" w:hAnsi="Arial" w:cs="Arial"/>
          <w:sz w:val="24"/>
          <w:szCs w:val="24"/>
        </w:rPr>
      </w:pPr>
      <w:r w:rsidRPr="00544B9F">
        <w:rPr>
          <w:rFonts w:ascii="Arial" w:hAnsi="Arial" w:cs="Arial"/>
          <w:i/>
          <w:sz w:val="24"/>
          <w:szCs w:val="24"/>
        </w:rPr>
        <w:t>CHEK2</w:t>
      </w:r>
      <w:r w:rsidR="0099207F" w:rsidRPr="00E47F09">
        <w:rPr>
          <w:rFonts w:ascii="Arial" w:hAnsi="Arial" w:cs="Arial"/>
          <w:sz w:val="24"/>
          <w:szCs w:val="24"/>
        </w:rPr>
        <w:t xml:space="preserve"> related tumours were significantly more likely to be ER positive and PR positive compared to </w:t>
      </w:r>
      <w:r w:rsidRPr="00544B9F">
        <w:rPr>
          <w:rFonts w:ascii="Arial" w:hAnsi="Arial" w:cs="Arial"/>
          <w:i/>
          <w:sz w:val="24"/>
          <w:szCs w:val="24"/>
        </w:rPr>
        <w:t>CHEK2</w:t>
      </w:r>
      <w:r w:rsidR="00DA2866" w:rsidRPr="00DA2866">
        <w:rPr>
          <w:rFonts w:ascii="Arial" w:hAnsi="Arial" w:cs="Arial"/>
          <w:i/>
          <w:sz w:val="24"/>
          <w:szCs w:val="24"/>
        </w:rPr>
        <w:t>-</w:t>
      </w:r>
      <w:r w:rsidR="00B54120" w:rsidRPr="00E47F09">
        <w:rPr>
          <w:rFonts w:ascii="Arial" w:hAnsi="Arial" w:cs="Arial"/>
          <w:sz w:val="24"/>
          <w:szCs w:val="24"/>
        </w:rPr>
        <w:t xml:space="preserve"> (table </w:t>
      </w:r>
      <w:ins w:id="39" w:author="Greville-Heygate S.L." w:date="2019-09-01T15:44:00Z">
        <w:r w:rsidR="005A162F">
          <w:rPr>
            <w:rFonts w:ascii="Arial" w:hAnsi="Arial" w:cs="Arial"/>
            <w:sz w:val="24"/>
            <w:szCs w:val="24"/>
          </w:rPr>
          <w:t>1</w:t>
        </w:r>
      </w:ins>
      <w:del w:id="40" w:author="Greville-Heygate S.L." w:date="2019-09-01T15:44:00Z">
        <w:r w:rsidR="00B54120" w:rsidRPr="00E47F09" w:rsidDel="005A162F">
          <w:rPr>
            <w:rFonts w:ascii="Arial" w:hAnsi="Arial" w:cs="Arial"/>
            <w:sz w:val="24"/>
            <w:szCs w:val="24"/>
          </w:rPr>
          <w:delText>2</w:delText>
        </w:r>
      </w:del>
      <w:r w:rsidR="00B54120" w:rsidRPr="00E47F09">
        <w:rPr>
          <w:rFonts w:ascii="Arial" w:hAnsi="Arial" w:cs="Arial"/>
          <w:sz w:val="24"/>
          <w:szCs w:val="24"/>
        </w:rPr>
        <w:t>)</w:t>
      </w:r>
      <w:r w:rsidR="00654B0C" w:rsidRPr="00E47F09">
        <w:rPr>
          <w:rFonts w:ascii="Arial" w:hAnsi="Arial" w:cs="Arial"/>
          <w:sz w:val="24"/>
          <w:szCs w:val="24"/>
        </w:rPr>
        <w:t>.</w:t>
      </w:r>
      <w:r w:rsidR="0099207F" w:rsidRPr="00E47F09">
        <w:rPr>
          <w:rFonts w:ascii="Arial" w:hAnsi="Arial" w:cs="Arial"/>
          <w:sz w:val="24"/>
          <w:szCs w:val="24"/>
        </w:rPr>
        <w:t xml:space="preserve"> </w:t>
      </w:r>
      <w:r w:rsidR="00654B0C" w:rsidRPr="00E47F09">
        <w:rPr>
          <w:rFonts w:ascii="Arial" w:hAnsi="Arial" w:cs="Arial"/>
          <w:sz w:val="24"/>
          <w:szCs w:val="24"/>
        </w:rPr>
        <w:t xml:space="preserve">In total, </w:t>
      </w:r>
      <w:r w:rsidR="0099207F" w:rsidRPr="00E47F09">
        <w:rPr>
          <w:rFonts w:ascii="Arial" w:hAnsi="Arial" w:cs="Arial"/>
          <w:sz w:val="24"/>
          <w:szCs w:val="24"/>
        </w:rPr>
        <w:t xml:space="preserve">47/53 (88.7%) of </w:t>
      </w:r>
      <w:r w:rsidRPr="00544B9F">
        <w:rPr>
          <w:rFonts w:ascii="Arial" w:hAnsi="Arial" w:cs="Arial"/>
          <w:i/>
          <w:sz w:val="24"/>
          <w:szCs w:val="24"/>
        </w:rPr>
        <w:t>CHEK2</w:t>
      </w:r>
      <w:r w:rsidR="0099207F" w:rsidRPr="00E47F09">
        <w:rPr>
          <w:rFonts w:ascii="Arial" w:hAnsi="Arial" w:cs="Arial"/>
          <w:sz w:val="24"/>
          <w:szCs w:val="24"/>
        </w:rPr>
        <w:t xml:space="preserve"> associated tumours were ER positive compared to 1</w:t>
      </w:r>
      <w:r w:rsidR="00654B0C" w:rsidRPr="00E47F09">
        <w:rPr>
          <w:rFonts w:ascii="Arial" w:hAnsi="Arial" w:cs="Arial"/>
          <w:sz w:val="24"/>
          <w:szCs w:val="24"/>
        </w:rPr>
        <w:t>557</w:t>
      </w:r>
      <w:r w:rsidR="0099207F" w:rsidRPr="00E47F09">
        <w:rPr>
          <w:rFonts w:ascii="Arial" w:hAnsi="Arial" w:cs="Arial"/>
          <w:sz w:val="24"/>
          <w:szCs w:val="24"/>
        </w:rPr>
        <w:t>/2</w:t>
      </w:r>
      <w:r w:rsidR="00654B0C" w:rsidRPr="00E47F09">
        <w:rPr>
          <w:rFonts w:ascii="Arial" w:hAnsi="Arial" w:cs="Arial"/>
          <w:sz w:val="24"/>
          <w:szCs w:val="24"/>
        </w:rPr>
        <w:t>279</w:t>
      </w:r>
      <w:r w:rsidR="0099207F" w:rsidRPr="00E47F09">
        <w:rPr>
          <w:rFonts w:ascii="Arial" w:hAnsi="Arial" w:cs="Arial"/>
          <w:sz w:val="24"/>
          <w:szCs w:val="24"/>
        </w:rPr>
        <w:t xml:space="preserve"> (6</w:t>
      </w:r>
      <w:r w:rsidR="00654B0C" w:rsidRPr="00E47F09">
        <w:rPr>
          <w:rFonts w:ascii="Arial" w:hAnsi="Arial" w:cs="Arial"/>
          <w:sz w:val="24"/>
          <w:szCs w:val="24"/>
        </w:rPr>
        <w:t>8</w:t>
      </w:r>
      <w:r w:rsidR="0099207F" w:rsidRPr="00E47F09">
        <w:rPr>
          <w:rFonts w:ascii="Arial" w:hAnsi="Arial" w:cs="Arial"/>
          <w:sz w:val="24"/>
          <w:szCs w:val="24"/>
        </w:rPr>
        <w:t>.</w:t>
      </w:r>
      <w:r w:rsidR="00654B0C" w:rsidRPr="00E47F09">
        <w:rPr>
          <w:rFonts w:ascii="Arial" w:hAnsi="Arial" w:cs="Arial"/>
          <w:sz w:val="24"/>
          <w:szCs w:val="24"/>
        </w:rPr>
        <w:t>3</w:t>
      </w:r>
      <w:r w:rsidR="0099207F" w:rsidRPr="00E47F09">
        <w:rPr>
          <w:rFonts w:ascii="Arial" w:hAnsi="Arial" w:cs="Arial"/>
          <w:sz w:val="24"/>
          <w:szCs w:val="24"/>
        </w:rPr>
        <w:t xml:space="preserve">%) of </w:t>
      </w:r>
      <w:r w:rsidRPr="00544B9F">
        <w:rPr>
          <w:rFonts w:ascii="Arial" w:hAnsi="Arial" w:cs="Arial"/>
          <w:i/>
          <w:sz w:val="24"/>
          <w:szCs w:val="24"/>
        </w:rPr>
        <w:t>CHEK2</w:t>
      </w:r>
      <w:r w:rsidR="00DA2866" w:rsidRPr="00DA2866">
        <w:rPr>
          <w:rFonts w:ascii="Arial" w:hAnsi="Arial" w:cs="Arial"/>
          <w:i/>
          <w:sz w:val="24"/>
          <w:szCs w:val="24"/>
        </w:rPr>
        <w:t>-</w:t>
      </w:r>
      <w:r w:rsidR="003B1F64" w:rsidRPr="00E47F09">
        <w:rPr>
          <w:rFonts w:ascii="Arial" w:hAnsi="Arial" w:cs="Arial"/>
          <w:sz w:val="24"/>
          <w:szCs w:val="24"/>
        </w:rPr>
        <w:t xml:space="preserve"> (p=0.00</w:t>
      </w:r>
      <w:r w:rsidR="00654B0C" w:rsidRPr="00E47F09">
        <w:rPr>
          <w:rFonts w:ascii="Arial" w:hAnsi="Arial" w:cs="Arial"/>
          <w:sz w:val="24"/>
          <w:szCs w:val="24"/>
        </w:rPr>
        <w:t>16)</w:t>
      </w:r>
      <w:r w:rsidR="00B54120" w:rsidRPr="00E47F09">
        <w:rPr>
          <w:rFonts w:ascii="Arial" w:hAnsi="Arial" w:cs="Arial"/>
          <w:sz w:val="24"/>
          <w:szCs w:val="24"/>
        </w:rPr>
        <w:t xml:space="preserve"> </w:t>
      </w:r>
      <w:r w:rsidR="003B1F64" w:rsidRPr="00E47F09">
        <w:rPr>
          <w:rFonts w:ascii="Arial" w:hAnsi="Arial" w:cs="Arial"/>
          <w:sz w:val="24"/>
          <w:szCs w:val="24"/>
        </w:rPr>
        <w:t xml:space="preserve">and </w:t>
      </w:r>
      <w:r w:rsidR="0099207F" w:rsidRPr="00E47F09">
        <w:rPr>
          <w:rFonts w:ascii="Arial" w:hAnsi="Arial" w:cs="Arial"/>
          <w:sz w:val="24"/>
          <w:szCs w:val="24"/>
        </w:rPr>
        <w:t xml:space="preserve">33/42 (78.6%) of </w:t>
      </w:r>
      <w:r w:rsidRPr="00544B9F">
        <w:rPr>
          <w:rFonts w:ascii="Arial" w:hAnsi="Arial" w:cs="Arial"/>
          <w:i/>
          <w:sz w:val="24"/>
          <w:szCs w:val="24"/>
        </w:rPr>
        <w:t>CHEK2</w:t>
      </w:r>
      <w:r w:rsidR="00F0793A">
        <w:rPr>
          <w:rFonts w:ascii="Arial" w:hAnsi="Arial" w:cs="Arial"/>
          <w:i/>
          <w:sz w:val="24"/>
          <w:szCs w:val="24"/>
        </w:rPr>
        <w:t>+</w:t>
      </w:r>
      <w:r w:rsidR="0099207F" w:rsidRPr="00E47F09">
        <w:rPr>
          <w:rFonts w:ascii="Arial" w:hAnsi="Arial" w:cs="Arial"/>
          <w:sz w:val="24"/>
          <w:szCs w:val="24"/>
        </w:rPr>
        <w:t xml:space="preserve"> associated tumours were PR positive compared to 1</w:t>
      </w:r>
      <w:r w:rsidR="00654B0C" w:rsidRPr="00E47F09">
        <w:rPr>
          <w:rFonts w:ascii="Arial" w:hAnsi="Arial" w:cs="Arial"/>
          <w:sz w:val="24"/>
          <w:szCs w:val="24"/>
        </w:rPr>
        <w:t>084</w:t>
      </w:r>
      <w:r w:rsidR="0099207F" w:rsidRPr="00E47F09">
        <w:rPr>
          <w:rFonts w:ascii="Arial" w:hAnsi="Arial" w:cs="Arial"/>
          <w:sz w:val="24"/>
          <w:szCs w:val="24"/>
        </w:rPr>
        <w:t>/</w:t>
      </w:r>
      <w:r w:rsidR="00654B0C" w:rsidRPr="00E47F09">
        <w:rPr>
          <w:rFonts w:ascii="Arial" w:hAnsi="Arial" w:cs="Arial"/>
          <w:sz w:val="24"/>
          <w:szCs w:val="24"/>
        </w:rPr>
        <w:t>1848</w:t>
      </w:r>
      <w:r w:rsidR="0099207F" w:rsidRPr="00E47F09">
        <w:rPr>
          <w:rFonts w:ascii="Arial" w:hAnsi="Arial" w:cs="Arial"/>
          <w:sz w:val="24"/>
          <w:szCs w:val="24"/>
        </w:rPr>
        <w:t xml:space="preserve"> (5</w:t>
      </w:r>
      <w:r w:rsidR="00654B0C" w:rsidRPr="00E47F09">
        <w:rPr>
          <w:rFonts w:ascii="Arial" w:hAnsi="Arial" w:cs="Arial"/>
          <w:sz w:val="24"/>
          <w:szCs w:val="24"/>
        </w:rPr>
        <w:t>8</w:t>
      </w:r>
      <w:r w:rsidR="0099207F" w:rsidRPr="00E47F09">
        <w:rPr>
          <w:rFonts w:ascii="Arial" w:hAnsi="Arial" w:cs="Arial"/>
          <w:sz w:val="24"/>
          <w:szCs w:val="24"/>
        </w:rPr>
        <w:t>.</w:t>
      </w:r>
      <w:r w:rsidR="00654B0C" w:rsidRPr="00E47F09">
        <w:rPr>
          <w:rFonts w:ascii="Arial" w:hAnsi="Arial" w:cs="Arial"/>
          <w:sz w:val="24"/>
          <w:szCs w:val="24"/>
        </w:rPr>
        <w:t>7</w:t>
      </w:r>
      <w:r w:rsidR="0099207F" w:rsidRPr="00E47F09">
        <w:rPr>
          <w:rFonts w:ascii="Arial" w:hAnsi="Arial" w:cs="Arial"/>
          <w:sz w:val="24"/>
          <w:szCs w:val="24"/>
        </w:rPr>
        <w:t xml:space="preserve">%) of </w:t>
      </w:r>
      <w:r w:rsidRPr="00544B9F">
        <w:rPr>
          <w:rFonts w:ascii="Arial" w:hAnsi="Arial" w:cs="Arial"/>
          <w:i/>
          <w:sz w:val="24"/>
          <w:szCs w:val="24"/>
        </w:rPr>
        <w:t>CHEK2</w:t>
      </w:r>
      <w:r w:rsidR="00F0793A">
        <w:rPr>
          <w:rFonts w:ascii="Arial" w:hAnsi="Arial" w:cs="Arial"/>
          <w:sz w:val="24"/>
          <w:szCs w:val="24"/>
        </w:rPr>
        <w:t>-</w:t>
      </w:r>
      <w:r w:rsidR="00654B0C" w:rsidRPr="00E47F09">
        <w:rPr>
          <w:rFonts w:ascii="Arial" w:hAnsi="Arial" w:cs="Arial"/>
          <w:sz w:val="24"/>
          <w:szCs w:val="24"/>
        </w:rPr>
        <w:t xml:space="preserve"> (p=0.0094)</w:t>
      </w:r>
      <w:r w:rsidR="0099207F" w:rsidRPr="00E47F09">
        <w:rPr>
          <w:rFonts w:ascii="Arial" w:hAnsi="Arial" w:cs="Arial"/>
          <w:sz w:val="24"/>
          <w:szCs w:val="24"/>
        </w:rPr>
        <w:t xml:space="preserve">. </w:t>
      </w:r>
      <w:r w:rsidRPr="00544B9F">
        <w:rPr>
          <w:rFonts w:ascii="Arial" w:hAnsi="Arial" w:cs="Arial"/>
          <w:i/>
          <w:sz w:val="24"/>
          <w:szCs w:val="24"/>
        </w:rPr>
        <w:t>CHEK2</w:t>
      </w:r>
      <w:r w:rsidR="00F0793A">
        <w:rPr>
          <w:rFonts w:ascii="Arial" w:hAnsi="Arial" w:cs="Arial"/>
          <w:i/>
          <w:sz w:val="24"/>
          <w:szCs w:val="24"/>
        </w:rPr>
        <w:t>+</w:t>
      </w:r>
      <w:r w:rsidR="0016634D">
        <w:rPr>
          <w:rFonts w:ascii="Arial" w:hAnsi="Arial" w:cs="Arial"/>
          <w:sz w:val="24"/>
          <w:szCs w:val="24"/>
        </w:rPr>
        <w:t xml:space="preserve"> </w:t>
      </w:r>
      <w:r w:rsidR="0099207F" w:rsidRPr="00E47F09">
        <w:rPr>
          <w:rFonts w:ascii="Arial" w:hAnsi="Arial" w:cs="Arial"/>
          <w:sz w:val="24"/>
          <w:szCs w:val="24"/>
        </w:rPr>
        <w:t xml:space="preserve">were also significantly less likely to have a </w:t>
      </w:r>
      <w:r w:rsidR="003B1F64" w:rsidRPr="00E47F09">
        <w:rPr>
          <w:rFonts w:ascii="Arial" w:hAnsi="Arial" w:cs="Arial"/>
          <w:sz w:val="24"/>
          <w:szCs w:val="24"/>
        </w:rPr>
        <w:t>triple negative breast cancer (TN</w:t>
      </w:r>
      <w:r w:rsidR="00F37063">
        <w:rPr>
          <w:rFonts w:ascii="Arial" w:hAnsi="Arial" w:cs="Arial"/>
          <w:sz w:val="24"/>
          <w:szCs w:val="24"/>
        </w:rPr>
        <w:t>BC</w:t>
      </w:r>
      <w:r w:rsidR="003B1F64" w:rsidRPr="00E47F09">
        <w:rPr>
          <w:rFonts w:ascii="Arial" w:hAnsi="Arial" w:cs="Arial"/>
          <w:sz w:val="24"/>
          <w:szCs w:val="24"/>
        </w:rPr>
        <w:t xml:space="preserve">) </w:t>
      </w:r>
      <w:r w:rsidR="0099207F" w:rsidRPr="00E47F09">
        <w:rPr>
          <w:rFonts w:ascii="Arial" w:hAnsi="Arial" w:cs="Arial"/>
          <w:sz w:val="24"/>
          <w:szCs w:val="24"/>
        </w:rPr>
        <w:t xml:space="preserve">compared to </w:t>
      </w:r>
      <w:r w:rsidRPr="00544B9F">
        <w:rPr>
          <w:rFonts w:ascii="Arial" w:hAnsi="Arial" w:cs="Arial"/>
          <w:i/>
          <w:sz w:val="24"/>
          <w:szCs w:val="24"/>
        </w:rPr>
        <w:t>CHEK2</w:t>
      </w:r>
      <w:r w:rsidR="00DA2866" w:rsidRPr="00DA2866">
        <w:rPr>
          <w:rFonts w:ascii="Arial" w:hAnsi="Arial" w:cs="Arial"/>
          <w:i/>
          <w:sz w:val="24"/>
          <w:szCs w:val="24"/>
        </w:rPr>
        <w:t>-</w:t>
      </w:r>
      <w:r w:rsidR="0099207F" w:rsidRPr="00E47F09">
        <w:rPr>
          <w:rFonts w:ascii="Arial" w:hAnsi="Arial" w:cs="Arial"/>
          <w:sz w:val="24"/>
          <w:szCs w:val="24"/>
        </w:rPr>
        <w:t xml:space="preserve"> (p=0.00</w:t>
      </w:r>
      <w:r w:rsidR="00654B0C" w:rsidRPr="00E47F09">
        <w:rPr>
          <w:rFonts w:ascii="Arial" w:hAnsi="Arial" w:cs="Arial"/>
          <w:sz w:val="24"/>
          <w:szCs w:val="24"/>
        </w:rPr>
        <w:t>22</w:t>
      </w:r>
      <w:r w:rsidR="0099207F" w:rsidRPr="00E47F09">
        <w:rPr>
          <w:rFonts w:ascii="Arial" w:hAnsi="Arial" w:cs="Arial"/>
          <w:sz w:val="24"/>
          <w:szCs w:val="24"/>
        </w:rPr>
        <w:t xml:space="preserve">). In total, 1/53 (1.9%) of </w:t>
      </w:r>
      <w:r w:rsidRPr="00544B9F">
        <w:rPr>
          <w:rFonts w:ascii="Arial" w:hAnsi="Arial" w:cs="Arial"/>
          <w:i/>
          <w:sz w:val="24"/>
          <w:szCs w:val="24"/>
        </w:rPr>
        <w:t>CHEK2</w:t>
      </w:r>
      <w:r w:rsidR="00F0793A">
        <w:rPr>
          <w:rFonts w:ascii="Arial" w:hAnsi="Arial" w:cs="Arial"/>
          <w:i/>
          <w:sz w:val="24"/>
          <w:szCs w:val="24"/>
        </w:rPr>
        <w:t>+</w:t>
      </w:r>
      <w:r w:rsidR="0099207F" w:rsidRPr="00E47F09">
        <w:rPr>
          <w:rFonts w:ascii="Arial" w:hAnsi="Arial" w:cs="Arial"/>
          <w:sz w:val="24"/>
          <w:szCs w:val="24"/>
        </w:rPr>
        <w:t xml:space="preserve"> associated tumours </w:t>
      </w:r>
      <w:r w:rsidR="003B1F64" w:rsidRPr="00E47F09">
        <w:rPr>
          <w:rFonts w:ascii="Arial" w:hAnsi="Arial" w:cs="Arial"/>
          <w:sz w:val="24"/>
          <w:szCs w:val="24"/>
        </w:rPr>
        <w:t xml:space="preserve">were </w:t>
      </w:r>
      <w:r w:rsidR="00F37063" w:rsidRPr="00E47F09">
        <w:rPr>
          <w:rFonts w:ascii="Arial" w:hAnsi="Arial" w:cs="Arial"/>
          <w:sz w:val="24"/>
          <w:szCs w:val="24"/>
        </w:rPr>
        <w:t>TN</w:t>
      </w:r>
      <w:r w:rsidR="00F37063">
        <w:rPr>
          <w:rFonts w:ascii="Arial" w:hAnsi="Arial" w:cs="Arial"/>
          <w:sz w:val="24"/>
          <w:szCs w:val="24"/>
        </w:rPr>
        <w:t>BC</w:t>
      </w:r>
      <w:r w:rsidR="00F37063" w:rsidRPr="00E47F09">
        <w:rPr>
          <w:rFonts w:ascii="Arial" w:hAnsi="Arial" w:cs="Arial"/>
          <w:sz w:val="24"/>
          <w:szCs w:val="24"/>
        </w:rPr>
        <w:t xml:space="preserve"> </w:t>
      </w:r>
      <w:r w:rsidR="0099207F" w:rsidRPr="00E47F09">
        <w:rPr>
          <w:rFonts w:ascii="Arial" w:hAnsi="Arial" w:cs="Arial"/>
          <w:sz w:val="24"/>
          <w:szCs w:val="24"/>
        </w:rPr>
        <w:t xml:space="preserve">compared to </w:t>
      </w:r>
      <w:r w:rsidR="00654B0C" w:rsidRPr="00E47F09">
        <w:rPr>
          <w:rFonts w:ascii="Arial" w:hAnsi="Arial" w:cs="Arial"/>
          <w:sz w:val="24"/>
          <w:szCs w:val="24"/>
        </w:rPr>
        <w:t>417</w:t>
      </w:r>
      <w:r w:rsidR="0099207F" w:rsidRPr="00E47F09">
        <w:rPr>
          <w:rFonts w:ascii="Arial" w:hAnsi="Arial" w:cs="Arial"/>
          <w:sz w:val="24"/>
          <w:szCs w:val="24"/>
        </w:rPr>
        <w:t>/2</w:t>
      </w:r>
      <w:r w:rsidR="00654B0C" w:rsidRPr="00E47F09">
        <w:rPr>
          <w:rFonts w:ascii="Arial" w:hAnsi="Arial" w:cs="Arial"/>
          <w:sz w:val="24"/>
          <w:szCs w:val="24"/>
        </w:rPr>
        <w:t>2</w:t>
      </w:r>
      <w:r w:rsidR="0099207F" w:rsidRPr="00E47F09">
        <w:rPr>
          <w:rFonts w:ascii="Arial" w:hAnsi="Arial" w:cs="Arial"/>
          <w:sz w:val="24"/>
          <w:szCs w:val="24"/>
        </w:rPr>
        <w:t>91 (</w:t>
      </w:r>
      <w:r w:rsidR="00654B0C" w:rsidRPr="00E47F09">
        <w:rPr>
          <w:rFonts w:ascii="Arial" w:hAnsi="Arial" w:cs="Arial"/>
          <w:sz w:val="24"/>
          <w:szCs w:val="24"/>
        </w:rPr>
        <w:t>18</w:t>
      </w:r>
      <w:r w:rsidR="0099207F" w:rsidRPr="00E47F09">
        <w:rPr>
          <w:rFonts w:ascii="Arial" w:hAnsi="Arial" w:cs="Arial"/>
          <w:sz w:val="24"/>
          <w:szCs w:val="24"/>
        </w:rPr>
        <w:t>.</w:t>
      </w:r>
      <w:r w:rsidR="00654B0C" w:rsidRPr="00E47F09">
        <w:rPr>
          <w:rFonts w:ascii="Arial" w:hAnsi="Arial" w:cs="Arial"/>
          <w:sz w:val="24"/>
          <w:szCs w:val="24"/>
        </w:rPr>
        <w:t>2</w:t>
      </w:r>
      <w:r w:rsidR="0099207F" w:rsidRPr="00E47F09">
        <w:rPr>
          <w:rFonts w:ascii="Arial" w:hAnsi="Arial" w:cs="Arial"/>
          <w:sz w:val="24"/>
          <w:szCs w:val="24"/>
        </w:rPr>
        <w:t xml:space="preserve">%) of </w:t>
      </w:r>
      <w:r w:rsidRPr="00544B9F">
        <w:rPr>
          <w:rFonts w:ascii="Arial" w:hAnsi="Arial" w:cs="Arial"/>
          <w:i/>
          <w:sz w:val="24"/>
          <w:szCs w:val="24"/>
        </w:rPr>
        <w:t>CHEK2</w:t>
      </w:r>
      <w:r w:rsidR="00F0793A">
        <w:rPr>
          <w:rFonts w:ascii="Arial" w:hAnsi="Arial" w:cs="Arial"/>
          <w:i/>
          <w:sz w:val="24"/>
          <w:szCs w:val="24"/>
        </w:rPr>
        <w:t xml:space="preserve">- </w:t>
      </w:r>
      <w:r w:rsidR="00604044" w:rsidRPr="00E47F09">
        <w:rPr>
          <w:rFonts w:ascii="Arial" w:hAnsi="Arial" w:cs="Arial"/>
          <w:sz w:val="24"/>
          <w:szCs w:val="24"/>
        </w:rPr>
        <w:t xml:space="preserve">tumours (table </w:t>
      </w:r>
      <w:ins w:id="41" w:author="Greville-Heygate S.L." w:date="2019-09-01T15:44:00Z">
        <w:r w:rsidR="005A162F">
          <w:rPr>
            <w:rFonts w:ascii="Arial" w:hAnsi="Arial" w:cs="Arial"/>
            <w:sz w:val="24"/>
            <w:szCs w:val="24"/>
          </w:rPr>
          <w:t>1</w:t>
        </w:r>
      </w:ins>
      <w:del w:id="42" w:author="Greville-Heygate S.L." w:date="2019-09-01T15:44:00Z">
        <w:r w:rsidR="00604044" w:rsidRPr="00E47F09" w:rsidDel="005A162F">
          <w:rPr>
            <w:rFonts w:ascii="Arial" w:hAnsi="Arial" w:cs="Arial"/>
            <w:sz w:val="24"/>
            <w:szCs w:val="24"/>
          </w:rPr>
          <w:delText>2</w:delText>
        </w:r>
      </w:del>
      <w:r w:rsidR="00604044" w:rsidRPr="00E47F09">
        <w:rPr>
          <w:rFonts w:ascii="Arial" w:hAnsi="Arial" w:cs="Arial"/>
          <w:sz w:val="24"/>
          <w:szCs w:val="24"/>
        </w:rPr>
        <w:t xml:space="preserve"> and figure </w:t>
      </w:r>
      <w:r w:rsidR="003010C9">
        <w:rPr>
          <w:rFonts w:ascii="Arial" w:hAnsi="Arial" w:cs="Arial"/>
          <w:sz w:val="24"/>
          <w:szCs w:val="24"/>
        </w:rPr>
        <w:t>2</w:t>
      </w:r>
      <w:r w:rsidR="0099207F" w:rsidRPr="00E47F09">
        <w:rPr>
          <w:rFonts w:ascii="Arial" w:hAnsi="Arial" w:cs="Arial"/>
          <w:sz w:val="24"/>
          <w:szCs w:val="24"/>
        </w:rPr>
        <w:t xml:space="preserve">). There was no significant association with HER2 receptor status and </w:t>
      </w:r>
      <w:r w:rsidRPr="00544B9F">
        <w:rPr>
          <w:rFonts w:ascii="Arial" w:hAnsi="Arial" w:cs="Arial"/>
          <w:i/>
          <w:sz w:val="24"/>
          <w:szCs w:val="24"/>
        </w:rPr>
        <w:t>CHEK2</w:t>
      </w:r>
      <w:r w:rsidR="0099207F" w:rsidRPr="00E47F09">
        <w:rPr>
          <w:rFonts w:ascii="Arial" w:hAnsi="Arial" w:cs="Arial"/>
          <w:sz w:val="24"/>
          <w:szCs w:val="24"/>
        </w:rPr>
        <w:t xml:space="preserve"> genotype.</w:t>
      </w:r>
    </w:p>
    <w:p w14:paraId="395E56E4" w14:textId="410CAC71" w:rsidR="00B54120" w:rsidRPr="003C3D17" w:rsidRDefault="00B54120" w:rsidP="00596346">
      <w:pPr>
        <w:spacing w:beforeLines="200" w:before="480" w:after="0" w:line="480" w:lineRule="auto"/>
        <w:rPr>
          <w:rFonts w:ascii="Arial" w:hAnsi="Arial" w:cs="Arial"/>
          <w:sz w:val="24"/>
          <w:szCs w:val="24"/>
        </w:rPr>
      </w:pPr>
      <w:r w:rsidRPr="003C3D17">
        <w:rPr>
          <w:rFonts w:ascii="Arial" w:hAnsi="Arial" w:cs="Arial"/>
          <w:bCs/>
          <w:sz w:val="24"/>
          <w:szCs w:val="24"/>
        </w:rPr>
        <w:lastRenderedPageBreak/>
        <w:t xml:space="preserve">The median age of cancer onset was 37 years (IQR 34-39 years) for </w:t>
      </w:r>
      <w:r w:rsidR="00544B9F" w:rsidRPr="00544B9F">
        <w:rPr>
          <w:rFonts w:ascii="Arial" w:hAnsi="Arial" w:cs="Arial"/>
          <w:bCs/>
          <w:i/>
          <w:sz w:val="24"/>
          <w:szCs w:val="24"/>
        </w:rPr>
        <w:t>CHEK2</w:t>
      </w:r>
      <w:r w:rsidR="00F0793A">
        <w:rPr>
          <w:rFonts w:ascii="Arial" w:hAnsi="Arial" w:cs="Arial"/>
          <w:bCs/>
          <w:sz w:val="24"/>
          <w:szCs w:val="24"/>
        </w:rPr>
        <w:t xml:space="preserve">+ </w:t>
      </w:r>
      <w:r w:rsidRPr="003C3D17">
        <w:rPr>
          <w:rFonts w:ascii="Arial" w:hAnsi="Arial" w:cs="Arial"/>
          <w:bCs/>
          <w:sz w:val="24"/>
          <w:szCs w:val="24"/>
        </w:rPr>
        <w:t xml:space="preserve">mutation carriers, and 37 years (IQR 34-39 years) for </w:t>
      </w:r>
      <w:r w:rsidR="00544B9F" w:rsidRPr="00544B9F">
        <w:rPr>
          <w:rFonts w:ascii="Arial" w:hAnsi="Arial" w:cs="Arial"/>
          <w:bCs/>
          <w:i/>
          <w:sz w:val="24"/>
          <w:szCs w:val="24"/>
        </w:rPr>
        <w:t>CHEK2</w:t>
      </w:r>
      <w:r w:rsidR="00F0793A">
        <w:rPr>
          <w:rFonts w:ascii="Arial" w:hAnsi="Arial" w:cs="Arial"/>
          <w:bCs/>
          <w:sz w:val="24"/>
          <w:szCs w:val="24"/>
        </w:rPr>
        <w:t>-</w:t>
      </w:r>
      <w:r w:rsidRPr="003C3D17">
        <w:rPr>
          <w:rFonts w:ascii="Arial" w:hAnsi="Arial" w:cs="Arial"/>
          <w:bCs/>
          <w:sz w:val="24"/>
          <w:szCs w:val="24"/>
        </w:rPr>
        <w:t xml:space="preserve">. </w:t>
      </w:r>
      <w:r w:rsidR="00DD3639">
        <w:rPr>
          <w:rFonts w:ascii="Arial" w:hAnsi="Arial" w:cs="Arial"/>
          <w:bCs/>
          <w:sz w:val="24"/>
          <w:szCs w:val="24"/>
        </w:rPr>
        <w:t xml:space="preserve">The majority of </w:t>
      </w:r>
      <w:r w:rsidR="00544B9F" w:rsidRPr="00544B9F">
        <w:rPr>
          <w:rFonts w:ascii="Arial" w:hAnsi="Arial" w:cs="Arial"/>
          <w:bCs/>
          <w:i/>
          <w:sz w:val="24"/>
          <w:szCs w:val="24"/>
        </w:rPr>
        <w:t>CHEK2</w:t>
      </w:r>
      <w:r w:rsidR="00DD3639">
        <w:rPr>
          <w:rFonts w:ascii="Arial" w:hAnsi="Arial" w:cs="Arial"/>
          <w:bCs/>
          <w:sz w:val="24"/>
          <w:szCs w:val="24"/>
        </w:rPr>
        <w:t xml:space="preserve">+ carriers were Caucasian 50/53 (94.3%). </w:t>
      </w:r>
      <w:r w:rsidRPr="003C3D17">
        <w:rPr>
          <w:rFonts w:ascii="Arial" w:hAnsi="Arial" w:cs="Arial"/>
          <w:sz w:val="24"/>
          <w:szCs w:val="24"/>
        </w:rPr>
        <w:t>T</w:t>
      </w:r>
      <w:r w:rsidRPr="003C3D17">
        <w:rPr>
          <w:rFonts w:ascii="Arial" w:hAnsi="Arial" w:cs="Arial"/>
          <w:bCs/>
          <w:sz w:val="24"/>
          <w:szCs w:val="24"/>
        </w:rPr>
        <w:t xml:space="preserve">here was no </w:t>
      </w:r>
      <w:r w:rsidRPr="003C3D17">
        <w:rPr>
          <w:rFonts w:ascii="Arial" w:hAnsi="Arial" w:cs="Arial"/>
          <w:sz w:val="24"/>
          <w:szCs w:val="24"/>
        </w:rPr>
        <w:t xml:space="preserve">association between family history of breast cancer and median BOADICEA score </w:t>
      </w:r>
      <w:r w:rsidR="00F37063">
        <w:rPr>
          <w:rFonts w:ascii="Arial" w:hAnsi="Arial" w:cs="Arial"/>
          <w:sz w:val="24"/>
          <w:szCs w:val="24"/>
        </w:rPr>
        <w:t>comparing</w:t>
      </w:r>
      <w:r w:rsidR="00F37063" w:rsidRPr="003C3D17">
        <w:rPr>
          <w:rFonts w:ascii="Arial" w:hAnsi="Arial" w:cs="Arial"/>
          <w:sz w:val="24"/>
          <w:szCs w:val="24"/>
        </w:rPr>
        <w:t xml:space="preserve"> </w:t>
      </w:r>
      <w:r w:rsidR="00544B9F" w:rsidRPr="00544B9F">
        <w:rPr>
          <w:rFonts w:ascii="Arial" w:hAnsi="Arial" w:cs="Arial"/>
          <w:i/>
          <w:sz w:val="24"/>
          <w:szCs w:val="24"/>
        </w:rPr>
        <w:t>CHEK2</w:t>
      </w:r>
      <w:r w:rsidR="00F0793A">
        <w:rPr>
          <w:rFonts w:ascii="Arial" w:hAnsi="Arial" w:cs="Arial"/>
          <w:i/>
          <w:sz w:val="24"/>
          <w:szCs w:val="24"/>
        </w:rPr>
        <w:t>+</w:t>
      </w:r>
      <w:r w:rsidRPr="003C3D17">
        <w:rPr>
          <w:rFonts w:ascii="Arial" w:hAnsi="Arial" w:cs="Arial"/>
          <w:sz w:val="24"/>
          <w:szCs w:val="24"/>
        </w:rPr>
        <w:t xml:space="preserve"> and </w:t>
      </w:r>
      <w:r w:rsidR="00544B9F" w:rsidRPr="00544B9F">
        <w:rPr>
          <w:rFonts w:ascii="Arial" w:hAnsi="Arial" w:cs="Arial"/>
          <w:i/>
          <w:sz w:val="24"/>
          <w:szCs w:val="24"/>
        </w:rPr>
        <w:t>CHEK2</w:t>
      </w:r>
      <w:r w:rsidR="00F0793A">
        <w:rPr>
          <w:rFonts w:ascii="Arial" w:hAnsi="Arial" w:cs="Arial"/>
          <w:sz w:val="24"/>
          <w:szCs w:val="24"/>
        </w:rPr>
        <w:t>-</w:t>
      </w:r>
      <w:r w:rsidRPr="003C3D17">
        <w:rPr>
          <w:rFonts w:ascii="Arial" w:hAnsi="Arial" w:cs="Arial"/>
          <w:sz w:val="24"/>
          <w:szCs w:val="24"/>
        </w:rPr>
        <w:t xml:space="preserve"> </w:t>
      </w:r>
      <w:r w:rsidR="007D6BE1">
        <w:rPr>
          <w:rFonts w:ascii="Arial" w:hAnsi="Arial" w:cs="Arial"/>
          <w:bCs/>
          <w:sz w:val="24"/>
          <w:szCs w:val="24"/>
        </w:rPr>
        <w:t>(supplement</w:t>
      </w:r>
      <w:r w:rsidR="00A416E1">
        <w:rPr>
          <w:rFonts w:ascii="Arial" w:hAnsi="Arial" w:cs="Arial"/>
          <w:bCs/>
          <w:sz w:val="24"/>
          <w:szCs w:val="24"/>
        </w:rPr>
        <w:t xml:space="preserve"> </w:t>
      </w:r>
      <w:r w:rsidR="003432C6">
        <w:rPr>
          <w:rFonts w:ascii="Arial" w:hAnsi="Arial" w:cs="Arial"/>
          <w:bCs/>
          <w:sz w:val="24"/>
          <w:szCs w:val="24"/>
        </w:rPr>
        <w:t>2</w:t>
      </w:r>
      <w:r w:rsidRPr="003C3D17">
        <w:rPr>
          <w:rFonts w:ascii="Arial" w:hAnsi="Arial" w:cs="Arial"/>
          <w:bCs/>
          <w:sz w:val="24"/>
          <w:szCs w:val="24"/>
        </w:rPr>
        <w:t>)</w:t>
      </w:r>
      <w:r w:rsidRPr="003C3D17">
        <w:rPr>
          <w:rFonts w:ascii="Arial" w:hAnsi="Arial" w:cs="Arial"/>
          <w:sz w:val="24"/>
          <w:szCs w:val="24"/>
        </w:rPr>
        <w:t xml:space="preserve">. In total, 36/51 (70.6%) of all </w:t>
      </w:r>
      <w:r w:rsidR="00544B9F" w:rsidRPr="00544B9F">
        <w:rPr>
          <w:rFonts w:ascii="Arial" w:hAnsi="Arial" w:cs="Arial"/>
          <w:i/>
          <w:sz w:val="24"/>
          <w:szCs w:val="24"/>
        </w:rPr>
        <w:t>CHEK2</w:t>
      </w:r>
      <w:r w:rsidR="00F0793A">
        <w:rPr>
          <w:rFonts w:ascii="Arial" w:hAnsi="Arial" w:cs="Arial"/>
          <w:i/>
          <w:sz w:val="24"/>
          <w:szCs w:val="24"/>
        </w:rPr>
        <w:t>+</w:t>
      </w:r>
      <w:r w:rsidRPr="003C3D17">
        <w:rPr>
          <w:rFonts w:ascii="Arial" w:hAnsi="Arial" w:cs="Arial"/>
          <w:sz w:val="24"/>
          <w:szCs w:val="24"/>
        </w:rPr>
        <w:t xml:space="preserve"> had no family history of breast cancer. The median BOADICEA score was 0.03 for both </w:t>
      </w:r>
      <w:r w:rsidR="00544B9F" w:rsidRPr="00544B9F">
        <w:rPr>
          <w:rFonts w:ascii="Arial" w:hAnsi="Arial" w:cs="Arial"/>
          <w:i/>
          <w:sz w:val="24"/>
          <w:szCs w:val="24"/>
        </w:rPr>
        <w:t>CHEK2</w:t>
      </w:r>
      <w:r w:rsidR="00F0793A">
        <w:rPr>
          <w:rFonts w:ascii="Arial" w:hAnsi="Arial" w:cs="Arial"/>
          <w:i/>
          <w:sz w:val="24"/>
          <w:szCs w:val="24"/>
        </w:rPr>
        <w:t>+</w:t>
      </w:r>
      <w:r w:rsidRPr="003C3D17">
        <w:rPr>
          <w:rFonts w:ascii="Arial" w:hAnsi="Arial" w:cs="Arial"/>
          <w:sz w:val="24"/>
          <w:szCs w:val="24"/>
        </w:rPr>
        <w:t xml:space="preserve"> and </w:t>
      </w:r>
      <w:r w:rsidR="00544B9F" w:rsidRPr="00544B9F">
        <w:rPr>
          <w:rFonts w:ascii="Arial" w:hAnsi="Arial" w:cs="Arial"/>
          <w:i/>
          <w:sz w:val="24"/>
          <w:szCs w:val="24"/>
        </w:rPr>
        <w:t>CHEK2</w:t>
      </w:r>
      <w:r w:rsidR="00F0793A">
        <w:rPr>
          <w:rFonts w:ascii="Arial" w:hAnsi="Arial" w:cs="Arial"/>
          <w:sz w:val="24"/>
          <w:szCs w:val="24"/>
        </w:rPr>
        <w:t>-</w:t>
      </w:r>
      <w:r w:rsidRPr="003C3D17">
        <w:rPr>
          <w:rFonts w:ascii="Arial" w:hAnsi="Arial" w:cs="Arial"/>
          <w:sz w:val="24"/>
          <w:szCs w:val="24"/>
        </w:rPr>
        <w:t xml:space="preserve"> ((</w:t>
      </w:r>
      <w:r w:rsidR="00544B9F" w:rsidRPr="00544B9F">
        <w:rPr>
          <w:rFonts w:ascii="Arial" w:hAnsi="Arial" w:cs="Arial"/>
          <w:i/>
          <w:sz w:val="24"/>
          <w:szCs w:val="24"/>
        </w:rPr>
        <w:t>CHEK2</w:t>
      </w:r>
      <w:r w:rsidR="00F0793A">
        <w:rPr>
          <w:rFonts w:ascii="Arial" w:hAnsi="Arial" w:cs="Arial"/>
          <w:i/>
          <w:sz w:val="24"/>
          <w:szCs w:val="24"/>
        </w:rPr>
        <w:t>+</w:t>
      </w:r>
      <w:r w:rsidRPr="003C3D17">
        <w:rPr>
          <w:rFonts w:ascii="Arial" w:hAnsi="Arial" w:cs="Arial"/>
          <w:sz w:val="24"/>
          <w:szCs w:val="24"/>
        </w:rPr>
        <w:t>, IQR 0.02-0.07) versus (</w:t>
      </w:r>
      <w:r w:rsidR="00544B9F" w:rsidRPr="00544B9F">
        <w:rPr>
          <w:rFonts w:ascii="Arial" w:hAnsi="Arial" w:cs="Arial"/>
          <w:i/>
          <w:sz w:val="24"/>
          <w:szCs w:val="24"/>
        </w:rPr>
        <w:t>CHEK2</w:t>
      </w:r>
      <w:r w:rsidR="00F0793A">
        <w:rPr>
          <w:rFonts w:ascii="Arial" w:hAnsi="Arial" w:cs="Arial"/>
          <w:i/>
          <w:sz w:val="24"/>
          <w:szCs w:val="24"/>
        </w:rPr>
        <w:t>-</w:t>
      </w:r>
      <w:r w:rsidRPr="003C3D17">
        <w:rPr>
          <w:rFonts w:ascii="Arial" w:hAnsi="Arial" w:cs="Arial"/>
          <w:sz w:val="24"/>
          <w:szCs w:val="24"/>
        </w:rPr>
        <w:t xml:space="preserve">, IQR 0.02-0.05) (p=0.86)). </w:t>
      </w:r>
      <w:r w:rsidRPr="003C3D17">
        <w:rPr>
          <w:rFonts w:ascii="Arial" w:hAnsi="Arial" w:cs="Arial"/>
          <w:bCs/>
          <w:sz w:val="24"/>
          <w:szCs w:val="24"/>
        </w:rPr>
        <w:t xml:space="preserve">However we noted that </w:t>
      </w:r>
      <w:ins w:id="43" w:author="Greville-Heygate S.L." w:date="2019-09-01T14:05:00Z">
        <w:r w:rsidR="0042756B">
          <w:rPr>
            <w:rFonts w:ascii="Arial" w:hAnsi="Arial" w:cs="Arial"/>
            <w:bCs/>
            <w:sz w:val="24"/>
            <w:szCs w:val="24"/>
          </w:rPr>
          <w:t xml:space="preserve">a higher proportion of </w:t>
        </w:r>
      </w:ins>
      <w:r w:rsidR="00544B9F" w:rsidRPr="00544B9F">
        <w:rPr>
          <w:rFonts w:ascii="Arial" w:hAnsi="Arial" w:cs="Arial"/>
          <w:bCs/>
          <w:i/>
          <w:sz w:val="24"/>
          <w:szCs w:val="24"/>
        </w:rPr>
        <w:t>CHEK2</w:t>
      </w:r>
      <w:r w:rsidRPr="003C3D17">
        <w:rPr>
          <w:rFonts w:ascii="Arial" w:hAnsi="Arial" w:cs="Arial"/>
          <w:bCs/>
          <w:sz w:val="24"/>
          <w:szCs w:val="24"/>
        </w:rPr>
        <w:t xml:space="preserve"> </w:t>
      </w:r>
      <w:r w:rsidR="00F0793A">
        <w:rPr>
          <w:rFonts w:ascii="Arial" w:hAnsi="Arial" w:cs="Arial"/>
          <w:bCs/>
          <w:sz w:val="24"/>
          <w:szCs w:val="24"/>
        </w:rPr>
        <w:t>+</w:t>
      </w:r>
      <w:r w:rsidRPr="003C3D17">
        <w:rPr>
          <w:rFonts w:ascii="Arial" w:hAnsi="Arial" w:cs="Arial"/>
          <w:bCs/>
          <w:sz w:val="24"/>
          <w:szCs w:val="24"/>
        </w:rPr>
        <w:t xml:space="preserve"> with invasive breast cancer were </w:t>
      </w:r>
      <w:del w:id="44" w:author="Greville-Heygate S.L." w:date="2019-09-01T14:06:00Z">
        <w:r w:rsidRPr="003C3D17" w:rsidDel="0042756B">
          <w:rPr>
            <w:rFonts w:ascii="Arial" w:hAnsi="Arial" w:cs="Arial"/>
            <w:bCs/>
            <w:sz w:val="24"/>
            <w:szCs w:val="24"/>
          </w:rPr>
          <w:delText xml:space="preserve">significantly more likely to be </w:delText>
        </w:r>
      </w:del>
      <w:r w:rsidRPr="003C3D17">
        <w:rPr>
          <w:rFonts w:ascii="Arial" w:hAnsi="Arial" w:cs="Arial"/>
          <w:bCs/>
          <w:sz w:val="24"/>
          <w:szCs w:val="24"/>
        </w:rPr>
        <w:t xml:space="preserve">obese </w:t>
      </w:r>
      <w:del w:id="45" w:author="Greville-Heygate S.L." w:date="2019-09-01T14:06:00Z">
        <w:r w:rsidRPr="003C3D17" w:rsidDel="0042756B">
          <w:rPr>
            <w:rFonts w:ascii="Arial" w:hAnsi="Arial" w:cs="Arial"/>
            <w:bCs/>
            <w:sz w:val="24"/>
            <w:szCs w:val="24"/>
          </w:rPr>
          <w:delText xml:space="preserve">than </w:delText>
        </w:r>
      </w:del>
      <w:ins w:id="46" w:author="Greville-Heygate S.L." w:date="2019-09-01T14:06:00Z">
        <w:r w:rsidR="0042756B">
          <w:rPr>
            <w:rFonts w:ascii="Arial" w:hAnsi="Arial" w:cs="Arial"/>
            <w:bCs/>
            <w:sz w:val="24"/>
            <w:szCs w:val="24"/>
          </w:rPr>
          <w:t>compared to</w:t>
        </w:r>
        <w:r w:rsidR="0042756B" w:rsidRPr="003C3D17">
          <w:rPr>
            <w:rFonts w:ascii="Arial" w:hAnsi="Arial" w:cs="Arial"/>
            <w:bCs/>
            <w:sz w:val="24"/>
            <w:szCs w:val="24"/>
          </w:rPr>
          <w:t xml:space="preserve"> </w:t>
        </w:r>
      </w:ins>
      <w:r w:rsidR="00544B9F" w:rsidRPr="00544B9F">
        <w:rPr>
          <w:rFonts w:ascii="Arial" w:hAnsi="Arial" w:cs="Arial"/>
          <w:bCs/>
          <w:i/>
          <w:sz w:val="24"/>
          <w:szCs w:val="24"/>
        </w:rPr>
        <w:t>CHEK2</w:t>
      </w:r>
      <w:r w:rsidR="00DA2866" w:rsidRPr="00DA2866">
        <w:rPr>
          <w:rFonts w:ascii="Arial" w:hAnsi="Arial" w:cs="Arial"/>
          <w:bCs/>
          <w:i/>
          <w:sz w:val="24"/>
          <w:szCs w:val="24"/>
        </w:rPr>
        <w:t>-</w:t>
      </w:r>
      <w:r w:rsidRPr="003C3D17">
        <w:rPr>
          <w:rFonts w:ascii="Arial" w:hAnsi="Arial" w:cs="Arial"/>
          <w:bCs/>
          <w:sz w:val="24"/>
          <w:szCs w:val="24"/>
        </w:rPr>
        <w:t xml:space="preserve"> (28.3% versus 18.8%, p=0.039).</w:t>
      </w:r>
      <w:r w:rsidR="00305789">
        <w:rPr>
          <w:rFonts w:ascii="Arial" w:hAnsi="Arial" w:cs="Arial"/>
          <w:bCs/>
          <w:sz w:val="24"/>
          <w:szCs w:val="24"/>
        </w:rPr>
        <w:t xml:space="preserve"> </w:t>
      </w:r>
    </w:p>
    <w:p w14:paraId="6E34133D" w14:textId="6EEDE237" w:rsidR="0058050C" w:rsidRPr="003C3D17" w:rsidRDefault="0099207F" w:rsidP="00234387">
      <w:pPr>
        <w:pStyle w:val="Caption"/>
        <w:spacing w:beforeLines="200" w:before="480" w:after="0" w:line="480" w:lineRule="auto"/>
        <w:rPr>
          <w:rFonts w:ascii="Arial" w:hAnsi="Arial" w:cs="Arial"/>
          <w:sz w:val="24"/>
          <w:szCs w:val="24"/>
        </w:rPr>
      </w:pPr>
      <w:r w:rsidRPr="003C3D17">
        <w:rPr>
          <w:rFonts w:ascii="Arial" w:hAnsi="Arial" w:cs="Arial"/>
          <w:sz w:val="24"/>
          <w:szCs w:val="24"/>
        </w:rPr>
        <w:t xml:space="preserve">The majority of patients received adjuvant chemotherapy. The most frequent regimen included </w:t>
      </w:r>
      <w:proofErr w:type="spellStart"/>
      <w:r w:rsidRPr="003C3D17">
        <w:rPr>
          <w:rFonts w:ascii="Arial" w:hAnsi="Arial" w:cs="Arial"/>
          <w:sz w:val="24"/>
          <w:szCs w:val="24"/>
        </w:rPr>
        <w:t>anthracyclines</w:t>
      </w:r>
      <w:proofErr w:type="spellEnd"/>
      <w:r w:rsidRPr="003C3D17">
        <w:rPr>
          <w:rFonts w:ascii="Arial" w:hAnsi="Arial" w:cs="Arial"/>
          <w:sz w:val="24"/>
          <w:szCs w:val="24"/>
        </w:rPr>
        <w:t xml:space="preserve"> with or without </w:t>
      </w:r>
      <w:r w:rsidR="003B1F64" w:rsidRPr="003C3D17">
        <w:rPr>
          <w:rFonts w:ascii="Arial" w:hAnsi="Arial" w:cs="Arial"/>
          <w:sz w:val="24"/>
          <w:szCs w:val="24"/>
        </w:rPr>
        <w:t xml:space="preserve">an </w:t>
      </w:r>
      <w:r w:rsidRPr="003C3D17">
        <w:rPr>
          <w:rFonts w:ascii="Arial" w:hAnsi="Arial" w:cs="Arial"/>
          <w:sz w:val="24"/>
          <w:szCs w:val="24"/>
        </w:rPr>
        <w:t xml:space="preserve">additional of </w:t>
      </w:r>
      <w:proofErr w:type="spellStart"/>
      <w:r w:rsidRPr="003C3D17">
        <w:rPr>
          <w:rFonts w:ascii="Arial" w:hAnsi="Arial" w:cs="Arial"/>
          <w:sz w:val="24"/>
          <w:szCs w:val="24"/>
        </w:rPr>
        <w:t>taxane</w:t>
      </w:r>
      <w:proofErr w:type="spellEnd"/>
      <w:r w:rsidRPr="003C3D17">
        <w:rPr>
          <w:rFonts w:ascii="Arial" w:hAnsi="Arial" w:cs="Arial"/>
          <w:sz w:val="24"/>
          <w:szCs w:val="24"/>
        </w:rPr>
        <w:t xml:space="preserve">. There were no significant differences in the treatment received between </w:t>
      </w:r>
      <w:r w:rsidR="00544B9F" w:rsidRPr="00544B9F">
        <w:rPr>
          <w:rFonts w:ascii="Arial" w:hAnsi="Arial" w:cs="Arial"/>
          <w:i/>
          <w:sz w:val="24"/>
          <w:szCs w:val="24"/>
        </w:rPr>
        <w:t>CHEK2</w:t>
      </w:r>
      <w:r w:rsidR="00F0793A">
        <w:rPr>
          <w:rFonts w:ascii="Arial" w:hAnsi="Arial" w:cs="Arial"/>
          <w:i/>
          <w:sz w:val="24"/>
          <w:szCs w:val="24"/>
        </w:rPr>
        <w:t>+</w:t>
      </w:r>
      <w:r w:rsidR="00976995" w:rsidRPr="003C3D17">
        <w:rPr>
          <w:rFonts w:ascii="Arial" w:hAnsi="Arial" w:cs="Arial"/>
          <w:sz w:val="24"/>
          <w:szCs w:val="24"/>
        </w:rPr>
        <w:t xml:space="preserve"> and </w:t>
      </w:r>
      <w:r w:rsidR="00544B9F" w:rsidRPr="00544B9F">
        <w:rPr>
          <w:rFonts w:ascii="Arial" w:hAnsi="Arial" w:cs="Arial"/>
          <w:i/>
          <w:sz w:val="24"/>
          <w:szCs w:val="24"/>
        </w:rPr>
        <w:t>CHEK2</w:t>
      </w:r>
      <w:r w:rsidR="00DD3639">
        <w:rPr>
          <w:rFonts w:ascii="Arial" w:hAnsi="Arial" w:cs="Arial"/>
          <w:sz w:val="24"/>
          <w:szCs w:val="24"/>
        </w:rPr>
        <w:t>-</w:t>
      </w:r>
      <w:r w:rsidR="00976995" w:rsidRPr="003C3D17">
        <w:rPr>
          <w:rFonts w:ascii="Arial" w:hAnsi="Arial" w:cs="Arial"/>
          <w:sz w:val="24"/>
          <w:szCs w:val="24"/>
        </w:rPr>
        <w:t xml:space="preserve"> </w:t>
      </w:r>
      <w:r w:rsidR="00604044" w:rsidRPr="003C3D17">
        <w:rPr>
          <w:rFonts w:ascii="Arial" w:hAnsi="Arial" w:cs="Arial"/>
          <w:sz w:val="24"/>
          <w:szCs w:val="24"/>
        </w:rPr>
        <w:t>(</w:t>
      </w:r>
      <w:ins w:id="47" w:author="Greville-Heygate S.L." w:date="2019-09-01T15:51:00Z">
        <w:r w:rsidR="00CF770E">
          <w:rPr>
            <w:rFonts w:ascii="Arial" w:hAnsi="Arial" w:cs="Arial"/>
            <w:sz w:val="24"/>
            <w:szCs w:val="24"/>
          </w:rPr>
          <w:t xml:space="preserve">table </w:t>
        </w:r>
        <w:commentRangeStart w:id="48"/>
        <w:commentRangeStart w:id="49"/>
        <w:r w:rsidR="00CF770E">
          <w:rPr>
            <w:rFonts w:ascii="Arial" w:hAnsi="Arial" w:cs="Arial"/>
            <w:sz w:val="24"/>
            <w:szCs w:val="24"/>
          </w:rPr>
          <w:t>2</w:t>
        </w:r>
      </w:ins>
      <w:del w:id="50" w:author="Greville-Heygate S.L." w:date="2019-09-01T15:51:00Z">
        <w:r w:rsidR="007D6BE1" w:rsidDel="00CF770E">
          <w:rPr>
            <w:rFonts w:ascii="Arial" w:hAnsi="Arial" w:cs="Arial"/>
            <w:sz w:val="24"/>
            <w:szCs w:val="24"/>
          </w:rPr>
          <w:delText>supplement</w:delText>
        </w:r>
      </w:del>
      <w:commentRangeEnd w:id="48"/>
      <w:r w:rsidR="00CF770E">
        <w:rPr>
          <w:rStyle w:val="CommentReference"/>
          <w:rFonts w:eastAsia="Times New Roman"/>
          <w:iCs w:val="0"/>
          <w:lang w:eastAsia="zh-CN"/>
        </w:rPr>
        <w:commentReference w:id="48"/>
      </w:r>
      <w:commentRangeEnd w:id="49"/>
      <w:r w:rsidR="00B8711D">
        <w:rPr>
          <w:rStyle w:val="CommentReference"/>
          <w:rFonts w:eastAsia="Times New Roman"/>
          <w:iCs w:val="0"/>
          <w:lang w:eastAsia="zh-CN"/>
        </w:rPr>
        <w:commentReference w:id="49"/>
      </w:r>
      <w:del w:id="51" w:author="Greville-Heygate S.L." w:date="2019-09-01T15:51:00Z">
        <w:r w:rsidR="00A416E1" w:rsidDel="00CF770E">
          <w:rPr>
            <w:rFonts w:ascii="Arial" w:hAnsi="Arial" w:cs="Arial"/>
            <w:sz w:val="24"/>
            <w:szCs w:val="24"/>
          </w:rPr>
          <w:delText xml:space="preserve"> </w:delText>
        </w:r>
        <w:r w:rsidR="007D6BE1" w:rsidDel="00CF770E">
          <w:rPr>
            <w:rFonts w:ascii="Arial" w:hAnsi="Arial" w:cs="Arial"/>
            <w:sz w:val="24"/>
            <w:szCs w:val="24"/>
          </w:rPr>
          <w:delText>4</w:delText>
        </w:r>
      </w:del>
      <w:r w:rsidRPr="003C3D17">
        <w:rPr>
          <w:rFonts w:ascii="Arial" w:hAnsi="Arial" w:cs="Arial"/>
          <w:sz w:val="24"/>
          <w:szCs w:val="24"/>
        </w:rPr>
        <w:t xml:space="preserve">). However, a non-significant trend towards mastectomy </w:t>
      </w:r>
      <w:proofErr w:type="gramStart"/>
      <w:r w:rsidRPr="003C3D17">
        <w:rPr>
          <w:rFonts w:ascii="Arial" w:hAnsi="Arial" w:cs="Arial"/>
          <w:sz w:val="24"/>
          <w:szCs w:val="24"/>
        </w:rPr>
        <w:t>was identified</w:t>
      </w:r>
      <w:proofErr w:type="gramEnd"/>
      <w:r w:rsidRPr="003C3D17">
        <w:rPr>
          <w:rFonts w:ascii="Arial" w:hAnsi="Arial" w:cs="Arial"/>
          <w:sz w:val="24"/>
          <w:szCs w:val="24"/>
        </w:rPr>
        <w:t xml:space="preserve"> amongst </w:t>
      </w:r>
      <w:r w:rsidR="00544B9F" w:rsidRPr="00544B9F">
        <w:rPr>
          <w:rFonts w:ascii="Arial" w:hAnsi="Arial" w:cs="Arial"/>
          <w:i/>
          <w:sz w:val="24"/>
          <w:szCs w:val="24"/>
        </w:rPr>
        <w:t>CHEK2</w:t>
      </w:r>
      <w:r w:rsidR="00F0793A">
        <w:rPr>
          <w:rFonts w:ascii="Arial" w:hAnsi="Arial" w:cs="Arial"/>
          <w:i/>
          <w:sz w:val="24"/>
          <w:szCs w:val="24"/>
        </w:rPr>
        <w:t>+</w:t>
      </w:r>
      <w:r w:rsidRPr="003C3D17">
        <w:rPr>
          <w:rFonts w:ascii="Arial" w:hAnsi="Arial" w:cs="Arial"/>
          <w:sz w:val="24"/>
          <w:szCs w:val="24"/>
        </w:rPr>
        <w:t xml:space="preserve">.  In total 36/53 (67.9%) </w:t>
      </w:r>
      <w:r w:rsidR="00F0793A">
        <w:rPr>
          <w:rFonts w:ascii="Arial" w:hAnsi="Arial" w:cs="Arial"/>
          <w:sz w:val="24"/>
          <w:szCs w:val="24"/>
        </w:rPr>
        <w:t>amongst</w:t>
      </w:r>
      <w:r w:rsidR="00F0793A" w:rsidRPr="003C3D17">
        <w:rPr>
          <w:rFonts w:ascii="Arial" w:hAnsi="Arial" w:cs="Arial"/>
          <w:sz w:val="24"/>
          <w:szCs w:val="24"/>
        </w:rPr>
        <w:t xml:space="preserve"> </w:t>
      </w:r>
      <w:r w:rsidR="00544B9F" w:rsidRPr="00544B9F">
        <w:rPr>
          <w:rFonts w:ascii="Arial" w:hAnsi="Arial" w:cs="Arial"/>
          <w:i/>
          <w:sz w:val="24"/>
          <w:szCs w:val="24"/>
        </w:rPr>
        <w:t>CHEK2</w:t>
      </w:r>
      <w:r w:rsidR="00F0793A">
        <w:rPr>
          <w:rFonts w:ascii="Arial" w:hAnsi="Arial" w:cs="Arial"/>
          <w:i/>
          <w:sz w:val="24"/>
          <w:szCs w:val="24"/>
        </w:rPr>
        <w:t>+</w:t>
      </w:r>
      <w:r w:rsidRPr="003C3D17">
        <w:rPr>
          <w:rFonts w:ascii="Arial" w:hAnsi="Arial" w:cs="Arial"/>
          <w:sz w:val="24"/>
          <w:szCs w:val="24"/>
        </w:rPr>
        <w:t xml:space="preserve"> underwent mastectomy as the primary surgical intervention versus 1</w:t>
      </w:r>
      <w:r w:rsidR="005E310B" w:rsidRPr="003C3D17">
        <w:rPr>
          <w:rFonts w:ascii="Arial" w:hAnsi="Arial" w:cs="Arial"/>
          <w:sz w:val="24"/>
          <w:szCs w:val="24"/>
        </w:rPr>
        <w:t>122</w:t>
      </w:r>
      <w:r w:rsidRPr="003C3D17">
        <w:rPr>
          <w:rFonts w:ascii="Arial" w:hAnsi="Arial" w:cs="Arial"/>
          <w:sz w:val="24"/>
          <w:szCs w:val="24"/>
        </w:rPr>
        <w:t>/2</w:t>
      </w:r>
      <w:r w:rsidR="005E310B" w:rsidRPr="003C3D17">
        <w:rPr>
          <w:rFonts w:ascii="Arial" w:hAnsi="Arial" w:cs="Arial"/>
          <w:sz w:val="24"/>
          <w:szCs w:val="24"/>
        </w:rPr>
        <w:t>291</w:t>
      </w:r>
      <w:r w:rsidRPr="003C3D17">
        <w:rPr>
          <w:rFonts w:ascii="Arial" w:hAnsi="Arial" w:cs="Arial"/>
          <w:sz w:val="24"/>
          <w:szCs w:val="24"/>
        </w:rPr>
        <w:t xml:space="preserve"> (</w:t>
      </w:r>
      <w:r w:rsidR="005E310B" w:rsidRPr="003C3D17">
        <w:rPr>
          <w:rFonts w:ascii="Arial" w:hAnsi="Arial" w:cs="Arial"/>
          <w:sz w:val="24"/>
          <w:szCs w:val="24"/>
        </w:rPr>
        <w:t>49</w:t>
      </w:r>
      <w:r w:rsidRPr="003C3D17">
        <w:rPr>
          <w:rFonts w:ascii="Arial" w:hAnsi="Arial" w:cs="Arial"/>
          <w:sz w:val="24"/>
          <w:szCs w:val="24"/>
        </w:rPr>
        <w:t xml:space="preserve">.0%) </w:t>
      </w:r>
      <w:r w:rsidR="00F0793A">
        <w:rPr>
          <w:rFonts w:ascii="Arial" w:hAnsi="Arial" w:cs="Arial"/>
          <w:sz w:val="24"/>
          <w:szCs w:val="24"/>
        </w:rPr>
        <w:t xml:space="preserve">amongst </w:t>
      </w:r>
      <w:r w:rsidR="00544B9F" w:rsidRPr="00544B9F">
        <w:rPr>
          <w:rFonts w:ascii="Arial" w:hAnsi="Arial" w:cs="Arial"/>
          <w:i/>
          <w:sz w:val="24"/>
          <w:szCs w:val="24"/>
        </w:rPr>
        <w:t>CHEK2</w:t>
      </w:r>
      <w:r w:rsidR="00F0793A">
        <w:rPr>
          <w:rFonts w:ascii="Arial" w:hAnsi="Arial" w:cs="Arial"/>
          <w:sz w:val="24"/>
          <w:szCs w:val="24"/>
        </w:rPr>
        <w:t>-</w:t>
      </w:r>
      <w:r w:rsidRPr="003C3D17">
        <w:rPr>
          <w:rFonts w:ascii="Arial" w:hAnsi="Arial" w:cs="Arial"/>
          <w:sz w:val="24"/>
          <w:szCs w:val="24"/>
        </w:rPr>
        <w:t xml:space="preserve"> (p=0.0</w:t>
      </w:r>
      <w:r w:rsidR="005E310B" w:rsidRPr="003C3D17">
        <w:rPr>
          <w:rFonts w:ascii="Arial" w:hAnsi="Arial" w:cs="Arial"/>
          <w:sz w:val="24"/>
          <w:szCs w:val="24"/>
        </w:rPr>
        <w:t>54</w:t>
      </w:r>
      <w:r w:rsidRPr="003C3D17">
        <w:rPr>
          <w:rFonts w:ascii="Arial" w:hAnsi="Arial" w:cs="Arial"/>
          <w:sz w:val="24"/>
          <w:szCs w:val="24"/>
        </w:rPr>
        <w:t>).</w:t>
      </w:r>
      <w:r w:rsidR="005E310B" w:rsidRPr="003C3D17">
        <w:rPr>
          <w:rFonts w:ascii="Arial" w:hAnsi="Arial" w:cs="Arial"/>
          <w:sz w:val="24"/>
          <w:szCs w:val="24"/>
        </w:rPr>
        <w:t xml:space="preserve">  </w:t>
      </w:r>
    </w:p>
    <w:p w14:paraId="453B8645" w14:textId="405BE8D5" w:rsidR="00131888" w:rsidRDefault="0099207F" w:rsidP="00234387">
      <w:pPr>
        <w:pStyle w:val="Caption"/>
        <w:spacing w:beforeLines="200" w:before="480" w:after="0" w:line="480" w:lineRule="auto"/>
        <w:rPr>
          <w:rFonts w:ascii="Arial" w:hAnsi="Arial" w:cs="Arial"/>
          <w:sz w:val="24"/>
          <w:szCs w:val="24"/>
        </w:rPr>
      </w:pPr>
      <w:r w:rsidRPr="00596346">
        <w:rPr>
          <w:rFonts w:ascii="Arial" w:hAnsi="Arial" w:cs="Arial"/>
          <w:sz w:val="24"/>
          <w:szCs w:val="24"/>
        </w:rPr>
        <w:t xml:space="preserve">The median duration of follow up was 8.2 years. Contralateral breast cancers </w:t>
      </w:r>
      <w:proofErr w:type="gramStart"/>
      <w:r w:rsidRPr="00596346">
        <w:rPr>
          <w:rFonts w:ascii="Arial" w:hAnsi="Arial" w:cs="Arial"/>
          <w:sz w:val="24"/>
          <w:szCs w:val="24"/>
        </w:rPr>
        <w:t>were more frequently observed</w:t>
      </w:r>
      <w:proofErr w:type="gramEnd"/>
      <w:r w:rsidRPr="00596346">
        <w:rPr>
          <w:rFonts w:ascii="Arial" w:hAnsi="Arial" w:cs="Arial"/>
          <w:sz w:val="24"/>
          <w:szCs w:val="24"/>
        </w:rPr>
        <w:t xml:space="preserve"> in </w:t>
      </w:r>
      <w:r w:rsidR="00544B9F" w:rsidRPr="00544B9F">
        <w:rPr>
          <w:rFonts w:ascii="Arial" w:hAnsi="Arial" w:cs="Arial"/>
          <w:i/>
          <w:sz w:val="24"/>
          <w:szCs w:val="24"/>
        </w:rPr>
        <w:t>CHEK2</w:t>
      </w:r>
      <w:r w:rsidR="00F0793A">
        <w:rPr>
          <w:rFonts w:ascii="Arial" w:hAnsi="Arial" w:cs="Arial"/>
          <w:sz w:val="24"/>
          <w:szCs w:val="24"/>
        </w:rPr>
        <w:t>+</w:t>
      </w:r>
      <w:r w:rsidRPr="00596346">
        <w:rPr>
          <w:rFonts w:ascii="Arial" w:hAnsi="Arial" w:cs="Arial"/>
          <w:sz w:val="24"/>
          <w:szCs w:val="24"/>
        </w:rPr>
        <w:t xml:space="preserve"> compared to </w:t>
      </w:r>
      <w:r w:rsidR="00544B9F" w:rsidRPr="00544B9F">
        <w:rPr>
          <w:rFonts w:ascii="Arial" w:hAnsi="Arial" w:cs="Arial"/>
          <w:i/>
          <w:sz w:val="24"/>
          <w:szCs w:val="24"/>
        </w:rPr>
        <w:t>CHEK2</w:t>
      </w:r>
      <w:r w:rsidR="00F0793A" w:rsidRPr="00305789">
        <w:rPr>
          <w:rFonts w:ascii="Arial" w:hAnsi="Arial" w:cs="Arial"/>
          <w:i/>
          <w:sz w:val="24"/>
          <w:szCs w:val="24"/>
        </w:rPr>
        <w:t>-</w:t>
      </w:r>
      <w:r w:rsidRPr="00596346">
        <w:rPr>
          <w:rFonts w:ascii="Arial" w:hAnsi="Arial" w:cs="Arial"/>
          <w:sz w:val="24"/>
          <w:szCs w:val="24"/>
        </w:rPr>
        <w:t xml:space="preserve"> (</w:t>
      </w:r>
      <w:r w:rsidR="00976995" w:rsidRPr="00596346">
        <w:rPr>
          <w:rFonts w:ascii="Arial" w:hAnsi="Arial" w:cs="Arial"/>
          <w:sz w:val="24"/>
          <w:szCs w:val="24"/>
        </w:rPr>
        <w:t>S</w:t>
      </w:r>
      <w:r w:rsidR="00206152" w:rsidRPr="00596346">
        <w:rPr>
          <w:rFonts w:ascii="Arial" w:hAnsi="Arial" w:cs="Arial"/>
          <w:sz w:val="24"/>
          <w:szCs w:val="24"/>
        </w:rPr>
        <w:t>4</w:t>
      </w:r>
      <w:r w:rsidRPr="00596346">
        <w:rPr>
          <w:rFonts w:ascii="Arial" w:hAnsi="Arial" w:cs="Arial"/>
          <w:sz w:val="24"/>
          <w:szCs w:val="24"/>
        </w:rPr>
        <w:t>). A contralateral breast cancer was observed in 5</w:t>
      </w:r>
      <w:r w:rsidR="00817C4C" w:rsidRPr="00596346">
        <w:rPr>
          <w:rFonts w:ascii="Arial" w:hAnsi="Arial" w:cs="Arial"/>
          <w:sz w:val="24"/>
          <w:szCs w:val="24"/>
        </w:rPr>
        <w:t>/53</w:t>
      </w:r>
      <w:r w:rsidRPr="00596346">
        <w:rPr>
          <w:rFonts w:ascii="Arial" w:hAnsi="Arial" w:cs="Arial"/>
          <w:sz w:val="24"/>
          <w:szCs w:val="24"/>
        </w:rPr>
        <w:t xml:space="preserve"> (9.</w:t>
      </w:r>
      <w:r w:rsidR="003F6727" w:rsidRPr="00596346">
        <w:rPr>
          <w:rFonts w:ascii="Arial" w:hAnsi="Arial" w:cs="Arial"/>
          <w:sz w:val="24"/>
          <w:szCs w:val="24"/>
        </w:rPr>
        <w:t>4</w:t>
      </w:r>
      <w:r w:rsidRPr="00596346">
        <w:rPr>
          <w:rFonts w:ascii="Arial" w:hAnsi="Arial" w:cs="Arial"/>
          <w:sz w:val="24"/>
          <w:szCs w:val="24"/>
        </w:rPr>
        <w:t xml:space="preserve">%) of </w:t>
      </w:r>
      <w:r w:rsidR="00544B9F" w:rsidRPr="00544B9F">
        <w:rPr>
          <w:rFonts w:ascii="Arial" w:hAnsi="Arial" w:cs="Arial"/>
          <w:i/>
          <w:sz w:val="24"/>
          <w:szCs w:val="24"/>
        </w:rPr>
        <w:t>CHEK2</w:t>
      </w:r>
      <w:r w:rsidR="00F0793A">
        <w:rPr>
          <w:rFonts w:ascii="Arial" w:hAnsi="Arial" w:cs="Arial"/>
          <w:i/>
          <w:sz w:val="24"/>
          <w:szCs w:val="24"/>
        </w:rPr>
        <w:t>+</w:t>
      </w:r>
      <w:r w:rsidR="00F0793A">
        <w:rPr>
          <w:rFonts w:ascii="Arial" w:hAnsi="Arial" w:cs="Arial"/>
          <w:sz w:val="24"/>
          <w:szCs w:val="24"/>
        </w:rPr>
        <w:t xml:space="preserve"> </w:t>
      </w:r>
      <w:r w:rsidRPr="00596346">
        <w:rPr>
          <w:rFonts w:ascii="Arial" w:hAnsi="Arial" w:cs="Arial"/>
          <w:sz w:val="24"/>
          <w:szCs w:val="24"/>
        </w:rPr>
        <w:t xml:space="preserve">at 10 years compared </w:t>
      </w:r>
      <w:r w:rsidRPr="00471147">
        <w:rPr>
          <w:rFonts w:ascii="Arial" w:hAnsi="Arial" w:cs="Arial"/>
          <w:sz w:val="24"/>
          <w:szCs w:val="24"/>
        </w:rPr>
        <w:t xml:space="preserve">to </w:t>
      </w:r>
      <w:r w:rsidR="00817C4C" w:rsidRPr="00471147">
        <w:rPr>
          <w:rFonts w:ascii="Arial" w:hAnsi="Arial" w:cs="Arial"/>
          <w:sz w:val="24"/>
          <w:szCs w:val="24"/>
        </w:rPr>
        <w:t>85</w:t>
      </w:r>
      <w:r w:rsidRPr="00471147">
        <w:rPr>
          <w:rFonts w:ascii="Arial" w:hAnsi="Arial" w:cs="Arial"/>
          <w:sz w:val="24"/>
          <w:szCs w:val="24"/>
        </w:rPr>
        <w:t>/2</w:t>
      </w:r>
      <w:r w:rsidR="00817C4C" w:rsidRPr="00471147">
        <w:rPr>
          <w:rFonts w:ascii="Arial" w:hAnsi="Arial" w:cs="Arial"/>
          <w:sz w:val="24"/>
          <w:szCs w:val="24"/>
        </w:rPr>
        <w:t>2</w:t>
      </w:r>
      <w:r w:rsidRPr="00471147">
        <w:rPr>
          <w:rFonts w:ascii="Arial" w:hAnsi="Arial" w:cs="Arial"/>
          <w:sz w:val="24"/>
          <w:szCs w:val="24"/>
        </w:rPr>
        <w:t>91 (</w:t>
      </w:r>
      <w:r w:rsidR="00817C4C" w:rsidRPr="00471147">
        <w:rPr>
          <w:rFonts w:ascii="Arial" w:hAnsi="Arial" w:cs="Arial"/>
          <w:sz w:val="24"/>
          <w:szCs w:val="24"/>
        </w:rPr>
        <w:t>3</w:t>
      </w:r>
      <w:r w:rsidRPr="00471147">
        <w:rPr>
          <w:rFonts w:ascii="Arial" w:hAnsi="Arial" w:cs="Arial"/>
          <w:sz w:val="24"/>
          <w:szCs w:val="24"/>
        </w:rPr>
        <w:t>.</w:t>
      </w:r>
      <w:r w:rsidR="00817C4C" w:rsidRPr="00471147">
        <w:rPr>
          <w:rFonts w:ascii="Arial" w:hAnsi="Arial" w:cs="Arial"/>
          <w:sz w:val="24"/>
          <w:szCs w:val="24"/>
        </w:rPr>
        <w:t>7</w:t>
      </w:r>
      <w:r w:rsidRPr="00471147">
        <w:rPr>
          <w:rFonts w:ascii="Arial" w:hAnsi="Arial" w:cs="Arial"/>
          <w:sz w:val="24"/>
          <w:szCs w:val="24"/>
        </w:rPr>
        <w:t xml:space="preserve">%) </w:t>
      </w:r>
      <w:r w:rsidR="00F0793A">
        <w:rPr>
          <w:rFonts w:ascii="Arial" w:hAnsi="Arial" w:cs="Arial"/>
          <w:sz w:val="24"/>
          <w:szCs w:val="24"/>
        </w:rPr>
        <w:t xml:space="preserve">of </w:t>
      </w:r>
      <w:r w:rsidR="00544B9F" w:rsidRPr="00544B9F">
        <w:rPr>
          <w:rFonts w:ascii="Arial" w:hAnsi="Arial" w:cs="Arial"/>
          <w:i/>
          <w:sz w:val="24"/>
          <w:szCs w:val="24"/>
        </w:rPr>
        <w:t>CHEK2</w:t>
      </w:r>
      <w:r w:rsidR="00F0793A" w:rsidRPr="00305789">
        <w:rPr>
          <w:rFonts w:ascii="Arial" w:hAnsi="Arial" w:cs="Arial"/>
          <w:i/>
          <w:sz w:val="24"/>
          <w:szCs w:val="24"/>
        </w:rPr>
        <w:t>-</w:t>
      </w:r>
      <w:r w:rsidRPr="00471147">
        <w:rPr>
          <w:rFonts w:ascii="Arial" w:hAnsi="Arial" w:cs="Arial"/>
          <w:sz w:val="24"/>
          <w:szCs w:val="24"/>
        </w:rPr>
        <w:t xml:space="preserve">. </w:t>
      </w:r>
      <w:r w:rsidR="00135BA7" w:rsidRPr="00135BA7">
        <w:rPr>
          <w:rFonts w:ascii="Arial" w:hAnsi="Arial" w:cs="Arial"/>
          <w:sz w:val="24"/>
          <w:szCs w:val="24"/>
        </w:rPr>
        <w:t xml:space="preserve">Of the </w:t>
      </w:r>
      <w:proofErr w:type="gramStart"/>
      <w:r w:rsidR="00135BA7" w:rsidRPr="00135BA7">
        <w:rPr>
          <w:rFonts w:ascii="Arial" w:hAnsi="Arial" w:cs="Arial"/>
          <w:sz w:val="24"/>
          <w:szCs w:val="24"/>
        </w:rPr>
        <w:t>5</w:t>
      </w:r>
      <w:proofErr w:type="gramEnd"/>
      <w:r w:rsidR="00135BA7" w:rsidRPr="00135BA7">
        <w:rPr>
          <w:rFonts w:ascii="Arial" w:hAnsi="Arial" w:cs="Arial"/>
          <w:sz w:val="24"/>
          <w:szCs w:val="24"/>
        </w:rPr>
        <w:t xml:space="preserve"> </w:t>
      </w:r>
      <w:r w:rsidR="00544B9F" w:rsidRPr="00544B9F">
        <w:rPr>
          <w:rFonts w:ascii="Arial" w:hAnsi="Arial" w:cs="Arial"/>
          <w:i/>
          <w:sz w:val="24"/>
          <w:szCs w:val="24"/>
        </w:rPr>
        <w:t>CHEK2</w:t>
      </w:r>
      <w:r w:rsidR="00135BA7" w:rsidRPr="00305789">
        <w:rPr>
          <w:rFonts w:ascii="Arial" w:hAnsi="Arial" w:cs="Arial"/>
          <w:i/>
          <w:sz w:val="24"/>
          <w:szCs w:val="24"/>
        </w:rPr>
        <w:t>+</w:t>
      </w:r>
      <w:r w:rsidR="00135BA7">
        <w:rPr>
          <w:rFonts w:ascii="Arial" w:hAnsi="Arial" w:cs="Arial"/>
          <w:sz w:val="24"/>
          <w:szCs w:val="24"/>
        </w:rPr>
        <w:t xml:space="preserve"> </w:t>
      </w:r>
      <w:r w:rsidR="00135BA7" w:rsidRPr="00135BA7">
        <w:rPr>
          <w:rFonts w:ascii="Arial" w:hAnsi="Arial" w:cs="Arial"/>
          <w:sz w:val="24"/>
          <w:szCs w:val="24"/>
        </w:rPr>
        <w:t>individuals with contralateral breast cancer, 2 had bilateral disease at presentation and a further participant was found to have a contralateral breast cancer in the same year as their primary breast cancer diagnosis.</w:t>
      </w:r>
    </w:p>
    <w:p w14:paraId="1517FC10" w14:textId="52885685" w:rsidR="00B54120" w:rsidRDefault="00817C4C" w:rsidP="00234387">
      <w:pPr>
        <w:pStyle w:val="Caption"/>
        <w:spacing w:beforeLines="200" w:before="480" w:after="0" w:line="480" w:lineRule="auto"/>
        <w:rPr>
          <w:rFonts w:ascii="Arial" w:hAnsi="Arial" w:cs="Arial"/>
          <w:sz w:val="24"/>
          <w:szCs w:val="24"/>
        </w:rPr>
      </w:pPr>
      <w:r w:rsidRPr="00471147">
        <w:rPr>
          <w:rFonts w:ascii="Arial" w:hAnsi="Arial" w:cs="Arial"/>
          <w:sz w:val="24"/>
          <w:szCs w:val="24"/>
        </w:rPr>
        <w:lastRenderedPageBreak/>
        <w:t>Subgroup analysis revealed that t</w:t>
      </w:r>
      <w:r w:rsidR="0099207F" w:rsidRPr="00471147">
        <w:rPr>
          <w:rFonts w:ascii="Arial" w:hAnsi="Arial" w:cs="Arial"/>
          <w:sz w:val="24"/>
          <w:szCs w:val="24"/>
        </w:rPr>
        <w:t xml:space="preserve">he observed </w:t>
      </w:r>
      <w:r w:rsidRPr="00471147">
        <w:rPr>
          <w:rFonts w:ascii="Arial" w:hAnsi="Arial" w:cs="Arial"/>
          <w:sz w:val="24"/>
          <w:szCs w:val="24"/>
        </w:rPr>
        <w:t xml:space="preserve">increase in </w:t>
      </w:r>
      <w:r w:rsidR="0099207F" w:rsidRPr="00471147">
        <w:rPr>
          <w:rFonts w:ascii="Arial" w:hAnsi="Arial" w:cs="Arial"/>
          <w:sz w:val="24"/>
          <w:szCs w:val="24"/>
        </w:rPr>
        <w:t xml:space="preserve">contralateral </w:t>
      </w:r>
      <w:r w:rsidRPr="00471147">
        <w:rPr>
          <w:rFonts w:ascii="Arial" w:hAnsi="Arial" w:cs="Arial"/>
          <w:sz w:val="24"/>
          <w:szCs w:val="24"/>
        </w:rPr>
        <w:t xml:space="preserve">breast cancer </w:t>
      </w:r>
      <w:r w:rsidR="00131888">
        <w:rPr>
          <w:rFonts w:ascii="Arial" w:hAnsi="Arial" w:cs="Arial"/>
          <w:sz w:val="24"/>
          <w:szCs w:val="24"/>
        </w:rPr>
        <w:t xml:space="preserve">risk observed amongst </w:t>
      </w:r>
      <w:r w:rsidR="00544B9F" w:rsidRPr="00544B9F">
        <w:rPr>
          <w:rFonts w:ascii="Arial" w:hAnsi="Arial" w:cs="Arial"/>
          <w:i/>
          <w:sz w:val="24"/>
          <w:szCs w:val="24"/>
        </w:rPr>
        <w:t>CHEK2</w:t>
      </w:r>
      <w:r w:rsidR="00F0793A" w:rsidRPr="00305789">
        <w:rPr>
          <w:rFonts w:ascii="Arial" w:hAnsi="Arial" w:cs="Arial"/>
          <w:i/>
          <w:sz w:val="24"/>
          <w:szCs w:val="24"/>
        </w:rPr>
        <w:t>+</w:t>
      </w:r>
      <w:r w:rsidR="00131888">
        <w:rPr>
          <w:rFonts w:ascii="Arial" w:hAnsi="Arial" w:cs="Arial"/>
          <w:sz w:val="24"/>
          <w:szCs w:val="24"/>
        </w:rPr>
        <w:t xml:space="preserve"> </w:t>
      </w:r>
      <w:r w:rsidR="00F37063">
        <w:rPr>
          <w:rFonts w:ascii="Arial" w:hAnsi="Arial" w:cs="Arial"/>
          <w:sz w:val="24"/>
          <w:szCs w:val="24"/>
        </w:rPr>
        <w:t xml:space="preserve">carriers </w:t>
      </w:r>
      <w:r w:rsidR="00046917">
        <w:rPr>
          <w:rFonts w:ascii="Arial" w:hAnsi="Arial" w:cs="Arial"/>
          <w:sz w:val="24"/>
          <w:szCs w:val="24"/>
        </w:rPr>
        <w:t xml:space="preserve">occurred </w:t>
      </w:r>
      <w:r w:rsidR="0099207F" w:rsidRPr="00471147">
        <w:rPr>
          <w:rFonts w:ascii="Arial" w:hAnsi="Arial" w:cs="Arial"/>
          <w:sz w:val="24"/>
          <w:szCs w:val="24"/>
        </w:rPr>
        <w:t xml:space="preserve">in the context of </w:t>
      </w:r>
      <w:r w:rsidR="00131888">
        <w:rPr>
          <w:rFonts w:ascii="Arial" w:hAnsi="Arial" w:cs="Arial"/>
          <w:sz w:val="24"/>
          <w:szCs w:val="24"/>
        </w:rPr>
        <w:t xml:space="preserve">familial breast </w:t>
      </w:r>
      <w:r w:rsidR="0099207F" w:rsidRPr="00471147">
        <w:rPr>
          <w:rFonts w:ascii="Arial" w:hAnsi="Arial" w:cs="Arial"/>
          <w:sz w:val="24"/>
          <w:szCs w:val="24"/>
        </w:rPr>
        <w:t>cancer</w:t>
      </w:r>
      <w:r w:rsidR="00131888">
        <w:rPr>
          <w:rFonts w:ascii="Arial" w:hAnsi="Arial" w:cs="Arial"/>
          <w:sz w:val="24"/>
          <w:szCs w:val="24"/>
        </w:rPr>
        <w:t xml:space="preserve">. In total, </w:t>
      </w:r>
      <w:r w:rsidRPr="00471147">
        <w:rPr>
          <w:rFonts w:ascii="Arial" w:hAnsi="Arial" w:cs="Arial"/>
          <w:sz w:val="24"/>
          <w:szCs w:val="24"/>
        </w:rPr>
        <w:t>3/</w:t>
      </w:r>
      <w:ins w:id="52" w:author="Greville-Heygate S.L." w:date="2019-09-01T14:38:00Z">
        <w:r w:rsidR="00800865">
          <w:rPr>
            <w:rFonts w:ascii="Arial" w:hAnsi="Arial" w:cs="Arial"/>
            <w:sz w:val="24"/>
            <w:szCs w:val="24"/>
          </w:rPr>
          <w:t>15</w:t>
        </w:r>
      </w:ins>
      <w:del w:id="53" w:author="Greville-Heygate S.L." w:date="2019-09-01T14:38:00Z">
        <w:r w:rsidRPr="00471147" w:rsidDel="00800865">
          <w:rPr>
            <w:rFonts w:ascii="Arial" w:hAnsi="Arial" w:cs="Arial"/>
            <w:sz w:val="24"/>
            <w:szCs w:val="24"/>
          </w:rPr>
          <w:delText>53</w:delText>
        </w:r>
      </w:del>
      <w:r w:rsidRPr="00471147">
        <w:rPr>
          <w:rFonts w:ascii="Arial" w:hAnsi="Arial" w:cs="Arial"/>
          <w:sz w:val="24"/>
          <w:szCs w:val="24"/>
        </w:rPr>
        <w:t xml:space="preserve"> (</w:t>
      </w:r>
      <w:r w:rsidR="0099207F" w:rsidRPr="00471147">
        <w:rPr>
          <w:rFonts w:ascii="Arial" w:hAnsi="Arial" w:cs="Arial"/>
          <w:sz w:val="24"/>
          <w:szCs w:val="24"/>
        </w:rPr>
        <w:t>2</w:t>
      </w:r>
      <w:r w:rsidRPr="00471147">
        <w:rPr>
          <w:rFonts w:ascii="Arial" w:hAnsi="Arial" w:cs="Arial"/>
          <w:sz w:val="24"/>
          <w:szCs w:val="24"/>
        </w:rPr>
        <w:t>0</w:t>
      </w:r>
      <w:r w:rsidR="0099207F" w:rsidRPr="00471147">
        <w:rPr>
          <w:rFonts w:ascii="Arial" w:hAnsi="Arial" w:cs="Arial"/>
          <w:sz w:val="24"/>
          <w:szCs w:val="24"/>
        </w:rPr>
        <w:t>.</w:t>
      </w:r>
      <w:r w:rsidR="00F90513">
        <w:rPr>
          <w:rFonts w:ascii="Arial" w:hAnsi="Arial" w:cs="Arial"/>
          <w:sz w:val="24"/>
          <w:szCs w:val="24"/>
        </w:rPr>
        <w:t>0</w:t>
      </w:r>
      <w:r w:rsidR="0099207F" w:rsidRPr="00471147">
        <w:rPr>
          <w:rFonts w:ascii="Arial" w:hAnsi="Arial" w:cs="Arial"/>
          <w:sz w:val="24"/>
          <w:szCs w:val="24"/>
        </w:rPr>
        <w:t>%</w:t>
      </w:r>
      <w:r w:rsidR="00471147">
        <w:rPr>
          <w:rFonts w:ascii="Arial" w:hAnsi="Arial" w:cs="Arial"/>
          <w:sz w:val="24"/>
          <w:szCs w:val="24"/>
        </w:rPr>
        <w:t>)</w:t>
      </w:r>
      <w:r w:rsidR="00131888">
        <w:rPr>
          <w:rFonts w:ascii="Arial" w:hAnsi="Arial" w:cs="Arial"/>
          <w:sz w:val="24"/>
          <w:szCs w:val="24"/>
        </w:rPr>
        <w:t xml:space="preserve"> of </w:t>
      </w:r>
      <w:r w:rsidR="00544B9F" w:rsidRPr="00544B9F">
        <w:rPr>
          <w:rFonts w:ascii="Arial" w:hAnsi="Arial" w:cs="Arial"/>
          <w:i/>
          <w:sz w:val="24"/>
          <w:szCs w:val="24"/>
        </w:rPr>
        <w:t>CHEK2</w:t>
      </w:r>
      <w:r w:rsidR="00F0793A">
        <w:rPr>
          <w:rFonts w:ascii="Arial" w:hAnsi="Arial" w:cs="Arial"/>
          <w:sz w:val="24"/>
          <w:szCs w:val="24"/>
        </w:rPr>
        <w:t>+</w:t>
      </w:r>
      <w:r w:rsidR="00131888">
        <w:rPr>
          <w:rFonts w:ascii="Arial" w:hAnsi="Arial" w:cs="Arial"/>
          <w:sz w:val="24"/>
          <w:szCs w:val="24"/>
        </w:rPr>
        <w:t xml:space="preserve"> with a positive family history of breast cancer developed a contralateral breast cancer compared to 1/</w:t>
      </w:r>
      <w:ins w:id="54" w:author="Greville-Heygate S.L." w:date="2019-09-01T14:38:00Z">
        <w:r w:rsidR="00800865">
          <w:rPr>
            <w:rFonts w:ascii="Arial" w:hAnsi="Arial" w:cs="Arial"/>
            <w:sz w:val="24"/>
            <w:szCs w:val="24"/>
          </w:rPr>
          <w:t>36</w:t>
        </w:r>
      </w:ins>
      <w:del w:id="55" w:author="Greville-Heygate S.L." w:date="2019-09-01T14:38:00Z">
        <w:r w:rsidR="00131888" w:rsidDel="00800865">
          <w:rPr>
            <w:rFonts w:ascii="Arial" w:hAnsi="Arial" w:cs="Arial"/>
            <w:sz w:val="24"/>
            <w:szCs w:val="24"/>
          </w:rPr>
          <w:delText>53</w:delText>
        </w:r>
      </w:del>
      <w:r w:rsidR="00131888">
        <w:rPr>
          <w:rFonts w:ascii="Arial" w:hAnsi="Arial" w:cs="Arial"/>
          <w:sz w:val="24"/>
          <w:szCs w:val="24"/>
        </w:rPr>
        <w:t xml:space="preserve"> (2.8%) </w:t>
      </w:r>
      <w:r w:rsidR="00544B9F" w:rsidRPr="00544B9F">
        <w:rPr>
          <w:rFonts w:ascii="Arial" w:hAnsi="Arial" w:cs="Arial"/>
          <w:i/>
          <w:sz w:val="24"/>
          <w:szCs w:val="24"/>
        </w:rPr>
        <w:t>CHEK2</w:t>
      </w:r>
      <w:r w:rsidR="00E91C4B">
        <w:rPr>
          <w:rFonts w:ascii="Arial" w:hAnsi="Arial" w:cs="Arial"/>
          <w:i/>
          <w:sz w:val="24"/>
          <w:szCs w:val="24"/>
        </w:rPr>
        <w:t>+</w:t>
      </w:r>
      <w:r w:rsidR="00131888">
        <w:rPr>
          <w:rFonts w:ascii="Arial" w:hAnsi="Arial" w:cs="Arial"/>
          <w:sz w:val="24"/>
          <w:szCs w:val="24"/>
        </w:rPr>
        <w:t xml:space="preserve"> without family history</w:t>
      </w:r>
      <w:r w:rsidR="0099207F" w:rsidRPr="00471147">
        <w:rPr>
          <w:rFonts w:ascii="Arial" w:hAnsi="Arial" w:cs="Arial"/>
          <w:sz w:val="24"/>
          <w:szCs w:val="24"/>
        </w:rPr>
        <w:t xml:space="preserve">. </w:t>
      </w:r>
      <w:ins w:id="56" w:author="Greville-Heygate S.L." w:date="2019-09-01T16:06:00Z">
        <w:r w:rsidR="00EA5535">
          <w:rPr>
            <w:rFonts w:ascii="Arial" w:hAnsi="Arial" w:cs="Arial"/>
            <w:sz w:val="24"/>
            <w:szCs w:val="24"/>
          </w:rPr>
          <w:t xml:space="preserve">Family history data was missing for one individual with a contralateral breast cancer. </w:t>
        </w:r>
      </w:ins>
      <w:r w:rsidR="0099207F" w:rsidRPr="00471147">
        <w:rPr>
          <w:rFonts w:ascii="Arial" w:hAnsi="Arial" w:cs="Arial"/>
          <w:sz w:val="24"/>
          <w:szCs w:val="24"/>
        </w:rPr>
        <w:t>This</w:t>
      </w:r>
      <w:r w:rsidR="00F90513">
        <w:rPr>
          <w:rFonts w:ascii="Arial" w:hAnsi="Arial" w:cs="Arial"/>
          <w:sz w:val="24"/>
          <w:szCs w:val="24"/>
        </w:rPr>
        <w:t xml:space="preserve"> difference</w:t>
      </w:r>
      <w:r w:rsidR="0099207F" w:rsidRPr="00471147">
        <w:rPr>
          <w:rFonts w:ascii="Arial" w:hAnsi="Arial" w:cs="Arial"/>
          <w:sz w:val="24"/>
          <w:szCs w:val="24"/>
        </w:rPr>
        <w:t xml:space="preserve"> was apparent in the first five years following breast cancer diagnosis</w:t>
      </w:r>
      <w:r w:rsidR="00E91C4B">
        <w:rPr>
          <w:rFonts w:ascii="Arial" w:hAnsi="Arial" w:cs="Arial"/>
          <w:sz w:val="24"/>
          <w:szCs w:val="24"/>
        </w:rPr>
        <w:t>.</w:t>
      </w:r>
      <w:r w:rsidR="002861C6" w:rsidRPr="00471147">
        <w:rPr>
          <w:rFonts w:ascii="Arial" w:hAnsi="Arial" w:cs="Arial"/>
          <w:sz w:val="24"/>
          <w:szCs w:val="24"/>
        </w:rPr>
        <w:t xml:space="preserve"> </w:t>
      </w:r>
      <w:r w:rsidR="00E91C4B">
        <w:rPr>
          <w:rFonts w:ascii="Arial" w:hAnsi="Arial" w:cs="Arial"/>
          <w:sz w:val="24"/>
          <w:szCs w:val="24"/>
        </w:rPr>
        <w:t>T</w:t>
      </w:r>
      <w:r w:rsidR="002861C6" w:rsidRPr="00471147">
        <w:rPr>
          <w:rFonts w:ascii="Arial" w:hAnsi="Arial" w:cs="Arial"/>
          <w:sz w:val="24"/>
          <w:szCs w:val="24"/>
        </w:rPr>
        <w:t xml:space="preserve">he contralateral breast cancer rates </w:t>
      </w:r>
      <w:r w:rsidR="00FF28C2">
        <w:rPr>
          <w:rFonts w:ascii="Arial" w:hAnsi="Arial" w:cs="Arial"/>
          <w:sz w:val="24"/>
          <w:szCs w:val="24"/>
        </w:rPr>
        <w:t xml:space="preserve">observed </w:t>
      </w:r>
      <w:r w:rsidR="002861C6" w:rsidRPr="00471147">
        <w:rPr>
          <w:rFonts w:ascii="Arial" w:hAnsi="Arial" w:cs="Arial"/>
          <w:sz w:val="24"/>
          <w:szCs w:val="24"/>
        </w:rPr>
        <w:t xml:space="preserve">amongst </w:t>
      </w:r>
      <w:r w:rsidR="00544B9F" w:rsidRPr="00544B9F">
        <w:rPr>
          <w:rFonts w:ascii="Arial" w:hAnsi="Arial" w:cs="Arial"/>
          <w:i/>
          <w:sz w:val="24"/>
          <w:szCs w:val="24"/>
        </w:rPr>
        <w:t>CHEK2</w:t>
      </w:r>
      <w:r w:rsidR="00E91C4B">
        <w:rPr>
          <w:rFonts w:ascii="Arial" w:hAnsi="Arial" w:cs="Arial"/>
          <w:i/>
          <w:sz w:val="24"/>
          <w:szCs w:val="24"/>
        </w:rPr>
        <w:t>+</w:t>
      </w:r>
      <w:r w:rsidR="002861C6" w:rsidRPr="00471147">
        <w:rPr>
          <w:rFonts w:ascii="Arial" w:hAnsi="Arial" w:cs="Arial"/>
          <w:sz w:val="24"/>
          <w:szCs w:val="24"/>
        </w:rPr>
        <w:t xml:space="preserve"> with</w:t>
      </w:r>
      <w:r w:rsidR="00E91C4B">
        <w:rPr>
          <w:rFonts w:ascii="Arial" w:hAnsi="Arial" w:cs="Arial"/>
          <w:sz w:val="24"/>
          <w:szCs w:val="24"/>
        </w:rPr>
        <w:t>out</w:t>
      </w:r>
      <w:r w:rsidR="002861C6" w:rsidRPr="00471147">
        <w:rPr>
          <w:rFonts w:ascii="Arial" w:hAnsi="Arial" w:cs="Arial"/>
          <w:sz w:val="24"/>
          <w:szCs w:val="24"/>
        </w:rPr>
        <w:t xml:space="preserve"> a family his</w:t>
      </w:r>
      <w:r w:rsidR="00471147">
        <w:rPr>
          <w:rFonts w:ascii="Arial" w:hAnsi="Arial" w:cs="Arial"/>
          <w:sz w:val="24"/>
          <w:szCs w:val="24"/>
        </w:rPr>
        <w:t>tory of breast cancer</w:t>
      </w:r>
      <w:r w:rsidR="00E91C4B">
        <w:rPr>
          <w:rFonts w:ascii="Arial" w:hAnsi="Arial" w:cs="Arial"/>
          <w:sz w:val="24"/>
          <w:szCs w:val="24"/>
        </w:rPr>
        <w:t xml:space="preserve"> where similar to the </w:t>
      </w:r>
      <w:r w:rsidR="00544B9F" w:rsidRPr="00544B9F">
        <w:rPr>
          <w:rFonts w:ascii="Arial" w:hAnsi="Arial" w:cs="Arial"/>
          <w:i/>
          <w:sz w:val="24"/>
          <w:szCs w:val="24"/>
        </w:rPr>
        <w:t>CHEK2</w:t>
      </w:r>
      <w:r w:rsidR="00E91C4B">
        <w:rPr>
          <w:rFonts w:ascii="Arial" w:hAnsi="Arial" w:cs="Arial"/>
          <w:sz w:val="24"/>
          <w:szCs w:val="24"/>
        </w:rPr>
        <w:t xml:space="preserve">- with or without a family history (table </w:t>
      </w:r>
      <w:ins w:id="57" w:author="Greville-Heygate S.L." w:date="2019-09-01T15:05:00Z">
        <w:r w:rsidR="00395D3E">
          <w:rPr>
            <w:rFonts w:ascii="Arial" w:hAnsi="Arial" w:cs="Arial"/>
            <w:sz w:val="24"/>
            <w:szCs w:val="24"/>
          </w:rPr>
          <w:t>3</w:t>
        </w:r>
      </w:ins>
      <w:del w:id="58" w:author="Greville-Heygate S.L." w:date="2019-09-01T15:05:00Z">
        <w:r w:rsidR="00E91C4B" w:rsidDel="00395D3E">
          <w:rPr>
            <w:rFonts w:ascii="Arial" w:hAnsi="Arial" w:cs="Arial"/>
            <w:sz w:val="24"/>
            <w:szCs w:val="24"/>
          </w:rPr>
          <w:delText>4</w:delText>
        </w:r>
      </w:del>
      <w:r w:rsidR="00E91C4B">
        <w:rPr>
          <w:rFonts w:ascii="Arial" w:hAnsi="Arial" w:cs="Arial"/>
          <w:sz w:val="24"/>
          <w:szCs w:val="24"/>
        </w:rPr>
        <w:t xml:space="preserve">). </w:t>
      </w:r>
      <w:r w:rsidR="00471147">
        <w:rPr>
          <w:rFonts w:ascii="Arial" w:hAnsi="Arial" w:cs="Arial"/>
          <w:sz w:val="24"/>
          <w:szCs w:val="24"/>
        </w:rPr>
        <w:t xml:space="preserve"> </w:t>
      </w:r>
      <w:r w:rsidR="00135BA7" w:rsidRPr="00135BA7">
        <w:rPr>
          <w:rFonts w:ascii="Arial" w:hAnsi="Arial" w:cs="Arial"/>
          <w:sz w:val="24"/>
          <w:szCs w:val="24"/>
        </w:rPr>
        <w:t xml:space="preserve">Furthermore, 3/5 </w:t>
      </w:r>
      <w:r w:rsidR="00544B9F" w:rsidRPr="00544B9F">
        <w:rPr>
          <w:rFonts w:ascii="Arial" w:hAnsi="Arial" w:cs="Arial"/>
          <w:i/>
          <w:sz w:val="24"/>
          <w:szCs w:val="24"/>
        </w:rPr>
        <w:t>CHEK2</w:t>
      </w:r>
      <w:r w:rsidR="00E91C4B">
        <w:rPr>
          <w:rFonts w:ascii="Arial" w:hAnsi="Arial" w:cs="Arial"/>
          <w:sz w:val="24"/>
          <w:szCs w:val="24"/>
        </w:rPr>
        <w:t xml:space="preserve">+ </w:t>
      </w:r>
      <w:r w:rsidR="00135BA7" w:rsidRPr="00135BA7">
        <w:rPr>
          <w:rFonts w:ascii="Arial" w:hAnsi="Arial" w:cs="Arial"/>
          <w:sz w:val="24"/>
          <w:szCs w:val="24"/>
        </w:rPr>
        <w:t>individuals with contralateral disease had a family history o</w:t>
      </w:r>
      <w:r w:rsidR="00E91C4B">
        <w:rPr>
          <w:rFonts w:ascii="Arial" w:hAnsi="Arial" w:cs="Arial"/>
          <w:sz w:val="24"/>
          <w:szCs w:val="24"/>
        </w:rPr>
        <w:t>f breast cancer and were obese.</w:t>
      </w:r>
    </w:p>
    <w:p w14:paraId="5A2BA77D" w14:textId="6AAF19CB" w:rsidR="007D6BE1" w:rsidRDefault="00C046BC" w:rsidP="007D6BE1">
      <w:pPr>
        <w:pStyle w:val="Caption"/>
        <w:spacing w:beforeLines="200" w:before="480" w:after="0" w:line="480" w:lineRule="auto"/>
        <w:rPr>
          <w:rFonts w:ascii="Arial" w:hAnsi="Arial" w:cs="Arial"/>
          <w:sz w:val="24"/>
          <w:szCs w:val="24"/>
        </w:rPr>
      </w:pPr>
      <w:proofErr w:type="spellStart"/>
      <w:r w:rsidRPr="003C3D17">
        <w:rPr>
          <w:rFonts w:ascii="Arial" w:hAnsi="Arial" w:cs="Arial"/>
          <w:sz w:val="24"/>
          <w:szCs w:val="24"/>
        </w:rPr>
        <w:t>Univariable</w:t>
      </w:r>
      <w:proofErr w:type="spellEnd"/>
      <w:r w:rsidRPr="003C3D17">
        <w:rPr>
          <w:rFonts w:ascii="Arial" w:hAnsi="Arial" w:cs="Arial"/>
          <w:sz w:val="24"/>
          <w:szCs w:val="24"/>
        </w:rPr>
        <w:t xml:space="preserve"> </w:t>
      </w:r>
      <w:r w:rsidR="00CA50ED" w:rsidRPr="003C3D17">
        <w:rPr>
          <w:rFonts w:ascii="Arial" w:hAnsi="Arial" w:cs="Arial"/>
          <w:sz w:val="24"/>
          <w:szCs w:val="24"/>
        </w:rPr>
        <w:t>A</w:t>
      </w:r>
      <w:r w:rsidR="0099207F" w:rsidRPr="003C3D17">
        <w:rPr>
          <w:rFonts w:ascii="Arial" w:hAnsi="Arial" w:cs="Arial"/>
          <w:sz w:val="24"/>
          <w:szCs w:val="24"/>
        </w:rPr>
        <w:t xml:space="preserve">nalysis </w:t>
      </w:r>
      <w:r w:rsidR="00CA50ED" w:rsidRPr="003C3D17">
        <w:rPr>
          <w:rFonts w:ascii="Arial" w:hAnsi="Arial" w:cs="Arial"/>
          <w:sz w:val="24"/>
          <w:szCs w:val="24"/>
        </w:rPr>
        <w:t>(UVA) i</w:t>
      </w:r>
      <w:r w:rsidR="0099207F" w:rsidRPr="003C3D17">
        <w:rPr>
          <w:rFonts w:ascii="Arial" w:hAnsi="Arial" w:cs="Arial"/>
          <w:sz w:val="24"/>
          <w:szCs w:val="24"/>
        </w:rPr>
        <w:t xml:space="preserve">dentified </w:t>
      </w:r>
      <w:r w:rsidRPr="003C3D17">
        <w:rPr>
          <w:rFonts w:ascii="Arial" w:hAnsi="Arial" w:cs="Arial"/>
          <w:sz w:val="24"/>
          <w:szCs w:val="24"/>
        </w:rPr>
        <w:t xml:space="preserve">significantly worse </w:t>
      </w:r>
      <w:r w:rsidR="0099207F" w:rsidRPr="003C3D17">
        <w:rPr>
          <w:rFonts w:ascii="Arial" w:hAnsi="Arial" w:cs="Arial"/>
          <w:sz w:val="24"/>
          <w:szCs w:val="24"/>
        </w:rPr>
        <w:t xml:space="preserve">Overall Survival (OS) in </w:t>
      </w:r>
      <w:r w:rsidR="00544B9F" w:rsidRPr="00544B9F">
        <w:rPr>
          <w:rFonts w:ascii="Arial" w:hAnsi="Arial" w:cs="Arial"/>
          <w:i/>
          <w:sz w:val="24"/>
          <w:szCs w:val="24"/>
        </w:rPr>
        <w:t>CHEK2</w:t>
      </w:r>
      <w:r w:rsidR="00DA2866">
        <w:rPr>
          <w:rFonts w:ascii="Arial" w:hAnsi="Arial" w:cs="Arial"/>
          <w:i/>
          <w:sz w:val="24"/>
          <w:szCs w:val="24"/>
        </w:rPr>
        <w:t>+</w:t>
      </w:r>
      <w:r w:rsidR="0099207F" w:rsidRPr="003C3D17">
        <w:rPr>
          <w:rFonts w:ascii="Arial" w:hAnsi="Arial" w:cs="Arial"/>
          <w:sz w:val="24"/>
          <w:szCs w:val="24"/>
        </w:rPr>
        <w:t xml:space="preserve"> versus </w:t>
      </w:r>
      <w:r w:rsidR="00544B9F" w:rsidRPr="00544B9F">
        <w:rPr>
          <w:rFonts w:ascii="Arial" w:hAnsi="Arial" w:cs="Arial"/>
          <w:i/>
          <w:sz w:val="24"/>
          <w:szCs w:val="24"/>
        </w:rPr>
        <w:t>CHEK2</w:t>
      </w:r>
      <w:r w:rsidR="00DA2866" w:rsidRPr="00DA2866">
        <w:rPr>
          <w:rFonts w:ascii="Arial" w:hAnsi="Arial" w:cs="Arial"/>
          <w:i/>
          <w:sz w:val="24"/>
          <w:szCs w:val="24"/>
        </w:rPr>
        <w:t>-</w:t>
      </w:r>
      <w:r w:rsidR="0099207F" w:rsidRPr="003C3D17">
        <w:rPr>
          <w:rFonts w:ascii="Arial" w:hAnsi="Arial" w:cs="Arial"/>
          <w:sz w:val="24"/>
          <w:szCs w:val="24"/>
        </w:rPr>
        <w:t xml:space="preserve"> (HR, 1.</w:t>
      </w:r>
      <w:r w:rsidR="00BA4EA9" w:rsidRPr="003C3D17">
        <w:rPr>
          <w:rFonts w:ascii="Arial" w:hAnsi="Arial" w:cs="Arial"/>
          <w:sz w:val="24"/>
          <w:szCs w:val="24"/>
        </w:rPr>
        <w:t>58</w:t>
      </w:r>
      <w:r w:rsidR="0099207F" w:rsidRPr="003C3D17">
        <w:rPr>
          <w:rFonts w:ascii="Arial" w:hAnsi="Arial" w:cs="Arial"/>
          <w:sz w:val="24"/>
          <w:szCs w:val="24"/>
        </w:rPr>
        <w:t xml:space="preserve"> (95%CI,</w:t>
      </w:r>
      <w:r w:rsidR="00976995" w:rsidRPr="003C3D17">
        <w:rPr>
          <w:rFonts w:ascii="Arial" w:hAnsi="Arial" w:cs="Arial"/>
          <w:sz w:val="24"/>
          <w:szCs w:val="24"/>
        </w:rPr>
        <w:t xml:space="preserve"> 1.0</w:t>
      </w:r>
      <w:r w:rsidR="00BA4EA9" w:rsidRPr="003C3D17">
        <w:rPr>
          <w:rFonts w:ascii="Arial" w:hAnsi="Arial" w:cs="Arial"/>
          <w:sz w:val="24"/>
          <w:szCs w:val="24"/>
        </w:rPr>
        <w:t>1</w:t>
      </w:r>
      <w:r w:rsidR="00976995" w:rsidRPr="003C3D17">
        <w:rPr>
          <w:rFonts w:ascii="Arial" w:hAnsi="Arial" w:cs="Arial"/>
          <w:sz w:val="24"/>
          <w:szCs w:val="24"/>
        </w:rPr>
        <w:t>-2.</w:t>
      </w:r>
      <w:r w:rsidR="00BA4EA9" w:rsidRPr="003C3D17">
        <w:rPr>
          <w:rFonts w:ascii="Arial" w:hAnsi="Arial" w:cs="Arial"/>
          <w:sz w:val="24"/>
          <w:szCs w:val="24"/>
        </w:rPr>
        <w:t>48</w:t>
      </w:r>
      <w:r w:rsidR="00976995" w:rsidRPr="003C3D17">
        <w:rPr>
          <w:rFonts w:ascii="Arial" w:hAnsi="Arial" w:cs="Arial"/>
          <w:sz w:val="24"/>
          <w:szCs w:val="24"/>
        </w:rPr>
        <w:t xml:space="preserve"> (p=0.0</w:t>
      </w:r>
      <w:r w:rsidR="00BA4EA9" w:rsidRPr="003C3D17">
        <w:rPr>
          <w:rFonts w:ascii="Arial" w:hAnsi="Arial" w:cs="Arial"/>
          <w:sz w:val="24"/>
          <w:szCs w:val="24"/>
        </w:rPr>
        <w:t>4</w:t>
      </w:r>
      <w:r w:rsidR="00B54120" w:rsidRPr="003C3D17">
        <w:rPr>
          <w:rFonts w:ascii="Arial" w:hAnsi="Arial" w:cs="Arial"/>
          <w:sz w:val="24"/>
          <w:szCs w:val="24"/>
        </w:rPr>
        <w:t>3)</w:t>
      </w:r>
      <w:r w:rsidR="00976995" w:rsidRPr="003C3D17">
        <w:rPr>
          <w:rFonts w:ascii="Arial" w:hAnsi="Arial" w:cs="Arial"/>
          <w:sz w:val="24"/>
          <w:szCs w:val="24"/>
        </w:rPr>
        <w:t xml:space="preserve">) (figure </w:t>
      </w:r>
      <w:r w:rsidR="00D71C99">
        <w:rPr>
          <w:rFonts w:ascii="Arial" w:hAnsi="Arial" w:cs="Arial"/>
          <w:sz w:val="24"/>
          <w:szCs w:val="24"/>
        </w:rPr>
        <w:t>3</w:t>
      </w:r>
      <w:r w:rsidR="0099207F" w:rsidRPr="003C3D17">
        <w:rPr>
          <w:rFonts w:ascii="Arial" w:hAnsi="Arial" w:cs="Arial"/>
          <w:sz w:val="24"/>
          <w:szCs w:val="24"/>
        </w:rPr>
        <w:t xml:space="preserve">). At 5 years, OS was 75.1% (95% CI, 60.9-84.7) amongst </w:t>
      </w:r>
      <w:r w:rsidR="00544B9F" w:rsidRPr="00544B9F">
        <w:rPr>
          <w:rFonts w:ascii="Arial" w:hAnsi="Arial" w:cs="Arial"/>
          <w:i/>
          <w:sz w:val="24"/>
          <w:szCs w:val="24"/>
        </w:rPr>
        <w:t>CHEK2</w:t>
      </w:r>
      <w:r w:rsidR="00DA2866" w:rsidRPr="00DA2866">
        <w:rPr>
          <w:rFonts w:ascii="Arial" w:hAnsi="Arial" w:cs="Arial"/>
          <w:i/>
          <w:sz w:val="24"/>
          <w:szCs w:val="24"/>
        </w:rPr>
        <w:t>+</w:t>
      </w:r>
      <w:r w:rsidR="0099207F" w:rsidRPr="003C3D17">
        <w:rPr>
          <w:rFonts w:ascii="Arial" w:hAnsi="Arial" w:cs="Arial"/>
          <w:sz w:val="24"/>
          <w:szCs w:val="24"/>
        </w:rPr>
        <w:t xml:space="preserve"> versus 85.1% (95% CI, 83.</w:t>
      </w:r>
      <w:r w:rsidR="00BA4EA9" w:rsidRPr="003C3D17">
        <w:rPr>
          <w:rFonts w:ascii="Arial" w:hAnsi="Arial" w:cs="Arial"/>
          <w:sz w:val="24"/>
          <w:szCs w:val="24"/>
        </w:rPr>
        <w:t>5</w:t>
      </w:r>
      <w:r w:rsidR="0099207F" w:rsidRPr="003C3D17">
        <w:rPr>
          <w:rFonts w:ascii="Arial" w:hAnsi="Arial" w:cs="Arial"/>
          <w:sz w:val="24"/>
          <w:szCs w:val="24"/>
        </w:rPr>
        <w:t>-86.</w:t>
      </w:r>
      <w:r w:rsidR="00BA4EA9" w:rsidRPr="003C3D17">
        <w:rPr>
          <w:rFonts w:ascii="Arial" w:hAnsi="Arial" w:cs="Arial"/>
          <w:sz w:val="24"/>
          <w:szCs w:val="24"/>
        </w:rPr>
        <w:t>5</w:t>
      </w:r>
      <w:r w:rsidR="0099207F" w:rsidRPr="003C3D17">
        <w:rPr>
          <w:rFonts w:ascii="Arial" w:hAnsi="Arial" w:cs="Arial"/>
          <w:sz w:val="24"/>
          <w:szCs w:val="24"/>
        </w:rPr>
        <w:t xml:space="preserve">) in </w:t>
      </w:r>
      <w:r w:rsidR="00544B9F" w:rsidRPr="00544B9F">
        <w:rPr>
          <w:rFonts w:ascii="Arial" w:hAnsi="Arial" w:cs="Arial"/>
          <w:i/>
          <w:sz w:val="24"/>
          <w:szCs w:val="24"/>
        </w:rPr>
        <w:t>CHEK2</w:t>
      </w:r>
      <w:r w:rsidR="00DA2866" w:rsidRPr="00DA2866">
        <w:rPr>
          <w:rFonts w:ascii="Arial" w:hAnsi="Arial" w:cs="Arial"/>
          <w:i/>
          <w:sz w:val="24"/>
          <w:szCs w:val="24"/>
        </w:rPr>
        <w:t>-</w:t>
      </w:r>
      <w:r w:rsidR="0099207F" w:rsidRPr="003C3D17">
        <w:rPr>
          <w:rFonts w:ascii="Arial" w:hAnsi="Arial" w:cs="Arial"/>
          <w:sz w:val="24"/>
          <w:szCs w:val="24"/>
        </w:rPr>
        <w:t>. At 10 years, OS was 60.7% (95% CI, 42.</w:t>
      </w:r>
      <w:r w:rsidR="00BA4EA9" w:rsidRPr="003C3D17">
        <w:rPr>
          <w:rFonts w:ascii="Arial" w:hAnsi="Arial" w:cs="Arial"/>
          <w:sz w:val="24"/>
          <w:szCs w:val="24"/>
        </w:rPr>
        <w:t>5</w:t>
      </w:r>
      <w:r w:rsidR="0099207F" w:rsidRPr="003C3D17">
        <w:rPr>
          <w:rFonts w:ascii="Arial" w:hAnsi="Arial" w:cs="Arial"/>
          <w:sz w:val="24"/>
          <w:szCs w:val="24"/>
        </w:rPr>
        <w:t>-74.</w:t>
      </w:r>
      <w:r w:rsidR="00BA4EA9" w:rsidRPr="003C3D17">
        <w:rPr>
          <w:rFonts w:ascii="Arial" w:hAnsi="Arial" w:cs="Arial"/>
          <w:sz w:val="24"/>
          <w:szCs w:val="24"/>
        </w:rPr>
        <w:t>8</w:t>
      </w:r>
      <w:r w:rsidR="0099207F" w:rsidRPr="003C3D17">
        <w:rPr>
          <w:rFonts w:ascii="Arial" w:hAnsi="Arial" w:cs="Arial"/>
          <w:sz w:val="24"/>
          <w:szCs w:val="24"/>
        </w:rPr>
        <w:t xml:space="preserve">) amongst </w:t>
      </w:r>
      <w:r w:rsidR="00544B9F" w:rsidRPr="00544B9F">
        <w:rPr>
          <w:rFonts w:ascii="Arial" w:hAnsi="Arial" w:cs="Arial"/>
          <w:i/>
          <w:sz w:val="24"/>
          <w:szCs w:val="24"/>
        </w:rPr>
        <w:t>CHEK2</w:t>
      </w:r>
      <w:r w:rsidR="00DA2866" w:rsidRPr="00DA2866">
        <w:rPr>
          <w:rFonts w:ascii="Arial" w:hAnsi="Arial" w:cs="Arial"/>
          <w:i/>
          <w:sz w:val="24"/>
          <w:szCs w:val="24"/>
        </w:rPr>
        <w:t>+</w:t>
      </w:r>
      <w:r w:rsidR="0099207F" w:rsidRPr="003C3D17">
        <w:rPr>
          <w:rFonts w:ascii="Arial" w:hAnsi="Arial" w:cs="Arial"/>
          <w:sz w:val="24"/>
          <w:szCs w:val="24"/>
        </w:rPr>
        <w:t xml:space="preserve"> versus 70.</w:t>
      </w:r>
      <w:r w:rsidR="00BA4EA9" w:rsidRPr="003C3D17">
        <w:rPr>
          <w:rFonts w:ascii="Arial" w:hAnsi="Arial" w:cs="Arial"/>
          <w:sz w:val="24"/>
          <w:szCs w:val="24"/>
        </w:rPr>
        <w:t>2</w:t>
      </w:r>
      <w:r w:rsidR="0099207F" w:rsidRPr="003C3D17">
        <w:rPr>
          <w:rFonts w:ascii="Arial" w:hAnsi="Arial" w:cs="Arial"/>
          <w:sz w:val="24"/>
          <w:szCs w:val="24"/>
        </w:rPr>
        <w:t>% (95% CI, 6</w:t>
      </w:r>
      <w:r w:rsidR="00BA4EA9" w:rsidRPr="003C3D17">
        <w:rPr>
          <w:rFonts w:ascii="Arial" w:hAnsi="Arial" w:cs="Arial"/>
          <w:sz w:val="24"/>
          <w:szCs w:val="24"/>
        </w:rPr>
        <w:t>7</w:t>
      </w:r>
      <w:r w:rsidR="0099207F" w:rsidRPr="003C3D17">
        <w:rPr>
          <w:rFonts w:ascii="Arial" w:hAnsi="Arial" w:cs="Arial"/>
          <w:sz w:val="24"/>
          <w:szCs w:val="24"/>
        </w:rPr>
        <w:t>.</w:t>
      </w:r>
      <w:r w:rsidR="00BA4EA9" w:rsidRPr="003C3D17">
        <w:rPr>
          <w:rFonts w:ascii="Arial" w:hAnsi="Arial" w:cs="Arial"/>
          <w:sz w:val="24"/>
          <w:szCs w:val="24"/>
        </w:rPr>
        <w:t>8</w:t>
      </w:r>
      <w:r w:rsidR="0099207F" w:rsidRPr="003C3D17">
        <w:rPr>
          <w:rFonts w:ascii="Arial" w:hAnsi="Arial" w:cs="Arial"/>
          <w:sz w:val="24"/>
          <w:szCs w:val="24"/>
        </w:rPr>
        <w:t>-72.</w:t>
      </w:r>
      <w:r w:rsidR="00BA4EA9" w:rsidRPr="003C3D17">
        <w:rPr>
          <w:rFonts w:ascii="Arial" w:hAnsi="Arial" w:cs="Arial"/>
          <w:sz w:val="24"/>
          <w:szCs w:val="24"/>
        </w:rPr>
        <w:t>5</w:t>
      </w:r>
      <w:r w:rsidR="0099207F" w:rsidRPr="003C3D17">
        <w:rPr>
          <w:rFonts w:ascii="Arial" w:hAnsi="Arial" w:cs="Arial"/>
          <w:sz w:val="24"/>
          <w:szCs w:val="24"/>
        </w:rPr>
        <w:t xml:space="preserve">) in </w:t>
      </w:r>
      <w:r w:rsidR="00544B9F" w:rsidRPr="00544B9F">
        <w:rPr>
          <w:rFonts w:ascii="Arial" w:hAnsi="Arial" w:cs="Arial"/>
          <w:i/>
          <w:sz w:val="24"/>
          <w:szCs w:val="24"/>
        </w:rPr>
        <w:t>CHEK2</w:t>
      </w:r>
      <w:r w:rsidR="00DA2866" w:rsidRPr="00DA2866">
        <w:rPr>
          <w:rFonts w:ascii="Arial" w:hAnsi="Arial" w:cs="Arial"/>
          <w:i/>
          <w:sz w:val="24"/>
          <w:szCs w:val="24"/>
        </w:rPr>
        <w:t>-</w:t>
      </w:r>
      <w:r w:rsidR="0099207F" w:rsidRPr="003C3D17">
        <w:rPr>
          <w:rFonts w:ascii="Arial" w:hAnsi="Arial" w:cs="Arial"/>
          <w:sz w:val="24"/>
          <w:szCs w:val="24"/>
        </w:rPr>
        <w:t xml:space="preserve">. The observed difference in OS between </w:t>
      </w:r>
      <w:r w:rsidR="00544B9F" w:rsidRPr="00544B9F">
        <w:rPr>
          <w:rFonts w:ascii="Arial" w:hAnsi="Arial" w:cs="Arial"/>
          <w:i/>
          <w:sz w:val="24"/>
          <w:szCs w:val="24"/>
        </w:rPr>
        <w:t>CHEK2</w:t>
      </w:r>
      <w:r w:rsidR="00DA2866" w:rsidRPr="00DA2866">
        <w:rPr>
          <w:rFonts w:ascii="Arial" w:hAnsi="Arial" w:cs="Arial"/>
          <w:i/>
          <w:sz w:val="24"/>
          <w:szCs w:val="24"/>
        </w:rPr>
        <w:t>+</w:t>
      </w:r>
      <w:r w:rsidR="0099207F" w:rsidRPr="003C3D17">
        <w:rPr>
          <w:rFonts w:ascii="Arial" w:hAnsi="Arial" w:cs="Arial"/>
          <w:sz w:val="24"/>
          <w:szCs w:val="24"/>
        </w:rPr>
        <w:t xml:space="preserve"> and </w:t>
      </w:r>
      <w:r w:rsidR="00544B9F" w:rsidRPr="00544B9F">
        <w:rPr>
          <w:rFonts w:ascii="Arial" w:hAnsi="Arial" w:cs="Arial"/>
          <w:i/>
          <w:sz w:val="24"/>
          <w:szCs w:val="24"/>
        </w:rPr>
        <w:t>CHEK2</w:t>
      </w:r>
      <w:r w:rsidR="00DA2866" w:rsidRPr="00DA2866">
        <w:rPr>
          <w:rFonts w:ascii="Arial" w:hAnsi="Arial" w:cs="Arial"/>
          <w:i/>
          <w:sz w:val="24"/>
          <w:szCs w:val="24"/>
        </w:rPr>
        <w:t>-</w:t>
      </w:r>
      <w:r w:rsidR="0099207F" w:rsidRPr="003C3D17">
        <w:rPr>
          <w:rFonts w:ascii="Arial" w:hAnsi="Arial" w:cs="Arial"/>
          <w:sz w:val="24"/>
          <w:szCs w:val="24"/>
        </w:rPr>
        <w:t xml:space="preserve"> was maintained after adjustment for known prognostic factors including age at diagnosis, BMI, grade, maximum invasive size (cm), hormone receptor status, nodal involvement, ethnicity and </w:t>
      </w:r>
      <w:proofErr w:type="spellStart"/>
      <w:r w:rsidR="0099207F" w:rsidRPr="003C3D17">
        <w:rPr>
          <w:rFonts w:ascii="Arial" w:hAnsi="Arial" w:cs="Arial"/>
          <w:sz w:val="24"/>
          <w:szCs w:val="24"/>
        </w:rPr>
        <w:t>taxanes</w:t>
      </w:r>
      <w:proofErr w:type="spellEnd"/>
      <w:r w:rsidR="0099207F" w:rsidRPr="003C3D17">
        <w:rPr>
          <w:rFonts w:ascii="Arial" w:hAnsi="Arial" w:cs="Arial"/>
          <w:sz w:val="24"/>
          <w:szCs w:val="24"/>
        </w:rPr>
        <w:t xml:space="preserve"> in a multivariable analysis (HR 1.6</w:t>
      </w:r>
      <w:r w:rsidR="00BA4EA9" w:rsidRPr="003C3D17">
        <w:rPr>
          <w:rFonts w:ascii="Arial" w:hAnsi="Arial" w:cs="Arial"/>
          <w:sz w:val="24"/>
          <w:szCs w:val="24"/>
        </w:rPr>
        <w:t>5</w:t>
      </w:r>
      <w:r w:rsidR="0099207F" w:rsidRPr="003C3D17">
        <w:rPr>
          <w:rFonts w:ascii="Arial" w:hAnsi="Arial" w:cs="Arial"/>
          <w:sz w:val="24"/>
          <w:szCs w:val="24"/>
        </w:rPr>
        <w:t xml:space="preserve"> (95%CI, 1.0</w:t>
      </w:r>
      <w:r w:rsidR="00BA4EA9" w:rsidRPr="003C3D17">
        <w:rPr>
          <w:rFonts w:ascii="Arial" w:hAnsi="Arial" w:cs="Arial"/>
          <w:sz w:val="24"/>
          <w:szCs w:val="24"/>
        </w:rPr>
        <w:t>5</w:t>
      </w:r>
      <w:r w:rsidR="0099207F" w:rsidRPr="003C3D17">
        <w:rPr>
          <w:rFonts w:ascii="Arial" w:hAnsi="Arial" w:cs="Arial"/>
          <w:sz w:val="24"/>
          <w:szCs w:val="24"/>
        </w:rPr>
        <w:t>-2.5</w:t>
      </w:r>
      <w:r w:rsidR="00BA4EA9" w:rsidRPr="003C3D17">
        <w:rPr>
          <w:rFonts w:ascii="Arial" w:hAnsi="Arial" w:cs="Arial"/>
          <w:sz w:val="24"/>
          <w:szCs w:val="24"/>
        </w:rPr>
        <w:t>9</w:t>
      </w:r>
      <w:r w:rsidR="0099207F" w:rsidRPr="003C3D17">
        <w:rPr>
          <w:rFonts w:ascii="Arial" w:hAnsi="Arial" w:cs="Arial"/>
          <w:sz w:val="24"/>
          <w:szCs w:val="24"/>
        </w:rPr>
        <w:t xml:space="preserve"> (p=0.03)). </w:t>
      </w:r>
    </w:p>
    <w:p w14:paraId="4B990C76" w14:textId="74952097" w:rsidR="00B45D3F" w:rsidRDefault="0099207F" w:rsidP="007D6BE1">
      <w:pPr>
        <w:pStyle w:val="Caption"/>
        <w:spacing w:beforeLines="200" w:before="480" w:after="0" w:line="480" w:lineRule="auto"/>
        <w:rPr>
          <w:rFonts w:ascii="Arial" w:hAnsi="Arial" w:cs="Arial"/>
          <w:sz w:val="24"/>
          <w:szCs w:val="24"/>
        </w:rPr>
      </w:pPr>
      <w:r w:rsidRPr="003C3D17">
        <w:rPr>
          <w:rFonts w:ascii="Arial" w:hAnsi="Arial" w:cs="Arial"/>
          <w:sz w:val="24"/>
          <w:szCs w:val="24"/>
        </w:rPr>
        <w:t xml:space="preserve">Distant Disease Free Survival (DDFS) was </w:t>
      </w:r>
      <w:r w:rsidR="00C046BC" w:rsidRPr="003C3D17">
        <w:rPr>
          <w:rFonts w:ascii="Arial" w:hAnsi="Arial" w:cs="Arial"/>
          <w:sz w:val="24"/>
          <w:szCs w:val="24"/>
        </w:rPr>
        <w:t xml:space="preserve">also </w:t>
      </w:r>
      <w:r w:rsidRPr="003C3D17">
        <w:rPr>
          <w:rFonts w:ascii="Arial" w:hAnsi="Arial" w:cs="Arial"/>
          <w:sz w:val="24"/>
          <w:szCs w:val="24"/>
        </w:rPr>
        <w:t xml:space="preserve">significantly worse in </w:t>
      </w:r>
      <w:r w:rsidR="00544B9F" w:rsidRPr="00544B9F">
        <w:rPr>
          <w:rFonts w:ascii="Arial" w:hAnsi="Arial" w:cs="Arial"/>
          <w:i/>
          <w:sz w:val="24"/>
          <w:szCs w:val="24"/>
        </w:rPr>
        <w:t>CHEK2</w:t>
      </w:r>
      <w:r w:rsidR="00DA2866" w:rsidRPr="00DA2866">
        <w:rPr>
          <w:rFonts w:ascii="Arial" w:hAnsi="Arial" w:cs="Arial"/>
          <w:i/>
          <w:sz w:val="24"/>
          <w:szCs w:val="24"/>
        </w:rPr>
        <w:t>+</w:t>
      </w:r>
      <w:r w:rsidRPr="003C3D17">
        <w:rPr>
          <w:rFonts w:ascii="Arial" w:hAnsi="Arial" w:cs="Arial"/>
          <w:sz w:val="24"/>
          <w:szCs w:val="24"/>
        </w:rPr>
        <w:t xml:space="preserve"> versus </w:t>
      </w:r>
      <w:r w:rsidR="00544B9F" w:rsidRPr="00544B9F">
        <w:rPr>
          <w:rFonts w:ascii="Arial" w:hAnsi="Arial" w:cs="Arial"/>
          <w:i/>
          <w:sz w:val="24"/>
          <w:szCs w:val="24"/>
        </w:rPr>
        <w:t>CHEK2</w:t>
      </w:r>
      <w:r w:rsidR="00DA2866" w:rsidRPr="00DA2866">
        <w:rPr>
          <w:rFonts w:ascii="Arial" w:hAnsi="Arial" w:cs="Arial"/>
          <w:i/>
          <w:sz w:val="24"/>
          <w:szCs w:val="24"/>
        </w:rPr>
        <w:t>-</w:t>
      </w:r>
      <w:r w:rsidRPr="003C3D17">
        <w:rPr>
          <w:rFonts w:ascii="Arial" w:hAnsi="Arial" w:cs="Arial"/>
          <w:sz w:val="24"/>
          <w:szCs w:val="24"/>
        </w:rPr>
        <w:t xml:space="preserve"> </w:t>
      </w:r>
      <w:r w:rsidR="00C046BC" w:rsidRPr="003C3D17">
        <w:rPr>
          <w:rFonts w:ascii="Arial" w:hAnsi="Arial" w:cs="Arial"/>
          <w:sz w:val="24"/>
          <w:szCs w:val="24"/>
        </w:rPr>
        <w:t xml:space="preserve">UVA, </w:t>
      </w:r>
      <w:r w:rsidRPr="003C3D17">
        <w:rPr>
          <w:rFonts w:ascii="Arial" w:hAnsi="Arial" w:cs="Arial"/>
          <w:sz w:val="24"/>
          <w:szCs w:val="24"/>
        </w:rPr>
        <w:t>HR, 1.6</w:t>
      </w:r>
      <w:r w:rsidR="00AD12A1" w:rsidRPr="003C3D17">
        <w:rPr>
          <w:rFonts w:ascii="Arial" w:hAnsi="Arial" w:cs="Arial"/>
          <w:sz w:val="24"/>
          <w:szCs w:val="24"/>
        </w:rPr>
        <w:t>2</w:t>
      </w:r>
      <w:r w:rsidRPr="003C3D17">
        <w:rPr>
          <w:rFonts w:ascii="Arial" w:hAnsi="Arial" w:cs="Arial"/>
          <w:sz w:val="24"/>
          <w:szCs w:val="24"/>
        </w:rPr>
        <w:t xml:space="preserve"> (95%CI, 1.0</w:t>
      </w:r>
      <w:r w:rsidR="00AD12A1" w:rsidRPr="003C3D17">
        <w:rPr>
          <w:rFonts w:ascii="Arial" w:hAnsi="Arial" w:cs="Arial"/>
          <w:sz w:val="24"/>
          <w:szCs w:val="24"/>
        </w:rPr>
        <w:t>6</w:t>
      </w:r>
      <w:r w:rsidRPr="003C3D17">
        <w:rPr>
          <w:rFonts w:ascii="Arial" w:hAnsi="Arial" w:cs="Arial"/>
          <w:sz w:val="24"/>
          <w:szCs w:val="24"/>
        </w:rPr>
        <w:t>-2.</w:t>
      </w:r>
      <w:r w:rsidR="00AD12A1" w:rsidRPr="003C3D17">
        <w:rPr>
          <w:rFonts w:ascii="Arial" w:hAnsi="Arial" w:cs="Arial"/>
          <w:sz w:val="24"/>
          <w:szCs w:val="24"/>
        </w:rPr>
        <w:t>48</w:t>
      </w:r>
      <w:r w:rsidRPr="003C3D17">
        <w:rPr>
          <w:rFonts w:ascii="Arial" w:hAnsi="Arial" w:cs="Arial"/>
          <w:sz w:val="24"/>
          <w:szCs w:val="24"/>
        </w:rPr>
        <w:t xml:space="preserve"> (p=0.02</w:t>
      </w:r>
      <w:r w:rsidR="00AD12A1" w:rsidRPr="003C3D17">
        <w:rPr>
          <w:rFonts w:ascii="Arial" w:hAnsi="Arial" w:cs="Arial"/>
          <w:sz w:val="24"/>
          <w:szCs w:val="24"/>
        </w:rPr>
        <w:t>5</w:t>
      </w:r>
      <w:r w:rsidRPr="003C3D17">
        <w:rPr>
          <w:rFonts w:ascii="Arial" w:hAnsi="Arial" w:cs="Arial"/>
          <w:sz w:val="24"/>
          <w:szCs w:val="24"/>
        </w:rPr>
        <w:t>)) (</w:t>
      </w:r>
      <w:r w:rsidR="00976995" w:rsidRPr="003C3D17">
        <w:rPr>
          <w:rFonts w:ascii="Arial" w:hAnsi="Arial" w:cs="Arial"/>
          <w:sz w:val="24"/>
          <w:szCs w:val="24"/>
        </w:rPr>
        <w:t>S</w:t>
      </w:r>
      <w:del w:id="59" w:author="Greville-Heygate S.L." w:date="2019-09-01T15:52:00Z">
        <w:r w:rsidR="00604044" w:rsidRPr="003C3D17" w:rsidDel="00CF770E">
          <w:rPr>
            <w:rFonts w:ascii="Arial" w:hAnsi="Arial" w:cs="Arial"/>
            <w:sz w:val="24"/>
            <w:szCs w:val="24"/>
          </w:rPr>
          <w:delText>6</w:delText>
        </w:r>
      </w:del>
      <w:ins w:id="60" w:author="Greville-Heygate S.L." w:date="2019-09-01T15:52:00Z">
        <w:r w:rsidR="00CF770E">
          <w:rPr>
            <w:rFonts w:ascii="Arial" w:hAnsi="Arial" w:cs="Arial"/>
            <w:sz w:val="24"/>
            <w:szCs w:val="24"/>
          </w:rPr>
          <w:t>upplement 4</w:t>
        </w:r>
      </w:ins>
      <w:r w:rsidRPr="003C3D17">
        <w:rPr>
          <w:rFonts w:ascii="Arial" w:hAnsi="Arial" w:cs="Arial"/>
          <w:sz w:val="24"/>
          <w:szCs w:val="24"/>
        </w:rPr>
        <w:t>). At 5 years, DDFS was 61.</w:t>
      </w:r>
      <w:r w:rsidR="00AD12A1" w:rsidRPr="003C3D17">
        <w:rPr>
          <w:rFonts w:ascii="Arial" w:hAnsi="Arial" w:cs="Arial"/>
          <w:sz w:val="24"/>
          <w:szCs w:val="24"/>
        </w:rPr>
        <w:t>8</w:t>
      </w:r>
      <w:r w:rsidRPr="003C3D17">
        <w:rPr>
          <w:rFonts w:ascii="Arial" w:hAnsi="Arial" w:cs="Arial"/>
          <w:sz w:val="24"/>
          <w:szCs w:val="24"/>
        </w:rPr>
        <w:t>% (95% CI, 47.</w:t>
      </w:r>
      <w:r w:rsidR="00AD12A1" w:rsidRPr="003C3D17">
        <w:rPr>
          <w:rFonts w:ascii="Arial" w:hAnsi="Arial" w:cs="Arial"/>
          <w:sz w:val="24"/>
          <w:szCs w:val="24"/>
        </w:rPr>
        <w:t>2</w:t>
      </w:r>
      <w:r w:rsidRPr="003C3D17">
        <w:rPr>
          <w:rFonts w:ascii="Arial" w:hAnsi="Arial" w:cs="Arial"/>
          <w:sz w:val="24"/>
          <w:szCs w:val="24"/>
        </w:rPr>
        <w:t xml:space="preserve">-73.4) amongst </w:t>
      </w:r>
      <w:r w:rsidR="00544B9F" w:rsidRPr="00544B9F">
        <w:rPr>
          <w:rFonts w:ascii="Arial" w:hAnsi="Arial" w:cs="Arial"/>
          <w:i/>
          <w:sz w:val="24"/>
          <w:szCs w:val="24"/>
        </w:rPr>
        <w:t>CHEK2</w:t>
      </w:r>
      <w:r w:rsidR="00DA2866" w:rsidRPr="00DA2866">
        <w:rPr>
          <w:rFonts w:ascii="Arial" w:hAnsi="Arial" w:cs="Arial"/>
          <w:i/>
          <w:sz w:val="24"/>
          <w:szCs w:val="24"/>
        </w:rPr>
        <w:t>+</w:t>
      </w:r>
      <w:r w:rsidRPr="003C3D17">
        <w:rPr>
          <w:rFonts w:ascii="Arial" w:hAnsi="Arial" w:cs="Arial"/>
          <w:sz w:val="24"/>
          <w:szCs w:val="24"/>
        </w:rPr>
        <w:t xml:space="preserve"> versus 7</w:t>
      </w:r>
      <w:r w:rsidR="00AD12A1" w:rsidRPr="003C3D17">
        <w:rPr>
          <w:rFonts w:ascii="Arial" w:hAnsi="Arial" w:cs="Arial"/>
          <w:sz w:val="24"/>
          <w:szCs w:val="24"/>
        </w:rPr>
        <w:t>7</w:t>
      </w:r>
      <w:r w:rsidRPr="003C3D17">
        <w:rPr>
          <w:rFonts w:ascii="Arial" w:hAnsi="Arial" w:cs="Arial"/>
          <w:sz w:val="24"/>
          <w:szCs w:val="24"/>
        </w:rPr>
        <w:t>.</w:t>
      </w:r>
      <w:r w:rsidR="00AD12A1" w:rsidRPr="003C3D17">
        <w:rPr>
          <w:rFonts w:ascii="Arial" w:hAnsi="Arial" w:cs="Arial"/>
          <w:sz w:val="24"/>
          <w:szCs w:val="24"/>
        </w:rPr>
        <w:t>7</w:t>
      </w:r>
      <w:r w:rsidRPr="003C3D17">
        <w:rPr>
          <w:rFonts w:ascii="Arial" w:hAnsi="Arial" w:cs="Arial"/>
          <w:sz w:val="24"/>
          <w:szCs w:val="24"/>
        </w:rPr>
        <w:t>% (95% CI, 7</w:t>
      </w:r>
      <w:r w:rsidR="00AD12A1" w:rsidRPr="003C3D17">
        <w:rPr>
          <w:rFonts w:ascii="Arial" w:hAnsi="Arial" w:cs="Arial"/>
          <w:sz w:val="24"/>
          <w:szCs w:val="24"/>
        </w:rPr>
        <w:t>5</w:t>
      </w:r>
      <w:r w:rsidRPr="003C3D17">
        <w:rPr>
          <w:rFonts w:ascii="Arial" w:hAnsi="Arial" w:cs="Arial"/>
          <w:sz w:val="24"/>
          <w:szCs w:val="24"/>
        </w:rPr>
        <w:t>.</w:t>
      </w:r>
      <w:r w:rsidR="00AD12A1" w:rsidRPr="003C3D17">
        <w:rPr>
          <w:rFonts w:ascii="Arial" w:hAnsi="Arial" w:cs="Arial"/>
          <w:sz w:val="24"/>
          <w:szCs w:val="24"/>
        </w:rPr>
        <w:t>9</w:t>
      </w:r>
      <w:r w:rsidRPr="003C3D17">
        <w:rPr>
          <w:rFonts w:ascii="Arial" w:hAnsi="Arial" w:cs="Arial"/>
          <w:sz w:val="24"/>
          <w:szCs w:val="24"/>
        </w:rPr>
        <w:t>-79.</w:t>
      </w:r>
      <w:r w:rsidR="00AD12A1" w:rsidRPr="003C3D17">
        <w:rPr>
          <w:rFonts w:ascii="Arial" w:hAnsi="Arial" w:cs="Arial"/>
          <w:sz w:val="24"/>
          <w:szCs w:val="24"/>
        </w:rPr>
        <w:t>4</w:t>
      </w:r>
      <w:r w:rsidRPr="003C3D17">
        <w:rPr>
          <w:rFonts w:ascii="Arial" w:hAnsi="Arial" w:cs="Arial"/>
          <w:sz w:val="24"/>
          <w:szCs w:val="24"/>
        </w:rPr>
        <w:t xml:space="preserve">) in </w:t>
      </w:r>
      <w:r w:rsidR="00544B9F" w:rsidRPr="00544B9F">
        <w:rPr>
          <w:rFonts w:ascii="Arial" w:hAnsi="Arial" w:cs="Arial"/>
          <w:i/>
          <w:sz w:val="24"/>
          <w:szCs w:val="24"/>
        </w:rPr>
        <w:t>CHEK2</w:t>
      </w:r>
      <w:r w:rsidR="00DA2866" w:rsidRPr="00DA2866">
        <w:rPr>
          <w:rFonts w:ascii="Arial" w:hAnsi="Arial" w:cs="Arial"/>
          <w:i/>
          <w:sz w:val="24"/>
          <w:szCs w:val="24"/>
        </w:rPr>
        <w:t>-</w:t>
      </w:r>
      <w:r w:rsidRPr="003C3D17">
        <w:rPr>
          <w:rFonts w:ascii="Arial" w:hAnsi="Arial" w:cs="Arial"/>
          <w:sz w:val="24"/>
          <w:szCs w:val="24"/>
        </w:rPr>
        <w:t>. At 10 years, DDFS was 56.8% (95% CI, 41.8-69.</w:t>
      </w:r>
      <w:r w:rsidR="00AD12A1" w:rsidRPr="003C3D17">
        <w:rPr>
          <w:rFonts w:ascii="Arial" w:hAnsi="Arial" w:cs="Arial"/>
          <w:sz w:val="24"/>
          <w:szCs w:val="24"/>
        </w:rPr>
        <w:t>3</w:t>
      </w:r>
      <w:r w:rsidRPr="003C3D17">
        <w:rPr>
          <w:rFonts w:ascii="Arial" w:hAnsi="Arial" w:cs="Arial"/>
          <w:sz w:val="24"/>
          <w:szCs w:val="24"/>
        </w:rPr>
        <w:t xml:space="preserve">) </w:t>
      </w:r>
      <w:r w:rsidRPr="003C3D17">
        <w:rPr>
          <w:rFonts w:ascii="Arial" w:hAnsi="Arial" w:cs="Arial"/>
          <w:sz w:val="24"/>
          <w:szCs w:val="24"/>
        </w:rPr>
        <w:lastRenderedPageBreak/>
        <w:t xml:space="preserve">amongst </w:t>
      </w:r>
      <w:r w:rsidR="00544B9F" w:rsidRPr="00544B9F">
        <w:rPr>
          <w:rFonts w:ascii="Arial" w:hAnsi="Arial" w:cs="Arial"/>
          <w:i/>
          <w:sz w:val="24"/>
          <w:szCs w:val="24"/>
        </w:rPr>
        <w:t>CHEK2</w:t>
      </w:r>
      <w:r w:rsidR="00DA2866" w:rsidRPr="00DA2866">
        <w:rPr>
          <w:rFonts w:ascii="Arial" w:hAnsi="Arial" w:cs="Arial"/>
          <w:i/>
          <w:sz w:val="24"/>
          <w:szCs w:val="24"/>
        </w:rPr>
        <w:t>+</w:t>
      </w:r>
      <w:r w:rsidRPr="003C3D17">
        <w:rPr>
          <w:rFonts w:ascii="Arial" w:hAnsi="Arial" w:cs="Arial"/>
          <w:sz w:val="24"/>
          <w:szCs w:val="24"/>
        </w:rPr>
        <w:t xml:space="preserve"> versus 69.</w:t>
      </w:r>
      <w:r w:rsidR="00AD12A1" w:rsidRPr="003C3D17">
        <w:rPr>
          <w:rFonts w:ascii="Arial" w:hAnsi="Arial" w:cs="Arial"/>
          <w:sz w:val="24"/>
          <w:szCs w:val="24"/>
        </w:rPr>
        <w:t>0</w:t>
      </w:r>
      <w:r w:rsidRPr="003C3D17">
        <w:rPr>
          <w:rFonts w:ascii="Arial" w:hAnsi="Arial" w:cs="Arial"/>
          <w:sz w:val="24"/>
          <w:szCs w:val="24"/>
        </w:rPr>
        <w:t>% (95% CI, 6</w:t>
      </w:r>
      <w:r w:rsidR="00AD12A1" w:rsidRPr="003C3D17">
        <w:rPr>
          <w:rFonts w:ascii="Arial" w:hAnsi="Arial" w:cs="Arial"/>
          <w:sz w:val="24"/>
          <w:szCs w:val="24"/>
        </w:rPr>
        <w:t>6</w:t>
      </w:r>
      <w:r w:rsidRPr="003C3D17">
        <w:rPr>
          <w:rFonts w:ascii="Arial" w:hAnsi="Arial" w:cs="Arial"/>
          <w:sz w:val="24"/>
          <w:szCs w:val="24"/>
        </w:rPr>
        <w:t>.</w:t>
      </w:r>
      <w:r w:rsidR="00AD12A1" w:rsidRPr="003C3D17">
        <w:rPr>
          <w:rFonts w:ascii="Arial" w:hAnsi="Arial" w:cs="Arial"/>
          <w:sz w:val="24"/>
          <w:szCs w:val="24"/>
        </w:rPr>
        <w:t>7</w:t>
      </w:r>
      <w:r w:rsidRPr="003C3D17">
        <w:rPr>
          <w:rFonts w:ascii="Arial" w:hAnsi="Arial" w:cs="Arial"/>
          <w:sz w:val="24"/>
          <w:szCs w:val="24"/>
        </w:rPr>
        <w:t xml:space="preserve">-71.2) in </w:t>
      </w:r>
      <w:r w:rsidR="00544B9F" w:rsidRPr="00544B9F">
        <w:rPr>
          <w:rFonts w:ascii="Arial" w:hAnsi="Arial" w:cs="Arial"/>
          <w:i/>
          <w:sz w:val="24"/>
          <w:szCs w:val="24"/>
        </w:rPr>
        <w:t>CHEK2</w:t>
      </w:r>
      <w:r w:rsidR="00DA2866" w:rsidRPr="00DA2866">
        <w:rPr>
          <w:rFonts w:ascii="Arial" w:hAnsi="Arial" w:cs="Arial"/>
          <w:i/>
          <w:sz w:val="24"/>
          <w:szCs w:val="24"/>
        </w:rPr>
        <w:t>-</w:t>
      </w:r>
      <w:r w:rsidR="00D71C99">
        <w:rPr>
          <w:rFonts w:ascii="Arial" w:hAnsi="Arial" w:cs="Arial"/>
          <w:sz w:val="24"/>
          <w:szCs w:val="24"/>
        </w:rPr>
        <w:t xml:space="preserve"> </w:t>
      </w:r>
      <w:r w:rsidR="00696A01">
        <w:rPr>
          <w:rFonts w:ascii="Arial" w:hAnsi="Arial" w:cs="Arial"/>
          <w:sz w:val="24"/>
          <w:szCs w:val="24"/>
        </w:rPr>
        <w:t xml:space="preserve">(Supplement </w:t>
      </w:r>
      <w:ins w:id="61" w:author="Greville-Heygate S.L." w:date="2019-09-01T15:52:00Z">
        <w:r w:rsidR="00CF770E">
          <w:rPr>
            <w:rFonts w:ascii="Arial" w:hAnsi="Arial" w:cs="Arial"/>
            <w:sz w:val="24"/>
            <w:szCs w:val="24"/>
          </w:rPr>
          <w:t>4</w:t>
        </w:r>
      </w:ins>
      <w:del w:id="62" w:author="Greville-Heygate S.L." w:date="2019-09-01T15:52:00Z">
        <w:r w:rsidR="00696A01" w:rsidDel="00CF770E">
          <w:rPr>
            <w:rFonts w:ascii="Arial" w:hAnsi="Arial" w:cs="Arial"/>
            <w:sz w:val="24"/>
            <w:szCs w:val="24"/>
          </w:rPr>
          <w:delText>5</w:delText>
        </w:r>
      </w:del>
      <w:r w:rsidR="00D71C99">
        <w:rPr>
          <w:rFonts w:ascii="Arial" w:hAnsi="Arial" w:cs="Arial"/>
          <w:sz w:val="24"/>
          <w:szCs w:val="24"/>
        </w:rPr>
        <w:t>)</w:t>
      </w:r>
      <w:r w:rsidRPr="003C3D17">
        <w:rPr>
          <w:rFonts w:ascii="Arial" w:hAnsi="Arial" w:cs="Arial"/>
          <w:sz w:val="24"/>
          <w:szCs w:val="24"/>
        </w:rPr>
        <w:t xml:space="preserve">. The observed difference in DDFS between </w:t>
      </w:r>
      <w:r w:rsidR="00544B9F" w:rsidRPr="00544B9F">
        <w:rPr>
          <w:rFonts w:ascii="Arial" w:hAnsi="Arial" w:cs="Arial"/>
          <w:i/>
          <w:sz w:val="24"/>
          <w:szCs w:val="24"/>
        </w:rPr>
        <w:t>CHEK2</w:t>
      </w:r>
      <w:r w:rsidR="00DA2866" w:rsidRPr="00DA2866">
        <w:rPr>
          <w:rFonts w:ascii="Arial" w:hAnsi="Arial" w:cs="Arial"/>
          <w:i/>
          <w:sz w:val="24"/>
          <w:szCs w:val="24"/>
        </w:rPr>
        <w:t>+</w:t>
      </w:r>
      <w:r w:rsidRPr="003C3D17">
        <w:rPr>
          <w:rFonts w:ascii="Arial" w:hAnsi="Arial" w:cs="Arial"/>
          <w:sz w:val="24"/>
          <w:szCs w:val="24"/>
        </w:rPr>
        <w:t xml:space="preserve"> and </w:t>
      </w:r>
      <w:r w:rsidR="00544B9F" w:rsidRPr="00544B9F">
        <w:rPr>
          <w:rFonts w:ascii="Arial" w:hAnsi="Arial" w:cs="Arial"/>
          <w:i/>
          <w:sz w:val="24"/>
          <w:szCs w:val="24"/>
        </w:rPr>
        <w:t>CHEK2</w:t>
      </w:r>
      <w:r w:rsidR="00DA2866" w:rsidRPr="00DA2866">
        <w:rPr>
          <w:rFonts w:ascii="Arial" w:hAnsi="Arial" w:cs="Arial"/>
          <w:i/>
          <w:sz w:val="24"/>
          <w:szCs w:val="24"/>
        </w:rPr>
        <w:t>-</w:t>
      </w:r>
      <w:r w:rsidRPr="003C3D17">
        <w:rPr>
          <w:rFonts w:ascii="Arial" w:hAnsi="Arial" w:cs="Arial"/>
          <w:sz w:val="24"/>
          <w:szCs w:val="24"/>
        </w:rPr>
        <w:t xml:space="preserve"> was maintained after adjustment for known prognostic factors in a multivariable analysis (HR 1.</w:t>
      </w:r>
      <w:r w:rsidR="00AD12A1" w:rsidRPr="003C3D17">
        <w:rPr>
          <w:rFonts w:ascii="Arial" w:hAnsi="Arial" w:cs="Arial"/>
          <w:sz w:val="24"/>
          <w:szCs w:val="24"/>
        </w:rPr>
        <w:t>60</w:t>
      </w:r>
      <w:r w:rsidRPr="003C3D17">
        <w:rPr>
          <w:rFonts w:ascii="Arial" w:hAnsi="Arial" w:cs="Arial"/>
          <w:sz w:val="24"/>
          <w:szCs w:val="24"/>
        </w:rPr>
        <w:t xml:space="preserve"> (95%CI, 1.0</w:t>
      </w:r>
      <w:r w:rsidR="00AD12A1" w:rsidRPr="003C3D17">
        <w:rPr>
          <w:rFonts w:ascii="Arial" w:hAnsi="Arial" w:cs="Arial"/>
          <w:sz w:val="24"/>
          <w:szCs w:val="24"/>
        </w:rPr>
        <w:t>4</w:t>
      </w:r>
      <w:r w:rsidRPr="003C3D17">
        <w:rPr>
          <w:rFonts w:ascii="Arial" w:hAnsi="Arial" w:cs="Arial"/>
          <w:sz w:val="24"/>
          <w:szCs w:val="24"/>
        </w:rPr>
        <w:t>-2.4</w:t>
      </w:r>
      <w:r w:rsidR="00AD12A1" w:rsidRPr="003C3D17">
        <w:rPr>
          <w:rFonts w:ascii="Arial" w:hAnsi="Arial" w:cs="Arial"/>
          <w:sz w:val="24"/>
          <w:szCs w:val="24"/>
        </w:rPr>
        <w:t>6</w:t>
      </w:r>
      <w:r w:rsidRPr="003C3D17">
        <w:rPr>
          <w:rFonts w:ascii="Arial" w:hAnsi="Arial" w:cs="Arial"/>
          <w:sz w:val="24"/>
          <w:szCs w:val="24"/>
        </w:rPr>
        <w:t xml:space="preserve"> (p=0.03</w:t>
      </w:r>
      <w:r w:rsidR="00AD12A1" w:rsidRPr="003C3D17">
        <w:rPr>
          <w:rFonts w:ascii="Arial" w:hAnsi="Arial" w:cs="Arial"/>
          <w:sz w:val="24"/>
          <w:szCs w:val="24"/>
        </w:rPr>
        <w:t>3</w:t>
      </w:r>
      <w:r w:rsidRPr="003C3D17">
        <w:rPr>
          <w:rFonts w:ascii="Arial" w:hAnsi="Arial" w:cs="Arial"/>
          <w:sz w:val="24"/>
          <w:szCs w:val="24"/>
        </w:rPr>
        <w:t xml:space="preserve">)). </w:t>
      </w:r>
    </w:p>
    <w:p w14:paraId="597372BE" w14:textId="77777777" w:rsidR="00DD3639" w:rsidRPr="00DD3639" w:rsidRDefault="00DD3639" w:rsidP="00DD3639"/>
    <w:p w14:paraId="385C2FA5" w14:textId="77777777" w:rsidR="00596346" w:rsidRPr="00596346" w:rsidRDefault="0099207F" w:rsidP="00596346">
      <w:pPr>
        <w:pStyle w:val="Heading2"/>
        <w:spacing w:before="0" w:line="480" w:lineRule="auto"/>
        <w:rPr>
          <w:rFonts w:ascii="Arial" w:hAnsi="Arial" w:cs="Arial"/>
          <w:sz w:val="24"/>
          <w:szCs w:val="24"/>
          <w:u w:val="single"/>
        </w:rPr>
      </w:pPr>
      <w:r w:rsidRPr="00596346">
        <w:rPr>
          <w:rFonts w:ascii="Arial" w:hAnsi="Arial" w:cs="Arial"/>
          <w:sz w:val="24"/>
          <w:szCs w:val="24"/>
          <w:u w:val="single"/>
        </w:rPr>
        <w:t>Discussion</w:t>
      </w:r>
    </w:p>
    <w:p w14:paraId="48BB45DD" w14:textId="2898A248" w:rsidR="0099207F" w:rsidRPr="00F860E2" w:rsidRDefault="0099207F" w:rsidP="00596346">
      <w:pPr>
        <w:pStyle w:val="Heading2"/>
        <w:spacing w:before="0" w:line="480" w:lineRule="auto"/>
        <w:rPr>
          <w:rFonts w:ascii="Arial" w:hAnsi="Arial" w:cs="Arial"/>
          <w:sz w:val="24"/>
          <w:szCs w:val="24"/>
        </w:rPr>
      </w:pPr>
      <w:r w:rsidRPr="003C3D17">
        <w:rPr>
          <w:rFonts w:ascii="Arial" w:hAnsi="Arial" w:cs="Arial"/>
          <w:sz w:val="24"/>
          <w:szCs w:val="24"/>
        </w:rPr>
        <w:t>Analyses of 2</w:t>
      </w:r>
      <w:r w:rsidR="00E46E40" w:rsidRPr="003C3D17">
        <w:rPr>
          <w:rFonts w:ascii="Arial" w:hAnsi="Arial" w:cs="Arial"/>
          <w:sz w:val="24"/>
          <w:szCs w:val="24"/>
        </w:rPr>
        <w:t>3</w:t>
      </w:r>
      <w:r w:rsidRPr="003C3D17">
        <w:rPr>
          <w:rFonts w:ascii="Arial" w:hAnsi="Arial" w:cs="Arial"/>
          <w:sz w:val="24"/>
          <w:szCs w:val="24"/>
        </w:rPr>
        <w:t xml:space="preserve">44 participants within the POSH cohort, has identified that pathogenic truncating variants in </w:t>
      </w:r>
      <w:r w:rsidR="00544B9F" w:rsidRPr="00544B9F">
        <w:rPr>
          <w:rFonts w:ascii="Arial" w:hAnsi="Arial" w:cs="Arial"/>
          <w:i/>
          <w:sz w:val="24"/>
          <w:szCs w:val="24"/>
        </w:rPr>
        <w:t>CHEK2</w:t>
      </w:r>
      <w:r w:rsidRPr="003C3D17">
        <w:rPr>
          <w:rFonts w:ascii="Arial" w:hAnsi="Arial" w:cs="Arial"/>
          <w:sz w:val="24"/>
          <w:szCs w:val="24"/>
        </w:rPr>
        <w:t xml:space="preserve"> are present in </w:t>
      </w:r>
      <w:r w:rsidR="00F860E2">
        <w:rPr>
          <w:rFonts w:ascii="Arial" w:hAnsi="Arial" w:cs="Arial"/>
          <w:sz w:val="24"/>
          <w:szCs w:val="24"/>
        </w:rPr>
        <w:t>1.9</w:t>
      </w:r>
      <w:r w:rsidR="00AD12A1" w:rsidRPr="00F860E2">
        <w:rPr>
          <w:rFonts w:ascii="Arial" w:hAnsi="Arial" w:cs="Arial"/>
          <w:sz w:val="24"/>
          <w:szCs w:val="24"/>
        </w:rPr>
        <w:t xml:space="preserve">% </w:t>
      </w:r>
      <w:r w:rsidRPr="00F860E2">
        <w:rPr>
          <w:rFonts w:ascii="Arial" w:hAnsi="Arial" w:cs="Arial"/>
          <w:sz w:val="24"/>
          <w:szCs w:val="24"/>
        </w:rPr>
        <w:t xml:space="preserve">of unselected early onset breast cancers within a UK population. </w:t>
      </w:r>
      <w:r w:rsidR="00544B9F" w:rsidRPr="00544B9F">
        <w:rPr>
          <w:rFonts w:ascii="Arial" w:hAnsi="Arial" w:cs="Arial"/>
          <w:i/>
          <w:sz w:val="24"/>
          <w:szCs w:val="24"/>
        </w:rPr>
        <w:t>CHEK2</w:t>
      </w:r>
      <w:r w:rsidRPr="00F860E2">
        <w:rPr>
          <w:rFonts w:ascii="Arial" w:hAnsi="Arial" w:cs="Arial"/>
          <w:sz w:val="24"/>
          <w:szCs w:val="24"/>
        </w:rPr>
        <w:t xml:space="preserve"> c.1100delC is the most frequently identifiable</w:t>
      </w:r>
      <w:r w:rsidR="002B21E2" w:rsidRPr="00F860E2">
        <w:rPr>
          <w:rFonts w:ascii="Arial" w:hAnsi="Arial" w:cs="Arial"/>
          <w:sz w:val="24"/>
          <w:szCs w:val="24"/>
        </w:rPr>
        <w:t xml:space="preserve"> variant</w:t>
      </w:r>
      <w:r w:rsidRPr="00F860E2">
        <w:rPr>
          <w:rFonts w:ascii="Arial" w:hAnsi="Arial" w:cs="Arial"/>
          <w:sz w:val="24"/>
          <w:szCs w:val="24"/>
        </w:rPr>
        <w:t xml:space="preserve">, accounting for 67.9% of all truncating mutations. These figures are consistent with Decker et al. who identified a truncating </w:t>
      </w:r>
      <w:r w:rsidR="00544B9F" w:rsidRPr="00544B9F">
        <w:rPr>
          <w:rFonts w:ascii="Arial" w:hAnsi="Arial" w:cs="Arial"/>
          <w:i/>
          <w:sz w:val="24"/>
          <w:szCs w:val="24"/>
        </w:rPr>
        <w:t>CHEK2</w:t>
      </w:r>
      <w:r w:rsidRPr="00F860E2">
        <w:rPr>
          <w:rFonts w:ascii="Arial" w:hAnsi="Arial" w:cs="Arial"/>
          <w:sz w:val="24"/>
          <w:szCs w:val="24"/>
        </w:rPr>
        <w:t xml:space="preserve"> variant in 1.6% of unselected breast cancer cases within a large UK population based study.</w:t>
      </w:r>
      <w:r w:rsidRPr="00F860E2">
        <w:fldChar w:fldCharType="begin">
          <w:fldData xml:space="preserve">PEVuZE5vdGU+PENpdGU+PEF1dGhvcj5EZWNrZXI8L0F1dGhvcj48WWVhcj4yMDE3PC9ZZWFyPjxS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</w:fldData>
        </w:fldChar>
      </w:r>
      <w:r w:rsidR="003F1049">
        <w:instrText xml:space="preserve"> ADDIN EN.CITE </w:instrText>
      </w:r>
      <w:r w:rsidR="003F1049">
        <w:fldChar w:fldCharType="begin">
          <w:fldData xml:space="preserve">PEVuZE5vdGU+PENpdGU+PEF1dGhvcj5EZWNrZXI8L0F1dGhvcj48WWVhcj4yMDE3PC9ZZWFyPjxS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</w:fldData>
        </w:fldChar>
      </w:r>
      <w:r w:rsidR="003F1049">
        <w:instrText xml:space="preserve"> ADDIN EN.CITE.DATA </w:instrText>
      </w:r>
      <w:r w:rsidR="003F1049">
        <w:fldChar w:fldCharType="end"/>
      </w:r>
      <w:r w:rsidRPr="00F860E2">
        <w:fldChar w:fldCharType="separate"/>
      </w:r>
      <w:r w:rsidR="003F1049" w:rsidRPr="003F1049">
        <w:rPr>
          <w:noProof/>
          <w:vertAlign w:val="superscript"/>
        </w:rPr>
        <w:t>6</w:t>
      </w:r>
      <w:r w:rsidRPr="00F860E2">
        <w:fldChar w:fldCharType="end"/>
      </w:r>
      <w:r w:rsidRPr="00F860E2">
        <w:rPr>
          <w:rFonts w:ascii="Arial" w:hAnsi="Arial" w:cs="Arial"/>
          <w:sz w:val="24"/>
          <w:szCs w:val="24"/>
        </w:rPr>
        <w:t xml:space="preserve"> </w:t>
      </w:r>
      <w:r w:rsidR="00544B9F" w:rsidRPr="00544B9F">
        <w:rPr>
          <w:rFonts w:ascii="Arial" w:hAnsi="Arial" w:cs="Arial"/>
          <w:i/>
          <w:sz w:val="24"/>
          <w:szCs w:val="24"/>
        </w:rPr>
        <w:t>CHEK2</w:t>
      </w:r>
      <w:r w:rsidRPr="00F860E2">
        <w:rPr>
          <w:rFonts w:ascii="Arial" w:hAnsi="Arial" w:cs="Arial"/>
          <w:sz w:val="24"/>
          <w:szCs w:val="24"/>
        </w:rPr>
        <w:t xml:space="preserve"> c.1100delC was the most frequent variant accounting for 81% of truncating mutations.</w:t>
      </w:r>
      <w:r w:rsidRPr="00F860E2">
        <w:fldChar w:fldCharType="begin">
          <w:fldData xml:space="preserve">PEVuZE5vdGU+PENpdGU+PEF1dGhvcj5EZWNrZXI8L0F1dGhvcj48WWVhcj4yMDE3PC9ZZWFyPjxS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</w:fldData>
        </w:fldChar>
      </w:r>
      <w:r w:rsidR="003F1049">
        <w:instrText xml:space="preserve"> ADDIN EN.CITE </w:instrText>
      </w:r>
      <w:r w:rsidR="003F1049">
        <w:fldChar w:fldCharType="begin">
          <w:fldData xml:space="preserve">PEVuZE5vdGU+PENpdGU+PEF1dGhvcj5EZWNrZXI8L0F1dGhvcj48WWVhcj4yMDE3PC9ZZWFyPjxS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</w:fldData>
        </w:fldChar>
      </w:r>
      <w:r w:rsidR="003F1049">
        <w:instrText xml:space="preserve"> ADDIN EN.CITE.DATA </w:instrText>
      </w:r>
      <w:r w:rsidR="003F1049">
        <w:fldChar w:fldCharType="end"/>
      </w:r>
      <w:r w:rsidRPr="00F860E2">
        <w:fldChar w:fldCharType="separate"/>
      </w:r>
      <w:r w:rsidR="003F1049" w:rsidRPr="003F1049">
        <w:rPr>
          <w:noProof/>
          <w:vertAlign w:val="superscript"/>
        </w:rPr>
        <w:t>6</w:t>
      </w:r>
      <w:r w:rsidRPr="00F860E2">
        <w:fldChar w:fldCharType="end"/>
      </w:r>
      <w:r w:rsidRPr="00F860E2">
        <w:rPr>
          <w:rFonts w:ascii="Arial" w:hAnsi="Arial" w:cs="Arial"/>
          <w:sz w:val="24"/>
          <w:szCs w:val="24"/>
        </w:rPr>
        <w:t xml:space="preserve">  </w:t>
      </w:r>
    </w:p>
    <w:p w14:paraId="71A4BF30" w14:textId="0EBA6678" w:rsidR="00DE3DBF" w:rsidRPr="00F860E2" w:rsidRDefault="00DE3DBF" w:rsidP="004D346B">
      <w:pPr>
        <w:spacing w:beforeLines="200" w:before="480" w:after="0" w:line="480" w:lineRule="auto"/>
        <w:jc w:val="both"/>
        <w:rPr>
          <w:rFonts w:ascii="Arial" w:hAnsi="Arial" w:cs="Arial"/>
          <w:sz w:val="24"/>
          <w:szCs w:val="24"/>
        </w:rPr>
      </w:pPr>
      <w:r w:rsidRPr="00F860E2">
        <w:rPr>
          <w:rFonts w:ascii="Arial" w:hAnsi="Arial" w:cs="Arial"/>
          <w:sz w:val="24"/>
          <w:szCs w:val="24"/>
        </w:rPr>
        <w:t xml:space="preserve">We have determined that patients with a germline </w:t>
      </w:r>
      <w:r w:rsidR="00544B9F" w:rsidRPr="00544B9F">
        <w:rPr>
          <w:rFonts w:ascii="Arial" w:hAnsi="Arial" w:cs="Arial"/>
          <w:i/>
          <w:sz w:val="24"/>
          <w:szCs w:val="24"/>
        </w:rPr>
        <w:t>CHEK2</w:t>
      </w:r>
      <w:r w:rsidRPr="00F860E2">
        <w:rPr>
          <w:rFonts w:ascii="Arial" w:hAnsi="Arial" w:cs="Arial"/>
          <w:sz w:val="24"/>
          <w:szCs w:val="24"/>
        </w:rPr>
        <w:t xml:space="preserve"> </w:t>
      </w:r>
      <w:r w:rsidR="00DA2866">
        <w:rPr>
          <w:rFonts w:ascii="Arial" w:hAnsi="Arial" w:cs="Arial"/>
          <w:sz w:val="24"/>
          <w:szCs w:val="24"/>
        </w:rPr>
        <w:t>pathogenic variant</w:t>
      </w:r>
      <w:r w:rsidRPr="00F860E2">
        <w:rPr>
          <w:rFonts w:ascii="Arial" w:hAnsi="Arial" w:cs="Arial"/>
          <w:sz w:val="24"/>
          <w:szCs w:val="24"/>
        </w:rPr>
        <w:t xml:space="preserve"> </w:t>
      </w:r>
      <w:r w:rsidR="00DA2866">
        <w:rPr>
          <w:rFonts w:ascii="Arial" w:hAnsi="Arial" w:cs="Arial"/>
          <w:sz w:val="24"/>
          <w:szCs w:val="24"/>
        </w:rPr>
        <w:t xml:space="preserve">who develop </w:t>
      </w:r>
      <w:r w:rsidRPr="00F860E2">
        <w:rPr>
          <w:rFonts w:ascii="Arial" w:hAnsi="Arial" w:cs="Arial"/>
          <w:sz w:val="24"/>
          <w:szCs w:val="24"/>
        </w:rPr>
        <w:t xml:space="preserve">breast cancer have an adverse outcome with reduced OS and DDFS compared to </w:t>
      </w:r>
      <w:r w:rsidR="00DA2866">
        <w:rPr>
          <w:rFonts w:ascii="Arial" w:hAnsi="Arial" w:cs="Arial"/>
          <w:sz w:val="24"/>
          <w:szCs w:val="24"/>
        </w:rPr>
        <w:t>those without</w:t>
      </w:r>
      <w:r w:rsidRPr="00F860E2">
        <w:rPr>
          <w:rFonts w:ascii="Arial" w:hAnsi="Arial" w:cs="Arial"/>
          <w:sz w:val="24"/>
          <w:szCs w:val="24"/>
        </w:rPr>
        <w:t xml:space="preserve">, a </w:t>
      </w:r>
      <w:proofErr w:type="gramStart"/>
      <w:r w:rsidRPr="00F860E2">
        <w:rPr>
          <w:rFonts w:ascii="Arial" w:hAnsi="Arial" w:cs="Arial"/>
          <w:sz w:val="24"/>
          <w:szCs w:val="24"/>
        </w:rPr>
        <w:t>relationship which</w:t>
      </w:r>
      <w:proofErr w:type="gramEnd"/>
      <w:r w:rsidRPr="00F860E2">
        <w:rPr>
          <w:rFonts w:ascii="Arial" w:hAnsi="Arial" w:cs="Arial"/>
          <w:sz w:val="24"/>
          <w:szCs w:val="24"/>
        </w:rPr>
        <w:t xml:space="preserve"> persists after adjustment for known prognostic factors</w:t>
      </w:r>
      <w:r w:rsidR="001966AD">
        <w:rPr>
          <w:rFonts w:ascii="Arial" w:hAnsi="Arial" w:cs="Arial"/>
          <w:sz w:val="24"/>
          <w:szCs w:val="24"/>
        </w:rPr>
        <w:t>.</w:t>
      </w:r>
      <w:r w:rsidRPr="00F860E2">
        <w:rPr>
          <w:rFonts w:ascii="Arial" w:hAnsi="Arial" w:cs="Arial"/>
          <w:sz w:val="24"/>
          <w:szCs w:val="24"/>
        </w:rPr>
        <w:t xml:space="preserve"> </w:t>
      </w:r>
      <w:proofErr w:type="gramStart"/>
      <w:r w:rsidR="00DA2866">
        <w:rPr>
          <w:rFonts w:ascii="Arial" w:hAnsi="Arial" w:cs="Arial"/>
          <w:sz w:val="24"/>
          <w:szCs w:val="24"/>
        </w:rPr>
        <w:t>We</w:t>
      </w:r>
      <w:ins w:id="63" w:author="Greville-Heygate S.L." w:date="2019-09-01T16:01:00Z">
        <w:r w:rsidR="004D346B">
          <w:rPr>
            <w:rFonts w:ascii="Arial" w:hAnsi="Arial" w:cs="Arial"/>
            <w:sz w:val="24"/>
            <w:szCs w:val="24"/>
          </w:rPr>
          <w:t xml:space="preserve"> also</w:t>
        </w:r>
      </w:ins>
      <w:r w:rsidR="00DA2866">
        <w:rPr>
          <w:rFonts w:ascii="Arial" w:hAnsi="Arial" w:cs="Arial"/>
          <w:sz w:val="24"/>
          <w:szCs w:val="24"/>
        </w:rPr>
        <w:t xml:space="preserve"> noted that 4/74</w:t>
      </w:r>
      <w:ins w:id="64" w:author="Greville-Heygate S.L." w:date="2019-09-01T15:00:00Z">
        <w:r w:rsidR="00395D3E">
          <w:rPr>
            <w:rFonts w:ascii="Arial" w:hAnsi="Arial" w:cs="Arial"/>
            <w:sz w:val="24"/>
            <w:szCs w:val="24"/>
          </w:rPr>
          <w:t xml:space="preserve"> (5.7%) </w:t>
        </w:r>
      </w:ins>
      <w:del w:id="65" w:author="Greville-Heygate S.L." w:date="2019-09-01T15:00:00Z">
        <w:r w:rsidR="00DA2866" w:rsidDel="00395D3E">
          <w:rPr>
            <w:rFonts w:ascii="Arial" w:hAnsi="Arial" w:cs="Arial"/>
            <w:sz w:val="24"/>
            <w:szCs w:val="24"/>
          </w:rPr>
          <w:delText xml:space="preserve"> </w:delText>
        </w:r>
      </w:del>
      <w:ins w:id="66" w:author="Greville-Heygate S.L." w:date="2019-09-01T15:00:00Z">
        <w:r w:rsidR="00395D3E">
          <w:rPr>
            <w:rFonts w:ascii="Arial" w:hAnsi="Arial" w:cs="Arial"/>
            <w:sz w:val="24"/>
            <w:szCs w:val="24"/>
          </w:rPr>
          <w:t xml:space="preserve">CHEK+ </w:t>
        </w:r>
      </w:ins>
      <w:r w:rsidR="00DA2866" w:rsidRPr="00046917">
        <w:rPr>
          <w:rFonts w:ascii="Arial" w:hAnsi="Arial" w:cs="Arial"/>
          <w:sz w:val="24"/>
          <w:szCs w:val="24"/>
        </w:rPr>
        <w:t>individuals</w:t>
      </w:r>
      <w:r w:rsidR="00DA2866">
        <w:rPr>
          <w:rFonts w:ascii="Arial" w:hAnsi="Arial" w:cs="Arial"/>
          <w:sz w:val="24"/>
          <w:szCs w:val="24"/>
        </w:rPr>
        <w:t xml:space="preserve"> </w:t>
      </w:r>
      <w:ins w:id="67" w:author="Greville-Heygate S.L." w:date="2019-09-01T16:00:00Z">
        <w:r w:rsidR="004D346B" w:rsidRPr="004D346B">
          <w:rPr>
            <w:rFonts w:ascii="Arial" w:hAnsi="Arial" w:cs="Arial"/>
            <w:sz w:val="24"/>
            <w:szCs w:val="24"/>
          </w:rPr>
          <w:t>removed from the analysis because they presented with M1 disease, carried a pathogenic CHEK2 variant compared with 74/3095 (2.4%) of the total patients in the POSH study</w:t>
        </w:r>
        <w:r w:rsidR="004D346B" w:rsidDel="00395D3E">
          <w:rPr>
            <w:rFonts w:ascii="Arial" w:hAnsi="Arial" w:cs="Arial"/>
            <w:sz w:val="24"/>
            <w:szCs w:val="24"/>
          </w:rPr>
          <w:t xml:space="preserve"> </w:t>
        </w:r>
      </w:ins>
      <w:del w:id="68" w:author="Greville-Heygate S.L." w:date="2019-09-01T15:00:00Z">
        <w:r w:rsidR="00DA2866" w:rsidDel="00395D3E">
          <w:rPr>
            <w:rFonts w:ascii="Arial" w:hAnsi="Arial" w:cs="Arial"/>
            <w:sz w:val="24"/>
            <w:szCs w:val="24"/>
          </w:rPr>
          <w:delText xml:space="preserve">(5.7%) </w:delText>
        </w:r>
      </w:del>
      <w:del w:id="69" w:author="Greville-Heygate S.L." w:date="2019-09-01T15:01:00Z">
        <w:r w:rsidR="00DA2866" w:rsidDel="00395D3E">
          <w:rPr>
            <w:rFonts w:ascii="Arial" w:hAnsi="Arial" w:cs="Arial"/>
            <w:sz w:val="24"/>
            <w:szCs w:val="24"/>
          </w:rPr>
          <w:delText xml:space="preserve">removed from the analysis because they </w:delText>
        </w:r>
      </w:del>
      <w:del w:id="70" w:author="Greville-Heygate S.L." w:date="2019-09-01T16:00:00Z">
        <w:r w:rsidR="00DA2866" w:rsidDel="004D346B">
          <w:rPr>
            <w:rFonts w:ascii="Arial" w:hAnsi="Arial" w:cs="Arial"/>
            <w:sz w:val="24"/>
            <w:szCs w:val="24"/>
          </w:rPr>
          <w:delText>presented with M1 disease</w:delText>
        </w:r>
      </w:del>
      <w:del w:id="71" w:author="Greville-Heygate S.L." w:date="2019-09-01T15:01:00Z">
        <w:r w:rsidR="00DA2866" w:rsidDel="00395D3E">
          <w:rPr>
            <w:rFonts w:ascii="Arial" w:hAnsi="Arial" w:cs="Arial"/>
            <w:sz w:val="24"/>
            <w:szCs w:val="24"/>
          </w:rPr>
          <w:delText>,</w:delText>
        </w:r>
      </w:del>
      <w:del w:id="72" w:author="Greville-Heygate S.L." w:date="2019-09-01T16:00:00Z">
        <w:r w:rsidR="00DA2866" w:rsidDel="004D346B">
          <w:rPr>
            <w:rFonts w:ascii="Arial" w:hAnsi="Arial" w:cs="Arial"/>
            <w:sz w:val="24"/>
            <w:szCs w:val="24"/>
          </w:rPr>
          <w:delText xml:space="preserve"> </w:delText>
        </w:r>
      </w:del>
      <w:del w:id="73" w:author="Greville-Heygate S.L." w:date="2019-09-01T15:03:00Z">
        <w:r w:rsidR="00DA2866" w:rsidDel="00395D3E">
          <w:rPr>
            <w:rFonts w:ascii="Arial" w:hAnsi="Arial" w:cs="Arial"/>
            <w:sz w:val="24"/>
            <w:szCs w:val="24"/>
          </w:rPr>
          <w:delText xml:space="preserve">carried a pathogenic </w:delText>
        </w:r>
        <w:r w:rsidR="00544B9F" w:rsidRPr="00544B9F" w:rsidDel="00395D3E">
          <w:rPr>
            <w:rFonts w:ascii="Arial" w:hAnsi="Arial" w:cs="Arial"/>
            <w:i/>
            <w:sz w:val="24"/>
            <w:szCs w:val="24"/>
          </w:rPr>
          <w:delText>CHEK2</w:delText>
        </w:r>
        <w:r w:rsidR="00DA2866" w:rsidDel="00395D3E">
          <w:rPr>
            <w:rFonts w:ascii="Arial" w:hAnsi="Arial" w:cs="Arial"/>
            <w:sz w:val="24"/>
            <w:szCs w:val="24"/>
          </w:rPr>
          <w:delText xml:space="preserve"> variant</w:delText>
        </w:r>
        <w:r w:rsidR="00DA2866" w:rsidRPr="00046917" w:rsidDel="00395D3E">
          <w:rPr>
            <w:rFonts w:ascii="Arial" w:hAnsi="Arial" w:cs="Arial"/>
            <w:sz w:val="24"/>
            <w:szCs w:val="24"/>
          </w:rPr>
          <w:delText xml:space="preserve"> </w:delText>
        </w:r>
        <w:r w:rsidR="00DA2866" w:rsidDel="00395D3E">
          <w:rPr>
            <w:rFonts w:ascii="Arial" w:hAnsi="Arial" w:cs="Arial"/>
            <w:sz w:val="24"/>
            <w:szCs w:val="24"/>
          </w:rPr>
          <w:delText xml:space="preserve">compared with </w:delText>
        </w:r>
      </w:del>
      <w:del w:id="74" w:author="Greville-Heygate S.L." w:date="2019-09-01T16:00:00Z">
        <w:r w:rsidR="00DA2866" w:rsidDel="004D346B">
          <w:rPr>
            <w:rFonts w:ascii="Arial" w:hAnsi="Arial" w:cs="Arial"/>
            <w:sz w:val="24"/>
            <w:szCs w:val="24"/>
          </w:rPr>
          <w:delText xml:space="preserve">74/3095 (2.4%) </w:delText>
        </w:r>
      </w:del>
      <w:del w:id="75" w:author="Greville-Heygate S.L." w:date="2019-09-01T15:03:00Z">
        <w:r w:rsidR="00DA2866" w:rsidDel="00395D3E">
          <w:rPr>
            <w:rFonts w:ascii="Arial" w:hAnsi="Arial" w:cs="Arial"/>
            <w:sz w:val="24"/>
            <w:szCs w:val="24"/>
          </w:rPr>
          <w:delText>of the total patients in the POSH study.</w:delText>
        </w:r>
      </w:del>
      <w:ins w:id="76" w:author="Greville-Heygate S.L." w:date="2019-09-01T16:01:00Z">
        <w:r w:rsidR="004D346B" w:rsidRPr="004D346B">
          <w:rPr>
            <w:rFonts w:ascii="Arial" w:hAnsi="Arial" w:cs="Arial"/>
            <w:sz w:val="24"/>
            <w:szCs w:val="24"/>
          </w:rPr>
          <w:t xml:space="preserve"> </w:t>
        </w:r>
        <w:r w:rsidR="004D346B">
          <w:rPr>
            <w:rFonts w:ascii="Arial" w:hAnsi="Arial" w:cs="Arial"/>
            <w:sz w:val="24"/>
            <w:szCs w:val="24"/>
          </w:rPr>
          <w:t xml:space="preserve">Whilst the numbers are small, this observation is supportive of future </w:t>
        </w:r>
        <w:r w:rsidR="004D346B">
          <w:rPr>
            <w:rFonts w:ascii="Arial" w:hAnsi="Arial" w:cs="Arial"/>
            <w:sz w:val="24"/>
            <w:szCs w:val="24"/>
          </w:rPr>
          <w:lastRenderedPageBreak/>
          <w:t>work to better define the relationship between CHEK2 mutational status and outcome in early onset breast cancer.</w:t>
        </w:r>
      </w:ins>
      <w:proofErr w:type="gramEnd"/>
    </w:p>
    <w:p w14:paraId="584789ED" w14:textId="49AC71EB" w:rsidR="00DE3DBF" w:rsidRPr="00F860E2" w:rsidRDefault="00DE3DBF" w:rsidP="00234387">
      <w:pPr>
        <w:spacing w:beforeLines="200" w:before="480" w:after="0" w:line="480" w:lineRule="auto"/>
        <w:jc w:val="both"/>
        <w:rPr>
          <w:rFonts w:ascii="Arial" w:hAnsi="Arial" w:cs="Arial"/>
          <w:sz w:val="24"/>
          <w:szCs w:val="24"/>
        </w:rPr>
      </w:pPr>
      <w:r w:rsidRPr="00F860E2">
        <w:rPr>
          <w:rFonts w:ascii="Arial" w:hAnsi="Arial" w:cs="Arial"/>
          <w:sz w:val="24"/>
          <w:szCs w:val="24"/>
        </w:rPr>
        <w:t xml:space="preserve">Our results are consistent with Schmidt et al. who found that </w:t>
      </w:r>
      <w:r w:rsidR="00544B9F" w:rsidRPr="00544B9F">
        <w:rPr>
          <w:rFonts w:ascii="Arial" w:hAnsi="Arial" w:cs="Arial"/>
          <w:i/>
          <w:sz w:val="24"/>
          <w:szCs w:val="24"/>
        </w:rPr>
        <w:t>CHEK2</w:t>
      </w:r>
      <w:r w:rsidRPr="00F860E2">
        <w:rPr>
          <w:rFonts w:ascii="Arial" w:hAnsi="Arial" w:cs="Arial"/>
          <w:sz w:val="24"/>
          <w:szCs w:val="24"/>
        </w:rPr>
        <w:t xml:space="preserve">, c.1100delC mutation carriers had a worse recurrence free and breast cancer specific survival than </w:t>
      </w:r>
      <w:r w:rsidR="00544B9F" w:rsidRPr="00544B9F">
        <w:rPr>
          <w:rFonts w:ascii="Arial" w:hAnsi="Arial" w:cs="Arial"/>
          <w:i/>
          <w:sz w:val="24"/>
          <w:szCs w:val="24"/>
        </w:rPr>
        <w:t>CHEK2</w:t>
      </w:r>
      <w:r w:rsidR="00DA2866" w:rsidRPr="00DA2866">
        <w:rPr>
          <w:rFonts w:ascii="Arial" w:hAnsi="Arial" w:cs="Arial"/>
          <w:i/>
          <w:sz w:val="24"/>
          <w:szCs w:val="24"/>
        </w:rPr>
        <w:t>-</w:t>
      </w:r>
      <w:r w:rsidRPr="00F860E2">
        <w:rPr>
          <w:rFonts w:ascii="Arial" w:hAnsi="Arial" w:cs="Arial"/>
          <w:sz w:val="24"/>
          <w:szCs w:val="24"/>
        </w:rPr>
        <w:t xml:space="preserve"> (HR 1.7 95% CI, 1.2-2.4 (p=0.006)) and (HR 1.4 95% CI, 1.0-2.1 (p=0.072)) respectively but after multi-variable analysis the difference was no longer statistically significant.</w:t>
      </w:r>
      <w:r w:rsidRPr="00F860E2">
        <w:fldChar w:fldCharType="begin">
          <w:fldData xml:space="preserve">PEVuZE5vdGU+PENpdGU+PEF1dGhvcj5TY2htaWR0PC9BdXRob3I+PFllYXI+MjAxNjwvWWVhcj48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</w:fldData>
        </w:fldChar>
      </w:r>
      <w:r w:rsidR="003F1049">
        <w:instrText xml:space="preserve"> ADDIN EN.CITE </w:instrText>
      </w:r>
      <w:r w:rsidR="003F1049">
        <w:fldChar w:fldCharType="begin">
          <w:fldData xml:space="preserve">PEVuZE5vdGU+PENpdGU+PEF1dGhvcj5TY2htaWR0PC9BdXRob3I+PFllYXI+MjAxNjwvWWVhcj48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</w:fldData>
        </w:fldChar>
      </w:r>
      <w:r w:rsidR="003F1049">
        <w:instrText xml:space="preserve"> ADDIN EN.CITE.DATA </w:instrText>
      </w:r>
      <w:r w:rsidR="003F1049">
        <w:fldChar w:fldCharType="end"/>
      </w:r>
      <w:r w:rsidRPr="00F860E2">
        <w:fldChar w:fldCharType="separate"/>
      </w:r>
      <w:r w:rsidR="003F1049" w:rsidRPr="003F1049">
        <w:rPr>
          <w:noProof/>
          <w:vertAlign w:val="superscript"/>
        </w:rPr>
        <w:t>8</w:t>
      </w:r>
      <w:r w:rsidRPr="00F860E2">
        <w:fldChar w:fldCharType="end"/>
      </w:r>
      <w:r w:rsidRPr="00F860E2">
        <w:rPr>
          <w:rFonts w:ascii="Arial" w:hAnsi="Arial" w:cs="Arial"/>
          <w:sz w:val="24"/>
          <w:szCs w:val="24"/>
        </w:rPr>
        <w:t xml:space="preserve"> </w:t>
      </w:r>
      <w:proofErr w:type="spellStart"/>
      <w:r w:rsidRPr="00F860E2">
        <w:rPr>
          <w:rFonts w:ascii="Arial" w:hAnsi="Arial" w:cs="Arial"/>
          <w:sz w:val="24"/>
          <w:szCs w:val="24"/>
        </w:rPr>
        <w:t>Wesicher</w:t>
      </w:r>
      <w:proofErr w:type="spellEnd"/>
      <w:r w:rsidRPr="00F860E2">
        <w:rPr>
          <w:rFonts w:ascii="Arial" w:hAnsi="Arial" w:cs="Arial"/>
          <w:sz w:val="24"/>
          <w:szCs w:val="24"/>
        </w:rPr>
        <w:t xml:space="preserve"> et al. also found that ER positive </w:t>
      </w:r>
      <w:r w:rsidR="00544B9F" w:rsidRPr="00544B9F">
        <w:rPr>
          <w:rFonts w:ascii="Arial" w:hAnsi="Arial" w:cs="Arial"/>
          <w:i/>
          <w:sz w:val="24"/>
          <w:szCs w:val="24"/>
        </w:rPr>
        <w:t>CHEK2</w:t>
      </w:r>
      <w:r w:rsidRPr="00F860E2">
        <w:rPr>
          <w:rFonts w:ascii="Arial" w:hAnsi="Arial" w:cs="Arial"/>
          <w:sz w:val="24"/>
          <w:szCs w:val="24"/>
        </w:rPr>
        <w:t xml:space="preserve"> c.1100delC carriers within the BCAC consortium had a significantly increased risk of breast cancer specific death which persisted after multi-variable analysis (HR 1.63 (95% CI, 1.24 to 2.15) p&lt;0.001).</w:t>
      </w:r>
      <w:r w:rsidRPr="00F860E2">
        <w:fldChar w:fldCharType="begin">
          <w:fldData xml:space="preserve">PEVuZE5vdGU+PENpdGU+PEF1dGhvcj5XZWlzY2hlcjwvQXV0aG9yPjxZZWFyPjIwMTI8L1llYXI+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</w:fldData>
        </w:fldChar>
      </w:r>
      <w:r w:rsidR="003F1049">
        <w:instrText xml:space="preserve"> ADDIN EN.CITE </w:instrText>
      </w:r>
      <w:r w:rsidR="003F1049">
        <w:fldChar w:fldCharType="begin">
          <w:fldData xml:space="preserve">PEVuZE5vdGU+PENpdGU+PEF1dGhvcj5XZWlzY2hlcjwvQXV0aG9yPjxZZWFyPjIwMTI8L1llYXI+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</w:fldData>
        </w:fldChar>
      </w:r>
      <w:r w:rsidR="003F1049">
        <w:instrText xml:space="preserve"> ADDIN EN.CITE.DATA </w:instrText>
      </w:r>
      <w:r w:rsidR="003F1049">
        <w:fldChar w:fldCharType="end"/>
      </w:r>
      <w:r w:rsidRPr="00F860E2">
        <w:fldChar w:fldCharType="separate"/>
      </w:r>
      <w:r w:rsidR="003F1049" w:rsidRPr="003F1049">
        <w:rPr>
          <w:noProof/>
          <w:vertAlign w:val="superscript"/>
        </w:rPr>
        <w:t>16</w:t>
      </w:r>
      <w:r w:rsidRPr="00F860E2">
        <w:fldChar w:fldCharType="end"/>
      </w:r>
      <w:r w:rsidRPr="00F860E2">
        <w:rPr>
          <w:rFonts w:ascii="Arial" w:hAnsi="Arial" w:cs="Arial"/>
          <w:sz w:val="24"/>
          <w:szCs w:val="24"/>
        </w:rPr>
        <w:t xml:space="preserve"> They also identified a 2.8 fold risk of a</w:t>
      </w:r>
      <w:r w:rsidR="00F90513">
        <w:rPr>
          <w:rFonts w:ascii="Arial" w:hAnsi="Arial" w:cs="Arial"/>
          <w:sz w:val="24"/>
          <w:szCs w:val="24"/>
        </w:rPr>
        <w:t xml:space="preserve"> second breast cancer (HR 2.8 (</w:t>
      </w:r>
      <w:r w:rsidRPr="00F860E2">
        <w:rPr>
          <w:rFonts w:ascii="Arial" w:hAnsi="Arial" w:cs="Arial"/>
          <w:sz w:val="24"/>
          <w:szCs w:val="24"/>
        </w:rPr>
        <w:t>95% CI, 2.00 - 3.83 p&lt;0.001).</w:t>
      </w:r>
      <w:r w:rsidRPr="00F860E2">
        <w:fldChar w:fldCharType="begin">
          <w:fldData xml:space="preserve">PEVuZE5vdGU+PENpdGU+PEF1dGhvcj5XZWlzY2hlcjwvQXV0aG9yPjxZZWFyPjIwMTI8L1llYXI+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</w:fldData>
        </w:fldChar>
      </w:r>
      <w:r w:rsidR="003F1049">
        <w:instrText xml:space="preserve"> ADDIN EN.CITE </w:instrText>
      </w:r>
      <w:r w:rsidR="003F1049">
        <w:fldChar w:fldCharType="begin">
          <w:fldData xml:space="preserve">PEVuZE5vdGU+PENpdGU+PEF1dGhvcj5XZWlzY2hlcjwvQXV0aG9yPjxZZWFyPjIwMTI8L1llYXI+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</w:fldData>
        </w:fldChar>
      </w:r>
      <w:r w:rsidR="003F1049">
        <w:instrText xml:space="preserve"> ADDIN EN.CITE.DATA </w:instrText>
      </w:r>
      <w:r w:rsidR="003F1049">
        <w:fldChar w:fldCharType="end"/>
      </w:r>
      <w:r w:rsidRPr="00F860E2">
        <w:fldChar w:fldCharType="separate"/>
      </w:r>
      <w:r w:rsidR="003F1049" w:rsidRPr="003F1049">
        <w:rPr>
          <w:noProof/>
          <w:vertAlign w:val="superscript"/>
        </w:rPr>
        <w:t>16</w:t>
      </w:r>
      <w:r w:rsidRPr="00F860E2">
        <w:fldChar w:fldCharType="end"/>
      </w:r>
      <w:r w:rsidRPr="00F860E2">
        <w:rPr>
          <w:rFonts w:ascii="Arial" w:hAnsi="Arial" w:cs="Arial"/>
          <w:sz w:val="24"/>
          <w:szCs w:val="24"/>
        </w:rPr>
        <w:t xml:space="preserve"> </w:t>
      </w:r>
    </w:p>
    <w:p w14:paraId="05B6D14F" w14:textId="1D52ED82" w:rsidR="00516EC4" w:rsidRPr="00F860E2" w:rsidRDefault="00516EC4" w:rsidP="00234387">
      <w:pPr>
        <w:spacing w:beforeLines="200" w:before="480" w:after="0" w:line="480" w:lineRule="auto"/>
        <w:jc w:val="both"/>
        <w:rPr>
          <w:rFonts w:ascii="Arial" w:hAnsi="Arial" w:cs="Arial"/>
          <w:sz w:val="24"/>
          <w:szCs w:val="24"/>
        </w:rPr>
      </w:pPr>
      <w:r w:rsidRPr="00F860E2">
        <w:rPr>
          <w:rFonts w:ascii="Arial" w:hAnsi="Arial" w:cs="Arial"/>
          <w:sz w:val="24"/>
          <w:szCs w:val="24"/>
        </w:rPr>
        <w:t xml:space="preserve">In our study, </w:t>
      </w:r>
      <w:r w:rsidR="00544B9F" w:rsidRPr="00544B9F">
        <w:rPr>
          <w:rFonts w:ascii="Arial" w:hAnsi="Arial" w:cs="Arial"/>
          <w:i/>
          <w:sz w:val="24"/>
          <w:szCs w:val="24"/>
        </w:rPr>
        <w:t>CHEK2</w:t>
      </w:r>
      <w:r w:rsidRPr="00F860E2">
        <w:rPr>
          <w:rFonts w:ascii="Arial" w:hAnsi="Arial" w:cs="Arial"/>
          <w:sz w:val="24"/>
          <w:szCs w:val="24"/>
        </w:rPr>
        <w:t xml:space="preserve"> associated breast cancers are significantly more likely to be Grade 2, ER and PR positive compared to age matched controls</w:t>
      </w:r>
      <w:r w:rsidR="00F90513">
        <w:rPr>
          <w:rFonts w:ascii="Arial" w:hAnsi="Arial" w:cs="Arial"/>
          <w:sz w:val="24"/>
          <w:szCs w:val="24"/>
        </w:rPr>
        <w:t xml:space="preserve"> with no difference in HER2 expression</w:t>
      </w:r>
      <w:r w:rsidRPr="00F860E2">
        <w:rPr>
          <w:rFonts w:ascii="Arial" w:hAnsi="Arial" w:cs="Arial"/>
          <w:sz w:val="24"/>
          <w:szCs w:val="24"/>
        </w:rPr>
        <w:t>. They are not associated with a TN</w:t>
      </w:r>
      <w:r w:rsidR="00F37063">
        <w:rPr>
          <w:rFonts w:ascii="Arial" w:hAnsi="Arial" w:cs="Arial"/>
          <w:sz w:val="24"/>
          <w:szCs w:val="24"/>
        </w:rPr>
        <w:t>BC</w:t>
      </w:r>
      <w:r w:rsidRPr="00F860E2">
        <w:rPr>
          <w:rFonts w:ascii="Arial" w:hAnsi="Arial" w:cs="Arial"/>
          <w:sz w:val="24"/>
          <w:szCs w:val="24"/>
        </w:rPr>
        <w:t xml:space="preserve"> phenotype.  These results are consistent with other reports of histopathological tumour phenotype associated with germline mutations in </w:t>
      </w:r>
      <w:r w:rsidR="00544B9F" w:rsidRPr="00544B9F">
        <w:rPr>
          <w:rFonts w:ascii="Arial" w:hAnsi="Arial" w:cs="Arial"/>
          <w:i/>
          <w:sz w:val="24"/>
          <w:szCs w:val="24"/>
        </w:rPr>
        <w:t>CHEK2</w:t>
      </w:r>
      <w:r w:rsidRPr="00F860E2">
        <w:rPr>
          <w:rFonts w:ascii="Arial" w:hAnsi="Arial" w:cs="Arial"/>
          <w:sz w:val="24"/>
          <w:szCs w:val="24"/>
        </w:rPr>
        <w:t xml:space="preserve">. </w:t>
      </w:r>
      <w:ins w:id="77" w:author="Eccles D.M." w:date="2019-09-02T17:53:00Z">
        <w:r w:rsidR="00B8711D">
          <w:rPr>
            <w:rFonts w:ascii="Arial" w:hAnsi="Arial" w:cs="Arial"/>
            <w:sz w:val="24"/>
            <w:szCs w:val="24"/>
          </w:rPr>
          <w:t xml:space="preserve">We were not able to classify into intrinsic </w:t>
        </w:r>
        <w:proofErr w:type="gramStart"/>
        <w:r w:rsidR="00B8711D">
          <w:rPr>
            <w:rFonts w:ascii="Arial" w:hAnsi="Arial" w:cs="Arial"/>
            <w:sz w:val="24"/>
            <w:szCs w:val="24"/>
          </w:rPr>
          <w:t>subtypes</w:t>
        </w:r>
        <w:proofErr w:type="gramEnd"/>
        <w:r w:rsidR="00B8711D">
          <w:rPr>
            <w:rFonts w:ascii="Arial" w:hAnsi="Arial" w:cs="Arial"/>
            <w:sz w:val="24"/>
            <w:szCs w:val="24"/>
          </w:rPr>
          <w:t xml:space="preserve"> as gene expression data </w:t>
        </w:r>
      </w:ins>
      <w:ins w:id="78" w:author="Eccles D.M." w:date="2019-09-02T17:54:00Z">
        <w:r w:rsidR="00B8711D">
          <w:rPr>
            <w:rFonts w:ascii="Arial" w:hAnsi="Arial" w:cs="Arial"/>
            <w:sz w:val="24"/>
            <w:szCs w:val="24"/>
          </w:rPr>
          <w:t xml:space="preserve">were not available </w:t>
        </w:r>
      </w:ins>
      <w:ins w:id="79" w:author="Eccles D.M." w:date="2019-09-02T17:53:00Z">
        <w:r w:rsidR="00B8711D">
          <w:rPr>
            <w:rFonts w:ascii="Arial" w:hAnsi="Arial" w:cs="Arial"/>
            <w:sz w:val="24"/>
            <w:szCs w:val="24"/>
          </w:rPr>
          <w:t>for the POSH study.</w:t>
        </w:r>
      </w:ins>
    </w:p>
    <w:p w14:paraId="5188680A" w14:textId="7D57166A" w:rsidR="00516EC4" w:rsidRPr="00F860E2" w:rsidRDefault="00516EC4" w:rsidP="00234387">
      <w:pPr>
        <w:spacing w:beforeLines="200" w:before="480" w:after="0" w:line="480" w:lineRule="auto"/>
        <w:jc w:val="both"/>
        <w:rPr>
          <w:rFonts w:ascii="Arial" w:hAnsi="Arial" w:cs="Arial"/>
          <w:sz w:val="24"/>
          <w:szCs w:val="24"/>
        </w:rPr>
      </w:pPr>
      <w:r w:rsidRPr="00F860E2">
        <w:rPr>
          <w:rFonts w:ascii="Arial" w:hAnsi="Arial" w:cs="Arial"/>
          <w:sz w:val="24"/>
          <w:szCs w:val="24"/>
        </w:rPr>
        <w:t xml:space="preserve">Decker et al found that </w:t>
      </w:r>
      <w:r w:rsidR="00544B9F" w:rsidRPr="00544B9F">
        <w:rPr>
          <w:rFonts w:ascii="Arial" w:hAnsi="Arial" w:cs="Arial"/>
          <w:i/>
          <w:sz w:val="24"/>
          <w:szCs w:val="24"/>
        </w:rPr>
        <w:t>CHEK2</w:t>
      </w:r>
      <w:r w:rsidRPr="00F860E2">
        <w:rPr>
          <w:rFonts w:ascii="Arial" w:hAnsi="Arial" w:cs="Arial"/>
          <w:sz w:val="24"/>
          <w:szCs w:val="24"/>
        </w:rPr>
        <w:t xml:space="preserve"> associated tumours were significantly more likely to be ER-positive OR=3.42 (95% CI, 2.33 - 5.21 (p=1.5x10</w:t>
      </w:r>
      <w:r w:rsidRPr="00F860E2">
        <w:rPr>
          <w:rFonts w:ascii="Arial" w:hAnsi="Arial" w:cs="Arial"/>
          <w:sz w:val="24"/>
          <w:szCs w:val="24"/>
          <w:vertAlign w:val="superscript"/>
        </w:rPr>
        <w:t>-11</w:t>
      </w:r>
      <w:r w:rsidRPr="00F860E2">
        <w:rPr>
          <w:rFonts w:ascii="Arial" w:hAnsi="Arial" w:cs="Arial"/>
          <w:sz w:val="24"/>
          <w:szCs w:val="24"/>
        </w:rPr>
        <w:t>)).</w:t>
      </w:r>
      <w:r w:rsidRPr="00F860E2">
        <w:fldChar w:fldCharType="begin">
          <w:fldData xml:space="preserve">PEVuZE5vdGU+PENpdGU+PEF1dGhvcj5EZWNrZXI8L0F1dGhvcj48WWVhcj4yMDE3PC9ZZWFyPjxS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</w:fldData>
        </w:fldChar>
      </w:r>
      <w:r w:rsidR="003F1049">
        <w:instrText xml:space="preserve"> ADDIN EN.CITE </w:instrText>
      </w:r>
      <w:r w:rsidR="003F1049">
        <w:fldChar w:fldCharType="begin">
          <w:fldData xml:space="preserve">PEVuZE5vdGU+PENpdGU+PEF1dGhvcj5EZWNrZXI8L0F1dGhvcj48WWVhcj4yMDE3PC9ZZWFyPjxS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</w:fldData>
        </w:fldChar>
      </w:r>
      <w:r w:rsidR="003F1049">
        <w:instrText xml:space="preserve"> ADDIN EN.CITE.DATA </w:instrText>
      </w:r>
      <w:r w:rsidR="003F1049">
        <w:fldChar w:fldCharType="end"/>
      </w:r>
      <w:r w:rsidRPr="00F860E2">
        <w:fldChar w:fldCharType="separate"/>
      </w:r>
      <w:r w:rsidR="003F1049" w:rsidRPr="003F1049">
        <w:rPr>
          <w:noProof/>
          <w:vertAlign w:val="superscript"/>
        </w:rPr>
        <w:t>6</w:t>
      </w:r>
      <w:r w:rsidRPr="00F860E2">
        <w:fldChar w:fldCharType="end"/>
      </w:r>
      <w:r w:rsidRPr="00F860E2">
        <w:rPr>
          <w:rFonts w:ascii="Arial" w:hAnsi="Arial" w:cs="Arial"/>
          <w:sz w:val="24"/>
          <w:szCs w:val="24"/>
        </w:rPr>
        <w:t xml:space="preserve"> </w:t>
      </w:r>
      <w:proofErr w:type="spellStart"/>
      <w:r w:rsidRPr="00F860E2">
        <w:rPr>
          <w:rFonts w:ascii="Arial" w:hAnsi="Arial" w:cs="Arial"/>
          <w:sz w:val="24"/>
          <w:szCs w:val="24"/>
        </w:rPr>
        <w:t>Cybulski</w:t>
      </w:r>
      <w:proofErr w:type="spellEnd"/>
      <w:r w:rsidRPr="00F860E2">
        <w:rPr>
          <w:rFonts w:ascii="Arial" w:hAnsi="Arial" w:cs="Arial"/>
          <w:sz w:val="24"/>
          <w:szCs w:val="24"/>
        </w:rPr>
        <w:t xml:space="preserve"> et al. also found that </w:t>
      </w:r>
      <w:r w:rsidR="00544B9F" w:rsidRPr="00544B9F">
        <w:rPr>
          <w:rFonts w:ascii="Arial" w:hAnsi="Arial" w:cs="Arial"/>
          <w:i/>
          <w:sz w:val="24"/>
          <w:szCs w:val="24"/>
        </w:rPr>
        <w:t>CHEK2</w:t>
      </w:r>
      <w:r w:rsidRPr="00F860E2">
        <w:rPr>
          <w:rFonts w:ascii="Arial" w:hAnsi="Arial" w:cs="Arial"/>
          <w:sz w:val="24"/>
          <w:szCs w:val="24"/>
        </w:rPr>
        <w:t>-associated cancers were significantly more likely to be oestrogen and progesterone receptor positive (69.7% versus 63.1% (p=0 .002)) and (77% versus 68.7% (p&lt;0.001)) respectively.</w:t>
      </w:r>
      <w:r w:rsidRPr="00F860E2">
        <w:fldChar w:fldCharType="begin">
          <w:fldData xml:space="preserve">PEVuZE5vdGU+PENpdGU+PEF1dGhvcj5DeWJ1bHNraTwvQXV0aG9yPjxZZWFyPjIwMTE8L1llYXI+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</w:fldData>
        </w:fldChar>
      </w:r>
      <w:r w:rsidR="003F1049">
        <w:instrText xml:space="preserve"> ADDIN EN.CITE </w:instrText>
      </w:r>
      <w:r w:rsidR="003F1049">
        <w:fldChar w:fldCharType="begin">
          <w:fldData xml:space="preserve">PEVuZE5vdGU+PENpdGU+PEF1dGhvcj5DeWJ1bHNraTwvQXV0aG9yPjxZZWFyPjIwMTE8L1llYXI+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</w:fldData>
        </w:fldChar>
      </w:r>
      <w:r w:rsidR="003F1049">
        <w:instrText xml:space="preserve"> ADDIN EN.CITE.DATA </w:instrText>
      </w:r>
      <w:r w:rsidR="003F1049">
        <w:fldChar w:fldCharType="end"/>
      </w:r>
      <w:r w:rsidRPr="00F860E2">
        <w:fldChar w:fldCharType="separate"/>
      </w:r>
      <w:r w:rsidR="003F1049" w:rsidRPr="003F1049">
        <w:rPr>
          <w:noProof/>
          <w:vertAlign w:val="superscript"/>
        </w:rPr>
        <w:t>15</w:t>
      </w:r>
      <w:r w:rsidRPr="00F860E2">
        <w:fldChar w:fldCharType="end"/>
      </w:r>
      <w:r w:rsidRPr="00F860E2">
        <w:rPr>
          <w:rFonts w:ascii="Arial" w:hAnsi="Arial" w:cs="Arial"/>
          <w:sz w:val="24"/>
          <w:szCs w:val="24"/>
        </w:rPr>
        <w:t xml:space="preserve"> </w:t>
      </w:r>
      <w:proofErr w:type="spellStart"/>
      <w:r w:rsidRPr="00F860E2">
        <w:rPr>
          <w:rFonts w:ascii="Arial" w:hAnsi="Arial" w:cs="Arial"/>
          <w:sz w:val="24"/>
          <w:szCs w:val="24"/>
        </w:rPr>
        <w:t>Weischer</w:t>
      </w:r>
      <w:proofErr w:type="spellEnd"/>
      <w:r w:rsidRPr="00F860E2">
        <w:rPr>
          <w:rFonts w:ascii="Arial" w:hAnsi="Arial" w:cs="Arial"/>
          <w:sz w:val="24"/>
          <w:szCs w:val="24"/>
        </w:rPr>
        <w:t xml:space="preserve"> et al. also found a significantly higher frequency of oestrogen and progesterone receptor positive breast cancers in </w:t>
      </w:r>
      <w:r w:rsidRPr="00F860E2">
        <w:rPr>
          <w:rFonts w:ascii="Arial" w:hAnsi="Arial" w:cs="Arial"/>
          <w:sz w:val="24"/>
          <w:szCs w:val="24"/>
        </w:rPr>
        <w:lastRenderedPageBreak/>
        <w:t xml:space="preserve">c.1100delC carriers than </w:t>
      </w:r>
      <w:r w:rsidR="00544B9F" w:rsidRPr="00544B9F">
        <w:rPr>
          <w:rFonts w:ascii="Arial" w:hAnsi="Arial" w:cs="Arial"/>
          <w:i/>
          <w:sz w:val="24"/>
          <w:szCs w:val="24"/>
        </w:rPr>
        <w:t>CHEK2</w:t>
      </w:r>
      <w:r w:rsidR="00DA2866" w:rsidRPr="00DA2866">
        <w:rPr>
          <w:rFonts w:ascii="Arial" w:hAnsi="Arial" w:cs="Arial"/>
          <w:i/>
          <w:sz w:val="24"/>
          <w:szCs w:val="24"/>
        </w:rPr>
        <w:t>-</w:t>
      </w:r>
      <w:r w:rsidRPr="00F860E2">
        <w:rPr>
          <w:rFonts w:ascii="Arial" w:hAnsi="Arial" w:cs="Arial"/>
          <w:sz w:val="24"/>
          <w:szCs w:val="24"/>
        </w:rPr>
        <w:t xml:space="preserve"> (63% versus 57% (p&lt;0.001)) and (46% versus 43% (p=0.01)) respectively.</w:t>
      </w:r>
      <w:r w:rsidRPr="00F860E2">
        <w:fldChar w:fldCharType="begin">
          <w:fldData xml:space="preserve">PEVuZE5vdGU+PENpdGU+PEF1dGhvcj5XZWlzY2hlcjwvQXV0aG9yPjxZZWFyPjIwMTI8L1llYXI+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</w:fldData>
        </w:fldChar>
      </w:r>
      <w:r w:rsidR="003F1049">
        <w:instrText xml:space="preserve"> ADDIN EN.CITE </w:instrText>
      </w:r>
      <w:r w:rsidR="003F1049">
        <w:fldChar w:fldCharType="begin">
          <w:fldData xml:space="preserve">PEVuZE5vdGU+PENpdGU+PEF1dGhvcj5XZWlzY2hlcjwvQXV0aG9yPjxZZWFyPjIwMTI8L1llYXI+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</w:fldData>
        </w:fldChar>
      </w:r>
      <w:r w:rsidR="003F1049">
        <w:instrText xml:space="preserve"> ADDIN EN.CITE.DATA </w:instrText>
      </w:r>
      <w:r w:rsidR="003F1049">
        <w:fldChar w:fldCharType="end"/>
      </w:r>
      <w:r w:rsidRPr="00F860E2">
        <w:fldChar w:fldCharType="separate"/>
      </w:r>
      <w:r w:rsidR="003F1049" w:rsidRPr="003F1049">
        <w:rPr>
          <w:noProof/>
          <w:vertAlign w:val="superscript"/>
        </w:rPr>
        <w:t>16</w:t>
      </w:r>
      <w:r w:rsidRPr="00F860E2">
        <w:fldChar w:fldCharType="end"/>
      </w:r>
      <w:r w:rsidRPr="00F860E2">
        <w:rPr>
          <w:rFonts w:ascii="Arial" w:hAnsi="Arial" w:cs="Arial"/>
          <w:sz w:val="24"/>
          <w:szCs w:val="24"/>
        </w:rPr>
        <w:t xml:space="preserve"> </w:t>
      </w:r>
      <w:r w:rsidR="007C487F" w:rsidRPr="00F860E2">
        <w:rPr>
          <w:rFonts w:ascii="Arial" w:hAnsi="Arial" w:cs="Arial"/>
          <w:sz w:val="24"/>
          <w:szCs w:val="24"/>
        </w:rPr>
        <w:t xml:space="preserve">Couch et al found no </w:t>
      </w:r>
      <w:r w:rsidR="00544B9F" w:rsidRPr="00544B9F">
        <w:rPr>
          <w:rFonts w:ascii="Arial" w:hAnsi="Arial" w:cs="Arial"/>
          <w:i/>
          <w:sz w:val="24"/>
          <w:szCs w:val="24"/>
        </w:rPr>
        <w:t>CHEK2</w:t>
      </w:r>
      <w:r w:rsidR="007C487F" w:rsidRPr="00F860E2">
        <w:rPr>
          <w:rFonts w:ascii="Arial" w:hAnsi="Arial" w:cs="Arial"/>
          <w:sz w:val="24"/>
          <w:szCs w:val="24"/>
        </w:rPr>
        <w:t xml:space="preserve"> pathogenic variants amongst 1,824 patients presenting with triple negative breast cancer.</w:t>
      </w:r>
      <w:r w:rsidR="00164617">
        <w:rPr>
          <w:rFonts w:ascii="Arial" w:hAnsi="Arial" w:cs="Arial"/>
          <w:sz w:val="24"/>
          <w:szCs w:val="24"/>
        </w:rPr>
        <w:fldChar w:fldCharType="begin">
          <w:fldData xml:space="preserve">PEVuZE5vdGU+PENpdGU+PEF1dGhvcj5Db3VjaDwvQXV0aG9yPjxZZWFyPjIwMTU8L1llYXI+PFJl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PEVuZE5vdGU+PENpdGU+PEF1dGhvcj5Db3VjaDwvQXV0aG9yPjxZZWFyPjIwMTU8L1llYXI+PFJl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164617">
        <w:rPr>
          <w:rFonts w:ascii="Arial" w:hAnsi="Arial" w:cs="Arial"/>
          <w:sz w:val="24"/>
          <w:szCs w:val="24"/>
        </w:rPr>
      </w:r>
      <w:r w:rsidR="00164617">
        <w:rPr>
          <w:rFonts w:ascii="Arial" w:hAnsi="Arial" w:cs="Arial"/>
          <w:sz w:val="24"/>
          <w:szCs w:val="24"/>
        </w:rPr>
        <w:fldChar w:fldCharType="separate"/>
      </w:r>
      <w:r w:rsidR="003F1049" w:rsidRPr="003F1049">
        <w:rPr>
          <w:rFonts w:ascii="Arial" w:hAnsi="Arial" w:cs="Arial"/>
          <w:noProof/>
          <w:sz w:val="24"/>
          <w:szCs w:val="24"/>
          <w:vertAlign w:val="superscript"/>
        </w:rPr>
        <w:t>33</w:t>
      </w:r>
      <w:r w:rsidR="00164617">
        <w:rPr>
          <w:rFonts w:ascii="Arial" w:hAnsi="Arial" w:cs="Arial"/>
          <w:sz w:val="24"/>
          <w:szCs w:val="24"/>
        </w:rPr>
        <w:fldChar w:fldCharType="end"/>
      </w:r>
      <w:r w:rsidR="007C487F" w:rsidRPr="00F860E2">
        <w:rPr>
          <w:rFonts w:ascii="Arial" w:hAnsi="Arial" w:cs="Arial"/>
          <w:sz w:val="24"/>
          <w:szCs w:val="24"/>
        </w:rPr>
        <w:t xml:space="preserve"> </w:t>
      </w:r>
      <w:r w:rsidRPr="00F860E2">
        <w:rPr>
          <w:rFonts w:ascii="Arial" w:hAnsi="Arial" w:cs="Arial"/>
          <w:sz w:val="24"/>
          <w:szCs w:val="24"/>
        </w:rPr>
        <w:t xml:space="preserve">The strong association of a germline </w:t>
      </w:r>
      <w:r w:rsidR="00544B9F" w:rsidRPr="00544B9F">
        <w:rPr>
          <w:rFonts w:ascii="Arial" w:hAnsi="Arial" w:cs="Arial"/>
          <w:i/>
          <w:sz w:val="24"/>
          <w:szCs w:val="24"/>
        </w:rPr>
        <w:t>CHEK2</w:t>
      </w:r>
      <w:r w:rsidRPr="00F860E2">
        <w:rPr>
          <w:rFonts w:ascii="Arial" w:hAnsi="Arial" w:cs="Arial"/>
          <w:sz w:val="24"/>
          <w:szCs w:val="24"/>
        </w:rPr>
        <w:t xml:space="preserve"> pathogenic variant with ER positive disease may support the use of oestrogen receptor blockade </w:t>
      </w:r>
      <w:proofErr w:type="gramStart"/>
      <w:r w:rsidRPr="00F860E2">
        <w:rPr>
          <w:rFonts w:ascii="Arial" w:hAnsi="Arial" w:cs="Arial"/>
          <w:sz w:val="24"/>
          <w:szCs w:val="24"/>
        </w:rPr>
        <w:t xml:space="preserve">such as Tamoxifen as chemoprophylaxis in patients with a </w:t>
      </w:r>
      <w:r w:rsidR="00544B9F" w:rsidRPr="00544B9F">
        <w:rPr>
          <w:rFonts w:ascii="Arial" w:hAnsi="Arial" w:cs="Arial"/>
          <w:i/>
          <w:sz w:val="24"/>
          <w:szCs w:val="24"/>
        </w:rPr>
        <w:t>CHEK2</w:t>
      </w:r>
      <w:r w:rsidRPr="00F860E2">
        <w:rPr>
          <w:rFonts w:ascii="Arial" w:hAnsi="Arial" w:cs="Arial"/>
          <w:sz w:val="24"/>
          <w:szCs w:val="24"/>
        </w:rPr>
        <w:t xml:space="preserve"> related breast cancer risk</w:t>
      </w:r>
      <w:proofErr w:type="gramEnd"/>
      <w:r w:rsidRPr="00F860E2">
        <w:rPr>
          <w:rFonts w:ascii="Arial" w:hAnsi="Arial" w:cs="Arial"/>
          <w:sz w:val="24"/>
          <w:szCs w:val="24"/>
        </w:rPr>
        <w:t>.</w:t>
      </w:r>
      <w:r w:rsidRPr="00F860E2">
        <w:fldChar w:fldCharType="begin">
          <w:fldData xml:space="preserve">PEVuZE5vdGU+PENpdGU+PEF1dGhvcj5DeWJ1bHNraTwvQXV0aG9yPjxZZWFyPjIwMTE8L1llYXI+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</w:fldData>
        </w:fldChar>
      </w:r>
      <w:r w:rsidR="003F1049">
        <w:instrText xml:space="preserve"> ADDIN EN.CITE </w:instrText>
      </w:r>
      <w:r w:rsidR="003F1049">
        <w:fldChar w:fldCharType="begin">
          <w:fldData xml:space="preserve">PEVuZE5vdGU+PENpdGU+PEF1dGhvcj5DeWJ1bHNraTwvQXV0aG9yPjxZZWFyPjIwMTE8L1llYXI+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</w:fldData>
        </w:fldChar>
      </w:r>
      <w:r w:rsidR="003F1049">
        <w:instrText xml:space="preserve"> ADDIN EN.CITE.DATA </w:instrText>
      </w:r>
      <w:r w:rsidR="003F1049">
        <w:fldChar w:fldCharType="end"/>
      </w:r>
      <w:r w:rsidRPr="00F860E2">
        <w:fldChar w:fldCharType="separate"/>
      </w:r>
      <w:r w:rsidR="003F1049" w:rsidRPr="003F1049">
        <w:rPr>
          <w:noProof/>
          <w:vertAlign w:val="superscript"/>
        </w:rPr>
        <w:t>15</w:t>
      </w:r>
      <w:r w:rsidRPr="00F860E2">
        <w:fldChar w:fldCharType="end"/>
      </w:r>
      <w:r w:rsidRPr="00F860E2">
        <w:rPr>
          <w:rFonts w:ascii="Arial" w:hAnsi="Arial" w:cs="Arial"/>
          <w:sz w:val="24"/>
          <w:szCs w:val="24"/>
        </w:rPr>
        <w:t xml:space="preserve"> </w:t>
      </w:r>
    </w:p>
    <w:p w14:paraId="29F07398" w14:textId="5E856434" w:rsidR="00F860E2" w:rsidRDefault="0099207F" w:rsidP="00234387">
      <w:pPr>
        <w:spacing w:beforeLines="200" w:before="480" w:after="0" w:line="480" w:lineRule="auto"/>
        <w:jc w:val="both"/>
        <w:rPr>
          <w:rFonts w:ascii="Arial" w:hAnsi="Arial" w:cs="Arial"/>
          <w:sz w:val="24"/>
          <w:szCs w:val="24"/>
        </w:rPr>
      </w:pPr>
      <w:r w:rsidRPr="00F860E2">
        <w:rPr>
          <w:rFonts w:ascii="Arial" w:hAnsi="Arial" w:cs="Arial"/>
          <w:sz w:val="24"/>
          <w:szCs w:val="24"/>
        </w:rPr>
        <w:t>Within th</w:t>
      </w:r>
      <w:r w:rsidR="002B21E2" w:rsidRPr="00F860E2">
        <w:rPr>
          <w:rFonts w:ascii="Arial" w:hAnsi="Arial" w:cs="Arial"/>
          <w:sz w:val="24"/>
          <w:szCs w:val="24"/>
        </w:rPr>
        <w:t>e POSH</w:t>
      </w:r>
      <w:r w:rsidRPr="00F860E2">
        <w:rPr>
          <w:rFonts w:ascii="Arial" w:hAnsi="Arial" w:cs="Arial"/>
          <w:sz w:val="24"/>
          <w:szCs w:val="24"/>
        </w:rPr>
        <w:t xml:space="preserve"> cohort, family history did not predict the presence of a germline </w:t>
      </w:r>
      <w:r w:rsidR="00544B9F" w:rsidRPr="00544B9F">
        <w:rPr>
          <w:rFonts w:ascii="Arial" w:hAnsi="Arial" w:cs="Arial"/>
          <w:i/>
          <w:sz w:val="24"/>
          <w:szCs w:val="24"/>
        </w:rPr>
        <w:t>CHEK2</w:t>
      </w:r>
      <w:r w:rsidRPr="00F860E2">
        <w:rPr>
          <w:rFonts w:ascii="Arial" w:hAnsi="Arial" w:cs="Arial"/>
          <w:sz w:val="24"/>
          <w:szCs w:val="24"/>
        </w:rPr>
        <w:t xml:space="preserve"> </w:t>
      </w:r>
      <w:r w:rsidR="00D0721D">
        <w:rPr>
          <w:rFonts w:ascii="Arial" w:hAnsi="Arial" w:cs="Arial"/>
          <w:sz w:val="24"/>
          <w:szCs w:val="24"/>
        </w:rPr>
        <w:t xml:space="preserve">pathogenic </w:t>
      </w:r>
      <w:r w:rsidRPr="00F860E2">
        <w:rPr>
          <w:rFonts w:ascii="Arial" w:hAnsi="Arial" w:cs="Arial"/>
          <w:sz w:val="24"/>
          <w:szCs w:val="24"/>
        </w:rPr>
        <w:t xml:space="preserve">variant. This </w:t>
      </w:r>
      <w:r w:rsidR="00675291" w:rsidRPr="00F860E2">
        <w:rPr>
          <w:rFonts w:ascii="Arial" w:hAnsi="Arial" w:cs="Arial"/>
          <w:sz w:val="24"/>
          <w:szCs w:val="24"/>
        </w:rPr>
        <w:t xml:space="preserve">is consistent with a </w:t>
      </w:r>
      <w:proofErr w:type="gramStart"/>
      <w:r w:rsidR="00F933FA">
        <w:rPr>
          <w:rFonts w:ascii="Arial" w:hAnsi="Arial" w:cs="Arial"/>
          <w:sz w:val="24"/>
          <w:szCs w:val="24"/>
        </w:rPr>
        <w:t>low-</w:t>
      </w:r>
      <w:r w:rsidR="00675291" w:rsidRPr="00F860E2">
        <w:rPr>
          <w:rFonts w:ascii="Arial" w:hAnsi="Arial" w:cs="Arial"/>
          <w:sz w:val="24"/>
          <w:szCs w:val="24"/>
        </w:rPr>
        <w:t>mode</w:t>
      </w:r>
      <w:r w:rsidR="002B21E2" w:rsidRPr="00F860E2">
        <w:rPr>
          <w:rFonts w:ascii="Arial" w:hAnsi="Arial" w:cs="Arial"/>
          <w:sz w:val="24"/>
          <w:szCs w:val="24"/>
        </w:rPr>
        <w:t>rate</w:t>
      </w:r>
      <w:proofErr w:type="gramEnd"/>
      <w:r w:rsidR="002B21E2" w:rsidRPr="00F860E2">
        <w:rPr>
          <w:rFonts w:ascii="Arial" w:hAnsi="Arial" w:cs="Arial"/>
          <w:sz w:val="24"/>
          <w:szCs w:val="24"/>
        </w:rPr>
        <w:t xml:space="preserve"> overall</w:t>
      </w:r>
      <w:r w:rsidR="00675291" w:rsidRPr="00F860E2">
        <w:rPr>
          <w:rFonts w:ascii="Arial" w:hAnsi="Arial" w:cs="Arial"/>
          <w:sz w:val="24"/>
          <w:szCs w:val="24"/>
        </w:rPr>
        <w:t xml:space="preserve"> increase in risk compared to population average</w:t>
      </w:r>
      <w:r w:rsidRPr="00F860E2">
        <w:rPr>
          <w:rFonts w:ascii="Arial" w:hAnsi="Arial" w:cs="Arial"/>
          <w:sz w:val="24"/>
          <w:szCs w:val="24"/>
        </w:rPr>
        <w:t>.</w:t>
      </w:r>
      <w:r w:rsidR="00675291" w:rsidRPr="00F860E2">
        <w:rPr>
          <w:rFonts w:ascii="Arial" w:hAnsi="Arial" w:cs="Arial"/>
          <w:sz w:val="24"/>
          <w:szCs w:val="24"/>
        </w:rPr>
        <w:t xml:space="preserve"> </w:t>
      </w:r>
    </w:p>
    <w:p w14:paraId="5373FB43" w14:textId="3F0B7907" w:rsidR="0099207F" w:rsidRPr="00F860E2" w:rsidRDefault="009575B7" w:rsidP="00234387">
      <w:pPr>
        <w:spacing w:beforeLines="200" w:before="480" w:after="0" w:line="480" w:lineRule="auto"/>
        <w:jc w:val="both"/>
        <w:rPr>
          <w:rFonts w:ascii="Arial" w:hAnsi="Arial" w:cs="Arial"/>
          <w:sz w:val="24"/>
          <w:szCs w:val="24"/>
        </w:rPr>
      </w:pPr>
      <w:ins w:id="80" w:author="Greville-Heygate S.L." w:date="2019-09-01T14:18:00Z">
        <w:r>
          <w:rPr>
            <w:rFonts w:ascii="Arial" w:hAnsi="Arial" w:cs="Arial"/>
            <w:bCs/>
            <w:sz w:val="24"/>
            <w:szCs w:val="24"/>
          </w:rPr>
          <w:t>A</w:t>
        </w:r>
        <w:r w:rsidRPr="009575B7">
          <w:rPr>
            <w:rFonts w:ascii="Arial" w:hAnsi="Arial" w:cs="Arial"/>
            <w:bCs/>
            <w:sz w:val="24"/>
            <w:szCs w:val="24"/>
          </w:rPr>
          <w:t xml:space="preserve"> higher proportion of</w:t>
        </w:r>
        <w:r>
          <w:rPr>
            <w:rFonts w:ascii="Arial" w:hAnsi="Arial" w:cs="Arial"/>
            <w:bCs/>
            <w:i/>
            <w:sz w:val="24"/>
            <w:szCs w:val="24"/>
          </w:rPr>
          <w:t xml:space="preserve"> CHEK2</w:t>
        </w:r>
        <w:r w:rsidRPr="009575B7">
          <w:rPr>
            <w:rFonts w:ascii="Arial" w:hAnsi="Arial" w:cs="Arial"/>
            <w:bCs/>
            <w:i/>
            <w:sz w:val="24"/>
            <w:szCs w:val="24"/>
          </w:rPr>
          <w:t xml:space="preserve">+ </w:t>
        </w:r>
        <w:r w:rsidRPr="009575B7">
          <w:rPr>
            <w:rFonts w:ascii="Arial" w:hAnsi="Arial" w:cs="Arial"/>
            <w:bCs/>
            <w:sz w:val="24"/>
            <w:szCs w:val="24"/>
          </w:rPr>
          <w:t>with invasive breast cancer were obese than CHEK2-</w:t>
        </w:r>
      </w:ins>
      <w:del w:id="81" w:author="Greville-Heygate S.L." w:date="2019-09-01T14:19:00Z">
        <w:r w:rsidR="00544B9F" w:rsidRPr="00544B9F" w:rsidDel="009575B7">
          <w:rPr>
            <w:rFonts w:ascii="Arial" w:hAnsi="Arial" w:cs="Arial"/>
            <w:bCs/>
            <w:i/>
            <w:sz w:val="24"/>
            <w:szCs w:val="24"/>
          </w:rPr>
          <w:delText>CHEK2</w:delText>
        </w:r>
        <w:r w:rsidR="00DA2866" w:rsidRPr="00DA2866" w:rsidDel="009575B7">
          <w:rPr>
            <w:rFonts w:ascii="Arial" w:hAnsi="Arial" w:cs="Arial"/>
            <w:bCs/>
            <w:i/>
            <w:sz w:val="24"/>
            <w:szCs w:val="24"/>
          </w:rPr>
          <w:delText>+</w:delText>
        </w:r>
        <w:r w:rsidR="00377389" w:rsidRPr="00F860E2" w:rsidDel="009575B7">
          <w:rPr>
            <w:rFonts w:ascii="Arial" w:hAnsi="Arial" w:cs="Arial"/>
            <w:bCs/>
            <w:sz w:val="24"/>
            <w:szCs w:val="24"/>
          </w:rPr>
          <w:delText xml:space="preserve"> with invasive breast cancer were significantly more likely to be obese than </w:delText>
        </w:r>
        <w:r w:rsidR="00544B9F" w:rsidRPr="00544B9F" w:rsidDel="009575B7">
          <w:rPr>
            <w:rFonts w:ascii="Arial" w:hAnsi="Arial" w:cs="Arial"/>
            <w:bCs/>
            <w:i/>
            <w:sz w:val="24"/>
            <w:szCs w:val="24"/>
          </w:rPr>
          <w:delText>CHEK2</w:delText>
        </w:r>
        <w:r w:rsidR="00DA2866" w:rsidRPr="00DA2866" w:rsidDel="009575B7">
          <w:rPr>
            <w:rFonts w:ascii="Arial" w:hAnsi="Arial" w:cs="Arial"/>
            <w:bCs/>
            <w:i/>
            <w:sz w:val="24"/>
            <w:szCs w:val="24"/>
          </w:rPr>
          <w:delText>-</w:delText>
        </w:r>
      </w:del>
      <w:r w:rsidR="00377389" w:rsidRPr="00F860E2">
        <w:rPr>
          <w:rFonts w:ascii="Arial" w:hAnsi="Arial" w:cs="Arial"/>
          <w:bCs/>
          <w:sz w:val="24"/>
          <w:szCs w:val="24"/>
        </w:rPr>
        <w:t xml:space="preserve">. </w:t>
      </w:r>
      <w:r w:rsidR="00377389" w:rsidRPr="00F860E2">
        <w:rPr>
          <w:rFonts w:ascii="Arial" w:hAnsi="Arial" w:cs="Arial"/>
          <w:sz w:val="24"/>
          <w:szCs w:val="24"/>
        </w:rPr>
        <w:t xml:space="preserve">It </w:t>
      </w:r>
      <w:proofErr w:type="gramStart"/>
      <w:r w:rsidR="00377389" w:rsidRPr="00F860E2">
        <w:rPr>
          <w:rFonts w:ascii="Arial" w:hAnsi="Arial" w:cs="Arial"/>
          <w:sz w:val="24"/>
          <w:szCs w:val="24"/>
        </w:rPr>
        <w:t>is well recognised</w:t>
      </w:r>
      <w:proofErr w:type="gramEnd"/>
      <w:r w:rsidR="00377389" w:rsidRPr="00F860E2">
        <w:rPr>
          <w:rFonts w:ascii="Arial" w:hAnsi="Arial" w:cs="Arial"/>
          <w:sz w:val="24"/>
          <w:szCs w:val="24"/>
        </w:rPr>
        <w:t xml:space="preserve"> that obesity is associated with an increased risk of post-menopausal breast cancer</w:t>
      </w:r>
      <w:r w:rsidR="005F5F6B" w:rsidRPr="00F860E2">
        <w:rPr>
          <w:rFonts w:ascii="Arial" w:hAnsi="Arial" w:cs="Arial"/>
          <w:sz w:val="24"/>
          <w:szCs w:val="24"/>
        </w:rPr>
        <w:t xml:space="preserve"> but </w:t>
      </w:r>
      <w:r w:rsidR="00F860E2">
        <w:rPr>
          <w:rFonts w:ascii="Arial" w:hAnsi="Arial" w:cs="Arial"/>
          <w:sz w:val="24"/>
          <w:szCs w:val="24"/>
        </w:rPr>
        <w:t xml:space="preserve">it </w:t>
      </w:r>
      <w:r w:rsidR="005F5F6B" w:rsidRPr="00F860E2">
        <w:rPr>
          <w:rFonts w:ascii="Arial" w:hAnsi="Arial" w:cs="Arial"/>
          <w:sz w:val="24"/>
          <w:szCs w:val="24"/>
        </w:rPr>
        <w:t>has not been associated with an increased risk in pre-menopausal breast cancer</w:t>
      </w:r>
      <w:r w:rsidR="00377389" w:rsidRPr="00F860E2">
        <w:rPr>
          <w:rFonts w:ascii="Arial" w:hAnsi="Arial" w:cs="Arial"/>
          <w:sz w:val="24"/>
          <w:szCs w:val="24"/>
        </w:rPr>
        <w:t>.</w:t>
      </w:r>
      <w:r w:rsidR="00377389" w:rsidRPr="00F860E2">
        <w:rPr>
          <w:rFonts w:ascii="Arial" w:hAnsi="Arial" w:cs="Arial"/>
          <w:sz w:val="24"/>
          <w:szCs w:val="24"/>
        </w:rPr>
        <w:fldChar w:fldCharType="begin">
          <w:fldData xml:space="preserve">PEVuZE5vdGU+PENpdGU+PEF1dGhvcj5DaGVuPC9BdXRob3I+PFllYXI+MjAxNzwvWWVhcj48UmVj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PEVuZE5vdGU+PENpdGU+PEF1dGhvcj5DaGVuPC9BdXRob3I+PFllYXI+MjAxNzwvWWVhcj48UmVj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377389" w:rsidRPr="00F860E2">
        <w:rPr>
          <w:rFonts w:ascii="Arial" w:hAnsi="Arial" w:cs="Arial"/>
          <w:sz w:val="24"/>
          <w:szCs w:val="24"/>
        </w:rPr>
      </w:r>
      <w:r w:rsidR="00377389" w:rsidRPr="00F860E2">
        <w:rPr>
          <w:rFonts w:ascii="Arial" w:hAnsi="Arial" w:cs="Arial"/>
          <w:sz w:val="24"/>
          <w:szCs w:val="24"/>
        </w:rPr>
        <w:fldChar w:fldCharType="separate"/>
      </w:r>
      <w:r w:rsidR="003F1049" w:rsidRPr="003F1049">
        <w:rPr>
          <w:rFonts w:ascii="Arial" w:hAnsi="Arial" w:cs="Arial"/>
          <w:noProof/>
          <w:sz w:val="24"/>
          <w:szCs w:val="24"/>
          <w:vertAlign w:val="superscript"/>
        </w:rPr>
        <w:t>34</w:t>
      </w:r>
      <w:r w:rsidR="00377389" w:rsidRPr="00F860E2">
        <w:rPr>
          <w:rFonts w:ascii="Arial" w:hAnsi="Arial" w:cs="Arial"/>
          <w:sz w:val="24"/>
          <w:szCs w:val="24"/>
        </w:rPr>
        <w:fldChar w:fldCharType="end"/>
      </w:r>
      <w:r w:rsidR="00377389" w:rsidRPr="00F860E2">
        <w:rPr>
          <w:rFonts w:ascii="Arial" w:hAnsi="Arial" w:cs="Arial"/>
          <w:sz w:val="24"/>
          <w:szCs w:val="24"/>
        </w:rPr>
        <w:t xml:space="preserve">  </w:t>
      </w:r>
      <w:r w:rsidR="0039209A" w:rsidRPr="00F860E2">
        <w:rPr>
          <w:rFonts w:ascii="Arial" w:hAnsi="Arial" w:cs="Arial"/>
          <w:sz w:val="24"/>
          <w:szCs w:val="24"/>
        </w:rPr>
        <w:t>In 2017, The Premenopausal Breast Cancer Collaborative Group assessed the BMI associated breast cancer risk in 758</w:t>
      </w:r>
      <w:r w:rsidR="00E46E40" w:rsidRPr="00F860E2">
        <w:rPr>
          <w:rFonts w:ascii="Arial" w:hAnsi="Arial" w:cs="Arial"/>
          <w:sz w:val="24"/>
          <w:szCs w:val="24"/>
        </w:rPr>
        <w:t>,</w:t>
      </w:r>
      <w:r w:rsidR="0039209A" w:rsidRPr="00F860E2">
        <w:rPr>
          <w:rFonts w:ascii="Arial" w:hAnsi="Arial" w:cs="Arial"/>
          <w:sz w:val="24"/>
          <w:szCs w:val="24"/>
        </w:rPr>
        <w:t>592 premenopausal women</w:t>
      </w:r>
      <w:r w:rsidR="00E46E40" w:rsidRPr="00F860E2">
        <w:rPr>
          <w:rFonts w:ascii="Arial" w:hAnsi="Arial" w:cs="Arial"/>
          <w:sz w:val="24"/>
          <w:szCs w:val="24"/>
        </w:rPr>
        <w:t xml:space="preserve"> and found an </w:t>
      </w:r>
      <w:r w:rsidR="0039209A" w:rsidRPr="00F860E2">
        <w:rPr>
          <w:rFonts w:ascii="Arial" w:hAnsi="Arial" w:cs="Arial"/>
          <w:sz w:val="24"/>
          <w:szCs w:val="24"/>
        </w:rPr>
        <w:t>inverse correlation between age and the associated risk.</w:t>
      </w:r>
      <w:r w:rsidR="00DE4C6F" w:rsidRPr="00F860E2">
        <w:rPr>
          <w:rFonts w:ascii="Arial" w:hAnsi="Arial" w:cs="Arial"/>
          <w:sz w:val="24"/>
          <w:szCs w:val="24"/>
        </w:rPr>
        <w:t xml:space="preserve"> </w:t>
      </w:r>
      <w:ins w:id="82" w:author="Greville-Heygate S.L." w:date="2019-09-01T14:21:00Z">
        <w:r>
          <w:rPr>
            <w:rFonts w:ascii="Arial" w:hAnsi="Arial" w:cs="Arial"/>
            <w:sz w:val="24"/>
            <w:szCs w:val="24"/>
          </w:rPr>
          <w:t xml:space="preserve">The results of </w:t>
        </w:r>
      </w:ins>
      <w:del w:id="83" w:author="Greville-Heygate S.L." w:date="2019-09-01T14:21:00Z">
        <w:r w:rsidR="0039209A" w:rsidRPr="00F860E2" w:rsidDel="009575B7">
          <w:rPr>
            <w:rFonts w:ascii="Arial" w:hAnsi="Arial" w:cs="Arial"/>
            <w:sz w:val="24"/>
            <w:szCs w:val="24"/>
          </w:rPr>
          <w:delText>In</w:delText>
        </w:r>
        <w:r w:rsidR="00675291" w:rsidRPr="00F860E2" w:rsidDel="009575B7">
          <w:rPr>
            <w:rFonts w:ascii="Arial" w:hAnsi="Arial" w:cs="Arial"/>
            <w:sz w:val="24"/>
            <w:szCs w:val="24"/>
          </w:rPr>
          <w:delText xml:space="preserve"> </w:delText>
        </w:r>
      </w:del>
      <w:r w:rsidR="0039209A" w:rsidRPr="00F860E2">
        <w:rPr>
          <w:rFonts w:ascii="Arial" w:hAnsi="Arial" w:cs="Arial"/>
          <w:sz w:val="24"/>
          <w:szCs w:val="24"/>
        </w:rPr>
        <w:t xml:space="preserve">this study, </w:t>
      </w:r>
      <w:del w:id="84" w:author="Greville-Heygate S.L." w:date="2019-09-01T14:21:00Z">
        <w:r w:rsidR="0099207F" w:rsidRPr="00F860E2" w:rsidDel="009575B7">
          <w:rPr>
            <w:rFonts w:ascii="Arial" w:hAnsi="Arial" w:cs="Arial"/>
            <w:sz w:val="24"/>
            <w:szCs w:val="24"/>
          </w:rPr>
          <w:delText xml:space="preserve">significantly more </w:delText>
        </w:r>
        <w:r w:rsidR="00DE4C6F" w:rsidRPr="00F860E2" w:rsidDel="009575B7">
          <w:rPr>
            <w:rFonts w:ascii="Arial" w:hAnsi="Arial" w:cs="Arial"/>
            <w:sz w:val="24"/>
            <w:szCs w:val="24"/>
          </w:rPr>
          <w:delText xml:space="preserve">cancer patients with a </w:delText>
        </w:r>
        <w:r w:rsidR="00544B9F" w:rsidRPr="00544B9F" w:rsidDel="009575B7">
          <w:rPr>
            <w:rFonts w:ascii="Arial" w:hAnsi="Arial" w:cs="Arial"/>
            <w:i/>
            <w:sz w:val="24"/>
            <w:szCs w:val="24"/>
          </w:rPr>
          <w:delText>CHEK2</w:delText>
        </w:r>
        <w:r w:rsidR="0099207F" w:rsidRPr="00F860E2" w:rsidDel="009575B7">
          <w:rPr>
            <w:rFonts w:ascii="Arial" w:hAnsi="Arial" w:cs="Arial"/>
            <w:sz w:val="24"/>
            <w:szCs w:val="24"/>
          </w:rPr>
          <w:delText xml:space="preserve"> </w:delText>
        </w:r>
        <w:r w:rsidR="00DE4C6F" w:rsidRPr="00F860E2" w:rsidDel="009575B7">
          <w:rPr>
            <w:rFonts w:ascii="Arial" w:hAnsi="Arial" w:cs="Arial"/>
            <w:sz w:val="24"/>
            <w:szCs w:val="24"/>
          </w:rPr>
          <w:delText xml:space="preserve">pathogenic variant were obese at presentation than </w:delText>
        </w:r>
        <w:r w:rsidR="00544B9F" w:rsidRPr="00544B9F" w:rsidDel="009575B7">
          <w:rPr>
            <w:rFonts w:ascii="Arial" w:hAnsi="Arial" w:cs="Arial"/>
            <w:i/>
            <w:sz w:val="24"/>
            <w:szCs w:val="24"/>
          </w:rPr>
          <w:delText>CHEK2</w:delText>
        </w:r>
        <w:r w:rsidR="00DA2866" w:rsidRPr="00DA2866" w:rsidDel="009575B7">
          <w:rPr>
            <w:rFonts w:ascii="Arial" w:hAnsi="Arial" w:cs="Arial"/>
            <w:i/>
            <w:sz w:val="24"/>
            <w:szCs w:val="24"/>
          </w:rPr>
          <w:delText>-</w:delText>
        </w:r>
        <w:r w:rsidR="00DE4C6F" w:rsidRPr="00F860E2" w:rsidDel="009575B7">
          <w:rPr>
            <w:rFonts w:ascii="Arial" w:hAnsi="Arial" w:cs="Arial"/>
            <w:sz w:val="24"/>
            <w:szCs w:val="24"/>
          </w:rPr>
          <w:delText xml:space="preserve"> </w:delText>
        </w:r>
      </w:del>
      <w:r w:rsidR="00DE4C6F" w:rsidRPr="00F860E2">
        <w:rPr>
          <w:rFonts w:ascii="Arial" w:hAnsi="Arial" w:cs="Arial"/>
          <w:sz w:val="24"/>
          <w:szCs w:val="24"/>
        </w:rPr>
        <w:t>suggest</w:t>
      </w:r>
      <w:del w:id="85" w:author="Greville-Heygate S.L." w:date="2019-09-01T14:21:00Z">
        <w:r w:rsidR="00DE4C6F" w:rsidRPr="00F860E2" w:rsidDel="009575B7">
          <w:rPr>
            <w:rFonts w:ascii="Arial" w:hAnsi="Arial" w:cs="Arial"/>
            <w:sz w:val="24"/>
            <w:szCs w:val="24"/>
          </w:rPr>
          <w:delText>ing</w:delText>
        </w:r>
      </w:del>
      <w:r w:rsidR="00DE4C6F" w:rsidRPr="00F860E2">
        <w:rPr>
          <w:rFonts w:ascii="Arial" w:hAnsi="Arial" w:cs="Arial"/>
          <w:sz w:val="24"/>
          <w:szCs w:val="24"/>
        </w:rPr>
        <w:t xml:space="preserve"> </w:t>
      </w:r>
      <w:r w:rsidR="005F5F6B" w:rsidRPr="00F860E2">
        <w:rPr>
          <w:rFonts w:ascii="Arial" w:hAnsi="Arial" w:cs="Arial"/>
          <w:sz w:val="24"/>
          <w:szCs w:val="24"/>
        </w:rPr>
        <w:t xml:space="preserve">a potential </w:t>
      </w:r>
      <w:del w:id="86" w:author="Greville-Heygate S.L." w:date="2019-09-01T14:22:00Z">
        <w:r w:rsidR="005F5F6B" w:rsidRPr="00F860E2" w:rsidDel="009575B7">
          <w:rPr>
            <w:rFonts w:ascii="Arial" w:hAnsi="Arial" w:cs="Arial"/>
            <w:sz w:val="24"/>
            <w:szCs w:val="24"/>
          </w:rPr>
          <w:delText>synergistic interaction</w:delText>
        </w:r>
      </w:del>
      <w:ins w:id="87" w:author="Greville-Heygate S.L." w:date="2019-09-01T14:22:00Z">
        <w:r>
          <w:rPr>
            <w:rFonts w:ascii="Arial" w:hAnsi="Arial" w:cs="Arial"/>
            <w:sz w:val="24"/>
            <w:szCs w:val="24"/>
          </w:rPr>
          <w:t>association in breast cancer patients</w:t>
        </w:r>
      </w:ins>
      <w:r w:rsidR="005F5F6B" w:rsidRPr="00F860E2">
        <w:rPr>
          <w:rFonts w:ascii="Arial" w:hAnsi="Arial" w:cs="Arial"/>
          <w:sz w:val="24"/>
          <w:szCs w:val="24"/>
        </w:rPr>
        <w:t xml:space="preserve"> between </w:t>
      </w:r>
      <w:r w:rsidR="00544B9F" w:rsidRPr="00544B9F">
        <w:rPr>
          <w:rFonts w:ascii="Arial" w:hAnsi="Arial" w:cs="Arial"/>
          <w:i/>
          <w:sz w:val="24"/>
          <w:szCs w:val="24"/>
        </w:rPr>
        <w:t>CHEK2</w:t>
      </w:r>
      <w:r w:rsidR="00D9006F">
        <w:rPr>
          <w:rFonts w:ascii="Arial" w:hAnsi="Arial" w:cs="Arial"/>
          <w:i/>
          <w:sz w:val="24"/>
          <w:szCs w:val="24"/>
        </w:rPr>
        <w:t xml:space="preserve"> </w:t>
      </w:r>
      <w:ins w:id="88" w:author="Greville-Heygate S.L." w:date="2019-09-01T14:24:00Z">
        <w:r w:rsidR="00E32851" w:rsidRPr="00E32851">
          <w:rPr>
            <w:rFonts w:ascii="Arial" w:hAnsi="Arial" w:cs="Arial"/>
            <w:sz w:val="24"/>
            <w:szCs w:val="24"/>
          </w:rPr>
          <w:t xml:space="preserve">related </w:t>
        </w:r>
      </w:ins>
      <w:r w:rsidR="005F5F6B" w:rsidRPr="00F860E2">
        <w:rPr>
          <w:rFonts w:ascii="Arial" w:hAnsi="Arial" w:cs="Arial"/>
          <w:sz w:val="24"/>
          <w:szCs w:val="24"/>
        </w:rPr>
        <w:t xml:space="preserve">genetic </w:t>
      </w:r>
      <w:r w:rsidR="00DE3DBF" w:rsidRPr="00F860E2">
        <w:rPr>
          <w:rFonts w:ascii="Arial" w:hAnsi="Arial" w:cs="Arial"/>
          <w:sz w:val="24"/>
          <w:szCs w:val="24"/>
        </w:rPr>
        <w:t>risk and obesity</w:t>
      </w:r>
      <w:r w:rsidR="00675291" w:rsidRPr="00F860E2">
        <w:rPr>
          <w:rFonts w:ascii="Arial" w:hAnsi="Arial" w:cs="Arial"/>
          <w:sz w:val="24"/>
          <w:szCs w:val="24"/>
        </w:rPr>
        <w:t>.</w:t>
      </w:r>
      <w:r w:rsidR="0099207F" w:rsidRPr="0007205F">
        <w:rPr>
          <w:rFonts w:ascii="Arial" w:hAnsi="Arial" w:cs="Arial"/>
          <w:sz w:val="24"/>
          <w:szCs w:val="24"/>
        </w:rPr>
        <w:fldChar w:fldCharType="begin">
          <w:fldData xml:space="preserve">PEVuZE5vdGU+PENpdGU+PEF1dGhvcj5QYXJraW48L0F1dGhvcj48WWVhcj4yMDExPC9ZZWFyPjxS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PEVuZE5vdGU+PENpdGU+PEF1dGhvcj5QYXJraW48L0F1dGhvcj48WWVhcj4yMDExPC9ZZWFyPjxS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99207F" w:rsidRPr="0007205F">
        <w:rPr>
          <w:rFonts w:ascii="Arial" w:hAnsi="Arial" w:cs="Arial"/>
          <w:sz w:val="24"/>
          <w:szCs w:val="24"/>
        </w:rPr>
      </w:r>
      <w:r w:rsidR="0099207F" w:rsidRPr="0007205F">
        <w:rPr>
          <w:rFonts w:ascii="Arial" w:hAnsi="Arial" w:cs="Arial"/>
          <w:sz w:val="24"/>
          <w:szCs w:val="24"/>
        </w:rPr>
        <w:fldChar w:fldCharType="separate"/>
      </w:r>
      <w:r w:rsidR="003F1049" w:rsidRPr="003F1049">
        <w:rPr>
          <w:rFonts w:ascii="Arial" w:hAnsi="Arial" w:cs="Arial"/>
          <w:noProof/>
          <w:sz w:val="24"/>
          <w:szCs w:val="24"/>
          <w:vertAlign w:val="superscript"/>
        </w:rPr>
        <w:t>35,36</w:t>
      </w:r>
      <w:r w:rsidR="0099207F" w:rsidRPr="0007205F">
        <w:rPr>
          <w:rFonts w:ascii="Arial" w:hAnsi="Arial" w:cs="Arial"/>
          <w:sz w:val="24"/>
          <w:szCs w:val="24"/>
        </w:rPr>
        <w:fldChar w:fldCharType="end"/>
      </w:r>
      <w:r w:rsidR="00377389" w:rsidRPr="00F860E2">
        <w:rPr>
          <w:rFonts w:ascii="Arial" w:hAnsi="Arial" w:cs="Arial"/>
          <w:sz w:val="24"/>
          <w:szCs w:val="24"/>
        </w:rPr>
        <w:t xml:space="preserve"> </w:t>
      </w:r>
      <w:r w:rsidR="00DE4C6F" w:rsidRPr="00F860E2">
        <w:rPr>
          <w:rFonts w:ascii="Arial" w:hAnsi="Arial" w:cs="Arial"/>
          <w:sz w:val="24"/>
          <w:szCs w:val="24"/>
        </w:rPr>
        <w:t>We had previously shown that BMI was associated with an adverse prognosis after breast cancer diagnosis, independent of other known risk factors, we therefore included BMI in the multivariable analysis.</w:t>
      </w:r>
      <w:r w:rsidR="0007205F">
        <w:rPr>
          <w:rFonts w:ascii="Arial" w:hAnsi="Arial" w:cs="Arial"/>
          <w:sz w:val="24"/>
          <w:szCs w:val="24"/>
        </w:rPr>
        <w:fldChar w:fldCharType="begin"/>
      </w:r>
      <w:r w:rsidR="003F1049">
        <w:rPr>
          <w:rFonts w:ascii="Arial" w:hAnsi="Arial" w:cs="Arial"/>
          <w:sz w:val="24"/>
          <w:szCs w:val="24"/>
        </w:rPr>
        <w:instrText xml:space="preserve"> ADDIN EN.CITE &lt;EndNote&gt;&lt;Cite&gt;&lt;Author&gt;Copson&lt;/Author&gt;&lt;Year&gt;2015&lt;/Year&gt;&lt;RecNum&gt;761&lt;/RecNum&gt;&lt;DisplayText&gt;&lt;style face="superscript"&gt;37&lt;/style&gt;&lt;/DisplayText&gt;&lt;record&gt;&lt;rec-number&gt;761&lt;/rec-number&gt;&lt;foreign-keys&gt;&lt;key app="EN" db-id="xszfrfav30ewebet90nvdt2gtf5prtz5e0w9" timestamp="1551139749"&gt;761&lt;/key&gt;&lt;/foreign-keys&gt;&lt;ref-type name="Journal Article"&gt;17&lt;/ref-type&gt;&lt;contributors&gt;&lt;authors&gt;&lt;author&gt;Copson, E. R.&lt;/author&gt;&lt;author&gt;Cutress, R. I.&lt;/author&gt;&lt;author&gt;Maishman, T.&lt;/author&gt;&lt;author&gt;Eccles, B. K.&lt;/author&gt;&lt;author&gt;Gerty, S.&lt;/author&gt;&lt;author&gt;Stanton, L.&lt;/author&gt;&lt;author&gt;Altman, D. G.&lt;/author&gt;&lt;author&gt;Durcan, L.&lt;/author&gt;&lt;author&gt;Wong, C.&lt;/author&gt;&lt;author&gt;Simmonds, P. D.&lt;/author&gt;&lt;author&gt;Jones, L.&lt;/author&gt;&lt;author&gt;Eccles, D. M.&lt;/author&gt;&lt;/authors&gt;&lt;/contributors&gt;&lt;titles&gt;&lt;title&gt;Obesity and the outcome of young breast cancer patients in the UK: the POSH study&lt;/title&gt;&lt;secondary-title&gt;Annals of Oncology&lt;/secondary-title&gt;&lt;/titles&gt;&lt;periodical&gt;&lt;full-title&gt;Annals of Oncology&lt;/full-title&gt;&lt;/periodical&gt;&lt;pages&gt;101-112&lt;/pages&gt;&lt;volume&gt;26&lt;/volume&gt;&lt;number&gt;1&lt;/number&gt;&lt;section&gt;101&lt;/section&gt;&lt;dates&gt;&lt;year&gt;2015&lt;/year&gt;&lt;/dates&gt;&lt;isbn&gt;0923-7534&amp;#xD;1569-8041&lt;/isbn&gt;&lt;urls&gt;&lt;/urls&gt;&lt;electronic-resource-num&gt;10.1093/annonc/mdu509&lt;/electronic-resource-num&gt;&lt;/record&gt;&lt;/Cite&gt;&lt;/EndNote&gt;</w:instrText>
      </w:r>
      <w:r w:rsidR="0007205F">
        <w:rPr>
          <w:rFonts w:ascii="Arial" w:hAnsi="Arial" w:cs="Arial"/>
          <w:sz w:val="24"/>
          <w:szCs w:val="24"/>
        </w:rPr>
        <w:fldChar w:fldCharType="separate"/>
      </w:r>
      <w:r w:rsidR="003F1049" w:rsidRPr="003F1049">
        <w:rPr>
          <w:rFonts w:ascii="Arial" w:hAnsi="Arial" w:cs="Arial"/>
          <w:noProof/>
          <w:sz w:val="24"/>
          <w:szCs w:val="24"/>
          <w:vertAlign w:val="superscript"/>
        </w:rPr>
        <w:t>37</w:t>
      </w:r>
      <w:r w:rsidR="0007205F">
        <w:rPr>
          <w:rFonts w:ascii="Arial" w:hAnsi="Arial" w:cs="Arial"/>
          <w:sz w:val="24"/>
          <w:szCs w:val="24"/>
        </w:rPr>
        <w:fldChar w:fldCharType="end"/>
      </w:r>
    </w:p>
    <w:p w14:paraId="41CC73B7" w14:textId="749FD33E" w:rsidR="0099207F" w:rsidRPr="00B473A3" w:rsidRDefault="0099207F" w:rsidP="00234387">
      <w:pPr>
        <w:spacing w:beforeLines="200" w:before="480" w:after="0" w:line="480" w:lineRule="auto"/>
        <w:jc w:val="both"/>
        <w:rPr>
          <w:rFonts w:ascii="Arial" w:hAnsi="Arial" w:cs="Arial"/>
          <w:sz w:val="24"/>
          <w:szCs w:val="24"/>
        </w:rPr>
      </w:pPr>
      <w:r w:rsidRPr="0007205F">
        <w:rPr>
          <w:rFonts w:ascii="Arial" w:hAnsi="Arial" w:cs="Arial"/>
          <w:sz w:val="24"/>
          <w:szCs w:val="24"/>
        </w:rPr>
        <w:lastRenderedPageBreak/>
        <w:t xml:space="preserve">Invasive breast cancers occurring in the context of a pathogenic </w:t>
      </w:r>
      <w:r w:rsidR="00544B9F" w:rsidRPr="00544B9F">
        <w:rPr>
          <w:rFonts w:ascii="Arial" w:hAnsi="Arial" w:cs="Arial"/>
          <w:i/>
          <w:sz w:val="24"/>
          <w:szCs w:val="24"/>
        </w:rPr>
        <w:t>CHEK2</w:t>
      </w:r>
      <w:r w:rsidRPr="0007205F">
        <w:rPr>
          <w:rFonts w:ascii="Arial" w:hAnsi="Arial" w:cs="Arial"/>
          <w:sz w:val="24"/>
          <w:szCs w:val="24"/>
        </w:rPr>
        <w:t xml:space="preserve"> variant </w:t>
      </w:r>
      <w:r w:rsidR="00CE6133" w:rsidRPr="0007205F">
        <w:rPr>
          <w:rFonts w:ascii="Arial" w:hAnsi="Arial" w:cs="Arial"/>
          <w:sz w:val="24"/>
          <w:szCs w:val="24"/>
        </w:rPr>
        <w:t xml:space="preserve">demonstrated a trend towards </w:t>
      </w:r>
      <w:proofErr w:type="spellStart"/>
      <w:r w:rsidRPr="0007205F">
        <w:rPr>
          <w:rFonts w:ascii="Arial" w:hAnsi="Arial" w:cs="Arial"/>
          <w:sz w:val="24"/>
          <w:szCs w:val="24"/>
        </w:rPr>
        <w:t>multifocal</w:t>
      </w:r>
      <w:r w:rsidR="00CE6133" w:rsidRPr="0007205F">
        <w:rPr>
          <w:rFonts w:ascii="Arial" w:hAnsi="Arial" w:cs="Arial"/>
          <w:sz w:val="24"/>
          <w:szCs w:val="24"/>
        </w:rPr>
        <w:t>it</w:t>
      </w:r>
      <w:r w:rsidR="00346850" w:rsidRPr="0007205F">
        <w:rPr>
          <w:rFonts w:ascii="Arial" w:hAnsi="Arial" w:cs="Arial"/>
          <w:sz w:val="24"/>
          <w:szCs w:val="24"/>
        </w:rPr>
        <w:t>y</w:t>
      </w:r>
      <w:proofErr w:type="spellEnd"/>
      <w:r w:rsidR="00CE6133" w:rsidRPr="0007205F">
        <w:rPr>
          <w:rFonts w:ascii="Arial" w:hAnsi="Arial" w:cs="Arial"/>
          <w:sz w:val="24"/>
          <w:szCs w:val="24"/>
        </w:rPr>
        <w:t xml:space="preserve"> with significantly </w:t>
      </w:r>
      <w:r w:rsidRPr="0007205F">
        <w:rPr>
          <w:rFonts w:ascii="Arial" w:hAnsi="Arial" w:cs="Arial"/>
          <w:sz w:val="24"/>
          <w:szCs w:val="24"/>
        </w:rPr>
        <w:t>higher levels of nodal involvement at presentation</w:t>
      </w:r>
      <w:r w:rsidR="00213A52">
        <w:rPr>
          <w:rFonts w:ascii="Arial" w:hAnsi="Arial" w:cs="Arial"/>
          <w:sz w:val="24"/>
          <w:szCs w:val="24"/>
        </w:rPr>
        <w:t xml:space="preserve">. </w:t>
      </w:r>
      <w:r w:rsidRPr="0007205F">
        <w:rPr>
          <w:rFonts w:ascii="Arial" w:hAnsi="Arial" w:cs="Arial"/>
          <w:sz w:val="24"/>
          <w:szCs w:val="24"/>
        </w:rPr>
        <w:t xml:space="preserve"> </w:t>
      </w:r>
      <w:r w:rsidR="00E46E40" w:rsidRPr="0007205F">
        <w:rPr>
          <w:rFonts w:ascii="Arial" w:hAnsi="Arial" w:cs="Arial"/>
          <w:sz w:val="24"/>
          <w:szCs w:val="24"/>
        </w:rPr>
        <w:t xml:space="preserve">Our study confirmed the findings of </w:t>
      </w:r>
      <w:proofErr w:type="spellStart"/>
      <w:r w:rsidRPr="0007205F">
        <w:rPr>
          <w:rFonts w:ascii="Arial" w:hAnsi="Arial" w:cs="Arial"/>
          <w:sz w:val="24"/>
          <w:szCs w:val="24"/>
        </w:rPr>
        <w:t>Cybulski</w:t>
      </w:r>
      <w:proofErr w:type="spellEnd"/>
      <w:r w:rsidRPr="0007205F">
        <w:rPr>
          <w:rFonts w:ascii="Arial" w:hAnsi="Arial" w:cs="Arial"/>
          <w:sz w:val="24"/>
          <w:szCs w:val="24"/>
        </w:rPr>
        <w:t xml:space="preserve"> et al. </w:t>
      </w:r>
      <w:r w:rsidR="007C18BE" w:rsidRPr="0007205F">
        <w:rPr>
          <w:rFonts w:ascii="Arial" w:hAnsi="Arial" w:cs="Arial"/>
          <w:sz w:val="24"/>
          <w:szCs w:val="24"/>
        </w:rPr>
        <w:t xml:space="preserve">who </w:t>
      </w:r>
      <w:r w:rsidRPr="0007205F">
        <w:rPr>
          <w:rFonts w:ascii="Arial" w:hAnsi="Arial" w:cs="Arial"/>
          <w:sz w:val="24"/>
          <w:szCs w:val="24"/>
        </w:rPr>
        <w:t xml:space="preserve">found that </w:t>
      </w:r>
      <w:r w:rsidR="00544B9F" w:rsidRPr="00544B9F">
        <w:rPr>
          <w:rFonts w:ascii="Arial" w:hAnsi="Arial" w:cs="Arial"/>
          <w:i/>
          <w:sz w:val="24"/>
          <w:szCs w:val="24"/>
        </w:rPr>
        <w:t>CHEK2</w:t>
      </w:r>
      <w:r w:rsidR="00BC1F93">
        <w:rPr>
          <w:rFonts w:ascii="Arial" w:hAnsi="Arial" w:cs="Arial"/>
          <w:sz w:val="24"/>
          <w:szCs w:val="24"/>
        </w:rPr>
        <w:t xml:space="preserve"> </w:t>
      </w:r>
      <w:r w:rsidRPr="0007205F">
        <w:rPr>
          <w:rFonts w:ascii="Arial" w:hAnsi="Arial" w:cs="Arial"/>
          <w:sz w:val="24"/>
          <w:szCs w:val="24"/>
        </w:rPr>
        <w:t>associated cancers demonstrated higher levels of nodal involvement.</w:t>
      </w:r>
      <w:r w:rsidR="007C18BE" w:rsidRPr="0007205F">
        <w:rPr>
          <w:rFonts w:ascii="Arial" w:hAnsi="Arial" w:cs="Arial"/>
          <w:sz w:val="24"/>
          <w:szCs w:val="24"/>
        </w:rPr>
        <w:t xml:space="preserve"> </w:t>
      </w:r>
      <w:r w:rsidR="007C18BE" w:rsidRPr="00B473A3">
        <w:fldChar w:fldCharType="begin">
          <w:fldData xml:space="preserve">PEVuZE5vdGU+PENpdGU+PEF1dGhvcj5LaWxwaXZhYXJhPC9BdXRob3I+PFllYXI+MjAwNTwvWWVh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</w:fldData>
        </w:fldChar>
      </w:r>
      <w:r w:rsidR="003F1049">
        <w:instrText xml:space="preserve"> ADDIN EN.CITE </w:instrText>
      </w:r>
      <w:r w:rsidR="003F1049">
        <w:fldChar w:fldCharType="begin">
          <w:fldData xml:space="preserve">PEVuZE5vdGU+PENpdGU+PEF1dGhvcj5LaWxwaXZhYXJhPC9BdXRob3I+PFllYXI+MjAwNTwvWWVh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</w:fldData>
        </w:fldChar>
      </w:r>
      <w:r w:rsidR="003F1049">
        <w:instrText xml:space="preserve"> ADDIN EN.CITE.DATA </w:instrText>
      </w:r>
      <w:r w:rsidR="003F1049">
        <w:fldChar w:fldCharType="end"/>
      </w:r>
      <w:r w:rsidR="007C18BE" w:rsidRPr="00B473A3">
        <w:fldChar w:fldCharType="separate"/>
      </w:r>
      <w:r w:rsidR="003F1049" w:rsidRPr="003F1049">
        <w:rPr>
          <w:noProof/>
          <w:vertAlign w:val="superscript"/>
        </w:rPr>
        <w:t>14,15</w:t>
      </w:r>
      <w:r w:rsidR="007C18BE" w:rsidRPr="00B473A3">
        <w:fldChar w:fldCharType="end"/>
      </w:r>
      <w:r w:rsidR="00DE4C6F" w:rsidRPr="00B473A3">
        <w:rPr>
          <w:rFonts w:ascii="Arial" w:hAnsi="Arial" w:cs="Arial"/>
          <w:sz w:val="24"/>
          <w:szCs w:val="24"/>
        </w:rPr>
        <w:t xml:space="preserve"> </w:t>
      </w:r>
      <w:proofErr w:type="gramStart"/>
      <w:r w:rsidR="00DE4C6F" w:rsidRPr="00B473A3">
        <w:rPr>
          <w:rFonts w:ascii="Arial" w:hAnsi="Arial" w:cs="Arial"/>
          <w:sz w:val="24"/>
          <w:szCs w:val="24"/>
        </w:rPr>
        <w:t>Multifocal</w:t>
      </w:r>
      <w:proofErr w:type="gramEnd"/>
      <w:r w:rsidR="00DE4C6F" w:rsidRPr="00B473A3">
        <w:rPr>
          <w:rFonts w:ascii="Arial" w:hAnsi="Arial" w:cs="Arial"/>
          <w:sz w:val="24"/>
          <w:szCs w:val="24"/>
        </w:rPr>
        <w:t xml:space="preserve"> tumour pathology is likely to be one of the key drivers for more frequent mastectomy rather than breast conserving treatment amongst </w:t>
      </w:r>
      <w:r w:rsidR="00544B9F" w:rsidRPr="00544B9F">
        <w:rPr>
          <w:rFonts w:ascii="Arial" w:hAnsi="Arial" w:cs="Arial"/>
          <w:i/>
          <w:sz w:val="24"/>
          <w:szCs w:val="24"/>
        </w:rPr>
        <w:t>CHEK2</w:t>
      </w:r>
      <w:r w:rsidR="00DE4C6F" w:rsidRPr="00B473A3">
        <w:rPr>
          <w:rFonts w:ascii="Arial" w:hAnsi="Arial" w:cs="Arial"/>
          <w:sz w:val="24"/>
          <w:szCs w:val="24"/>
        </w:rPr>
        <w:t xml:space="preserve"> carriers. </w:t>
      </w:r>
    </w:p>
    <w:p w14:paraId="6D2CEC40" w14:textId="77777777" w:rsidR="00E03508" w:rsidRDefault="00E03508" w:rsidP="00657BC0">
      <w:pPr>
        <w:spacing w:after="0" w:line="480" w:lineRule="auto"/>
        <w:jc w:val="both"/>
        <w:rPr>
          <w:rFonts w:ascii="Arial" w:hAnsi="Arial" w:cs="Arial"/>
          <w:sz w:val="24"/>
          <w:szCs w:val="24"/>
        </w:rPr>
      </w:pPr>
    </w:p>
    <w:p w14:paraId="52002F5C" w14:textId="15A8D952" w:rsidR="002024FA" w:rsidRDefault="007C18BE" w:rsidP="002024FA">
      <w:pPr>
        <w:spacing w:after="0" w:line="480" w:lineRule="auto"/>
        <w:jc w:val="both"/>
        <w:rPr>
          <w:rFonts w:ascii="Arial" w:hAnsi="Arial" w:cs="Arial"/>
          <w:sz w:val="24"/>
          <w:szCs w:val="24"/>
        </w:rPr>
      </w:pPr>
      <w:r w:rsidRPr="00B473A3">
        <w:rPr>
          <w:rFonts w:ascii="Arial" w:hAnsi="Arial" w:cs="Arial"/>
          <w:sz w:val="24"/>
          <w:szCs w:val="24"/>
        </w:rPr>
        <w:t>The c</w:t>
      </w:r>
      <w:r w:rsidR="002073ED">
        <w:rPr>
          <w:rFonts w:ascii="Arial" w:hAnsi="Arial" w:cs="Arial"/>
          <w:sz w:val="24"/>
          <w:szCs w:val="24"/>
        </w:rPr>
        <w:t>ontralateral breast cancer rate</w:t>
      </w:r>
      <w:r w:rsidRPr="00B473A3">
        <w:rPr>
          <w:rFonts w:ascii="Arial" w:hAnsi="Arial" w:cs="Arial"/>
          <w:sz w:val="24"/>
          <w:szCs w:val="24"/>
        </w:rPr>
        <w:t xml:space="preserve"> amongst </w:t>
      </w:r>
      <w:r w:rsidR="00544B9F" w:rsidRPr="00544B9F">
        <w:rPr>
          <w:rFonts w:ascii="Arial" w:hAnsi="Arial" w:cs="Arial"/>
          <w:i/>
          <w:sz w:val="24"/>
          <w:szCs w:val="24"/>
        </w:rPr>
        <w:t>CHEK2</w:t>
      </w:r>
      <w:r w:rsidRPr="00B473A3">
        <w:rPr>
          <w:rFonts w:ascii="Arial" w:hAnsi="Arial" w:cs="Arial"/>
          <w:sz w:val="24"/>
          <w:szCs w:val="24"/>
        </w:rPr>
        <w:t xml:space="preserve"> </w:t>
      </w:r>
      <w:r w:rsidR="002073ED">
        <w:rPr>
          <w:rFonts w:ascii="Arial" w:hAnsi="Arial" w:cs="Arial"/>
          <w:sz w:val="24"/>
          <w:szCs w:val="24"/>
        </w:rPr>
        <w:t>pathogenic variant carriers was</w:t>
      </w:r>
      <w:r w:rsidR="00DE4C6F" w:rsidRPr="00B473A3">
        <w:rPr>
          <w:rFonts w:ascii="Arial" w:hAnsi="Arial" w:cs="Arial"/>
          <w:sz w:val="24"/>
          <w:szCs w:val="24"/>
        </w:rPr>
        <w:t xml:space="preserve"> almost twice that of</w:t>
      </w:r>
      <w:r w:rsidRPr="00B473A3">
        <w:rPr>
          <w:rFonts w:ascii="Arial" w:hAnsi="Arial" w:cs="Arial"/>
          <w:sz w:val="24"/>
          <w:szCs w:val="24"/>
        </w:rPr>
        <w:t xml:space="preserve"> </w:t>
      </w:r>
      <w:r w:rsidR="00544B9F" w:rsidRPr="00544B9F">
        <w:rPr>
          <w:rFonts w:ascii="Arial" w:hAnsi="Arial" w:cs="Arial"/>
          <w:i/>
          <w:sz w:val="24"/>
          <w:szCs w:val="24"/>
        </w:rPr>
        <w:t>CHEK2</w:t>
      </w:r>
      <w:r w:rsidR="00DA2866" w:rsidRPr="00DA2866">
        <w:rPr>
          <w:rFonts w:ascii="Arial" w:hAnsi="Arial" w:cs="Arial"/>
          <w:i/>
          <w:sz w:val="24"/>
          <w:szCs w:val="24"/>
        </w:rPr>
        <w:t>-</w:t>
      </w:r>
      <w:r w:rsidRPr="00B473A3">
        <w:rPr>
          <w:rFonts w:ascii="Arial" w:hAnsi="Arial" w:cs="Arial"/>
          <w:sz w:val="24"/>
          <w:szCs w:val="24"/>
        </w:rPr>
        <w:t xml:space="preserve"> at both 5 and 10 years.</w:t>
      </w:r>
      <w:r w:rsidR="002073ED">
        <w:rPr>
          <w:rFonts w:ascii="Arial" w:hAnsi="Arial" w:cs="Arial"/>
          <w:sz w:val="24"/>
          <w:szCs w:val="24"/>
        </w:rPr>
        <w:t xml:space="preserve"> A</w:t>
      </w:r>
      <w:r w:rsidR="002073ED" w:rsidRPr="00B473A3">
        <w:rPr>
          <w:rFonts w:ascii="Arial" w:hAnsi="Arial" w:cs="Arial"/>
          <w:sz w:val="24"/>
          <w:szCs w:val="24"/>
        </w:rPr>
        <w:t xml:space="preserve">lthough </w:t>
      </w:r>
      <w:r w:rsidR="002073ED">
        <w:rPr>
          <w:rFonts w:ascii="Arial" w:hAnsi="Arial" w:cs="Arial"/>
          <w:sz w:val="24"/>
          <w:szCs w:val="24"/>
        </w:rPr>
        <w:t xml:space="preserve">the </w:t>
      </w:r>
      <w:r w:rsidR="002073ED" w:rsidRPr="00B473A3">
        <w:rPr>
          <w:rFonts w:ascii="Arial" w:hAnsi="Arial" w:cs="Arial"/>
          <w:sz w:val="24"/>
          <w:szCs w:val="24"/>
        </w:rPr>
        <w:t>abso</w:t>
      </w:r>
      <w:r w:rsidR="002073ED">
        <w:rPr>
          <w:rFonts w:ascii="Arial" w:hAnsi="Arial" w:cs="Arial"/>
          <w:sz w:val="24"/>
          <w:szCs w:val="24"/>
        </w:rPr>
        <w:t>lute numbers of cases was</w:t>
      </w:r>
      <w:r w:rsidR="002073ED" w:rsidRPr="00B473A3">
        <w:rPr>
          <w:rFonts w:ascii="Arial" w:hAnsi="Arial" w:cs="Arial"/>
          <w:sz w:val="24"/>
          <w:szCs w:val="24"/>
        </w:rPr>
        <w:t xml:space="preserve"> small</w:t>
      </w:r>
      <w:r w:rsidR="002073ED">
        <w:rPr>
          <w:rFonts w:ascii="Arial" w:hAnsi="Arial" w:cs="Arial"/>
          <w:sz w:val="24"/>
          <w:szCs w:val="24"/>
        </w:rPr>
        <w:t xml:space="preserve">, we noted that </w:t>
      </w:r>
      <w:r w:rsidR="00544B9F" w:rsidRPr="00544B9F">
        <w:rPr>
          <w:rFonts w:ascii="Arial" w:hAnsi="Arial" w:cs="Arial"/>
          <w:i/>
          <w:sz w:val="24"/>
          <w:szCs w:val="24"/>
        </w:rPr>
        <w:t>CHEK2</w:t>
      </w:r>
      <w:r w:rsidR="002073ED">
        <w:rPr>
          <w:rFonts w:ascii="Arial" w:hAnsi="Arial" w:cs="Arial"/>
          <w:sz w:val="24"/>
          <w:szCs w:val="24"/>
        </w:rPr>
        <w:t xml:space="preserve"> </w:t>
      </w:r>
      <w:r w:rsidR="009558B2" w:rsidRPr="00B473A3">
        <w:rPr>
          <w:rFonts w:ascii="Arial" w:hAnsi="Arial" w:cs="Arial"/>
          <w:sz w:val="24"/>
          <w:szCs w:val="24"/>
        </w:rPr>
        <w:t xml:space="preserve">carriers with a family </w:t>
      </w:r>
      <w:proofErr w:type="gramStart"/>
      <w:r w:rsidR="009558B2" w:rsidRPr="00B473A3">
        <w:rPr>
          <w:rFonts w:ascii="Arial" w:hAnsi="Arial" w:cs="Arial"/>
          <w:sz w:val="24"/>
          <w:szCs w:val="24"/>
        </w:rPr>
        <w:t>history,</w:t>
      </w:r>
      <w:proofErr w:type="gramEnd"/>
      <w:r w:rsidR="009558B2" w:rsidRPr="00B473A3">
        <w:rPr>
          <w:rFonts w:ascii="Arial" w:hAnsi="Arial" w:cs="Arial"/>
          <w:sz w:val="24"/>
          <w:szCs w:val="24"/>
        </w:rPr>
        <w:t xml:space="preserve"> </w:t>
      </w:r>
      <w:r w:rsidR="002073ED">
        <w:rPr>
          <w:rFonts w:ascii="Arial" w:hAnsi="Arial" w:cs="Arial"/>
          <w:sz w:val="24"/>
          <w:szCs w:val="24"/>
        </w:rPr>
        <w:t>had</w:t>
      </w:r>
      <w:r w:rsidR="009558B2" w:rsidRPr="00B473A3">
        <w:rPr>
          <w:rFonts w:ascii="Arial" w:hAnsi="Arial" w:cs="Arial"/>
          <w:sz w:val="24"/>
          <w:szCs w:val="24"/>
        </w:rPr>
        <w:t xml:space="preserve"> </w:t>
      </w:r>
      <w:r w:rsidR="002073ED">
        <w:rPr>
          <w:rFonts w:ascii="Arial" w:hAnsi="Arial" w:cs="Arial"/>
          <w:sz w:val="24"/>
          <w:szCs w:val="24"/>
        </w:rPr>
        <w:t xml:space="preserve">a </w:t>
      </w:r>
      <w:r w:rsidR="009558B2" w:rsidRPr="00B473A3">
        <w:rPr>
          <w:rFonts w:ascii="Arial" w:hAnsi="Arial" w:cs="Arial"/>
          <w:sz w:val="24"/>
          <w:szCs w:val="24"/>
        </w:rPr>
        <w:t>contr</w:t>
      </w:r>
      <w:r w:rsidR="002073ED">
        <w:rPr>
          <w:rFonts w:ascii="Arial" w:hAnsi="Arial" w:cs="Arial"/>
          <w:sz w:val="24"/>
          <w:szCs w:val="24"/>
        </w:rPr>
        <w:t xml:space="preserve">alateral breast cancer rate </w:t>
      </w:r>
      <w:del w:id="89" w:author="Greville-Heygate S.L." w:date="2019-09-01T14:40:00Z">
        <w:r w:rsidR="002073ED" w:rsidDel="00800865">
          <w:rPr>
            <w:rFonts w:ascii="Arial" w:hAnsi="Arial" w:cs="Arial"/>
            <w:sz w:val="24"/>
            <w:szCs w:val="24"/>
          </w:rPr>
          <w:delText>more than</w:delText>
        </w:r>
        <w:r w:rsidR="009558B2" w:rsidRPr="00B473A3" w:rsidDel="00800865">
          <w:rPr>
            <w:rFonts w:ascii="Arial" w:hAnsi="Arial" w:cs="Arial"/>
            <w:sz w:val="24"/>
            <w:szCs w:val="24"/>
          </w:rPr>
          <w:delText xml:space="preserve"> f</w:delText>
        </w:r>
        <w:r w:rsidR="0017136C" w:rsidDel="00800865">
          <w:rPr>
            <w:rFonts w:ascii="Arial" w:hAnsi="Arial" w:cs="Arial"/>
            <w:sz w:val="24"/>
            <w:szCs w:val="24"/>
          </w:rPr>
          <w:delText>ive</w:delText>
        </w:r>
        <w:r w:rsidR="009558B2" w:rsidRPr="00B473A3" w:rsidDel="00800865">
          <w:rPr>
            <w:rFonts w:ascii="Arial" w:hAnsi="Arial" w:cs="Arial"/>
            <w:sz w:val="24"/>
            <w:szCs w:val="24"/>
          </w:rPr>
          <w:delText xml:space="preserve"> ti</w:delText>
        </w:r>
        <w:r w:rsidR="002073ED" w:rsidDel="00800865">
          <w:rPr>
            <w:rFonts w:ascii="Arial" w:hAnsi="Arial" w:cs="Arial"/>
            <w:sz w:val="24"/>
            <w:szCs w:val="24"/>
          </w:rPr>
          <w:delText>mes</w:delText>
        </w:r>
      </w:del>
      <w:ins w:id="90" w:author="Greville-Heygate S.L." w:date="2019-09-01T14:40:00Z">
        <w:r w:rsidR="00800865">
          <w:rPr>
            <w:rFonts w:ascii="Arial" w:hAnsi="Arial" w:cs="Arial"/>
            <w:sz w:val="24"/>
            <w:szCs w:val="24"/>
          </w:rPr>
          <w:t>that was</w:t>
        </w:r>
      </w:ins>
      <w:r w:rsidR="002073ED">
        <w:rPr>
          <w:rFonts w:ascii="Arial" w:hAnsi="Arial" w:cs="Arial"/>
          <w:sz w:val="24"/>
          <w:szCs w:val="24"/>
        </w:rPr>
        <w:t xml:space="preserve"> higher than </w:t>
      </w:r>
      <w:r w:rsidR="00135BA7">
        <w:rPr>
          <w:rFonts w:ascii="Arial" w:hAnsi="Arial" w:cs="Arial"/>
          <w:sz w:val="24"/>
          <w:szCs w:val="24"/>
        </w:rPr>
        <w:t>non-carriers</w:t>
      </w:r>
      <w:ins w:id="91" w:author="Greville-Heygate S.L." w:date="2019-09-01T14:41:00Z">
        <w:r w:rsidR="00800865">
          <w:rPr>
            <w:rFonts w:ascii="Arial" w:hAnsi="Arial" w:cs="Arial"/>
            <w:sz w:val="24"/>
            <w:szCs w:val="24"/>
          </w:rPr>
          <w:t xml:space="preserve">. </w:t>
        </w:r>
      </w:ins>
      <w:del w:id="92" w:author="Greville-Heygate S.L." w:date="2019-09-01T14:41:00Z">
        <w:r w:rsidR="00135BA7" w:rsidDel="00800865">
          <w:rPr>
            <w:rFonts w:ascii="Arial" w:hAnsi="Arial" w:cs="Arial"/>
            <w:sz w:val="24"/>
            <w:szCs w:val="24"/>
          </w:rPr>
          <w:delText>,</w:delText>
        </w:r>
      </w:del>
      <w:del w:id="93" w:author="Greville-Heygate S.L." w:date="2019-09-01T14:44:00Z">
        <w:r w:rsidR="00135BA7" w:rsidDel="00800865">
          <w:rPr>
            <w:rFonts w:ascii="Arial" w:hAnsi="Arial" w:cs="Arial"/>
            <w:sz w:val="24"/>
            <w:szCs w:val="24"/>
          </w:rPr>
          <w:delText xml:space="preserve"> </w:delText>
        </w:r>
        <w:r w:rsidR="00626B5F" w:rsidDel="00800865">
          <w:rPr>
            <w:rFonts w:ascii="Arial" w:hAnsi="Arial" w:cs="Arial"/>
            <w:sz w:val="24"/>
            <w:szCs w:val="24"/>
          </w:rPr>
          <w:delText>whereas</w:delText>
        </w:r>
        <w:r w:rsidR="002073ED" w:rsidDel="00800865">
          <w:rPr>
            <w:rFonts w:ascii="Arial" w:hAnsi="Arial" w:cs="Arial"/>
            <w:sz w:val="24"/>
            <w:szCs w:val="24"/>
          </w:rPr>
          <w:delText xml:space="preserve"> </w:delText>
        </w:r>
        <w:r w:rsidR="00544B9F" w:rsidRPr="00544B9F" w:rsidDel="00800865">
          <w:rPr>
            <w:rFonts w:ascii="Arial" w:hAnsi="Arial" w:cs="Arial"/>
            <w:i/>
            <w:sz w:val="24"/>
            <w:szCs w:val="24"/>
          </w:rPr>
          <w:delText>CHEK2</w:delText>
        </w:r>
        <w:r w:rsidR="002073ED" w:rsidRPr="002073ED" w:rsidDel="00800865">
          <w:rPr>
            <w:rFonts w:ascii="Arial" w:hAnsi="Arial" w:cs="Arial"/>
            <w:i/>
            <w:sz w:val="24"/>
            <w:szCs w:val="24"/>
          </w:rPr>
          <w:delText xml:space="preserve"> </w:delText>
        </w:r>
        <w:r w:rsidR="002073ED" w:rsidDel="00800865">
          <w:rPr>
            <w:rFonts w:ascii="Arial" w:hAnsi="Arial" w:cs="Arial"/>
            <w:sz w:val="24"/>
            <w:szCs w:val="24"/>
          </w:rPr>
          <w:delText>carriers without a family history</w:delText>
        </w:r>
        <w:r w:rsidR="00626B5F" w:rsidDel="00800865">
          <w:rPr>
            <w:rFonts w:ascii="Arial" w:hAnsi="Arial" w:cs="Arial"/>
            <w:sz w:val="24"/>
            <w:szCs w:val="24"/>
          </w:rPr>
          <w:delText xml:space="preserve"> had no increase in risk</w:delText>
        </w:r>
        <w:r w:rsidR="009558B2" w:rsidRPr="00B473A3" w:rsidDel="00800865">
          <w:rPr>
            <w:rFonts w:ascii="Arial" w:hAnsi="Arial" w:cs="Arial"/>
            <w:sz w:val="24"/>
            <w:szCs w:val="24"/>
          </w:rPr>
          <w:delText xml:space="preserve">. </w:delText>
        </w:r>
      </w:del>
      <w:r w:rsidR="002024FA" w:rsidRPr="00F860E2">
        <w:rPr>
          <w:rFonts w:ascii="Arial" w:hAnsi="Arial" w:cs="Arial"/>
          <w:sz w:val="24"/>
          <w:szCs w:val="24"/>
        </w:rPr>
        <w:t xml:space="preserve">Within the POSH cohort, family history </w:t>
      </w:r>
      <w:r w:rsidR="002024FA">
        <w:rPr>
          <w:rFonts w:ascii="Arial" w:hAnsi="Arial" w:cs="Arial"/>
          <w:sz w:val="24"/>
          <w:szCs w:val="24"/>
        </w:rPr>
        <w:t xml:space="preserve">was </w:t>
      </w:r>
      <w:proofErr w:type="gramStart"/>
      <w:r w:rsidR="002024FA">
        <w:rPr>
          <w:rFonts w:ascii="Arial" w:hAnsi="Arial" w:cs="Arial"/>
          <w:sz w:val="24"/>
          <w:szCs w:val="24"/>
        </w:rPr>
        <w:t xml:space="preserve">not </w:t>
      </w:r>
      <w:r w:rsidR="00D0721D">
        <w:rPr>
          <w:rFonts w:ascii="Arial" w:hAnsi="Arial" w:cs="Arial"/>
          <w:sz w:val="24"/>
          <w:szCs w:val="24"/>
        </w:rPr>
        <w:t>an independent</w:t>
      </w:r>
      <w:proofErr w:type="gramEnd"/>
      <w:r w:rsidR="002024FA">
        <w:rPr>
          <w:rFonts w:ascii="Arial" w:hAnsi="Arial" w:cs="Arial"/>
          <w:sz w:val="24"/>
          <w:szCs w:val="24"/>
        </w:rPr>
        <w:t xml:space="preserve"> predictor of outcome. </w:t>
      </w:r>
      <w:r w:rsidR="002024FA">
        <w:rPr>
          <w:rFonts w:ascii="Arial" w:hAnsi="Arial" w:cs="Arial"/>
          <w:sz w:val="24"/>
          <w:szCs w:val="24"/>
        </w:rPr>
        <w:fldChar w:fldCharType="begin">
          <w:fldData xml:space="preserve">PEVuZE5vdGU+PENpdGU+PEF1dGhvcj5FY2NsZXM8L0F1dGhvcj48WWVhcj4yMDE1PC9ZZWFyPjxS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PEVuZE5vdGU+PENpdGU+PEF1dGhvcj5FY2NsZXM8L0F1dGhvcj48WWVhcj4yMDE1PC9ZZWFyPjxS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2024FA">
        <w:rPr>
          <w:rFonts w:ascii="Arial" w:hAnsi="Arial" w:cs="Arial"/>
          <w:sz w:val="24"/>
          <w:szCs w:val="24"/>
        </w:rPr>
      </w:r>
      <w:r w:rsidR="002024FA">
        <w:rPr>
          <w:rFonts w:ascii="Arial" w:hAnsi="Arial" w:cs="Arial"/>
          <w:sz w:val="24"/>
          <w:szCs w:val="24"/>
        </w:rPr>
        <w:fldChar w:fldCharType="separate"/>
      </w:r>
      <w:r w:rsidR="003F1049" w:rsidRPr="003F1049">
        <w:rPr>
          <w:rFonts w:ascii="Arial" w:hAnsi="Arial" w:cs="Arial"/>
          <w:noProof/>
          <w:sz w:val="24"/>
          <w:szCs w:val="24"/>
          <w:vertAlign w:val="superscript"/>
        </w:rPr>
        <w:t>38</w:t>
      </w:r>
      <w:r w:rsidR="002024FA">
        <w:rPr>
          <w:rFonts w:ascii="Arial" w:hAnsi="Arial" w:cs="Arial"/>
          <w:sz w:val="24"/>
          <w:szCs w:val="24"/>
        </w:rPr>
        <w:fldChar w:fldCharType="end"/>
      </w:r>
    </w:p>
    <w:p w14:paraId="2B464AD0" w14:textId="09880125" w:rsidR="002024FA" w:rsidRDefault="002024FA" w:rsidP="00657BC0">
      <w:pPr>
        <w:spacing w:after="0" w:line="480" w:lineRule="auto"/>
        <w:jc w:val="both"/>
        <w:rPr>
          <w:rFonts w:ascii="Arial" w:hAnsi="Arial" w:cs="Arial"/>
          <w:sz w:val="24"/>
          <w:szCs w:val="24"/>
        </w:rPr>
      </w:pPr>
    </w:p>
    <w:p w14:paraId="4BB8DC04" w14:textId="61AA7A60" w:rsidR="007C18BE" w:rsidRPr="00B473A3" w:rsidRDefault="007C18BE" w:rsidP="00657BC0">
      <w:pPr>
        <w:spacing w:after="0" w:line="480" w:lineRule="auto"/>
        <w:jc w:val="both"/>
        <w:rPr>
          <w:rFonts w:ascii="Arial" w:hAnsi="Arial" w:cs="Arial"/>
          <w:sz w:val="24"/>
          <w:szCs w:val="24"/>
        </w:rPr>
      </w:pPr>
      <w:r w:rsidRPr="00B473A3">
        <w:rPr>
          <w:rFonts w:ascii="Arial" w:hAnsi="Arial" w:cs="Arial"/>
          <w:sz w:val="24"/>
          <w:szCs w:val="24"/>
        </w:rPr>
        <w:t xml:space="preserve">In 2004, De Bock et al. reported that at 5 years, a contralateral breast cancer had developed in 21% of </w:t>
      </w:r>
      <w:r w:rsidR="00544B9F" w:rsidRPr="00544B9F">
        <w:rPr>
          <w:rFonts w:ascii="Arial" w:hAnsi="Arial" w:cs="Arial"/>
          <w:i/>
          <w:sz w:val="24"/>
          <w:szCs w:val="24"/>
        </w:rPr>
        <w:t>CHEK2</w:t>
      </w:r>
      <w:r w:rsidRPr="00B473A3">
        <w:rPr>
          <w:rFonts w:ascii="Arial" w:hAnsi="Arial" w:cs="Arial"/>
          <w:sz w:val="24"/>
          <w:szCs w:val="24"/>
        </w:rPr>
        <w:t xml:space="preserve"> c.1100delC carriers compared to 4% of </w:t>
      </w:r>
      <w:r w:rsidR="00544B9F" w:rsidRPr="00544B9F">
        <w:rPr>
          <w:rFonts w:ascii="Arial" w:hAnsi="Arial" w:cs="Arial"/>
          <w:i/>
          <w:sz w:val="24"/>
          <w:szCs w:val="24"/>
        </w:rPr>
        <w:t>CHEK2</w:t>
      </w:r>
      <w:r w:rsidR="00DA2866" w:rsidRPr="00DA2866">
        <w:rPr>
          <w:rFonts w:ascii="Arial" w:hAnsi="Arial" w:cs="Arial"/>
          <w:i/>
          <w:sz w:val="24"/>
          <w:szCs w:val="24"/>
        </w:rPr>
        <w:t>-</w:t>
      </w:r>
      <w:r w:rsidRPr="00B473A3">
        <w:rPr>
          <w:rFonts w:ascii="Arial" w:hAnsi="Arial" w:cs="Arial"/>
          <w:sz w:val="24"/>
          <w:szCs w:val="24"/>
        </w:rPr>
        <w:t xml:space="preserve"> representing an almost </w:t>
      </w:r>
      <w:r w:rsidR="00626B5F" w:rsidRPr="00B473A3">
        <w:rPr>
          <w:rFonts w:ascii="Arial" w:hAnsi="Arial" w:cs="Arial"/>
          <w:sz w:val="24"/>
          <w:szCs w:val="24"/>
        </w:rPr>
        <w:t>6-fold</w:t>
      </w:r>
      <w:r w:rsidRPr="00B473A3">
        <w:rPr>
          <w:rFonts w:ascii="Arial" w:hAnsi="Arial" w:cs="Arial"/>
          <w:sz w:val="24"/>
          <w:szCs w:val="24"/>
        </w:rPr>
        <w:t xml:space="preserve"> increase in risk.</w:t>
      </w:r>
      <w:r w:rsidRPr="00B473A3">
        <w:rPr>
          <w:rFonts w:ascii="Arial" w:hAnsi="Arial" w:cs="Arial"/>
          <w:sz w:val="24"/>
          <w:szCs w:val="24"/>
        </w:rPr>
        <w:fldChar w:fldCharType="begin">
          <w:fldData xml:space="preserve">PEVuZE5vdGU+PENpdGU+PEF1dGhvcj5kZSBCb2NrPC9BdXRob3I+PFllYXI+MjAwNDwvWWVhcj48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PEVuZE5vdGU+PENpdGU+PEF1dGhvcj5kZSBCb2NrPC9BdXRob3I+PFllYXI+MjAwNDwvWWVhcj48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Pr="00B473A3">
        <w:rPr>
          <w:rFonts w:ascii="Arial" w:hAnsi="Arial" w:cs="Arial"/>
          <w:sz w:val="24"/>
          <w:szCs w:val="24"/>
        </w:rPr>
      </w:r>
      <w:r w:rsidRPr="00B473A3">
        <w:rPr>
          <w:rFonts w:ascii="Arial" w:hAnsi="Arial" w:cs="Arial"/>
          <w:sz w:val="24"/>
          <w:szCs w:val="24"/>
        </w:rPr>
        <w:fldChar w:fldCharType="separate"/>
      </w:r>
      <w:r w:rsidR="003F1049" w:rsidRPr="003F1049">
        <w:rPr>
          <w:rFonts w:ascii="Arial" w:hAnsi="Arial" w:cs="Arial"/>
          <w:noProof/>
          <w:sz w:val="24"/>
          <w:szCs w:val="24"/>
          <w:vertAlign w:val="superscript"/>
        </w:rPr>
        <w:t>39</w:t>
      </w:r>
      <w:r w:rsidRPr="00B473A3">
        <w:rPr>
          <w:rFonts w:ascii="Arial" w:hAnsi="Arial" w:cs="Arial"/>
          <w:sz w:val="24"/>
          <w:szCs w:val="24"/>
        </w:rPr>
        <w:fldChar w:fldCharType="end"/>
      </w:r>
      <w:r w:rsidRPr="00B473A3">
        <w:rPr>
          <w:rFonts w:ascii="Arial" w:hAnsi="Arial" w:cs="Arial"/>
          <w:sz w:val="24"/>
          <w:szCs w:val="24"/>
        </w:rPr>
        <w:t xml:space="preserve"> Decker et al. found that </w:t>
      </w:r>
      <w:r w:rsidR="00544B9F" w:rsidRPr="00544B9F">
        <w:rPr>
          <w:rFonts w:ascii="Arial" w:hAnsi="Arial" w:cs="Arial"/>
          <w:i/>
          <w:sz w:val="24"/>
          <w:szCs w:val="24"/>
        </w:rPr>
        <w:t>CHEK2</w:t>
      </w:r>
      <w:r w:rsidRPr="00B473A3">
        <w:rPr>
          <w:rFonts w:ascii="Arial" w:hAnsi="Arial" w:cs="Arial"/>
          <w:sz w:val="24"/>
          <w:szCs w:val="24"/>
        </w:rPr>
        <w:t xml:space="preserve"> associated tumours were significantly more likely to be bilateral at presentation (OR=3.27 (95% CI 1.66 - 5.83) p=0.0014).</w:t>
      </w:r>
      <w:r w:rsidR="00C30CC9" w:rsidRPr="00C30CC9">
        <w:rPr>
          <w:rFonts w:ascii="Arial" w:hAnsi="Arial" w:cs="Arial"/>
          <w:sz w:val="24"/>
          <w:szCs w:val="24"/>
        </w:rPr>
        <w:fldChar w:fldCharType="begin">
          <w:fldData xml:space="preserve">PEVuZE5vdGU+PENpdGU+PEF1dGhvcj5EZWNrZXI8L0F1dGhvcj48WWVhcj4yMDE3PC9ZZWFyPjxS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PEVuZE5vdGU+PENpdGU+PEF1dGhvcj5EZWNrZXI8L0F1dGhvcj48WWVhcj4yMDE3PC9ZZWFyPjxS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C30CC9" w:rsidRPr="00C30CC9">
        <w:rPr>
          <w:rFonts w:ascii="Arial" w:hAnsi="Arial" w:cs="Arial"/>
          <w:sz w:val="24"/>
          <w:szCs w:val="24"/>
        </w:rPr>
      </w:r>
      <w:r w:rsidR="00C30CC9" w:rsidRPr="00C30CC9">
        <w:rPr>
          <w:rFonts w:ascii="Arial" w:hAnsi="Arial" w:cs="Arial"/>
          <w:sz w:val="24"/>
          <w:szCs w:val="24"/>
        </w:rPr>
        <w:fldChar w:fldCharType="separate"/>
      </w:r>
      <w:proofErr w:type="gramStart"/>
      <w:r w:rsidR="003F1049" w:rsidRPr="003F1049">
        <w:rPr>
          <w:rFonts w:ascii="Arial" w:hAnsi="Arial" w:cs="Arial"/>
          <w:noProof/>
          <w:sz w:val="24"/>
          <w:szCs w:val="24"/>
          <w:vertAlign w:val="superscript"/>
        </w:rPr>
        <w:t>6</w:t>
      </w:r>
      <w:r w:rsidR="00C30CC9" w:rsidRPr="00C30CC9">
        <w:rPr>
          <w:rFonts w:ascii="Arial" w:hAnsi="Arial" w:cs="Arial"/>
          <w:sz w:val="24"/>
          <w:szCs w:val="24"/>
        </w:rPr>
        <w:fldChar w:fldCharType="end"/>
      </w:r>
      <w:r w:rsidRPr="00B473A3">
        <w:rPr>
          <w:rFonts w:ascii="Arial" w:hAnsi="Arial" w:cs="Arial"/>
          <w:sz w:val="24"/>
          <w:szCs w:val="24"/>
        </w:rPr>
        <w:t xml:space="preserve"> This was further supported by </w:t>
      </w:r>
      <w:proofErr w:type="spellStart"/>
      <w:r w:rsidRPr="00B473A3">
        <w:rPr>
          <w:rFonts w:ascii="Arial" w:hAnsi="Arial" w:cs="Arial"/>
          <w:sz w:val="24"/>
          <w:szCs w:val="24"/>
        </w:rPr>
        <w:t>Kilpivaara</w:t>
      </w:r>
      <w:proofErr w:type="spellEnd"/>
      <w:r w:rsidRPr="00B473A3">
        <w:rPr>
          <w:rFonts w:ascii="Arial" w:hAnsi="Arial" w:cs="Arial"/>
          <w:sz w:val="24"/>
          <w:szCs w:val="24"/>
        </w:rPr>
        <w:t xml:space="preserve"> et al. who also noted a strong association with bilateral disease at presentation</w:t>
      </w:r>
      <w:proofErr w:type="gramEnd"/>
      <w:r w:rsidRPr="00B473A3">
        <w:rPr>
          <w:rFonts w:ascii="Arial" w:hAnsi="Arial" w:cs="Arial"/>
          <w:sz w:val="24"/>
          <w:szCs w:val="24"/>
        </w:rPr>
        <w:t>.</w:t>
      </w:r>
      <w:r w:rsidRPr="00B473A3">
        <w:fldChar w:fldCharType="begin">
          <w:fldData xml:space="preserve">PEVuZE5vdGU+PENpdGU+PEF1dGhvcj5LaWxwaXZhYXJhPC9BdXRob3I+PFllYXI+MjAwNTwvWWVh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</w:fldData>
        </w:fldChar>
      </w:r>
      <w:r w:rsidR="003F1049">
        <w:instrText xml:space="preserve"> ADDIN EN.CITE </w:instrText>
      </w:r>
      <w:r w:rsidR="003F1049">
        <w:fldChar w:fldCharType="begin">
          <w:fldData xml:space="preserve">PEVuZE5vdGU+PENpdGU+PEF1dGhvcj5LaWxwaXZhYXJhPC9BdXRob3I+PFllYXI+MjAwNTwvWWVh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</w:fldData>
        </w:fldChar>
      </w:r>
      <w:r w:rsidR="003F1049">
        <w:instrText xml:space="preserve"> ADDIN EN.CITE.DATA </w:instrText>
      </w:r>
      <w:r w:rsidR="003F1049">
        <w:fldChar w:fldCharType="end"/>
      </w:r>
      <w:r w:rsidRPr="00B473A3">
        <w:fldChar w:fldCharType="separate"/>
      </w:r>
      <w:r w:rsidR="003F1049" w:rsidRPr="003F1049">
        <w:rPr>
          <w:noProof/>
          <w:vertAlign w:val="superscript"/>
        </w:rPr>
        <w:t>14,15</w:t>
      </w:r>
      <w:r w:rsidRPr="00B473A3">
        <w:fldChar w:fldCharType="end"/>
      </w:r>
      <w:r w:rsidRPr="00B473A3">
        <w:rPr>
          <w:rFonts w:ascii="Arial" w:hAnsi="Arial" w:cs="Arial"/>
          <w:sz w:val="24"/>
          <w:szCs w:val="24"/>
        </w:rPr>
        <w:t xml:space="preserve"> </w:t>
      </w:r>
      <w:proofErr w:type="gramStart"/>
      <w:r w:rsidR="00665648">
        <w:rPr>
          <w:rFonts w:ascii="Arial" w:hAnsi="Arial" w:cs="Arial"/>
          <w:sz w:val="24"/>
          <w:szCs w:val="24"/>
        </w:rPr>
        <w:t>Our</w:t>
      </w:r>
      <w:proofErr w:type="gramEnd"/>
      <w:r w:rsidR="00665648">
        <w:rPr>
          <w:rFonts w:ascii="Arial" w:hAnsi="Arial" w:cs="Arial"/>
          <w:sz w:val="24"/>
          <w:szCs w:val="24"/>
        </w:rPr>
        <w:t xml:space="preserve"> study notes the presentation with bilateral disease particularly in the context of other risk factors (obesity and family history)</w:t>
      </w:r>
    </w:p>
    <w:p w14:paraId="5A3D13BD" w14:textId="77777777" w:rsidR="00E03508" w:rsidRDefault="00E03508" w:rsidP="00657BC0">
      <w:pPr>
        <w:spacing w:after="0" w:line="480" w:lineRule="auto"/>
        <w:jc w:val="both"/>
        <w:rPr>
          <w:rFonts w:ascii="Arial" w:hAnsi="Arial" w:cs="Arial"/>
          <w:sz w:val="24"/>
          <w:szCs w:val="24"/>
        </w:rPr>
      </w:pPr>
    </w:p>
    <w:p w14:paraId="3F9D8D75" w14:textId="5D4E4538" w:rsidR="009558B2" w:rsidRPr="00B473A3" w:rsidRDefault="009558B2" w:rsidP="00657BC0">
      <w:pPr>
        <w:spacing w:after="0" w:line="480" w:lineRule="auto"/>
        <w:jc w:val="both"/>
        <w:rPr>
          <w:rFonts w:ascii="Arial" w:hAnsi="Arial" w:cs="Arial"/>
          <w:sz w:val="24"/>
          <w:szCs w:val="24"/>
        </w:rPr>
      </w:pPr>
      <w:r w:rsidRPr="00B473A3">
        <w:rPr>
          <w:rFonts w:ascii="Arial" w:hAnsi="Arial" w:cs="Arial"/>
          <w:sz w:val="24"/>
          <w:szCs w:val="24"/>
        </w:rPr>
        <w:lastRenderedPageBreak/>
        <w:t>There are several strengths of this study.</w:t>
      </w:r>
      <w:ins w:id="94" w:author="Greville-Heygate S.L." w:date="2019-09-01T15:14:00Z">
        <w:r w:rsidR="00706133">
          <w:rPr>
            <w:rFonts w:ascii="Arial" w:hAnsi="Arial" w:cs="Arial"/>
            <w:sz w:val="24"/>
            <w:szCs w:val="24"/>
          </w:rPr>
          <w:t xml:space="preserve"> </w:t>
        </w:r>
      </w:ins>
      <w:r w:rsidRPr="00B473A3">
        <w:rPr>
          <w:rFonts w:ascii="Arial" w:hAnsi="Arial" w:cs="Arial"/>
          <w:sz w:val="24"/>
          <w:szCs w:val="24"/>
        </w:rPr>
        <w:t>Pa</w:t>
      </w:r>
      <w:ins w:id="95" w:author="Greville-Heygate S.L." w:date="2019-09-01T15:15:00Z">
        <w:r w:rsidR="00547AC3">
          <w:rPr>
            <w:rFonts w:ascii="Arial" w:hAnsi="Arial" w:cs="Arial"/>
            <w:sz w:val="24"/>
            <w:szCs w:val="24"/>
          </w:rPr>
          <w:t xml:space="preserve">rticipants </w:t>
        </w:r>
      </w:ins>
      <w:del w:id="96" w:author="Greville-Heygate S.L." w:date="2019-09-01T15:15:00Z">
        <w:r w:rsidRPr="00B473A3" w:rsidDel="00547AC3">
          <w:rPr>
            <w:rFonts w:ascii="Arial" w:hAnsi="Arial" w:cs="Arial"/>
            <w:sz w:val="24"/>
            <w:szCs w:val="24"/>
          </w:rPr>
          <w:delText>tients</w:delText>
        </w:r>
      </w:del>
      <w:r w:rsidRPr="00B473A3">
        <w:rPr>
          <w:rFonts w:ascii="Arial" w:hAnsi="Arial" w:cs="Arial"/>
          <w:sz w:val="24"/>
          <w:szCs w:val="24"/>
        </w:rPr>
        <w:t xml:space="preserve"> </w:t>
      </w:r>
      <w:proofErr w:type="gramStart"/>
      <w:r w:rsidRPr="00B473A3">
        <w:rPr>
          <w:rFonts w:ascii="Arial" w:hAnsi="Arial" w:cs="Arial"/>
          <w:sz w:val="24"/>
          <w:szCs w:val="24"/>
        </w:rPr>
        <w:t>were ascertained shortly after diagnosis through oncology clinics and presented w</w:t>
      </w:r>
      <w:r w:rsidR="00657BC0">
        <w:rPr>
          <w:rFonts w:ascii="Arial" w:hAnsi="Arial" w:cs="Arial"/>
          <w:sz w:val="24"/>
          <w:szCs w:val="24"/>
        </w:rPr>
        <w:t>ith</w:t>
      </w:r>
      <w:r w:rsidRPr="00B473A3">
        <w:rPr>
          <w:rFonts w:ascii="Arial" w:hAnsi="Arial" w:cs="Arial"/>
          <w:sz w:val="24"/>
          <w:szCs w:val="24"/>
        </w:rPr>
        <w:t xml:space="preserve"> symptomatic</w:t>
      </w:r>
      <w:proofErr w:type="gramEnd"/>
      <w:r w:rsidRPr="00B473A3">
        <w:rPr>
          <w:rFonts w:ascii="Arial" w:hAnsi="Arial" w:cs="Arial"/>
          <w:sz w:val="24"/>
          <w:szCs w:val="24"/>
        </w:rPr>
        <w:t xml:space="preserve"> rather than screen detected</w:t>
      </w:r>
      <w:r w:rsidR="00657BC0">
        <w:rPr>
          <w:rFonts w:ascii="Arial" w:hAnsi="Arial" w:cs="Arial"/>
          <w:sz w:val="24"/>
          <w:szCs w:val="24"/>
        </w:rPr>
        <w:t xml:space="preserve"> breast cancers</w:t>
      </w:r>
      <w:r w:rsidRPr="00B473A3">
        <w:rPr>
          <w:rFonts w:ascii="Arial" w:hAnsi="Arial" w:cs="Arial"/>
          <w:sz w:val="24"/>
          <w:szCs w:val="24"/>
        </w:rPr>
        <w:t>. The clinical data available is comprehensive and allows multivariable data analysis. There was no systematic bias in selecting patients for the study or for genotyping</w:t>
      </w:r>
      <w:r w:rsidR="00961CED">
        <w:rPr>
          <w:rFonts w:ascii="Arial" w:hAnsi="Arial" w:cs="Arial"/>
          <w:sz w:val="24"/>
          <w:szCs w:val="24"/>
        </w:rPr>
        <w:t xml:space="preserve"> and the cohort is representative of the general UK breast cancer population</w:t>
      </w:r>
      <w:r w:rsidR="00657BC0">
        <w:rPr>
          <w:rFonts w:ascii="Arial" w:hAnsi="Arial" w:cs="Arial"/>
          <w:sz w:val="24"/>
          <w:szCs w:val="24"/>
        </w:rPr>
        <w:t>.</w:t>
      </w:r>
      <w:r w:rsidR="002024FA">
        <w:rPr>
          <w:rFonts w:ascii="Arial" w:hAnsi="Arial" w:cs="Arial"/>
          <w:sz w:val="24"/>
          <w:szCs w:val="24"/>
        </w:rPr>
        <w:fldChar w:fldCharType="begin">
          <w:fldData xml:space="preserve">PEVuZE5vdGU+PENpdGU+PEF1dGhvcj5Db3Bzb248L0F1dGhvcj48WWVhcj4yMDEzPC9ZZWFyPjxS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</w:fldData>
        </w:fldChar>
      </w:r>
      <w:r w:rsidR="003F1049">
        <w:rPr>
          <w:rFonts w:ascii="Arial" w:hAnsi="Arial" w:cs="Arial"/>
          <w:sz w:val="24"/>
          <w:szCs w:val="24"/>
        </w:rPr>
        <w:instrText xml:space="preserve"> ADDIN EN.CITE </w:instrText>
      </w:r>
      <w:r w:rsidR="003F1049">
        <w:rPr>
          <w:rFonts w:ascii="Arial" w:hAnsi="Arial" w:cs="Arial"/>
          <w:sz w:val="24"/>
          <w:szCs w:val="24"/>
        </w:rPr>
        <w:fldChar w:fldCharType="begin">
          <w:fldData xml:space="preserve">PEVuZE5vdGU+PENpdGU+PEF1dGhvcj5Db3Bzb248L0F1dGhvcj48WWVhcj4yMDEzPC9ZZWFyPjxS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</w:fldData>
        </w:fldChar>
      </w:r>
      <w:r w:rsidR="003F1049">
        <w:rPr>
          <w:rFonts w:ascii="Arial" w:hAnsi="Arial" w:cs="Arial"/>
          <w:sz w:val="24"/>
          <w:szCs w:val="24"/>
        </w:rPr>
        <w:instrText xml:space="preserve"> ADDIN EN.CITE.DATA </w:instrText>
      </w:r>
      <w:r w:rsidR="003F1049">
        <w:rPr>
          <w:rFonts w:ascii="Arial" w:hAnsi="Arial" w:cs="Arial"/>
          <w:sz w:val="24"/>
          <w:szCs w:val="24"/>
        </w:rPr>
      </w:r>
      <w:r w:rsidR="003F1049">
        <w:rPr>
          <w:rFonts w:ascii="Arial" w:hAnsi="Arial" w:cs="Arial"/>
          <w:sz w:val="24"/>
          <w:szCs w:val="24"/>
        </w:rPr>
        <w:fldChar w:fldCharType="end"/>
      </w:r>
      <w:r w:rsidR="002024FA">
        <w:rPr>
          <w:rFonts w:ascii="Arial" w:hAnsi="Arial" w:cs="Arial"/>
          <w:sz w:val="24"/>
          <w:szCs w:val="24"/>
        </w:rPr>
      </w:r>
      <w:r w:rsidR="002024FA">
        <w:rPr>
          <w:rFonts w:ascii="Arial" w:hAnsi="Arial" w:cs="Arial"/>
          <w:sz w:val="24"/>
          <w:szCs w:val="24"/>
        </w:rPr>
        <w:fldChar w:fldCharType="separate"/>
      </w:r>
      <w:r w:rsidR="003F1049" w:rsidRPr="003F1049">
        <w:rPr>
          <w:rFonts w:ascii="Arial" w:hAnsi="Arial" w:cs="Arial"/>
          <w:noProof/>
          <w:sz w:val="24"/>
          <w:szCs w:val="24"/>
          <w:vertAlign w:val="superscript"/>
        </w:rPr>
        <w:t>18</w:t>
      </w:r>
      <w:r w:rsidR="002024FA">
        <w:rPr>
          <w:rFonts w:ascii="Arial" w:hAnsi="Arial" w:cs="Arial"/>
          <w:sz w:val="24"/>
          <w:szCs w:val="24"/>
        </w:rPr>
        <w:fldChar w:fldCharType="end"/>
      </w:r>
      <w:r w:rsidR="002073ED">
        <w:rPr>
          <w:rFonts w:ascii="Arial" w:hAnsi="Arial" w:cs="Arial"/>
          <w:sz w:val="24"/>
          <w:szCs w:val="24"/>
        </w:rPr>
        <w:t xml:space="preserve"> </w:t>
      </w:r>
      <w:r w:rsidR="00657BC0">
        <w:rPr>
          <w:rFonts w:ascii="Arial" w:hAnsi="Arial" w:cs="Arial"/>
          <w:sz w:val="24"/>
          <w:szCs w:val="24"/>
        </w:rPr>
        <w:t xml:space="preserve">Furthermore, </w:t>
      </w:r>
      <w:r w:rsidR="00D0721D">
        <w:rPr>
          <w:rFonts w:ascii="Arial" w:hAnsi="Arial" w:cs="Arial"/>
          <w:sz w:val="24"/>
          <w:szCs w:val="24"/>
        </w:rPr>
        <w:t>carriers of additional high-risk</w:t>
      </w:r>
      <w:r w:rsidR="00D9006F">
        <w:rPr>
          <w:rFonts w:ascii="Arial" w:hAnsi="Arial" w:cs="Arial"/>
          <w:sz w:val="24"/>
          <w:szCs w:val="24"/>
        </w:rPr>
        <w:t xml:space="preserve"> </w:t>
      </w:r>
      <w:proofErr w:type="gramStart"/>
      <w:r w:rsidRPr="00B473A3">
        <w:rPr>
          <w:rFonts w:ascii="Arial" w:hAnsi="Arial" w:cs="Arial"/>
          <w:sz w:val="24"/>
          <w:szCs w:val="24"/>
        </w:rPr>
        <w:t>bre</w:t>
      </w:r>
      <w:r w:rsidR="00C05BED" w:rsidRPr="00B473A3">
        <w:rPr>
          <w:rFonts w:ascii="Arial" w:hAnsi="Arial" w:cs="Arial"/>
          <w:sz w:val="24"/>
          <w:szCs w:val="24"/>
        </w:rPr>
        <w:t>ast cancer susceptibility gene</w:t>
      </w:r>
      <w:r w:rsidR="00D0721D">
        <w:rPr>
          <w:rFonts w:ascii="Arial" w:hAnsi="Arial" w:cs="Arial"/>
          <w:sz w:val="24"/>
          <w:szCs w:val="24"/>
        </w:rPr>
        <w:t>s</w:t>
      </w:r>
      <w:proofErr w:type="gramEnd"/>
      <w:r w:rsidR="00C05BED" w:rsidRPr="00B473A3">
        <w:rPr>
          <w:rFonts w:ascii="Arial" w:hAnsi="Arial" w:cs="Arial"/>
          <w:sz w:val="24"/>
          <w:szCs w:val="24"/>
        </w:rPr>
        <w:t xml:space="preserve"> </w:t>
      </w:r>
      <w:r w:rsidRPr="00B473A3">
        <w:rPr>
          <w:rFonts w:ascii="Arial" w:hAnsi="Arial" w:cs="Arial"/>
          <w:sz w:val="24"/>
          <w:szCs w:val="24"/>
        </w:rPr>
        <w:t xml:space="preserve">could be excluded from the analysis allowing a clean comparison between </w:t>
      </w:r>
      <w:r w:rsidR="00544B9F" w:rsidRPr="00544B9F">
        <w:rPr>
          <w:rFonts w:ascii="Arial" w:hAnsi="Arial" w:cs="Arial"/>
          <w:i/>
          <w:sz w:val="24"/>
          <w:szCs w:val="24"/>
        </w:rPr>
        <w:t>CHEK2</w:t>
      </w:r>
      <w:r w:rsidRPr="00305789">
        <w:rPr>
          <w:rFonts w:ascii="Arial" w:hAnsi="Arial" w:cs="Arial"/>
          <w:i/>
          <w:sz w:val="24"/>
          <w:szCs w:val="24"/>
        </w:rPr>
        <w:t xml:space="preserve"> </w:t>
      </w:r>
      <w:r w:rsidRPr="00B473A3">
        <w:rPr>
          <w:rFonts w:ascii="Arial" w:hAnsi="Arial" w:cs="Arial"/>
          <w:sz w:val="24"/>
          <w:szCs w:val="24"/>
        </w:rPr>
        <w:t xml:space="preserve">pathogenic variant carriers and </w:t>
      </w:r>
      <w:r w:rsidR="00665648">
        <w:rPr>
          <w:rFonts w:ascii="Arial" w:hAnsi="Arial" w:cs="Arial"/>
          <w:sz w:val="24"/>
          <w:szCs w:val="24"/>
        </w:rPr>
        <w:t>non-carriers.</w:t>
      </w:r>
      <w:r w:rsidRPr="00B473A3">
        <w:rPr>
          <w:rFonts w:ascii="Arial" w:hAnsi="Arial" w:cs="Arial"/>
          <w:sz w:val="24"/>
          <w:szCs w:val="24"/>
        </w:rPr>
        <w:t xml:space="preserve"> </w:t>
      </w:r>
      <w:ins w:id="97" w:author="Eccles D.M." w:date="2019-09-02T17:48:00Z">
        <w:r w:rsidR="0057352A">
          <w:rPr>
            <w:rFonts w:ascii="Arial" w:hAnsi="Arial" w:cs="Arial"/>
            <w:sz w:val="24"/>
            <w:szCs w:val="24"/>
          </w:rPr>
          <w:t xml:space="preserve">However the study sampled a very specific population of early onset (under the age of 40 </w:t>
        </w:r>
        <w:proofErr w:type="gramStart"/>
        <w:r w:rsidR="0057352A">
          <w:rPr>
            <w:rFonts w:ascii="Arial" w:hAnsi="Arial" w:cs="Arial"/>
            <w:sz w:val="24"/>
            <w:szCs w:val="24"/>
          </w:rPr>
          <w:t>years)</w:t>
        </w:r>
        <w:proofErr w:type="gramEnd"/>
        <w:r w:rsidR="0057352A">
          <w:rPr>
            <w:rFonts w:ascii="Arial" w:hAnsi="Arial" w:cs="Arial"/>
            <w:sz w:val="24"/>
            <w:szCs w:val="24"/>
          </w:rPr>
          <w:t xml:space="preserve"> breast cancer patients and therefore may potentially not be representative of all age groups.</w:t>
        </w:r>
      </w:ins>
    </w:p>
    <w:p w14:paraId="3AD608CC" w14:textId="77777777" w:rsidR="00657BC0" w:rsidRDefault="00657BC0" w:rsidP="00657BC0">
      <w:pPr>
        <w:spacing w:after="0" w:line="480" w:lineRule="auto"/>
        <w:jc w:val="both"/>
        <w:rPr>
          <w:rFonts w:ascii="Arial" w:hAnsi="Arial" w:cs="Arial"/>
          <w:sz w:val="24"/>
          <w:szCs w:val="24"/>
        </w:rPr>
      </w:pPr>
    </w:p>
    <w:p w14:paraId="59545FBE" w14:textId="4EC4CB39" w:rsidR="008F3092" w:rsidRDefault="00544B9F" w:rsidP="00657BC0">
      <w:pPr>
        <w:spacing w:after="0" w:line="480" w:lineRule="auto"/>
        <w:jc w:val="both"/>
        <w:rPr>
          <w:rFonts w:ascii="Arial" w:hAnsi="Arial" w:cs="Arial"/>
          <w:sz w:val="24"/>
          <w:szCs w:val="24"/>
        </w:rPr>
      </w:pPr>
      <w:r w:rsidRPr="00544B9F">
        <w:rPr>
          <w:rFonts w:ascii="Arial" w:hAnsi="Arial" w:cs="Arial"/>
          <w:i/>
          <w:sz w:val="24"/>
          <w:szCs w:val="24"/>
        </w:rPr>
        <w:t>CHEK2</w:t>
      </w:r>
      <w:r w:rsidR="00AA5017" w:rsidRPr="00B473A3">
        <w:rPr>
          <w:rFonts w:ascii="Arial" w:hAnsi="Arial" w:cs="Arial"/>
          <w:sz w:val="24"/>
          <w:szCs w:val="24"/>
        </w:rPr>
        <w:t xml:space="preserve"> is commonly included in multigene panel testing, </w:t>
      </w:r>
      <w:r w:rsidR="00657BC0">
        <w:rPr>
          <w:rFonts w:ascii="Arial" w:hAnsi="Arial" w:cs="Arial"/>
          <w:sz w:val="24"/>
          <w:szCs w:val="24"/>
        </w:rPr>
        <w:t xml:space="preserve">and </w:t>
      </w:r>
      <w:r w:rsidR="00AA5017" w:rsidRPr="00B473A3">
        <w:rPr>
          <w:rFonts w:ascii="Arial" w:hAnsi="Arial" w:cs="Arial"/>
          <w:sz w:val="24"/>
          <w:szCs w:val="24"/>
        </w:rPr>
        <w:t xml:space="preserve">most </w:t>
      </w:r>
      <w:r w:rsidR="00657BC0">
        <w:rPr>
          <w:rFonts w:ascii="Arial" w:hAnsi="Arial" w:cs="Arial"/>
          <w:sz w:val="24"/>
          <w:szCs w:val="24"/>
        </w:rPr>
        <w:t xml:space="preserve">frequently identified </w:t>
      </w:r>
      <w:r w:rsidR="00AA5017" w:rsidRPr="00B473A3">
        <w:rPr>
          <w:rFonts w:ascii="Arial" w:hAnsi="Arial" w:cs="Arial"/>
          <w:sz w:val="24"/>
          <w:szCs w:val="24"/>
        </w:rPr>
        <w:t xml:space="preserve">in the context of a patient presenting with breast cancer. </w:t>
      </w:r>
      <w:r w:rsidR="001F5BDF" w:rsidRPr="00B473A3">
        <w:rPr>
          <w:rFonts w:ascii="Arial" w:hAnsi="Arial" w:cs="Arial"/>
          <w:sz w:val="24"/>
          <w:szCs w:val="24"/>
        </w:rPr>
        <w:t xml:space="preserve">Although </w:t>
      </w:r>
      <w:r w:rsidR="00657BC0">
        <w:rPr>
          <w:rFonts w:ascii="Arial" w:hAnsi="Arial" w:cs="Arial"/>
          <w:sz w:val="24"/>
          <w:szCs w:val="24"/>
        </w:rPr>
        <w:t xml:space="preserve">the </w:t>
      </w:r>
      <w:r w:rsidR="00440CA8" w:rsidRPr="00B473A3">
        <w:rPr>
          <w:rFonts w:ascii="Arial" w:hAnsi="Arial" w:cs="Arial"/>
          <w:sz w:val="24"/>
          <w:szCs w:val="24"/>
        </w:rPr>
        <w:t xml:space="preserve">numbers are small, we observed </w:t>
      </w:r>
      <w:r w:rsidR="001F5BDF" w:rsidRPr="00B473A3">
        <w:rPr>
          <w:rFonts w:ascii="Arial" w:hAnsi="Arial" w:cs="Arial"/>
          <w:sz w:val="24"/>
          <w:szCs w:val="24"/>
        </w:rPr>
        <w:t xml:space="preserve">a higher </w:t>
      </w:r>
      <w:ins w:id="98" w:author="Greville-Heygate S.L." w:date="2019-09-01T15:11:00Z">
        <w:r w:rsidR="00A5019B">
          <w:rPr>
            <w:rFonts w:ascii="Arial" w:hAnsi="Arial" w:cs="Arial"/>
            <w:sz w:val="24"/>
            <w:szCs w:val="24"/>
          </w:rPr>
          <w:t xml:space="preserve">rate </w:t>
        </w:r>
      </w:ins>
      <w:del w:id="99" w:author="Greville-Heygate S.L." w:date="2019-09-01T15:11:00Z">
        <w:r w:rsidR="001F5BDF" w:rsidRPr="00B473A3" w:rsidDel="00A5019B">
          <w:rPr>
            <w:rFonts w:ascii="Arial" w:hAnsi="Arial" w:cs="Arial"/>
            <w:sz w:val="24"/>
            <w:szCs w:val="24"/>
          </w:rPr>
          <w:delText xml:space="preserve">likelihood </w:delText>
        </w:r>
      </w:del>
      <w:r w:rsidR="001F5BDF" w:rsidRPr="00B473A3">
        <w:rPr>
          <w:rFonts w:ascii="Arial" w:hAnsi="Arial" w:cs="Arial"/>
          <w:sz w:val="24"/>
          <w:szCs w:val="24"/>
        </w:rPr>
        <w:t xml:space="preserve">of a contralateral breast cancer </w:t>
      </w:r>
      <w:r w:rsidR="00440CA8" w:rsidRPr="00B473A3">
        <w:rPr>
          <w:rFonts w:ascii="Arial" w:hAnsi="Arial" w:cs="Arial"/>
          <w:sz w:val="24"/>
          <w:szCs w:val="24"/>
        </w:rPr>
        <w:t>associated with a pathogenic</w:t>
      </w:r>
      <w:r w:rsidR="001F5BDF" w:rsidRPr="00B473A3">
        <w:rPr>
          <w:rFonts w:ascii="Arial" w:hAnsi="Arial" w:cs="Arial"/>
          <w:sz w:val="24"/>
          <w:szCs w:val="24"/>
        </w:rPr>
        <w:t xml:space="preserve"> </w:t>
      </w:r>
      <w:r w:rsidRPr="00544B9F">
        <w:rPr>
          <w:rFonts w:ascii="Arial" w:hAnsi="Arial" w:cs="Arial"/>
          <w:i/>
          <w:sz w:val="24"/>
          <w:szCs w:val="24"/>
        </w:rPr>
        <w:t>CHEK2</w:t>
      </w:r>
      <w:r w:rsidR="001F5BDF" w:rsidRPr="00B473A3">
        <w:rPr>
          <w:rFonts w:ascii="Arial" w:hAnsi="Arial" w:cs="Arial"/>
          <w:sz w:val="24"/>
          <w:szCs w:val="24"/>
        </w:rPr>
        <w:t xml:space="preserve"> variant</w:t>
      </w:r>
      <w:r w:rsidR="00657BC0">
        <w:rPr>
          <w:rFonts w:ascii="Arial" w:hAnsi="Arial" w:cs="Arial"/>
          <w:sz w:val="24"/>
          <w:szCs w:val="24"/>
        </w:rPr>
        <w:t>.</w:t>
      </w:r>
      <w:r w:rsidR="001F5BDF" w:rsidRPr="00B473A3">
        <w:rPr>
          <w:rFonts w:ascii="Arial" w:hAnsi="Arial" w:cs="Arial"/>
          <w:sz w:val="24"/>
          <w:szCs w:val="24"/>
        </w:rPr>
        <w:t xml:space="preserve"> </w:t>
      </w:r>
      <w:r w:rsidR="00657BC0">
        <w:rPr>
          <w:rFonts w:ascii="Arial" w:hAnsi="Arial" w:cs="Arial"/>
          <w:sz w:val="24"/>
          <w:szCs w:val="24"/>
        </w:rPr>
        <w:t>T</w:t>
      </w:r>
      <w:r w:rsidR="00440CA8" w:rsidRPr="00B473A3">
        <w:rPr>
          <w:rFonts w:ascii="Arial" w:hAnsi="Arial" w:cs="Arial"/>
          <w:sz w:val="24"/>
          <w:szCs w:val="24"/>
        </w:rPr>
        <w:t xml:space="preserve">he increased incidence appears to </w:t>
      </w:r>
      <w:proofErr w:type="gramStart"/>
      <w:r w:rsidR="00440CA8" w:rsidRPr="00B473A3">
        <w:rPr>
          <w:rFonts w:ascii="Arial" w:hAnsi="Arial" w:cs="Arial"/>
          <w:sz w:val="24"/>
          <w:szCs w:val="24"/>
        </w:rPr>
        <w:t>be confined</w:t>
      </w:r>
      <w:proofErr w:type="gramEnd"/>
      <w:r w:rsidR="00440CA8" w:rsidRPr="00B473A3">
        <w:rPr>
          <w:rFonts w:ascii="Arial" w:hAnsi="Arial" w:cs="Arial"/>
          <w:sz w:val="24"/>
          <w:szCs w:val="24"/>
        </w:rPr>
        <w:t xml:space="preserve"> to carriers</w:t>
      </w:r>
      <w:r w:rsidR="001F5BDF" w:rsidRPr="00B473A3">
        <w:rPr>
          <w:rFonts w:ascii="Arial" w:hAnsi="Arial" w:cs="Arial"/>
          <w:sz w:val="24"/>
          <w:szCs w:val="24"/>
        </w:rPr>
        <w:t xml:space="preserve"> with a family history of breast cancer</w:t>
      </w:r>
      <w:r w:rsidR="00440CA8" w:rsidRPr="00B473A3">
        <w:rPr>
          <w:rFonts w:ascii="Arial" w:hAnsi="Arial" w:cs="Arial"/>
          <w:sz w:val="24"/>
          <w:szCs w:val="24"/>
        </w:rPr>
        <w:t>. For carriers with no family history, the incidence of</w:t>
      </w:r>
      <w:r w:rsidR="001F5BDF" w:rsidRPr="00B473A3">
        <w:rPr>
          <w:rFonts w:ascii="Arial" w:hAnsi="Arial" w:cs="Arial"/>
          <w:sz w:val="24"/>
          <w:szCs w:val="24"/>
        </w:rPr>
        <w:t xml:space="preserve"> contralateral breast cancer is no greater than the incidence in a non-carrier population. </w:t>
      </w:r>
    </w:p>
    <w:p w14:paraId="5619DCCC" w14:textId="77777777" w:rsidR="008F3092" w:rsidRDefault="008F3092" w:rsidP="00657BC0">
      <w:pPr>
        <w:spacing w:after="0" w:line="480" w:lineRule="auto"/>
        <w:jc w:val="both"/>
        <w:rPr>
          <w:rFonts w:ascii="Arial" w:hAnsi="Arial" w:cs="Arial"/>
          <w:sz w:val="24"/>
          <w:szCs w:val="24"/>
        </w:rPr>
      </w:pPr>
    </w:p>
    <w:p w14:paraId="7D819D82" w14:textId="33D57380" w:rsidR="00657BC0" w:rsidRPr="0007205F" w:rsidRDefault="00544B9F" w:rsidP="00657BC0">
      <w:pPr>
        <w:spacing w:after="0" w:line="480" w:lineRule="auto"/>
        <w:jc w:val="both"/>
        <w:rPr>
          <w:rFonts w:ascii="Arial" w:hAnsi="Arial" w:cs="Arial"/>
          <w:sz w:val="24"/>
          <w:szCs w:val="24"/>
        </w:rPr>
      </w:pPr>
      <w:r w:rsidRPr="00544B9F">
        <w:rPr>
          <w:rFonts w:ascii="Arial" w:hAnsi="Arial" w:cs="Arial"/>
          <w:i/>
          <w:sz w:val="24"/>
          <w:szCs w:val="24"/>
        </w:rPr>
        <w:t>CHEK2</w:t>
      </w:r>
      <w:r w:rsidR="00213A52" w:rsidRPr="00213A52">
        <w:rPr>
          <w:rFonts w:ascii="Arial" w:hAnsi="Arial" w:cs="Arial"/>
          <w:sz w:val="24"/>
          <w:szCs w:val="24"/>
        </w:rPr>
        <w:t xml:space="preserve"> pathogenic variant carriers </w:t>
      </w:r>
      <w:r w:rsidR="00213A52">
        <w:rPr>
          <w:rFonts w:ascii="Arial" w:hAnsi="Arial" w:cs="Arial"/>
          <w:sz w:val="24"/>
          <w:szCs w:val="24"/>
        </w:rPr>
        <w:t>also</w:t>
      </w:r>
      <w:r w:rsidR="00596346">
        <w:rPr>
          <w:rFonts w:ascii="Arial" w:hAnsi="Arial" w:cs="Arial"/>
          <w:sz w:val="24"/>
          <w:szCs w:val="24"/>
        </w:rPr>
        <w:t xml:space="preserve"> </w:t>
      </w:r>
      <w:r w:rsidR="00213A52" w:rsidRPr="00213A52">
        <w:rPr>
          <w:rFonts w:ascii="Arial" w:hAnsi="Arial" w:cs="Arial"/>
          <w:sz w:val="24"/>
          <w:szCs w:val="24"/>
        </w:rPr>
        <w:t>present</w:t>
      </w:r>
      <w:r w:rsidR="00596346">
        <w:rPr>
          <w:rFonts w:ascii="Arial" w:hAnsi="Arial" w:cs="Arial"/>
          <w:sz w:val="24"/>
          <w:szCs w:val="24"/>
        </w:rPr>
        <w:t>ed</w:t>
      </w:r>
      <w:r w:rsidR="00213A52" w:rsidRPr="00213A52">
        <w:rPr>
          <w:rFonts w:ascii="Arial" w:hAnsi="Arial" w:cs="Arial"/>
          <w:sz w:val="24"/>
          <w:szCs w:val="24"/>
        </w:rPr>
        <w:t xml:space="preserve"> with tumours more likely to metastasise, manifest as higher nodal involvement and poorer overall survival.</w:t>
      </w:r>
      <w:r w:rsidR="00213A52">
        <w:rPr>
          <w:rFonts w:ascii="Arial" w:hAnsi="Arial" w:cs="Arial"/>
          <w:sz w:val="24"/>
          <w:szCs w:val="24"/>
        </w:rPr>
        <w:t xml:space="preserve"> </w:t>
      </w:r>
      <w:r w:rsidR="00480748" w:rsidRPr="00B473A3">
        <w:rPr>
          <w:rFonts w:ascii="Arial" w:hAnsi="Arial" w:cs="Arial"/>
          <w:sz w:val="24"/>
          <w:szCs w:val="24"/>
        </w:rPr>
        <w:t>This is in contrast to a</w:t>
      </w:r>
      <w:r w:rsidR="00440CA8" w:rsidRPr="00B473A3">
        <w:rPr>
          <w:rFonts w:ascii="Arial" w:hAnsi="Arial" w:cs="Arial"/>
          <w:sz w:val="24"/>
          <w:szCs w:val="24"/>
        </w:rPr>
        <w:t>nalysis in th</w:t>
      </w:r>
      <w:r w:rsidR="00480748" w:rsidRPr="00B473A3">
        <w:rPr>
          <w:rFonts w:ascii="Arial" w:hAnsi="Arial" w:cs="Arial"/>
          <w:sz w:val="24"/>
          <w:szCs w:val="24"/>
        </w:rPr>
        <w:t>e same</w:t>
      </w:r>
      <w:r w:rsidR="00440CA8" w:rsidRPr="00B473A3">
        <w:rPr>
          <w:rFonts w:ascii="Arial" w:hAnsi="Arial" w:cs="Arial"/>
          <w:sz w:val="24"/>
          <w:szCs w:val="24"/>
        </w:rPr>
        <w:t xml:space="preserve"> cohort </w:t>
      </w:r>
      <w:r w:rsidR="00480748" w:rsidRPr="00B473A3">
        <w:rPr>
          <w:rFonts w:ascii="Arial" w:hAnsi="Arial" w:cs="Arial"/>
          <w:sz w:val="24"/>
          <w:szCs w:val="24"/>
        </w:rPr>
        <w:t xml:space="preserve">which </w:t>
      </w:r>
      <w:r w:rsidR="00440CA8" w:rsidRPr="00B473A3">
        <w:rPr>
          <w:rFonts w:ascii="Arial" w:hAnsi="Arial" w:cs="Arial"/>
          <w:sz w:val="24"/>
          <w:szCs w:val="24"/>
        </w:rPr>
        <w:t>showed th</w:t>
      </w:r>
      <w:r w:rsidR="00480748" w:rsidRPr="00B473A3">
        <w:rPr>
          <w:rFonts w:ascii="Arial" w:hAnsi="Arial" w:cs="Arial"/>
          <w:sz w:val="24"/>
          <w:szCs w:val="24"/>
        </w:rPr>
        <w:t>at</w:t>
      </w:r>
      <w:r w:rsidR="00440CA8" w:rsidRPr="00B473A3">
        <w:rPr>
          <w:rFonts w:ascii="Arial" w:hAnsi="Arial" w:cs="Arial"/>
          <w:sz w:val="24"/>
          <w:szCs w:val="24"/>
        </w:rPr>
        <w:t xml:space="preserve"> prognosis was not altered in</w:t>
      </w:r>
      <w:r w:rsidR="00480748" w:rsidRPr="00B473A3">
        <w:rPr>
          <w:rFonts w:ascii="Arial" w:hAnsi="Arial" w:cs="Arial"/>
          <w:sz w:val="24"/>
          <w:szCs w:val="24"/>
        </w:rPr>
        <w:t xml:space="preserve"> a multivariable analysis of</w:t>
      </w:r>
      <w:r w:rsidR="001F5BDF" w:rsidRPr="00B473A3">
        <w:rPr>
          <w:rFonts w:ascii="Arial" w:hAnsi="Arial" w:cs="Arial"/>
          <w:sz w:val="24"/>
          <w:szCs w:val="24"/>
        </w:rPr>
        <w:t xml:space="preserve"> </w:t>
      </w:r>
      <w:r w:rsidR="00431145" w:rsidRPr="00431145">
        <w:rPr>
          <w:rFonts w:ascii="Arial" w:hAnsi="Arial" w:cs="Arial"/>
          <w:i/>
          <w:sz w:val="24"/>
          <w:szCs w:val="24"/>
        </w:rPr>
        <w:t>BRCA</w:t>
      </w:r>
      <w:r w:rsidR="001F5BDF" w:rsidRPr="00305789">
        <w:rPr>
          <w:rFonts w:ascii="Arial" w:hAnsi="Arial" w:cs="Arial"/>
          <w:i/>
          <w:sz w:val="24"/>
          <w:szCs w:val="24"/>
        </w:rPr>
        <w:t>1</w:t>
      </w:r>
      <w:r w:rsidR="001F5BDF" w:rsidRPr="00B473A3">
        <w:rPr>
          <w:rFonts w:ascii="Arial" w:hAnsi="Arial" w:cs="Arial"/>
          <w:sz w:val="24"/>
          <w:szCs w:val="24"/>
        </w:rPr>
        <w:t xml:space="preserve"> or </w:t>
      </w:r>
      <w:r w:rsidR="00431145" w:rsidRPr="00431145">
        <w:rPr>
          <w:rFonts w:ascii="Arial" w:hAnsi="Arial" w:cs="Arial"/>
          <w:i/>
          <w:sz w:val="24"/>
          <w:szCs w:val="24"/>
        </w:rPr>
        <w:t>BRCA</w:t>
      </w:r>
      <w:r w:rsidR="001F5BDF" w:rsidRPr="00305789">
        <w:rPr>
          <w:rFonts w:ascii="Arial" w:hAnsi="Arial" w:cs="Arial"/>
          <w:i/>
          <w:sz w:val="24"/>
          <w:szCs w:val="24"/>
        </w:rPr>
        <w:t>2</w:t>
      </w:r>
      <w:r w:rsidR="001F5BDF" w:rsidRPr="00B473A3">
        <w:rPr>
          <w:rFonts w:ascii="Arial" w:hAnsi="Arial" w:cs="Arial"/>
          <w:sz w:val="24"/>
          <w:szCs w:val="24"/>
        </w:rPr>
        <w:t xml:space="preserve"> carriers</w:t>
      </w:r>
      <w:r w:rsidR="00480748" w:rsidRPr="00B473A3">
        <w:rPr>
          <w:rFonts w:ascii="Arial" w:hAnsi="Arial" w:cs="Arial"/>
          <w:sz w:val="24"/>
          <w:szCs w:val="24"/>
        </w:rPr>
        <w:t xml:space="preserve"> compared with </w:t>
      </w:r>
      <w:r w:rsidRPr="00544B9F">
        <w:rPr>
          <w:rFonts w:ascii="Arial" w:hAnsi="Arial" w:cs="Arial"/>
          <w:i/>
          <w:sz w:val="24"/>
          <w:szCs w:val="24"/>
        </w:rPr>
        <w:t>CHEK2</w:t>
      </w:r>
      <w:r w:rsidR="00DA2866" w:rsidRPr="00DA2866">
        <w:rPr>
          <w:rFonts w:ascii="Arial" w:hAnsi="Arial" w:cs="Arial"/>
          <w:i/>
          <w:sz w:val="24"/>
          <w:szCs w:val="24"/>
        </w:rPr>
        <w:t>-</w:t>
      </w:r>
      <w:r w:rsidR="001F5BDF" w:rsidRPr="00B473A3">
        <w:rPr>
          <w:rFonts w:ascii="Arial" w:hAnsi="Arial" w:cs="Arial"/>
          <w:sz w:val="24"/>
          <w:szCs w:val="24"/>
        </w:rPr>
        <w:t>.</w:t>
      </w:r>
      <w:r w:rsidR="00C30CC9">
        <w:rPr>
          <w:rFonts w:ascii="Arial" w:hAnsi="Arial" w:cs="Arial"/>
          <w:sz w:val="24"/>
          <w:szCs w:val="24"/>
        </w:rPr>
        <w:fldChar w:fldCharType="begin"/>
      </w:r>
      <w:r w:rsidR="003F1049">
        <w:rPr>
          <w:rFonts w:ascii="Arial" w:hAnsi="Arial" w:cs="Arial"/>
          <w:sz w:val="24"/>
          <w:szCs w:val="24"/>
        </w:rPr>
        <w:instrText xml:space="preserve"> ADDIN EN.CITE &lt;EndNote&gt;&lt;Cite&gt;&lt;Author&gt;Copson&lt;/Author&gt;&lt;Year&gt;2018&lt;/Year&gt;&lt;RecNum&gt;328&lt;/RecNum&gt;&lt;DisplayText&gt;&lt;style face="superscript"&gt;40&lt;/style&gt;&lt;/DisplayText&gt;&lt;record&gt;&lt;rec-number&gt;328&lt;/rec-number&gt;&lt;foreign-keys&gt;&lt;key app="EN" db-id="xszfrfav30ewebet90nvdt2gtf5prtz5e0w9" timestamp="1518057052"&gt;328&lt;/key&gt;&lt;key app="ENWeb" db-id=""&gt;0&lt;/key&gt;&lt;/foreign-keys&gt;&lt;ref-type name="Journal Article"&gt;17&lt;/ref-type&gt;&lt;contributors&gt;&lt;authors&gt;&lt;author&gt;Copson, Ellen R.&lt;/author&gt;&lt;author&gt;Maishman, Tom C.&lt;/author&gt;&lt;author&gt;Tapper, Will J.&lt;/author&gt;&lt;author&gt;Cutress, Ramsey I.&lt;/author&gt;&lt;author&gt;Greville-Heygate, Stephanie&lt;/author&gt;&lt;author&gt;Altman, Douglas G.&lt;/author&gt;&lt;author&gt;Eccles, Bryony&lt;/author&gt;&lt;author&gt;Gerty, Sue&lt;/author&gt;&lt;author&gt;Durcan, Lorraine T.&lt;/author&gt;&lt;author&gt;Jones, Louise&lt;/author&gt;&lt;author&gt;Evans, D. Gareth&lt;/author&gt;&lt;author&gt;Thompson, Alastair M.&lt;/author&gt;&lt;author&gt;Pharoah, Paul&lt;/author&gt;&lt;author&gt;Easton, Douglas F.&lt;/author&gt;&lt;author&gt;Dunning, Alison M.&lt;/author&gt;&lt;author&gt;Hanby, Andrew&lt;/author&gt;&lt;author&gt;Lakhani, Sunil&lt;/author&gt;&lt;author&gt;Eeles, Ros&lt;/author&gt;&lt;author&gt;Gilbert, Fiona J.&lt;/author&gt;&lt;author&gt;Hamed, Hisham&lt;/author&gt;&lt;author&gt;Hodgson, Shirley&lt;/author&gt;&lt;author&gt;Simmonds, Peter&lt;/author&gt;&lt;author&gt;Stanton, Louise&lt;/author&gt;&lt;author&gt;Eccles, Diana M.&lt;/author&gt;&lt;/authors&gt;&lt;/contributors&gt;&lt;titles&gt;&lt;title&gt;Germline BRCA mutation and outcome in young-onset breast cancer (POSH): a prospective cohort study&lt;/title&gt;&lt;secondary-title&gt;The Lancet Oncology&lt;/secondary-title&gt;&lt;/titles&gt;&lt;periodical&gt;&lt;full-title&gt;The Lancet Oncology&lt;/full-title&gt;&lt;/periodical&gt;&lt;pages&gt;169-180&lt;/pages&gt;&lt;volume&gt;19&lt;/volume&gt;&lt;number&gt;2&lt;/number&gt;&lt;section&gt;169&lt;/section&gt;&lt;dates&gt;&lt;year&gt;2018&lt;/year&gt;&lt;/dates&gt;&lt;isbn&gt;14702045&lt;/isbn&gt;&lt;urls&gt;&lt;/urls&gt;&lt;electronic-resource-num&gt;10.1016/s1470-2045(17)30891-4&lt;/electronic-resource-num&gt;&lt;/record&gt;&lt;/Cite&gt;&lt;/EndNote&gt;</w:instrText>
      </w:r>
      <w:r w:rsidR="00C30CC9">
        <w:rPr>
          <w:rFonts w:ascii="Arial" w:hAnsi="Arial" w:cs="Arial"/>
          <w:sz w:val="24"/>
          <w:szCs w:val="24"/>
        </w:rPr>
        <w:fldChar w:fldCharType="separate"/>
      </w:r>
      <w:r w:rsidR="003F1049" w:rsidRPr="003F1049">
        <w:rPr>
          <w:rFonts w:ascii="Arial" w:hAnsi="Arial" w:cs="Arial"/>
          <w:noProof/>
          <w:sz w:val="24"/>
          <w:szCs w:val="24"/>
          <w:vertAlign w:val="superscript"/>
        </w:rPr>
        <w:t>40</w:t>
      </w:r>
      <w:r w:rsidR="00C30CC9">
        <w:rPr>
          <w:rFonts w:ascii="Arial" w:hAnsi="Arial" w:cs="Arial"/>
          <w:sz w:val="24"/>
          <w:szCs w:val="24"/>
        </w:rPr>
        <w:fldChar w:fldCharType="end"/>
      </w:r>
      <w:r w:rsidR="001F5BDF" w:rsidRPr="0007205F">
        <w:rPr>
          <w:rFonts w:ascii="Arial" w:hAnsi="Arial" w:cs="Arial"/>
          <w:sz w:val="24"/>
          <w:szCs w:val="24"/>
        </w:rPr>
        <w:t xml:space="preserve"> </w:t>
      </w:r>
    </w:p>
    <w:p w14:paraId="74EBCE33" w14:textId="77777777" w:rsidR="00657BC0" w:rsidRDefault="00657BC0" w:rsidP="00657BC0">
      <w:pPr>
        <w:spacing w:after="0" w:line="480" w:lineRule="auto"/>
        <w:jc w:val="both"/>
        <w:rPr>
          <w:rFonts w:ascii="Arial" w:hAnsi="Arial" w:cs="Arial"/>
          <w:sz w:val="24"/>
          <w:szCs w:val="24"/>
        </w:rPr>
      </w:pPr>
    </w:p>
    <w:p w14:paraId="1637B2C3" w14:textId="25D7264C" w:rsidR="00657BC0" w:rsidRDefault="00480748" w:rsidP="00657BC0">
      <w:pPr>
        <w:spacing w:after="0" w:line="480" w:lineRule="auto"/>
        <w:jc w:val="both"/>
        <w:rPr>
          <w:rFonts w:ascii="Arial" w:hAnsi="Arial" w:cs="Arial"/>
          <w:sz w:val="24"/>
          <w:szCs w:val="24"/>
        </w:rPr>
      </w:pPr>
      <w:r w:rsidRPr="0007205F">
        <w:rPr>
          <w:rFonts w:ascii="Arial" w:hAnsi="Arial" w:cs="Arial"/>
          <w:sz w:val="24"/>
          <w:szCs w:val="24"/>
        </w:rPr>
        <w:lastRenderedPageBreak/>
        <w:t xml:space="preserve">Including </w:t>
      </w:r>
      <w:r w:rsidR="00544B9F" w:rsidRPr="00544B9F">
        <w:rPr>
          <w:rFonts w:ascii="Arial" w:hAnsi="Arial" w:cs="Arial"/>
          <w:i/>
          <w:sz w:val="24"/>
          <w:szCs w:val="24"/>
        </w:rPr>
        <w:t>CHEK2</w:t>
      </w:r>
      <w:r w:rsidRPr="0007205F">
        <w:rPr>
          <w:rFonts w:ascii="Arial" w:hAnsi="Arial" w:cs="Arial"/>
          <w:sz w:val="24"/>
          <w:szCs w:val="24"/>
        </w:rPr>
        <w:t xml:space="preserve"> genotyping as part of population risk stratified approaches to inform targeted screening and improve early diagnosis is aspirational. The current approach for managing moderate breast cancer risk within the UK is annual mammograms from the age of 40 years.</w:t>
      </w:r>
      <w:r w:rsidR="002E1667">
        <w:rPr>
          <w:rFonts w:ascii="Arial" w:hAnsi="Arial" w:cs="Arial"/>
          <w:sz w:val="24"/>
          <w:szCs w:val="24"/>
        </w:rPr>
        <w:fldChar w:fldCharType="begin"/>
      </w:r>
      <w:r w:rsidR="003F1049">
        <w:rPr>
          <w:rFonts w:ascii="Arial" w:hAnsi="Arial" w:cs="Arial"/>
          <w:sz w:val="24"/>
          <w:szCs w:val="24"/>
        </w:rPr>
        <w:instrText xml:space="preserve"> ADDIN EN.CITE &lt;EndNote&gt;&lt;Cite&gt;&lt;Author&gt;The National Institution for Health and Care Excellence&lt;/Author&gt;&lt;Year&gt;2013&lt;/Year&gt;&lt;RecNum&gt;323&lt;/RecNum&gt;&lt;DisplayText&gt;&lt;style face="superscript"&gt;41&lt;/style&gt;&lt;/DisplayText&gt;&lt;record&gt;&lt;rec-number&gt;323&lt;/rec-number&gt;&lt;foreign-keys&gt;&lt;key app="EN" db-id="xszfrfav30ewebet90nvdt2gtf5prtz5e0w9" timestamp="1518056967"&gt;323&lt;/key&gt;&lt;key app="ENWeb" db-id=""&gt;0&lt;/key&gt;&lt;/foreign-keys&gt;&lt;ref-type name="Government Document"&gt;46&lt;/ref-type&gt;&lt;contributors&gt;&lt;authors&gt;&lt;author&gt;The National Institution for Health and Care Excellence,&lt;/author&gt;&lt;/authors&gt;&lt;/contributors&gt;&lt;titles&gt;&lt;title&gt;Familial breast cancer: classification, care and managing breast cancer and related risks in people with a family history of breast cancer&lt;/title&gt;&lt;/titles&gt;&lt;dates&gt;&lt;year&gt;2013&lt;/year&gt;&lt;/dates&gt;&lt;urls&gt;&lt;/urls&gt;&lt;/record&gt;&lt;/Cite&gt;&lt;/EndNote&gt;</w:instrText>
      </w:r>
      <w:r w:rsidR="002E1667">
        <w:rPr>
          <w:rFonts w:ascii="Arial" w:hAnsi="Arial" w:cs="Arial"/>
          <w:sz w:val="24"/>
          <w:szCs w:val="24"/>
        </w:rPr>
        <w:fldChar w:fldCharType="separate"/>
      </w:r>
      <w:r w:rsidR="003F1049" w:rsidRPr="003F1049">
        <w:rPr>
          <w:rFonts w:ascii="Arial" w:hAnsi="Arial" w:cs="Arial"/>
          <w:noProof/>
          <w:sz w:val="24"/>
          <w:szCs w:val="24"/>
          <w:vertAlign w:val="superscript"/>
        </w:rPr>
        <w:t>41</w:t>
      </w:r>
      <w:r w:rsidR="002E1667">
        <w:rPr>
          <w:rFonts w:ascii="Arial" w:hAnsi="Arial" w:cs="Arial"/>
          <w:sz w:val="24"/>
          <w:szCs w:val="24"/>
        </w:rPr>
        <w:fldChar w:fldCharType="end"/>
      </w:r>
      <w:r w:rsidRPr="0007205F">
        <w:rPr>
          <w:rFonts w:ascii="Arial" w:hAnsi="Arial" w:cs="Arial"/>
          <w:sz w:val="24"/>
          <w:szCs w:val="24"/>
        </w:rPr>
        <w:t xml:space="preserve"> The use of chemoprophylaxis may be effective given the high proportion of hormone receptor positive breast cancers</w:t>
      </w:r>
      <w:r w:rsidR="00B0318A" w:rsidRPr="0007205F">
        <w:rPr>
          <w:rFonts w:ascii="Arial" w:hAnsi="Arial" w:cs="Arial"/>
          <w:sz w:val="24"/>
          <w:szCs w:val="24"/>
        </w:rPr>
        <w:t>.</w:t>
      </w:r>
      <w:r w:rsidR="00B1167C">
        <w:rPr>
          <w:rFonts w:ascii="Arial" w:hAnsi="Arial" w:cs="Arial"/>
          <w:sz w:val="24"/>
          <w:szCs w:val="24"/>
        </w:rPr>
        <w:fldChar w:fldCharType="begin"/>
      </w:r>
      <w:r w:rsidR="003F1049">
        <w:rPr>
          <w:rFonts w:ascii="Arial" w:hAnsi="Arial" w:cs="Arial"/>
          <w:sz w:val="24"/>
          <w:szCs w:val="24"/>
        </w:rPr>
        <w:instrText xml:space="preserve"> ADDIN EN.CITE &lt;EndNote&gt;&lt;Cite&gt;&lt;Author&gt;The National Institution for Health and Care Excellence&lt;/Author&gt;&lt;Year&gt;2013&lt;/Year&gt;&lt;RecNum&gt;323&lt;/RecNum&gt;&lt;DisplayText&gt;&lt;style face="superscript"&gt;41&lt;/style&gt;&lt;/DisplayText&gt;&lt;record&gt;&lt;rec-number&gt;323&lt;/rec-number&gt;&lt;foreign-keys&gt;&lt;key app="EN" db-id="xszfrfav30ewebet90nvdt2gtf5prtz5e0w9" timestamp="1518056967"&gt;323&lt;/key&gt;&lt;key app="ENWeb" db-id=""&gt;0&lt;/key&gt;&lt;/foreign-keys&gt;&lt;ref-type name="Government Document"&gt;46&lt;/ref-type&gt;&lt;contributors&gt;&lt;authors&gt;&lt;author&gt;The National Institution for Health and Care Excellence,&lt;/author&gt;&lt;/authors&gt;&lt;/contributors&gt;&lt;titles&gt;&lt;title&gt;Familial breast cancer: classification, care and managing breast cancer and related risks in people with a family history of breast cancer&lt;/title&gt;&lt;/titles&gt;&lt;dates&gt;&lt;year&gt;2013&lt;/year&gt;&lt;/dates&gt;&lt;urls&gt;&lt;/urls&gt;&lt;/record&gt;&lt;/Cite&gt;&lt;/EndNote&gt;</w:instrText>
      </w:r>
      <w:r w:rsidR="00B1167C">
        <w:rPr>
          <w:rFonts w:ascii="Arial" w:hAnsi="Arial" w:cs="Arial"/>
          <w:sz w:val="24"/>
          <w:szCs w:val="24"/>
        </w:rPr>
        <w:fldChar w:fldCharType="separate"/>
      </w:r>
      <w:r w:rsidR="003F1049" w:rsidRPr="003F1049">
        <w:rPr>
          <w:rFonts w:ascii="Arial" w:hAnsi="Arial" w:cs="Arial"/>
          <w:noProof/>
          <w:sz w:val="24"/>
          <w:szCs w:val="24"/>
          <w:vertAlign w:val="superscript"/>
        </w:rPr>
        <w:t>41</w:t>
      </w:r>
      <w:r w:rsidR="00B1167C">
        <w:rPr>
          <w:rFonts w:ascii="Arial" w:hAnsi="Arial" w:cs="Arial"/>
          <w:sz w:val="24"/>
          <w:szCs w:val="24"/>
        </w:rPr>
        <w:fldChar w:fldCharType="end"/>
      </w:r>
      <w:r w:rsidR="00657BC0">
        <w:rPr>
          <w:rFonts w:ascii="Arial" w:hAnsi="Arial" w:cs="Arial"/>
          <w:sz w:val="24"/>
          <w:szCs w:val="24"/>
        </w:rPr>
        <w:t>However, n</w:t>
      </w:r>
      <w:r w:rsidRPr="0007205F">
        <w:rPr>
          <w:rFonts w:ascii="Arial" w:hAnsi="Arial" w:cs="Arial"/>
          <w:sz w:val="24"/>
          <w:szCs w:val="24"/>
        </w:rPr>
        <w:t xml:space="preserve">either measure </w:t>
      </w:r>
      <w:proofErr w:type="gramStart"/>
      <w:r w:rsidRPr="0007205F">
        <w:rPr>
          <w:rFonts w:ascii="Arial" w:hAnsi="Arial" w:cs="Arial"/>
          <w:sz w:val="24"/>
          <w:szCs w:val="24"/>
        </w:rPr>
        <w:t>has yet been tested</w:t>
      </w:r>
      <w:proofErr w:type="gramEnd"/>
      <w:r w:rsidRPr="0007205F">
        <w:rPr>
          <w:rFonts w:ascii="Arial" w:hAnsi="Arial" w:cs="Arial"/>
          <w:sz w:val="24"/>
          <w:szCs w:val="24"/>
        </w:rPr>
        <w:t xml:space="preserve"> in this particular group of patients.  </w:t>
      </w:r>
    </w:p>
    <w:p w14:paraId="39F38F15" w14:textId="77777777" w:rsidR="00657BC0" w:rsidRDefault="00657BC0" w:rsidP="00657BC0">
      <w:pPr>
        <w:spacing w:after="0" w:line="480" w:lineRule="auto"/>
        <w:jc w:val="both"/>
        <w:rPr>
          <w:rFonts w:ascii="Arial" w:hAnsi="Arial" w:cs="Arial"/>
          <w:sz w:val="24"/>
          <w:szCs w:val="24"/>
        </w:rPr>
      </w:pPr>
    </w:p>
    <w:p w14:paraId="1C8FFAE0" w14:textId="5D9861FA" w:rsidR="00B0318A" w:rsidRDefault="00480748" w:rsidP="00657BC0">
      <w:pPr>
        <w:spacing w:after="0" w:line="480" w:lineRule="auto"/>
        <w:jc w:val="both"/>
        <w:rPr>
          <w:rFonts w:ascii="Arial" w:hAnsi="Arial" w:cs="Arial"/>
          <w:sz w:val="24"/>
          <w:szCs w:val="24"/>
        </w:rPr>
      </w:pPr>
      <w:r w:rsidRPr="0007205F">
        <w:rPr>
          <w:rFonts w:ascii="Arial" w:hAnsi="Arial" w:cs="Arial"/>
          <w:sz w:val="24"/>
          <w:szCs w:val="24"/>
        </w:rPr>
        <w:t xml:space="preserve">Our study highlights the importance of </w:t>
      </w:r>
      <w:r w:rsidR="00B0318A" w:rsidRPr="0007205F">
        <w:rPr>
          <w:rFonts w:ascii="Arial" w:hAnsi="Arial" w:cs="Arial"/>
          <w:sz w:val="24"/>
          <w:szCs w:val="24"/>
        </w:rPr>
        <w:t>including</w:t>
      </w:r>
      <w:r w:rsidRPr="0007205F">
        <w:rPr>
          <w:rFonts w:ascii="Arial" w:hAnsi="Arial" w:cs="Arial"/>
          <w:sz w:val="24"/>
          <w:szCs w:val="24"/>
        </w:rPr>
        <w:t xml:space="preserve"> effective measures to address lifestyle risk factors, particularly around maintaining a healthy body weight, for premenopausal women at increased breast cancer risk.</w:t>
      </w:r>
      <w:r w:rsidRPr="0007205F" w:rsidDel="00DE3DBF">
        <w:rPr>
          <w:rFonts w:ascii="Arial" w:hAnsi="Arial" w:cs="Arial"/>
          <w:sz w:val="24"/>
          <w:szCs w:val="24"/>
        </w:rPr>
        <w:t xml:space="preserve"> </w:t>
      </w:r>
    </w:p>
    <w:p w14:paraId="1980B9FB" w14:textId="77777777" w:rsidR="00B1167C" w:rsidRPr="0007205F" w:rsidRDefault="00B1167C" w:rsidP="00657BC0">
      <w:pPr>
        <w:spacing w:after="0" w:line="480" w:lineRule="auto"/>
        <w:jc w:val="both"/>
        <w:rPr>
          <w:rFonts w:ascii="Arial" w:hAnsi="Arial" w:cs="Arial"/>
          <w:sz w:val="24"/>
          <w:szCs w:val="24"/>
        </w:rPr>
      </w:pPr>
    </w:p>
    <w:p w14:paraId="5B6E1F3A" w14:textId="77777777" w:rsidR="0099207F" w:rsidRPr="000850EB" w:rsidRDefault="0099207F" w:rsidP="00657BC0">
      <w:pPr>
        <w:spacing w:after="0" w:line="480" w:lineRule="auto"/>
        <w:rPr>
          <w:rFonts w:ascii="Arial" w:hAnsi="Arial" w:cs="Arial"/>
          <w:sz w:val="24"/>
          <w:szCs w:val="24"/>
          <w:u w:val="single"/>
        </w:rPr>
      </w:pPr>
      <w:bookmarkStart w:id="100" w:name="_Toc519673787"/>
      <w:r w:rsidRPr="000850EB">
        <w:rPr>
          <w:rFonts w:ascii="Arial" w:hAnsi="Arial" w:cs="Arial"/>
          <w:sz w:val="24"/>
          <w:szCs w:val="24"/>
          <w:u w:val="single"/>
        </w:rPr>
        <w:t>Conclusion</w:t>
      </w:r>
      <w:bookmarkEnd w:id="100"/>
    </w:p>
    <w:p w14:paraId="29EE1EAD" w14:textId="76E863BF" w:rsidR="00244615" w:rsidRDefault="0099207F" w:rsidP="00657BC0">
      <w:pPr>
        <w:spacing w:after="0" w:line="480" w:lineRule="auto"/>
        <w:jc w:val="both"/>
        <w:rPr>
          <w:rFonts w:ascii="Arial" w:hAnsi="Arial" w:cs="Arial"/>
          <w:sz w:val="24"/>
          <w:szCs w:val="24"/>
        </w:rPr>
      </w:pPr>
      <w:r w:rsidRPr="0007205F">
        <w:rPr>
          <w:rFonts w:ascii="Arial" w:hAnsi="Arial" w:cs="Arial"/>
          <w:sz w:val="24"/>
          <w:szCs w:val="24"/>
        </w:rPr>
        <w:t xml:space="preserve">In summary, this work </w:t>
      </w:r>
      <w:r w:rsidR="00B0318A" w:rsidRPr="0007205F">
        <w:rPr>
          <w:rFonts w:ascii="Arial" w:hAnsi="Arial" w:cs="Arial"/>
          <w:sz w:val="24"/>
          <w:szCs w:val="24"/>
        </w:rPr>
        <w:t xml:space="preserve">describes the characteristics and clinical outcomes for patients who present </w:t>
      </w:r>
      <w:r w:rsidR="00B0318A" w:rsidRPr="00C30CC9">
        <w:rPr>
          <w:rFonts w:ascii="Arial" w:hAnsi="Arial" w:cs="Arial"/>
          <w:sz w:val="24"/>
          <w:szCs w:val="24"/>
        </w:rPr>
        <w:t>with</w:t>
      </w:r>
      <w:r w:rsidRPr="00C30CC9">
        <w:rPr>
          <w:rFonts w:ascii="Arial" w:hAnsi="Arial" w:cs="Arial"/>
          <w:sz w:val="24"/>
          <w:szCs w:val="24"/>
        </w:rPr>
        <w:t xml:space="preserve"> invasive early onset breast cancer </w:t>
      </w:r>
      <w:r w:rsidR="00B0318A" w:rsidRPr="00C30CC9">
        <w:rPr>
          <w:rFonts w:ascii="Arial" w:hAnsi="Arial" w:cs="Arial"/>
          <w:sz w:val="24"/>
          <w:szCs w:val="24"/>
        </w:rPr>
        <w:t xml:space="preserve">and carry a </w:t>
      </w:r>
      <w:r w:rsidR="00544B9F" w:rsidRPr="00544B9F">
        <w:rPr>
          <w:rFonts w:ascii="Arial" w:hAnsi="Arial" w:cs="Arial"/>
          <w:i/>
          <w:sz w:val="24"/>
          <w:szCs w:val="24"/>
        </w:rPr>
        <w:t>CHEK2</w:t>
      </w:r>
      <w:r w:rsidRPr="00C30CC9">
        <w:rPr>
          <w:rFonts w:ascii="Arial" w:hAnsi="Arial" w:cs="Arial"/>
          <w:sz w:val="24"/>
          <w:szCs w:val="24"/>
        </w:rPr>
        <w:t xml:space="preserve"> </w:t>
      </w:r>
      <w:r w:rsidR="00B0318A" w:rsidRPr="00C30CC9">
        <w:rPr>
          <w:rFonts w:ascii="Arial" w:hAnsi="Arial" w:cs="Arial"/>
          <w:sz w:val="24"/>
          <w:szCs w:val="24"/>
        </w:rPr>
        <w:t>pathogenic variant</w:t>
      </w:r>
      <w:r w:rsidRPr="00C30CC9">
        <w:rPr>
          <w:rFonts w:ascii="Arial" w:hAnsi="Arial" w:cs="Arial"/>
          <w:sz w:val="24"/>
          <w:szCs w:val="24"/>
        </w:rPr>
        <w:t xml:space="preserve">. </w:t>
      </w:r>
      <w:r w:rsidR="005E6912" w:rsidRPr="00C30CC9">
        <w:rPr>
          <w:rFonts w:ascii="Arial" w:hAnsi="Arial" w:cs="Arial"/>
          <w:sz w:val="24"/>
          <w:szCs w:val="24"/>
        </w:rPr>
        <w:t xml:space="preserve">Since </w:t>
      </w:r>
      <w:r w:rsidRPr="00C30CC9">
        <w:rPr>
          <w:rFonts w:ascii="Arial" w:hAnsi="Arial" w:cs="Arial"/>
          <w:sz w:val="24"/>
          <w:szCs w:val="24"/>
        </w:rPr>
        <w:t xml:space="preserve">a pathogenic </w:t>
      </w:r>
      <w:r w:rsidR="00544B9F" w:rsidRPr="00544B9F">
        <w:rPr>
          <w:rFonts w:ascii="Arial" w:hAnsi="Arial" w:cs="Arial"/>
          <w:i/>
          <w:sz w:val="24"/>
          <w:szCs w:val="24"/>
        </w:rPr>
        <w:t>CHEK2</w:t>
      </w:r>
      <w:r w:rsidRPr="00C30CC9">
        <w:rPr>
          <w:rFonts w:ascii="Arial" w:hAnsi="Arial" w:cs="Arial"/>
          <w:sz w:val="24"/>
          <w:szCs w:val="24"/>
        </w:rPr>
        <w:t xml:space="preserve"> variant is </w:t>
      </w:r>
      <w:r w:rsidR="005E6912" w:rsidRPr="00C30CC9">
        <w:rPr>
          <w:rFonts w:ascii="Arial" w:hAnsi="Arial" w:cs="Arial"/>
          <w:sz w:val="24"/>
          <w:szCs w:val="24"/>
        </w:rPr>
        <w:t xml:space="preserve">likely to be identified </w:t>
      </w:r>
      <w:r w:rsidRPr="00C30CC9">
        <w:rPr>
          <w:rFonts w:ascii="Arial" w:hAnsi="Arial" w:cs="Arial"/>
          <w:sz w:val="24"/>
          <w:szCs w:val="24"/>
        </w:rPr>
        <w:t>in</w:t>
      </w:r>
      <w:r w:rsidR="0087523F" w:rsidRPr="00C30CC9">
        <w:rPr>
          <w:rFonts w:ascii="Arial" w:hAnsi="Arial" w:cs="Arial"/>
          <w:sz w:val="24"/>
          <w:szCs w:val="24"/>
        </w:rPr>
        <w:t xml:space="preserve"> </w:t>
      </w:r>
      <w:r w:rsidR="00665648">
        <w:rPr>
          <w:rFonts w:ascii="Arial" w:hAnsi="Arial" w:cs="Arial"/>
          <w:sz w:val="24"/>
          <w:szCs w:val="24"/>
        </w:rPr>
        <w:t xml:space="preserve">approximately </w:t>
      </w:r>
      <w:r w:rsidRPr="00C30CC9">
        <w:rPr>
          <w:rFonts w:ascii="Arial" w:hAnsi="Arial" w:cs="Arial"/>
          <w:sz w:val="24"/>
          <w:szCs w:val="24"/>
        </w:rPr>
        <w:t xml:space="preserve">2% of </w:t>
      </w:r>
      <w:r w:rsidR="005E6912" w:rsidRPr="00C30CC9">
        <w:rPr>
          <w:rFonts w:ascii="Arial" w:hAnsi="Arial" w:cs="Arial"/>
          <w:sz w:val="24"/>
          <w:szCs w:val="24"/>
        </w:rPr>
        <w:t xml:space="preserve">Caucasian </w:t>
      </w:r>
      <w:r w:rsidRPr="00C30CC9">
        <w:rPr>
          <w:rFonts w:ascii="Arial" w:hAnsi="Arial" w:cs="Arial"/>
          <w:sz w:val="24"/>
          <w:szCs w:val="24"/>
        </w:rPr>
        <w:t>breast cancers</w:t>
      </w:r>
      <w:r w:rsidR="00B0318A" w:rsidRPr="00C30CC9">
        <w:rPr>
          <w:rFonts w:ascii="Arial" w:hAnsi="Arial" w:cs="Arial"/>
          <w:sz w:val="24"/>
          <w:szCs w:val="24"/>
        </w:rPr>
        <w:t xml:space="preserve"> patients</w:t>
      </w:r>
      <w:r w:rsidR="005E6912" w:rsidRPr="00C30CC9">
        <w:rPr>
          <w:rFonts w:ascii="Arial" w:hAnsi="Arial" w:cs="Arial"/>
          <w:sz w:val="24"/>
          <w:szCs w:val="24"/>
        </w:rPr>
        <w:t>, including those</w:t>
      </w:r>
      <w:r w:rsidR="00B0318A" w:rsidRPr="00C30CC9">
        <w:rPr>
          <w:rFonts w:ascii="Arial" w:hAnsi="Arial" w:cs="Arial"/>
          <w:sz w:val="24"/>
          <w:szCs w:val="24"/>
        </w:rPr>
        <w:t xml:space="preserve"> aged 40 years or younger</w:t>
      </w:r>
      <w:r w:rsidR="005E6912" w:rsidRPr="00C30CC9">
        <w:rPr>
          <w:rFonts w:ascii="Arial" w:hAnsi="Arial" w:cs="Arial"/>
          <w:sz w:val="24"/>
          <w:szCs w:val="24"/>
        </w:rPr>
        <w:t xml:space="preserve">, clinicians should be aware of the adverse prognosis and </w:t>
      </w:r>
      <w:ins w:id="101" w:author="Greville-Heygate S.L." w:date="2019-09-01T14:44:00Z">
        <w:r w:rsidR="00800865">
          <w:rPr>
            <w:rFonts w:ascii="Arial" w:hAnsi="Arial" w:cs="Arial"/>
            <w:sz w:val="24"/>
            <w:szCs w:val="24"/>
          </w:rPr>
          <w:t xml:space="preserve">potential </w:t>
        </w:r>
      </w:ins>
      <w:del w:id="102" w:author="Greville-Heygate S.L." w:date="2019-09-01T14:44:00Z">
        <w:r w:rsidR="005E6912" w:rsidRPr="00C30CC9" w:rsidDel="00800865">
          <w:rPr>
            <w:rFonts w:ascii="Arial" w:hAnsi="Arial" w:cs="Arial"/>
            <w:sz w:val="24"/>
            <w:szCs w:val="24"/>
          </w:rPr>
          <w:delText>the</w:delText>
        </w:r>
      </w:del>
      <w:r w:rsidR="005E6912" w:rsidRPr="00C30CC9">
        <w:rPr>
          <w:rFonts w:ascii="Arial" w:hAnsi="Arial" w:cs="Arial"/>
          <w:sz w:val="24"/>
          <w:szCs w:val="24"/>
        </w:rPr>
        <w:t xml:space="preserve"> effect of family history on contralateral cancer risk in planning cancer treatment</w:t>
      </w:r>
      <w:r w:rsidRPr="00C30CC9">
        <w:rPr>
          <w:rFonts w:ascii="Arial" w:hAnsi="Arial" w:cs="Arial"/>
          <w:sz w:val="24"/>
          <w:szCs w:val="24"/>
        </w:rPr>
        <w:t xml:space="preserve">. </w:t>
      </w:r>
      <w:del w:id="103" w:author="Greville-Heygate S.L." w:date="2019-09-01T14:28:00Z">
        <w:r w:rsidR="005E6912" w:rsidRPr="00C30CC9" w:rsidDel="00E32851">
          <w:rPr>
            <w:rFonts w:ascii="Arial" w:hAnsi="Arial" w:cs="Arial"/>
            <w:sz w:val="24"/>
            <w:szCs w:val="24"/>
          </w:rPr>
          <w:delText xml:space="preserve">Finally, in the context of both healthy population screening, and testing of cancer patients, </w:delText>
        </w:r>
      </w:del>
      <w:ins w:id="104" w:author="Greville-Heygate S.L." w:date="2019-09-01T14:28:00Z">
        <w:r w:rsidR="00E32851">
          <w:rPr>
            <w:rFonts w:ascii="Arial" w:hAnsi="Arial" w:cs="Arial"/>
            <w:sz w:val="24"/>
            <w:szCs w:val="24"/>
          </w:rPr>
          <w:t>I</w:t>
        </w:r>
      </w:ins>
      <w:ins w:id="105" w:author="Greville-Heygate S.L." w:date="2019-09-01T14:26:00Z">
        <w:r w:rsidR="00E32851">
          <w:rPr>
            <w:rFonts w:ascii="Arial" w:hAnsi="Arial" w:cs="Arial"/>
            <w:sz w:val="24"/>
            <w:szCs w:val="24"/>
          </w:rPr>
          <w:t>t</w:t>
        </w:r>
      </w:ins>
      <w:ins w:id="106" w:author="Greville-Heygate S.L." w:date="2019-09-01T14:28:00Z">
        <w:r w:rsidR="00E32851">
          <w:rPr>
            <w:rFonts w:ascii="Arial" w:hAnsi="Arial" w:cs="Arial"/>
            <w:sz w:val="24"/>
            <w:szCs w:val="24"/>
          </w:rPr>
          <w:t xml:space="preserve"> also</w:t>
        </w:r>
      </w:ins>
      <w:ins w:id="107" w:author="Greville-Heygate S.L." w:date="2019-09-01T14:26:00Z">
        <w:r w:rsidR="00E32851">
          <w:rPr>
            <w:rFonts w:ascii="Arial" w:hAnsi="Arial" w:cs="Arial"/>
            <w:sz w:val="24"/>
            <w:szCs w:val="24"/>
          </w:rPr>
          <w:t xml:space="preserve"> highlight</w:t>
        </w:r>
      </w:ins>
      <w:ins w:id="108" w:author="Greville-Heygate S.L." w:date="2019-09-01T14:28:00Z">
        <w:r w:rsidR="00E32851">
          <w:rPr>
            <w:rFonts w:ascii="Arial" w:hAnsi="Arial" w:cs="Arial"/>
            <w:sz w:val="24"/>
            <w:szCs w:val="24"/>
          </w:rPr>
          <w:t>s</w:t>
        </w:r>
      </w:ins>
      <w:ins w:id="109" w:author="Greville-Heygate S.L." w:date="2019-09-01T14:26:00Z">
        <w:r w:rsidR="00E32851">
          <w:rPr>
            <w:rFonts w:ascii="Arial" w:hAnsi="Arial" w:cs="Arial"/>
            <w:sz w:val="24"/>
            <w:szCs w:val="24"/>
          </w:rPr>
          <w:t xml:space="preserve"> the import</w:t>
        </w:r>
      </w:ins>
      <w:ins w:id="110" w:author="Greville-Heygate S.L." w:date="2019-09-01T14:27:00Z">
        <w:r w:rsidR="00E32851">
          <w:rPr>
            <w:rFonts w:ascii="Arial" w:hAnsi="Arial" w:cs="Arial"/>
            <w:sz w:val="24"/>
            <w:szCs w:val="24"/>
          </w:rPr>
          <w:t>ance</w:t>
        </w:r>
      </w:ins>
      <w:ins w:id="111" w:author="Greville-Heygate S.L." w:date="2019-09-01T14:26:00Z">
        <w:r w:rsidR="00E32851">
          <w:rPr>
            <w:rFonts w:ascii="Arial" w:hAnsi="Arial" w:cs="Arial"/>
            <w:sz w:val="24"/>
            <w:szCs w:val="24"/>
          </w:rPr>
          <w:t xml:space="preserve"> of preventing and managing </w:t>
        </w:r>
      </w:ins>
      <w:del w:id="112" w:author="Greville-Heygate S.L." w:date="2019-09-01T14:27:00Z">
        <w:r w:rsidR="005E6912" w:rsidRPr="00C30CC9" w:rsidDel="00E32851">
          <w:rPr>
            <w:rFonts w:ascii="Arial" w:hAnsi="Arial" w:cs="Arial"/>
            <w:sz w:val="24"/>
            <w:szCs w:val="24"/>
          </w:rPr>
          <w:delText xml:space="preserve">supportive measures to mitigate risk should include addressing </w:delText>
        </w:r>
      </w:del>
      <w:r w:rsidR="005E6912" w:rsidRPr="00C30CC9">
        <w:rPr>
          <w:rFonts w:ascii="Arial" w:hAnsi="Arial" w:cs="Arial"/>
          <w:sz w:val="24"/>
          <w:szCs w:val="24"/>
        </w:rPr>
        <w:t>obesity</w:t>
      </w:r>
      <w:ins w:id="113" w:author="Greville-Heygate S.L." w:date="2019-09-01T14:28:00Z">
        <w:r w:rsidR="00E32851">
          <w:rPr>
            <w:rFonts w:ascii="Arial" w:hAnsi="Arial" w:cs="Arial"/>
            <w:sz w:val="24"/>
            <w:szCs w:val="24"/>
          </w:rPr>
          <w:t xml:space="preserve"> in the context of breast cancer suscepti</w:t>
        </w:r>
        <w:r w:rsidR="00800865">
          <w:rPr>
            <w:rFonts w:ascii="Arial" w:hAnsi="Arial" w:cs="Arial"/>
            <w:sz w:val="24"/>
            <w:szCs w:val="24"/>
          </w:rPr>
          <w:t>bility</w:t>
        </w:r>
      </w:ins>
      <w:r w:rsidR="005E6912" w:rsidRPr="00C30CC9">
        <w:rPr>
          <w:rFonts w:ascii="Arial" w:hAnsi="Arial" w:cs="Arial"/>
          <w:sz w:val="24"/>
          <w:szCs w:val="24"/>
        </w:rPr>
        <w:t>.</w:t>
      </w:r>
    </w:p>
    <w:p w14:paraId="5151DCF1" w14:textId="25418955" w:rsidR="001966AD" w:rsidRPr="00B1167C" w:rsidRDefault="001966AD" w:rsidP="00B1167C">
      <w:pPr>
        <w:spacing w:after="0" w:line="480" w:lineRule="auto"/>
        <w:rPr>
          <w:rFonts w:ascii="Arial" w:hAnsi="Arial" w:cs="Arial"/>
          <w:sz w:val="24"/>
          <w:szCs w:val="24"/>
          <w:lang w:val="en"/>
        </w:rPr>
      </w:pPr>
    </w:p>
    <w:p w14:paraId="172F2DEF" w14:textId="77777777" w:rsidR="0099207F" w:rsidRPr="00B1167C" w:rsidRDefault="0099207F" w:rsidP="00B1167C">
      <w:pPr>
        <w:spacing w:after="0" w:line="480" w:lineRule="auto"/>
        <w:rPr>
          <w:rFonts w:ascii="Arial" w:hAnsi="Arial" w:cs="Arial"/>
          <w:sz w:val="24"/>
          <w:szCs w:val="24"/>
          <w:u w:val="single"/>
          <w:lang w:val="en"/>
        </w:rPr>
      </w:pPr>
      <w:r w:rsidRPr="00B1167C">
        <w:rPr>
          <w:rFonts w:ascii="Arial" w:hAnsi="Arial" w:cs="Arial"/>
          <w:sz w:val="24"/>
          <w:szCs w:val="24"/>
          <w:u w:val="single"/>
          <w:lang w:val="en"/>
        </w:rPr>
        <w:t xml:space="preserve">References </w:t>
      </w:r>
    </w:p>
    <w:p w14:paraId="7B190585" w14:textId="77777777" w:rsidR="00EB3B2E" w:rsidRPr="00EB3B2E" w:rsidRDefault="0099207F" w:rsidP="00EB3B2E">
      <w:pPr>
        <w:pStyle w:val="EndNoteBibliography"/>
        <w:spacing w:after="0"/>
      </w:pPr>
      <w:r w:rsidRPr="00B1167C">
        <w:rPr>
          <w:rFonts w:ascii="Arial" w:hAnsi="Arial" w:cs="Arial"/>
          <w:sz w:val="24"/>
          <w:szCs w:val="24"/>
        </w:rPr>
        <w:fldChar w:fldCharType="begin"/>
      </w:r>
      <w:r w:rsidR="009C272D" w:rsidRPr="00C30CC9">
        <w:rPr>
          <w:rFonts w:ascii="Arial" w:hAnsi="Arial" w:cs="Arial"/>
          <w:sz w:val="24"/>
          <w:szCs w:val="24"/>
        </w:rPr>
        <w:instrText xml:space="preserve"> ADDIN EN.REFLIST </w:instrText>
      </w:r>
      <w:r w:rsidRPr="00B1167C">
        <w:rPr>
          <w:rFonts w:asciiTheme="minorHAnsi" w:hAnsiTheme="minorHAnsi" w:cstheme="minorBidi"/>
          <w:noProof w:val="0"/>
          <w:sz w:val="16"/>
          <w:szCs w:val="16"/>
          <w:lang w:val="en-GB"/>
        </w:rPr>
        <w:fldChar w:fldCharType="separate"/>
      </w:r>
      <w:r w:rsidR="00EB3B2E" w:rsidRPr="00EB3B2E">
        <w:tab/>
        <w:t>1.</w:t>
      </w:r>
      <w:r w:rsidR="00EB3B2E" w:rsidRPr="00EB3B2E">
        <w:tab/>
        <w:t>Tedaldi G, Tebaldi M, Zampiga V, et al: Multiple-gene panel analysis in a case series of 255 women with hereditary breast and ovarian cancer. Oncotarget 8:47064-47075, 2017</w:t>
      </w:r>
    </w:p>
    <w:p w14:paraId="395DBF1E" w14:textId="77777777" w:rsidR="00EB3B2E" w:rsidRPr="00EB3B2E" w:rsidRDefault="00EB3B2E" w:rsidP="00EB3B2E">
      <w:pPr>
        <w:pStyle w:val="EndNoteBibliography"/>
        <w:spacing w:after="0"/>
      </w:pPr>
      <w:r w:rsidRPr="00EB3B2E">
        <w:tab/>
        <w:t>2.</w:t>
      </w:r>
      <w:r w:rsidRPr="00EB3B2E">
        <w:tab/>
        <w:t>The American Society of Breast Surgeons: Consensus Guideline on Genetic Testing for Hereditary Breast Cancer 2019</w:t>
      </w:r>
    </w:p>
    <w:p w14:paraId="444F5CE7" w14:textId="77777777" w:rsidR="00EB3B2E" w:rsidRPr="00EB3B2E" w:rsidRDefault="00EB3B2E" w:rsidP="00EB3B2E">
      <w:pPr>
        <w:pStyle w:val="EndNoteBibliography"/>
        <w:spacing w:after="0"/>
      </w:pPr>
      <w:r w:rsidRPr="00EB3B2E">
        <w:lastRenderedPageBreak/>
        <w:tab/>
        <w:t>3.</w:t>
      </w:r>
      <w:r w:rsidRPr="00EB3B2E">
        <w:tab/>
        <w:t>Apostolou P, Papasotiriou I: Current perspectives on CHEK2 mutations in breast cancer. Breast Cancer (Dove Med Press) 9:331-335, 2017</w:t>
      </w:r>
    </w:p>
    <w:p w14:paraId="3DE15DB2" w14:textId="77777777" w:rsidR="00EB3B2E" w:rsidRPr="00EB3B2E" w:rsidRDefault="00EB3B2E" w:rsidP="00EB3B2E">
      <w:pPr>
        <w:pStyle w:val="EndNoteBibliography"/>
        <w:spacing w:after="0"/>
      </w:pPr>
      <w:r w:rsidRPr="00EB3B2E">
        <w:tab/>
        <w:t>4.</w:t>
      </w:r>
      <w:r w:rsidRPr="00EB3B2E">
        <w:tab/>
        <w:t>Muranen TA, Blomqvist C, Dork T, et al: Patient survival and tumor characteristics associated with CHEK2:p.I157T - findings from the Breast Cancer Association Consortium. Breast Cancer Res 18:98, 2016</w:t>
      </w:r>
    </w:p>
    <w:p w14:paraId="71D3EA99" w14:textId="77777777" w:rsidR="00EB3B2E" w:rsidRPr="00EB3B2E" w:rsidRDefault="00EB3B2E" w:rsidP="00EB3B2E">
      <w:pPr>
        <w:pStyle w:val="EndNoteBibliography"/>
        <w:spacing w:after="0"/>
      </w:pPr>
      <w:r w:rsidRPr="00EB3B2E">
        <w:tab/>
        <w:t>5.</w:t>
      </w:r>
      <w:r w:rsidRPr="00EB3B2E">
        <w:tab/>
        <w:t>Weischer M, Bojesen SE, Ellervik C, et al: CHEK2*1100delC genotyping for clinical assessment of breast cancer risk: meta-analyses of 26,000 patient cases and 27,000 controls. J Clin Oncol 26:542-8, 2008</w:t>
      </w:r>
    </w:p>
    <w:p w14:paraId="1628D7C6" w14:textId="77777777" w:rsidR="00EB3B2E" w:rsidRPr="00EB3B2E" w:rsidRDefault="00EB3B2E" w:rsidP="00EB3B2E">
      <w:pPr>
        <w:pStyle w:val="EndNoteBibliography"/>
        <w:spacing w:after="0"/>
      </w:pPr>
      <w:r w:rsidRPr="00EB3B2E">
        <w:tab/>
        <w:t>6.</w:t>
      </w:r>
      <w:r w:rsidRPr="00EB3B2E">
        <w:tab/>
        <w:t>Decker B, Allen J, Luccarini C, et al: Rare, protein-truncating variants in ATM, CHEK2 and PALB2, but not XRCC2, are associated with increased breast cancer risks. J Med Genet 54:732-741, 2017</w:t>
      </w:r>
    </w:p>
    <w:p w14:paraId="3D660B6A" w14:textId="77777777" w:rsidR="00EB3B2E" w:rsidRPr="00EB3B2E" w:rsidRDefault="00EB3B2E" w:rsidP="00EB3B2E">
      <w:pPr>
        <w:pStyle w:val="EndNoteBibliography"/>
        <w:spacing w:after="0"/>
      </w:pPr>
      <w:r w:rsidRPr="00EB3B2E">
        <w:tab/>
        <w:t>7.</w:t>
      </w:r>
      <w:r w:rsidRPr="00EB3B2E">
        <w:tab/>
        <w:t>Muranen TA, Greco D, Blomqvist C, et al: Genetic modifiers of CHEK2*1100delC-associated breast cancer risk. Genet Med 19:599-603, 2017</w:t>
      </w:r>
    </w:p>
    <w:p w14:paraId="16AD94F8" w14:textId="77777777" w:rsidR="00EB3B2E" w:rsidRPr="00EB3B2E" w:rsidRDefault="00EB3B2E" w:rsidP="00EB3B2E">
      <w:pPr>
        <w:pStyle w:val="EndNoteBibliography"/>
        <w:spacing w:after="0"/>
      </w:pPr>
      <w:r w:rsidRPr="00EB3B2E">
        <w:tab/>
        <w:t>8.</w:t>
      </w:r>
      <w:r w:rsidRPr="00EB3B2E">
        <w:tab/>
        <w:t>Schmidt MK, Hogervorst F, van Hien R, et al: Age- and Tumor Subtype-Specific Breast Cancer Risk Estimates for CHEK2*1100delC Carriers. J Clin Oncol 34:2750-60, 2016</w:t>
      </w:r>
    </w:p>
    <w:p w14:paraId="46139342" w14:textId="77777777" w:rsidR="00EB3B2E" w:rsidRPr="00EB3B2E" w:rsidRDefault="00EB3B2E" w:rsidP="00EB3B2E">
      <w:pPr>
        <w:pStyle w:val="EndNoteBibliography"/>
        <w:spacing w:after="0"/>
      </w:pPr>
      <w:r w:rsidRPr="00EB3B2E">
        <w:tab/>
        <w:t>9.</w:t>
      </w:r>
      <w:r w:rsidRPr="00EB3B2E">
        <w:tab/>
        <w:t>Southey MC, Goldgar DE, Winqvist R, et al: PALB2, CHEK2 and ATM rare variants and cancer risk: data from COGS. J Med Genet 53:800-811, 2016</w:t>
      </w:r>
    </w:p>
    <w:p w14:paraId="510B0A12" w14:textId="77777777" w:rsidR="00EB3B2E" w:rsidRPr="00EB3B2E" w:rsidRDefault="00EB3B2E" w:rsidP="00EB3B2E">
      <w:pPr>
        <w:pStyle w:val="EndNoteBibliography"/>
        <w:spacing w:after="0"/>
      </w:pPr>
      <w:r w:rsidRPr="00EB3B2E">
        <w:tab/>
        <w:t>10.</w:t>
      </w:r>
      <w:r w:rsidRPr="00EB3B2E">
        <w:tab/>
        <w:t>Liu Y, Xu Y, Ouyang T, et al: Association between CHEK2 H371Y mutation and response to neoadjuvant chemotherapy in women with breast cancer. BMC Cancer 15:194, 2015</w:t>
      </w:r>
    </w:p>
    <w:p w14:paraId="3F30815B" w14:textId="77777777" w:rsidR="00EB3B2E" w:rsidRPr="00EB3B2E" w:rsidRDefault="00EB3B2E" w:rsidP="00EB3B2E">
      <w:pPr>
        <w:pStyle w:val="EndNoteBibliography"/>
        <w:spacing w:after="0"/>
      </w:pPr>
      <w:r w:rsidRPr="00EB3B2E">
        <w:tab/>
        <w:t>11.</w:t>
      </w:r>
      <w:r w:rsidRPr="00EB3B2E">
        <w:tab/>
        <w:t>Kilpivaara O, Vahteristo P, Falck J, et al: CHEK2 variant I157T may be associated with increased breast cancer risk. Int J Cancer 111:543-7, 2004</w:t>
      </w:r>
    </w:p>
    <w:p w14:paraId="0E0158CC" w14:textId="77777777" w:rsidR="00EB3B2E" w:rsidRPr="00EB3B2E" w:rsidRDefault="00EB3B2E" w:rsidP="00EB3B2E">
      <w:pPr>
        <w:pStyle w:val="EndNoteBibliography"/>
        <w:spacing w:after="0"/>
      </w:pPr>
      <w:r w:rsidRPr="00EB3B2E">
        <w:tab/>
        <w:t>12.</w:t>
      </w:r>
      <w:r w:rsidRPr="00EB3B2E">
        <w:tab/>
        <w:t>Leedom TP, LaDuca H, McFarland R, et al: Breast cancer risk is similar for CHEK2 founder and non-founder mutation carriers. Cancer Genet 209:403-407, 2016</w:t>
      </w:r>
    </w:p>
    <w:p w14:paraId="6BFB92F7" w14:textId="77777777" w:rsidR="00EB3B2E" w:rsidRPr="00EB3B2E" w:rsidRDefault="00EB3B2E" w:rsidP="00EB3B2E">
      <w:pPr>
        <w:pStyle w:val="EndNoteBibliography"/>
        <w:spacing w:after="0"/>
      </w:pPr>
      <w:r w:rsidRPr="00EB3B2E">
        <w:tab/>
        <w:t>13.</w:t>
      </w:r>
      <w:r w:rsidRPr="00EB3B2E">
        <w:tab/>
        <w:t>Adank MA, Jonker MA, Kluijt I, et al: CHEK2*1100delC homozygosity is associated with a high breast cancer risk in women. J Med Genet 48:860-3, 2011</w:t>
      </w:r>
    </w:p>
    <w:p w14:paraId="5C92E60B" w14:textId="77777777" w:rsidR="00EB3B2E" w:rsidRPr="00EB3B2E" w:rsidRDefault="00EB3B2E" w:rsidP="00EB3B2E">
      <w:pPr>
        <w:pStyle w:val="EndNoteBibliography"/>
        <w:spacing w:after="0"/>
      </w:pPr>
      <w:r w:rsidRPr="00EB3B2E">
        <w:tab/>
        <w:t>14.</w:t>
      </w:r>
      <w:r w:rsidRPr="00EB3B2E">
        <w:tab/>
        <w:t>Kilpivaara O, Bartkova J, Eerola H, et al: Correlation of CHEK2 protein expression and c.1100delC mutation status with tumor characteristics among unselected breast cancer patients. Int J Cancer 113:575-80, 2005</w:t>
      </w:r>
    </w:p>
    <w:p w14:paraId="53FF55F2" w14:textId="77777777" w:rsidR="00EB3B2E" w:rsidRPr="00EB3B2E" w:rsidRDefault="00EB3B2E" w:rsidP="00EB3B2E">
      <w:pPr>
        <w:pStyle w:val="EndNoteBibliography"/>
        <w:spacing w:after="0"/>
      </w:pPr>
      <w:r w:rsidRPr="00EB3B2E">
        <w:tab/>
        <w:t>15.</w:t>
      </w:r>
      <w:r w:rsidRPr="00EB3B2E">
        <w:tab/>
        <w:t>Cybulski C, Wokolorczyk D, Jakubowska A, et al: Risk of breast cancer in women with a CHEK2 mutation with and without a family history of breast cancer. J Clin Oncol 29:3747-52, 2011</w:t>
      </w:r>
    </w:p>
    <w:p w14:paraId="36AAC4DC" w14:textId="77777777" w:rsidR="00EB3B2E" w:rsidRPr="00EB3B2E" w:rsidRDefault="00EB3B2E" w:rsidP="00EB3B2E">
      <w:pPr>
        <w:pStyle w:val="EndNoteBibliography"/>
        <w:spacing w:after="0"/>
      </w:pPr>
      <w:r w:rsidRPr="00EB3B2E">
        <w:tab/>
        <w:t>16.</w:t>
      </w:r>
      <w:r w:rsidRPr="00EB3B2E">
        <w:tab/>
        <w:t>Weischer M, Nordestgaard BG, Pharoah P, et al: CHEK2*1100delC heterozygosity in women with breast cancer associated with early death, breast cancer-specific death, and increased risk of a second breast cancer. J Clin Oncol 30:4308-16, 2012</w:t>
      </w:r>
    </w:p>
    <w:p w14:paraId="0616201F" w14:textId="77777777" w:rsidR="00EB3B2E" w:rsidRPr="00EB3B2E" w:rsidRDefault="00EB3B2E" w:rsidP="00EB3B2E">
      <w:pPr>
        <w:pStyle w:val="EndNoteBibliography"/>
        <w:spacing w:after="0"/>
      </w:pPr>
      <w:r w:rsidRPr="00EB3B2E">
        <w:tab/>
        <w:t>17.</w:t>
      </w:r>
      <w:r w:rsidRPr="00EB3B2E">
        <w:tab/>
        <w:t>Schmidt MK, Tollenaar RA, de Kemp SR, et al: Breast cancer survival and tumor characteristics in premenopausal women carrying the CHEK2*1100delC germline mutation. J Clin Oncol 25:64-9, 2007</w:t>
      </w:r>
    </w:p>
    <w:p w14:paraId="49AB8A14" w14:textId="77777777" w:rsidR="00EB3B2E" w:rsidRPr="00EB3B2E" w:rsidRDefault="00EB3B2E" w:rsidP="00EB3B2E">
      <w:pPr>
        <w:pStyle w:val="EndNoteBibliography"/>
        <w:spacing w:after="0"/>
      </w:pPr>
      <w:r w:rsidRPr="00EB3B2E">
        <w:tab/>
        <w:t>18.</w:t>
      </w:r>
      <w:r w:rsidRPr="00EB3B2E">
        <w:tab/>
        <w:t>Copson E, Eccles B, Maishman T, et al: Prospective observational study of breast cancer treatment outcomes for UK women aged 18-40 years at diagnosis: the POSH study. J Natl Cancer Inst 105:978-88, 2013</w:t>
      </w:r>
    </w:p>
    <w:p w14:paraId="76EABDAA" w14:textId="77777777" w:rsidR="00EB3B2E" w:rsidRPr="00EB3B2E" w:rsidRDefault="00EB3B2E" w:rsidP="00EB3B2E">
      <w:pPr>
        <w:pStyle w:val="EndNoteBibliography"/>
        <w:spacing w:after="0"/>
      </w:pPr>
      <w:r w:rsidRPr="00EB3B2E">
        <w:tab/>
        <w:t>19.</w:t>
      </w:r>
      <w:r w:rsidRPr="00EB3B2E">
        <w:tab/>
        <w:t>Eccles D, Gerty S, Simmonds P, et al: Prospective study of Outcomes in Sporadic versus Hereditary breast cancer (POSH): study protocol. BMC Cancer 7:160, 2007</w:t>
      </w:r>
    </w:p>
    <w:p w14:paraId="5C77AF02" w14:textId="77777777" w:rsidR="00EB3B2E" w:rsidRPr="00EB3B2E" w:rsidRDefault="00EB3B2E" w:rsidP="00EB3B2E">
      <w:pPr>
        <w:pStyle w:val="EndNoteBibliography"/>
        <w:spacing w:after="0"/>
      </w:pPr>
      <w:r w:rsidRPr="00EB3B2E">
        <w:tab/>
        <w:t>20.</w:t>
      </w:r>
      <w:r w:rsidRPr="00EB3B2E">
        <w:tab/>
        <w:t>Fluidigm: Fluidigm Access Array, 2019</w:t>
      </w:r>
    </w:p>
    <w:p w14:paraId="6AC9D50F" w14:textId="77777777" w:rsidR="00EB3B2E" w:rsidRPr="00EB3B2E" w:rsidRDefault="00EB3B2E" w:rsidP="00EB3B2E">
      <w:pPr>
        <w:pStyle w:val="EndNoteBibliography"/>
        <w:spacing w:after="0"/>
      </w:pPr>
      <w:r w:rsidRPr="00EB3B2E">
        <w:tab/>
        <w:t>21.</w:t>
      </w:r>
      <w:r w:rsidRPr="00EB3B2E">
        <w:tab/>
        <w:t>Illumina Inc: Illumina sequencing platforms, 2019</w:t>
      </w:r>
    </w:p>
    <w:p w14:paraId="7786C6A3" w14:textId="77777777" w:rsidR="00EB3B2E" w:rsidRPr="00EB3B2E" w:rsidRDefault="00EB3B2E" w:rsidP="00EB3B2E">
      <w:pPr>
        <w:pStyle w:val="EndNoteBibliography"/>
        <w:spacing w:after="0"/>
      </w:pPr>
      <w:r w:rsidRPr="00EB3B2E">
        <w:tab/>
        <w:t>22.</w:t>
      </w:r>
      <w:r w:rsidRPr="00EB3B2E">
        <w:tab/>
        <w:t>Burrows Wheeler Aligner: The Burrows Wheeler Aligner, 2019</w:t>
      </w:r>
    </w:p>
    <w:p w14:paraId="50396DA6" w14:textId="77777777" w:rsidR="00EB3B2E" w:rsidRPr="00EB3B2E" w:rsidRDefault="00EB3B2E" w:rsidP="00EB3B2E">
      <w:pPr>
        <w:pStyle w:val="EndNoteBibliography"/>
        <w:spacing w:after="0"/>
      </w:pPr>
      <w:r w:rsidRPr="00EB3B2E">
        <w:tab/>
        <w:t>23.</w:t>
      </w:r>
      <w:r w:rsidRPr="00EB3B2E">
        <w:tab/>
        <w:t>Li H, Durbin R: Fast and accurate short read alignment with Burrows-Wheeler transform. Bioinformatics 25:1754-60, 2009</w:t>
      </w:r>
    </w:p>
    <w:p w14:paraId="4A901A78" w14:textId="77777777" w:rsidR="00EB3B2E" w:rsidRPr="00EB3B2E" w:rsidRDefault="00EB3B2E" w:rsidP="00EB3B2E">
      <w:pPr>
        <w:pStyle w:val="EndNoteBibliography"/>
        <w:spacing w:after="0"/>
      </w:pPr>
      <w:r w:rsidRPr="00EB3B2E">
        <w:tab/>
        <w:t>24.</w:t>
      </w:r>
      <w:r w:rsidRPr="00EB3B2E">
        <w:tab/>
        <w:t>Li H, Handsaker B, Wysoker A, et al: The Sequence Alignment/Map format and SAMtools. Bioinformatics 25:2078-9, 2009</w:t>
      </w:r>
    </w:p>
    <w:p w14:paraId="24AAF7B9" w14:textId="77777777" w:rsidR="00EB3B2E" w:rsidRPr="00EB3B2E" w:rsidRDefault="00EB3B2E" w:rsidP="00EB3B2E">
      <w:pPr>
        <w:pStyle w:val="EndNoteBibliography"/>
        <w:spacing w:after="0"/>
      </w:pPr>
      <w:r w:rsidRPr="00EB3B2E">
        <w:tab/>
        <w:t>25.</w:t>
      </w:r>
      <w:r w:rsidRPr="00EB3B2E">
        <w:tab/>
        <w:t>Li H: A statistical framework for SNP calling, mutation discovery, association mapping and population genetical parameter estimation from sequencing data. Bioinformatics 27:2987-93, 2011</w:t>
      </w:r>
    </w:p>
    <w:p w14:paraId="486BE898" w14:textId="77777777" w:rsidR="00EB3B2E" w:rsidRPr="00EB3B2E" w:rsidRDefault="00EB3B2E" w:rsidP="00EB3B2E">
      <w:pPr>
        <w:pStyle w:val="EndNoteBibliography"/>
        <w:spacing w:after="0"/>
      </w:pPr>
      <w:r w:rsidRPr="00EB3B2E">
        <w:lastRenderedPageBreak/>
        <w:tab/>
        <w:t>26.</w:t>
      </w:r>
      <w:r w:rsidRPr="00EB3B2E">
        <w:tab/>
        <w:t>The Broad Institute: GATK Unified Genotyper, 2019</w:t>
      </w:r>
    </w:p>
    <w:p w14:paraId="6AE316E6" w14:textId="77777777" w:rsidR="00EB3B2E" w:rsidRPr="00EB3B2E" w:rsidRDefault="00EB3B2E" w:rsidP="00EB3B2E">
      <w:pPr>
        <w:pStyle w:val="EndNoteBibliography"/>
        <w:spacing w:after="0"/>
      </w:pPr>
      <w:r w:rsidRPr="00EB3B2E">
        <w:tab/>
        <w:t>27.</w:t>
      </w:r>
      <w:r w:rsidRPr="00EB3B2E">
        <w:tab/>
        <w:t>DePristo MA, Banks E, Poplin R, et al: A framework for variation discovery and genotyping using next-generation DNA sequencing data. Nat Genet 43:491-8, 2011</w:t>
      </w:r>
    </w:p>
    <w:p w14:paraId="002178C1" w14:textId="77777777" w:rsidR="00EB3B2E" w:rsidRPr="00EB3B2E" w:rsidRDefault="00EB3B2E" w:rsidP="00EB3B2E">
      <w:pPr>
        <w:pStyle w:val="EndNoteBibliography"/>
        <w:spacing w:after="0"/>
      </w:pPr>
      <w:r w:rsidRPr="00EB3B2E">
        <w:tab/>
        <w:t>28.</w:t>
      </w:r>
      <w:r w:rsidRPr="00EB3B2E">
        <w:tab/>
        <w:t>ANNOVAR: ANNOVAR, 2019</w:t>
      </w:r>
    </w:p>
    <w:p w14:paraId="4C37E23D" w14:textId="77777777" w:rsidR="00EB3B2E" w:rsidRPr="00EB3B2E" w:rsidRDefault="00EB3B2E" w:rsidP="00EB3B2E">
      <w:pPr>
        <w:pStyle w:val="EndNoteBibliography"/>
        <w:spacing w:after="0"/>
      </w:pPr>
      <w:r w:rsidRPr="00EB3B2E">
        <w:tab/>
        <w:t>29.</w:t>
      </w:r>
      <w:r w:rsidRPr="00EB3B2E">
        <w:tab/>
        <w:t>Richards S, Aziz N, Bale S, et al: Standards and guidelines for the interpretation of sequence variants: a joint consensus recommendation of the American College of Medical Genetics and Genomics and the Association for Molecular Pathology. Genet Med 17:405-24, 2015</w:t>
      </w:r>
    </w:p>
    <w:p w14:paraId="22F856EF" w14:textId="77777777" w:rsidR="00EB3B2E" w:rsidRPr="00EB3B2E" w:rsidRDefault="00EB3B2E" w:rsidP="00EB3B2E">
      <w:pPr>
        <w:pStyle w:val="EndNoteBibliography"/>
        <w:spacing w:after="0"/>
      </w:pPr>
      <w:r w:rsidRPr="00EB3B2E">
        <w:tab/>
        <w:t>30.</w:t>
      </w:r>
      <w:r w:rsidRPr="00EB3B2E">
        <w:tab/>
        <w:t>Plon SE, Eccles DM, Easton D, et al: Sequence variant classification and reporting: recommendations for improving the interpretation of cancer susceptibility genetic test results. Hum Mutat 29:1282-91, 2008</w:t>
      </w:r>
    </w:p>
    <w:p w14:paraId="67DB8B80" w14:textId="77777777" w:rsidR="00EB3B2E" w:rsidRPr="00EB3B2E" w:rsidRDefault="00EB3B2E" w:rsidP="00EB3B2E">
      <w:pPr>
        <w:pStyle w:val="EndNoteBibliography"/>
        <w:spacing w:after="0"/>
      </w:pPr>
      <w:r w:rsidRPr="00EB3B2E">
        <w:tab/>
        <w:t>31.</w:t>
      </w:r>
      <w:r w:rsidRPr="00EB3B2E">
        <w:tab/>
        <w:t>Karczewski KJ, Francioli LC, Tiao G, et al: Variation across 141,456 human exomes and genomes reveals the spectrum of loss-of-function intolerance across human protein-coding genes. bioRxiv:531210, 2019</w:t>
      </w:r>
    </w:p>
    <w:p w14:paraId="10F3D7DA" w14:textId="77777777" w:rsidR="00EB3B2E" w:rsidRPr="00EB3B2E" w:rsidRDefault="00EB3B2E" w:rsidP="00EB3B2E">
      <w:pPr>
        <w:pStyle w:val="EndNoteBibliography"/>
        <w:spacing w:after="0"/>
      </w:pPr>
      <w:r w:rsidRPr="00EB3B2E">
        <w:tab/>
        <w:t>32.</w:t>
      </w:r>
      <w:r w:rsidRPr="00EB3B2E">
        <w:tab/>
        <w:t>The Global Alliance for Genomics and Health: BRCA Exchange, 2016</w:t>
      </w:r>
    </w:p>
    <w:p w14:paraId="1B5E3D16" w14:textId="77777777" w:rsidR="00EB3B2E" w:rsidRPr="00EB3B2E" w:rsidRDefault="00EB3B2E" w:rsidP="00EB3B2E">
      <w:pPr>
        <w:pStyle w:val="EndNoteBibliography"/>
        <w:spacing w:after="0"/>
      </w:pPr>
      <w:r w:rsidRPr="00EB3B2E">
        <w:tab/>
        <w:t>33.</w:t>
      </w:r>
      <w:r w:rsidRPr="00EB3B2E">
        <w:tab/>
        <w:t>Couch FJ, Hart SN, Sharma P, et al: Inherited mutations in 17 breast cancer susceptibility genes among a large triple-negative breast cancer cohort unselected for family history of breast cancer. J Clin Oncol 33:304-11, 2015</w:t>
      </w:r>
    </w:p>
    <w:p w14:paraId="6BA64CBB" w14:textId="77777777" w:rsidR="00EB3B2E" w:rsidRPr="00EB3B2E" w:rsidRDefault="00EB3B2E" w:rsidP="00EB3B2E">
      <w:pPr>
        <w:pStyle w:val="EndNoteBibliography"/>
        <w:spacing w:after="0"/>
      </w:pPr>
      <w:r w:rsidRPr="00EB3B2E">
        <w:tab/>
        <w:t>34.</w:t>
      </w:r>
      <w:r w:rsidRPr="00EB3B2E">
        <w:tab/>
        <w:t>Chen Y, Liu L, Zhou Q, et al: Body mass index had different effects on premenopausal and postmenopausal breast cancer risks: a dose-response meta-analysis with 3,318,796 subjects from 31 cohort studies. BMC Public Health 17:936, 2017</w:t>
      </w:r>
    </w:p>
    <w:p w14:paraId="0E9C5520" w14:textId="77777777" w:rsidR="00EB3B2E" w:rsidRPr="00EB3B2E" w:rsidRDefault="00EB3B2E" w:rsidP="00EB3B2E">
      <w:pPr>
        <w:pStyle w:val="EndNoteBibliography"/>
        <w:spacing w:after="0"/>
      </w:pPr>
      <w:r w:rsidRPr="00EB3B2E">
        <w:tab/>
        <w:t>35.</w:t>
      </w:r>
      <w:r w:rsidRPr="00EB3B2E">
        <w:tab/>
        <w:t>Parkin DM, Boyd L, Walker LC: 16. The fraction of cancer attributable to lifestyle and environmental factors in the UK in 2010. Br J Cancer 105 Suppl 2:S77-81, 2011</w:t>
      </w:r>
    </w:p>
    <w:p w14:paraId="36C8EEA5" w14:textId="77777777" w:rsidR="00EB3B2E" w:rsidRPr="00EB3B2E" w:rsidRDefault="00EB3B2E" w:rsidP="00EB3B2E">
      <w:pPr>
        <w:pStyle w:val="EndNoteBibliography"/>
        <w:spacing w:after="0"/>
      </w:pPr>
      <w:r w:rsidRPr="00EB3B2E">
        <w:tab/>
        <w:t>36.</w:t>
      </w:r>
      <w:r w:rsidRPr="00EB3B2E">
        <w:tab/>
        <w:t>Rudolph A, Song M, Brook MN, et al: Joint associations of a polygenic risk score and environmental risk factors for breast cancer in the Breast Cancer Association Consortium. Int J Epidemiol 47:526-536, 2018</w:t>
      </w:r>
    </w:p>
    <w:p w14:paraId="035336AA" w14:textId="77777777" w:rsidR="00EB3B2E" w:rsidRPr="00EB3B2E" w:rsidRDefault="00EB3B2E" w:rsidP="00EB3B2E">
      <w:pPr>
        <w:pStyle w:val="EndNoteBibliography"/>
        <w:spacing w:after="0"/>
      </w:pPr>
      <w:r w:rsidRPr="00EB3B2E">
        <w:tab/>
        <w:t>37.</w:t>
      </w:r>
      <w:r w:rsidRPr="00EB3B2E">
        <w:tab/>
        <w:t>Copson ER, Cutress RI, Maishman T, et al: Obesity and the outcome of young breast cancer patients in the UK: the POSH study. Annals of Oncology 26:101-112, 2015</w:t>
      </w:r>
    </w:p>
    <w:p w14:paraId="2D9FA994" w14:textId="77777777" w:rsidR="00EB3B2E" w:rsidRPr="00EB3B2E" w:rsidRDefault="00EB3B2E" w:rsidP="00EB3B2E">
      <w:pPr>
        <w:pStyle w:val="EndNoteBibliography"/>
        <w:spacing w:after="0"/>
      </w:pPr>
      <w:r w:rsidRPr="00EB3B2E">
        <w:tab/>
        <w:t>38.</w:t>
      </w:r>
      <w:r w:rsidRPr="00EB3B2E">
        <w:tab/>
        <w:t>Eccles BK, Copson ER, Cutress RI, et al: Family history and outcome of young patients with breast cancer in the UK (POSH study). Br J Surg 102:924-35, 2015</w:t>
      </w:r>
    </w:p>
    <w:p w14:paraId="6FC0EDBE" w14:textId="77777777" w:rsidR="00EB3B2E" w:rsidRPr="00EB3B2E" w:rsidRDefault="00EB3B2E" w:rsidP="00EB3B2E">
      <w:pPr>
        <w:pStyle w:val="EndNoteBibliography"/>
        <w:spacing w:after="0"/>
      </w:pPr>
      <w:r w:rsidRPr="00EB3B2E">
        <w:tab/>
        <w:t>39.</w:t>
      </w:r>
      <w:r w:rsidRPr="00EB3B2E">
        <w:tab/>
        <w:t>de Bock GH, Schutte M, Krol-Warmerdam EM, et al: Tumour characteristics and prognosis of breast cancer patients carrying the germline CHEK2*1100delC variant. J Med Genet 41:731-5, 2004</w:t>
      </w:r>
    </w:p>
    <w:p w14:paraId="74558E5D" w14:textId="77777777" w:rsidR="00EB3B2E" w:rsidRPr="00EB3B2E" w:rsidRDefault="00EB3B2E" w:rsidP="00EB3B2E">
      <w:pPr>
        <w:pStyle w:val="EndNoteBibliography"/>
        <w:spacing w:after="0"/>
      </w:pPr>
      <w:r w:rsidRPr="00EB3B2E">
        <w:tab/>
        <w:t>40.</w:t>
      </w:r>
      <w:r w:rsidRPr="00EB3B2E">
        <w:tab/>
        <w:t>Copson ER, Maishman TC, Tapper WJ, et al: Germline BRCA mutation and outcome in young-onset breast cancer (POSH): a prospective cohort study. The Lancet Oncology 19:169-180, 2018</w:t>
      </w:r>
    </w:p>
    <w:p w14:paraId="156C64D1" w14:textId="77777777" w:rsidR="00EB3B2E" w:rsidRPr="00EB3B2E" w:rsidRDefault="00EB3B2E" w:rsidP="00EB3B2E">
      <w:pPr>
        <w:pStyle w:val="EndNoteBibliography"/>
      </w:pPr>
      <w:r w:rsidRPr="00EB3B2E">
        <w:tab/>
        <w:t>41.</w:t>
      </w:r>
      <w:r w:rsidRPr="00EB3B2E">
        <w:tab/>
        <w:t>The National Institution for Health and Care Excellence: Familial breast cancer: classification, care and managing breast cancer and related risks in people with a family history of breast cancer, 2013</w:t>
      </w:r>
    </w:p>
    <w:p w14:paraId="786290BB" w14:textId="62D4B68F" w:rsidR="007D6BE1" w:rsidRPr="007D6BE1" w:rsidRDefault="0099207F" w:rsidP="00D9006F">
      <w:pPr>
        <w:spacing w:beforeLines="200" w:before="480" w:after="0" w:line="480" w:lineRule="auto"/>
        <w:jc w:val="both"/>
        <w:rPr>
          <w:rFonts w:ascii="Arial" w:hAnsi="Arial" w:cs="Arial"/>
          <w:sz w:val="24"/>
          <w:szCs w:val="24"/>
          <w:u w:val="single"/>
        </w:rPr>
      </w:pPr>
      <w:r w:rsidRPr="00B1167C">
        <w:rPr>
          <w:rFonts w:ascii="Arial" w:hAnsi="Arial" w:cs="Arial"/>
          <w:sz w:val="24"/>
          <w:szCs w:val="24"/>
        </w:rPr>
        <w:fldChar w:fldCharType="end"/>
      </w:r>
      <w:r w:rsidR="007D6BE1">
        <w:rPr>
          <w:rFonts w:ascii="Arial" w:hAnsi="Arial" w:cs="Arial"/>
          <w:sz w:val="24"/>
          <w:szCs w:val="24"/>
          <w:u w:val="single"/>
        </w:rPr>
        <w:t>F</w:t>
      </w:r>
      <w:r w:rsidR="007D6BE1" w:rsidRPr="007D6BE1">
        <w:rPr>
          <w:rFonts w:ascii="Arial" w:hAnsi="Arial" w:cs="Arial"/>
          <w:sz w:val="24"/>
          <w:szCs w:val="24"/>
          <w:u w:val="single"/>
        </w:rPr>
        <w:t>igures and Tables</w:t>
      </w:r>
    </w:p>
    <w:p w14:paraId="5F980114" w14:textId="310650A5" w:rsidR="007D6BE1" w:rsidRDefault="007D6BE1" w:rsidP="007D6BE1">
      <w:pPr>
        <w:pStyle w:val="Caption"/>
        <w:spacing w:beforeLines="200" w:before="480" w:after="0" w:line="480" w:lineRule="auto"/>
        <w:rPr>
          <w:rFonts w:ascii="Arial" w:hAnsi="Arial" w:cs="Arial"/>
          <w:sz w:val="24"/>
          <w:szCs w:val="24"/>
        </w:rPr>
      </w:pPr>
      <w:r w:rsidRPr="00E47F09">
        <w:rPr>
          <w:rFonts w:ascii="Arial" w:hAnsi="Arial" w:cs="Arial"/>
          <w:b/>
          <w:sz w:val="24"/>
          <w:szCs w:val="24"/>
        </w:rPr>
        <w:t>Fig</w:t>
      </w:r>
      <w:r>
        <w:rPr>
          <w:rFonts w:ascii="Arial" w:hAnsi="Arial" w:cs="Arial"/>
          <w:b/>
          <w:sz w:val="24"/>
          <w:szCs w:val="24"/>
        </w:rPr>
        <w:t>ure</w:t>
      </w:r>
      <w:r w:rsidRPr="00E47F09">
        <w:rPr>
          <w:rFonts w:ascii="Arial" w:hAnsi="Arial" w:cs="Arial"/>
          <w:b/>
          <w:sz w:val="24"/>
          <w:szCs w:val="24"/>
        </w:rPr>
        <w:t xml:space="preserve"> </w:t>
      </w:r>
      <w:r>
        <w:rPr>
          <w:rFonts w:ascii="Arial" w:hAnsi="Arial" w:cs="Arial"/>
          <w:b/>
          <w:sz w:val="24"/>
          <w:szCs w:val="24"/>
        </w:rPr>
        <w:t>1</w:t>
      </w:r>
      <w:r w:rsidRPr="00E47F09">
        <w:rPr>
          <w:rFonts w:ascii="Arial" w:hAnsi="Arial" w:cs="Arial"/>
          <w:b/>
          <w:sz w:val="24"/>
          <w:szCs w:val="24"/>
        </w:rPr>
        <w:t>:</w:t>
      </w:r>
      <w:bookmarkStart w:id="114" w:name="_Toc519674664"/>
      <w:r w:rsidRPr="00E47F09">
        <w:rPr>
          <w:rFonts w:ascii="Arial" w:hAnsi="Arial" w:cs="Arial"/>
          <w:b/>
          <w:sz w:val="24"/>
          <w:szCs w:val="24"/>
        </w:rPr>
        <w:t xml:space="preserve"> Baseline Histopathological Characteristics of the </w:t>
      </w:r>
      <w:r w:rsidR="00544B9F" w:rsidRPr="00544B9F">
        <w:rPr>
          <w:rFonts w:ascii="Arial" w:hAnsi="Arial" w:cs="Arial"/>
          <w:b/>
          <w:i/>
          <w:sz w:val="24"/>
          <w:szCs w:val="24"/>
        </w:rPr>
        <w:t>CHEK2</w:t>
      </w:r>
      <w:r w:rsidRPr="00E47F09">
        <w:rPr>
          <w:rFonts w:ascii="Arial" w:hAnsi="Arial" w:cs="Arial"/>
          <w:b/>
          <w:sz w:val="24"/>
          <w:szCs w:val="24"/>
        </w:rPr>
        <w:t xml:space="preserve"> Cohort</w:t>
      </w:r>
      <w:bookmarkEnd w:id="114"/>
      <w:r>
        <w:rPr>
          <w:rFonts w:ascii="Arial" w:hAnsi="Arial" w:cs="Arial"/>
          <w:b/>
          <w:sz w:val="24"/>
          <w:szCs w:val="24"/>
        </w:rPr>
        <w:t>:</w:t>
      </w:r>
      <w:r w:rsidRPr="00E47F09">
        <w:rPr>
          <w:rFonts w:ascii="Arial" w:hAnsi="Arial" w:cs="Arial"/>
          <w:b/>
          <w:sz w:val="24"/>
          <w:szCs w:val="24"/>
        </w:rPr>
        <w:t xml:space="preserve">  </w:t>
      </w:r>
      <w:r w:rsidRPr="00E47F09">
        <w:rPr>
          <w:rFonts w:ascii="Arial" w:hAnsi="Arial" w:cs="Arial"/>
          <w:sz w:val="24"/>
          <w:szCs w:val="24"/>
        </w:rPr>
        <w:t xml:space="preserve">Comparison of the tumour </w:t>
      </w:r>
      <w:proofErr w:type="spellStart"/>
      <w:r w:rsidRPr="00E47F09">
        <w:rPr>
          <w:rFonts w:ascii="Arial" w:hAnsi="Arial" w:cs="Arial"/>
          <w:sz w:val="24"/>
          <w:szCs w:val="24"/>
        </w:rPr>
        <w:t>focality</w:t>
      </w:r>
      <w:proofErr w:type="spellEnd"/>
      <w:r w:rsidRPr="00E47F09">
        <w:rPr>
          <w:rFonts w:ascii="Arial" w:hAnsi="Arial" w:cs="Arial"/>
          <w:sz w:val="24"/>
          <w:szCs w:val="24"/>
        </w:rPr>
        <w:t xml:space="preserve">, grade and lymph node involvement between </w:t>
      </w:r>
      <w:r w:rsidR="00544B9F" w:rsidRPr="00544B9F">
        <w:rPr>
          <w:rFonts w:ascii="Arial" w:hAnsi="Arial" w:cs="Arial"/>
          <w:i/>
          <w:sz w:val="24"/>
          <w:szCs w:val="24"/>
        </w:rPr>
        <w:t>CHEK2</w:t>
      </w:r>
      <w:r w:rsidRPr="00E47F09">
        <w:rPr>
          <w:rFonts w:ascii="Arial" w:hAnsi="Arial" w:cs="Arial"/>
          <w:sz w:val="24"/>
          <w:szCs w:val="24"/>
        </w:rPr>
        <w:t xml:space="preserve"> truncating variant carriers and non-</w:t>
      </w:r>
      <w:r w:rsidR="00544B9F" w:rsidRPr="00544B9F">
        <w:rPr>
          <w:rFonts w:ascii="Arial" w:hAnsi="Arial" w:cs="Arial"/>
          <w:i/>
          <w:sz w:val="24"/>
          <w:szCs w:val="24"/>
        </w:rPr>
        <w:t>CHEK2</w:t>
      </w:r>
      <w:r w:rsidRPr="00E47F09">
        <w:rPr>
          <w:rFonts w:ascii="Arial" w:hAnsi="Arial" w:cs="Arial"/>
          <w:sz w:val="24"/>
          <w:szCs w:val="24"/>
        </w:rPr>
        <w:t xml:space="preserve"> carriers. </w:t>
      </w:r>
    </w:p>
    <w:p w14:paraId="7BBFEC16" w14:textId="6A6FD62E" w:rsidR="007D6BE1" w:rsidRPr="00E47F09" w:rsidRDefault="007D6BE1" w:rsidP="007D6BE1">
      <w:pPr>
        <w:pStyle w:val="Caption"/>
        <w:spacing w:beforeLines="200" w:before="480" w:after="0" w:line="480" w:lineRule="auto"/>
        <w:rPr>
          <w:rFonts w:ascii="Arial" w:hAnsi="Arial" w:cs="Arial"/>
          <w:b/>
          <w:sz w:val="24"/>
          <w:szCs w:val="24"/>
        </w:rPr>
      </w:pPr>
      <w:r w:rsidRPr="003010C9">
        <w:rPr>
          <w:rFonts w:ascii="Arial" w:hAnsi="Arial" w:cs="Arial"/>
          <w:b/>
          <w:sz w:val="24"/>
          <w:szCs w:val="24"/>
        </w:rPr>
        <w:lastRenderedPageBreak/>
        <w:t>Figure 2: Hormone Receptor Status</w:t>
      </w:r>
      <w:r>
        <w:rPr>
          <w:rFonts w:ascii="Arial" w:hAnsi="Arial" w:cs="Arial"/>
          <w:b/>
          <w:sz w:val="24"/>
          <w:szCs w:val="24"/>
        </w:rPr>
        <w:t xml:space="preserve"> of the </w:t>
      </w:r>
      <w:r w:rsidR="00544B9F" w:rsidRPr="00544B9F">
        <w:rPr>
          <w:rFonts w:ascii="Arial" w:hAnsi="Arial" w:cs="Arial"/>
          <w:b/>
          <w:i/>
          <w:sz w:val="24"/>
          <w:szCs w:val="24"/>
        </w:rPr>
        <w:t>CHEK2</w:t>
      </w:r>
      <w:r>
        <w:rPr>
          <w:rFonts w:ascii="Arial" w:hAnsi="Arial" w:cs="Arial"/>
          <w:b/>
          <w:sz w:val="24"/>
          <w:szCs w:val="24"/>
        </w:rPr>
        <w:t xml:space="preserve"> Cohort</w:t>
      </w:r>
      <w:r w:rsidRPr="003010C9">
        <w:rPr>
          <w:rFonts w:ascii="Arial" w:hAnsi="Arial" w:cs="Arial"/>
          <w:b/>
          <w:sz w:val="24"/>
          <w:szCs w:val="24"/>
        </w:rPr>
        <w:t>:</w:t>
      </w:r>
      <w:r>
        <w:rPr>
          <w:rFonts w:ascii="Arial" w:hAnsi="Arial" w:cs="Arial"/>
          <w:sz w:val="24"/>
          <w:szCs w:val="24"/>
        </w:rPr>
        <w:t xml:space="preserve"> </w:t>
      </w:r>
      <w:r w:rsidRPr="00E47F09">
        <w:rPr>
          <w:rFonts w:ascii="Arial" w:hAnsi="Arial" w:cs="Arial"/>
          <w:sz w:val="24"/>
          <w:szCs w:val="24"/>
        </w:rPr>
        <w:t xml:space="preserve">Comparison of ER, PR and HER2 receptor status between </w:t>
      </w:r>
      <w:r w:rsidR="00544B9F" w:rsidRPr="00544B9F">
        <w:rPr>
          <w:rFonts w:ascii="Arial" w:hAnsi="Arial" w:cs="Arial"/>
          <w:i/>
          <w:sz w:val="24"/>
          <w:szCs w:val="24"/>
        </w:rPr>
        <w:t>CHEK2</w:t>
      </w:r>
      <w:r w:rsidRPr="00E47F09">
        <w:rPr>
          <w:rFonts w:ascii="Arial" w:hAnsi="Arial" w:cs="Arial"/>
          <w:sz w:val="24"/>
          <w:szCs w:val="24"/>
        </w:rPr>
        <w:t xml:space="preserve"> truncating variant carriers and non-</w:t>
      </w:r>
      <w:r w:rsidR="00544B9F" w:rsidRPr="00544B9F">
        <w:rPr>
          <w:rFonts w:ascii="Arial" w:hAnsi="Arial" w:cs="Arial"/>
          <w:i/>
          <w:sz w:val="24"/>
          <w:szCs w:val="24"/>
        </w:rPr>
        <w:t>CHEK2</w:t>
      </w:r>
      <w:r w:rsidRPr="00E47F09">
        <w:rPr>
          <w:rFonts w:ascii="Arial" w:hAnsi="Arial" w:cs="Arial"/>
          <w:sz w:val="24"/>
          <w:szCs w:val="24"/>
        </w:rPr>
        <w:t xml:space="preserve"> carriers. Values represented as percentage of the cohort. Samples derived from the POSH Cohort.</w:t>
      </w:r>
    </w:p>
    <w:p w14:paraId="691EA0BC" w14:textId="174AB88D" w:rsidR="007D6BE1" w:rsidRPr="003C3D17" w:rsidRDefault="007D6BE1" w:rsidP="007D6BE1">
      <w:pPr>
        <w:pStyle w:val="Caption"/>
        <w:spacing w:beforeLines="200" w:before="480" w:after="0" w:line="480" w:lineRule="auto"/>
        <w:rPr>
          <w:rFonts w:ascii="Arial" w:hAnsi="Arial" w:cs="Arial"/>
          <w:b/>
          <w:sz w:val="24"/>
          <w:szCs w:val="24"/>
        </w:rPr>
      </w:pPr>
      <w:r w:rsidRPr="003C3D17">
        <w:rPr>
          <w:rFonts w:ascii="Arial" w:hAnsi="Arial" w:cs="Arial"/>
          <w:b/>
          <w:sz w:val="24"/>
          <w:szCs w:val="24"/>
        </w:rPr>
        <w:t xml:space="preserve">Figure </w:t>
      </w:r>
      <w:r>
        <w:rPr>
          <w:rFonts w:ascii="Arial" w:hAnsi="Arial" w:cs="Arial"/>
          <w:b/>
          <w:sz w:val="24"/>
          <w:szCs w:val="24"/>
        </w:rPr>
        <w:t>3</w:t>
      </w:r>
      <w:r w:rsidRPr="003C3D17">
        <w:rPr>
          <w:rFonts w:ascii="Arial" w:hAnsi="Arial" w:cs="Arial"/>
          <w:b/>
          <w:sz w:val="24"/>
          <w:szCs w:val="24"/>
        </w:rPr>
        <w:t>:</w:t>
      </w:r>
      <w:bookmarkStart w:id="115" w:name="_Toc519674666"/>
      <w:r w:rsidRPr="003C3D17">
        <w:rPr>
          <w:rFonts w:ascii="Arial" w:hAnsi="Arial" w:cs="Arial"/>
          <w:b/>
          <w:sz w:val="24"/>
          <w:szCs w:val="24"/>
        </w:rPr>
        <w:t xml:space="preserve"> Kaplan Meier Plot of Overall Survival</w:t>
      </w:r>
      <w:bookmarkEnd w:id="115"/>
      <w:r w:rsidRPr="003C3D17">
        <w:rPr>
          <w:rFonts w:ascii="Arial" w:hAnsi="Arial" w:cs="Arial"/>
          <w:b/>
          <w:sz w:val="24"/>
          <w:szCs w:val="24"/>
        </w:rPr>
        <w:t xml:space="preserve"> </w:t>
      </w:r>
      <w:r w:rsidRPr="003C3D17">
        <w:rPr>
          <w:rFonts w:ascii="Arial" w:hAnsi="Arial" w:cs="Arial"/>
          <w:sz w:val="24"/>
          <w:szCs w:val="24"/>
        </w:rPr>
        <w:t xml:space="preserve">Kaplan-Meier Plot demonstrating Overall Survival (OS) for </w:t>
      </w:r>
      <w:r w:rsidR="00544B9F" w:rsidRPr="00544B9F">
        <w:rPr>
          <w:rFonts w:ascii="Arial" w:hAnsi="Arial" w:cs="Arial"/>
          <w:i/>
          <w:sz w:val="24"/>
          <w:szCs w:val="24"/>
        </w:rPr>
        <w:t>CHEK2</w:t>
      </w:r>
      <w:r w:rsidRPr="003C3D17">
        <w:rPr>
          <w:rFonts w:ascii="Arial" w:hAnsi="Arial" w:cs="Arial"/>
          <w:sz w:val="24"/>
          <w:szCs w:val="24"/>
        </w:rPr>
        <w:t xml:space="preserve"> truncating variant carriers versus </w:t>
      </w:r>
      <w:r w:rsidR="00544B9F" w:rsidRPr="00544B9F">
        <w:rPr>
          <w:rFonts w:ascii="Arial" w:hAnsi="Arial" w:cs="Arial"/>
          <w:i/>
          <w:sz w:val="24"/>
          <w:szCs w:val="24"/>
        </w:rPr>
        <w:t>CHEK2</w:t>
      </w:r>
      <w:r w:rsidR="00DA2866" w:rsidRPr="00DA2866">
        <w:rPr>
          <w:rFonts w:ascii="Arial" w:hAnsi="Arial" w:cs="Arial"/>
          <w:i/>
          <w:sz w:val="24"/>
          <w:szCs w:val="24"/>
        </w:rPr>
        <w:t>-</w:t>
      </w:r>
      <w:r w:rsidRPr="003C3D17">
        <w:rPr>
          <w:rFonts w:ascii="Arial" w:hAnsi="Arial" w:cs="Arial"/>
          <w:sz w:val="24"/>
          <w:szCs w:val="24"/>
        </w:rPr>
        <w:t xml:space="preserve"> following </w:t>
      </w:r>
      <w:proofErr w:type="spellStart"/>
      <w:r w:rsidRPr="003C3D17">
        <w:rPr>
          <w:rFonts w:ascii="Arial" w:hAnsi="Arial" w:cs="Arial"/>
          <w:sz w:val="24"/>
          <w:szCs w:val="24"/>
        </w:rPr>
        <w:t>univariable</w:t>
      </w:r>
      <w:proofErr w:type="spellEnd"/>
      <w:r w:rsidRPr="003C3D17">
        <w:rPr>
          <w:rFonts w:ascii="Arial" w:hAnsi="Arial" w:cs="Arial"/>
          <w:sz w:val="24"/>
          <w:szCs w:val="24"/>
        </w:rPr>
        <w:t xml:space="preserve"> analysis.</w:t>
      </w:r>
    </w:p>
    <w:p w14:paraId="2EDCB714" w14:textId="77777777" w:rsidR="007D6BE1" w:rsidRPr="007D6BE1" w:rsidRDefault="007D6BE1" w:rsidP="007D6BE1"/>
    <w:p w14:paraId="188AE353" w14:textId="373E6AA6" w:rsidR="003973F8" w:rsidRPr="001137AC" w:rsidRDefault="003973F8" w:rsidP="000D00B3">
      <w:pPr>
        <w:spacing w:after="0" w:line="480" w:lineRule="auto"/>
        <w:rPr>
          <w:rFonts w:ascii="Arial" w:hAnsi="Arial" w:cs="Arial"/>
          <w:b/>
        </w:rPr>
      </w:pPr>
      <w:r w:rsidRPr="001137AC">
        <w:rPr>
          <w:rFonts w:ascii="Arial" w:hAnsi="Arial" w:cs="Arial"/>
          <w:b/>
        </w:rPr>
        <w:t>Table 1:</w:t>
      </w:r>
      <w:bookmarkStart w:id="116" w:name="_Toc519675801"/>
      <w:r w:rsidRPr="001137AC">
        <w:rPr>
          <w:rFonts w:ascii="Arial" w:hAnsi="Arial" w:cs="Arial"/>
          <w:b/>
        </w:rPr>
        <w:t xml:space="preserve"> Baseline Histopathological Characteristics of the </w:t>
      </w:r>
      <w:r w:rsidR="00544B9F" w:rsidRPr="001137AC">
        <w:rPr>
          <w:rFonts w:ascii="Arial" w:hAnsi="Arial" w:cs="Arial"/>
          <w:b/>
          <w:i/>
        </w:rPr>
        <w:t>CHEK2</w:t>
      </w:r>
      <w:r w:rsidRPr="001137AC">
        <w:rPr>
          <w:rFonts w:ascii="Arial" w:hAnsi="Arial" w:cs="Arial"/>
          <w:b/>
        </w:rPr>
        <w:t xml:space="preserve"> Cohort</w:t>
      </w:r>
      <w:bookmarkEnd w:id="116"/>
      <w:r w:rsidRPr="001137AC">
        <w:rPr>
          <w:rFonts w:ascii="Arial" w:hAnsi="Arial" w:cs="Arial"/>
          <w:b/>
        </w:rPr>
        <w:t xml:space="preserve"> </w:t>
      </w:r>
      <w:r w:rsidRPr="001137AC">
        <w:rPr>
          <w:rFonts w:ascii="Arial" w:hAnsi="Arial" w:cs="Arial"/>
        </w:rPr>
        <w:t xml:space="preserve">Comparison of the tumour </w:t>
      </w:r>
      <w:proofErr w:type="spellStart"/>
      <w:r w:rsidRPr="001137AC">
        <w:rPr>
          <w:rFonts w:ascii="Arial" w:hAnsi="Arial" w:cs="Arial"/>
        </w:rPr>
        <w:t>focality</w:t>
      </w:r>
      <w:proofErr w:type="spellEnd"/>
      <w:r w:rsidRPr="001137AC">
        <w:rPr>
          <w:rFonts w:ascii="Arial" w:hAnsi="Arial" w:cs="Arial"/>
        </w:rPr>
        <w:t>, grade</w:t>
      </w:r>
      <w:ins w:id="117" w:author="Greville-Heygate S.L." w:date="2019-09-01T15:43:00Z">
        <w:r w:rsidR="00C861C4">
          <w:rPr>
            <w:rFonts w:ascii="Arial" w:hAnsi="Arial" w:cs="Arial"/>
          </w:rPr>
          <w:t xml:space="preserve">, </w:t>
        </w:r>
      </w:ins>
      <w:del w:id="118" w:author="Greville-Heygate S.L." w:date="2019-09-01T15:43:00Z">
        <w:r w:rsidRPr="001137AC" w:rsidDel="00C861C4">
          <w:rPr>
            <w:rFonts w:ascii="Arial" w:hAnsi="Arial" w:cs="Arial"/>
          </w:rPr>
          <w:delText xml:space="preserve"> and </w:delText>
        </w:r>
      </w:del>
      <w:r w:rsidRPr="001137AC">
        <w:rPr>
          <w:rFonts w:ascii="Arial" w:hAnsi="Arial" w:cs="Arial"/>
        </w:rPr>
        <w:t>lymph node involvement</w:t>
      </w:r>
      <w:del w:id="119" w:author="Greville-Heygate S.L." w:date="2019-09-01T15:43:00Z">
        <w:r w:rsidRPr="001137AC" w:rsidDel="00C861C4">
          <w:rPr>
            <w:rFonts w:ascii="Arial" w:hAnsi="Arial" w:cs="Arial"/>
          </w:rPr>
          <w:delText xml:space="preserve"> </w:delText>
        </w:r>
      </w:del>
      <w:ins w:id="120" w:author="Greville-Heygate S.L." w:date="2019-09-01T15:42:00Z">
        <w:r w:rsidR="00C861C4" w:rsidRPr="00C861C4">
          <w:rPr>
            <w:rFonts w:ascii="Arial" w:hAnsi="Arial" w:cs="Arial"/>
          </w:rPr>
          <w:t xml:space="preserve">, ER, PR and HER2 receptor status </w:t>
        </w:r>
      </w:ins>
      <w:r w:rsidRPr="001137AC">
        <w:rPr>
          <w:rFonts w:ascii="Arial" w:hAnsi="Arial" w:cs="Arial"/>
        </w:rPr>
        <w:t xml:space="preserve">between </w:t>
      </w:r>
      <w:r w:rsidR="00544B9F" w:rsidRPr="001137AC">
        <w:rPr>
          <w:rFonts w:ascii="Arial" w:hAnsi="Arial" w:cs="Arial"/>
          <w:i/>
        </w:rPr>
        <w:t>CHEK2</w:t>
      </w:r>
      <w:r w:rsidRPr="001137AC">
        <w:rPr>
          <w:rFonts w:ascii="Arial" w:hAnsi="Arial" w:cs="Arial"/>
        </w:rPr>
        <w:t xml:space="preserve"> truncating variant carriers and non-</w:t>
      </w:r>
      <w:r w:rsidR="00544B9F" w:rsidRPr="001137AC">
        <w:rPr>
          <w:rFonts w:ascii="Arial" w:hAnsi="Arial" w:cs="Arial"/>
          <w:i/>
        </w:rPr>
        <w:t>CHEK2</w:t>
      </w:r>
      <w:r w:rsidRPr="001137AC">
        <w:rPr>
          <w:rFonts w:ascii="Arial" w:hAnsi="Arial" w:cs="Arial"/>
        </w:rPr>
        <w:t xml:space="preserve"> carriers. †Assessment of statistical significance </w:t>
      </w:r>
      <w:proofErr w:type="gramStart"/>
      <w:r w:rsidRPr="001137AC">
        <w:rPr>
          <w:rFonts w:ascii="Arial" w:hAnsi="Arial" w:cs="Arial"/>
        </w:rPr>
        <w:t>were performed</w:t>
      </w:r>
      <w:proofErr w:type="gramEnd"/>
      <w:r w:rsidRPr="001137AC">
        <w:rPr>
          <w:rFonts w:ascii="Arial" w:hAnsi="Arial" w:cs="Arial"/>
        </w:rPr>
        <w:t xml:space="preserve"> using the Mann-Whitney test for continuous variables and a Pearson </w:t>
      </w:r>
      <w:r w:rsidRPr="001137AC">
        <w:rPr>
          <w:rFonts w:ascii="Arial" w:hAnsi="Arial" w:cs="Arial"/>
        </w:rPr>
        <w:sym w:font="Symbol" w:char="F063"/>
      </w:r>
      <w:r w:rsidRPr="001137AC">
        <w:rPr>
          <w:rFonts w:ascii="Arial" w:hAnsi="Arial" w:cs="Arial"/>
        </w:rPr>
        <w:t>2 test for categorical variables. Samples derived from the POSH Cohort.</w:t>
      </w:r>
    </w:p>
    <w:p w14:paraId="5D379B5B" w14:textId="77777777" w:rsidR="001D71C0" w:rsidRDefault="001D71C0" w:rsidP="001D71C0">
      <w:pPr>
        <w:rPr>
          <w:b/>
          <w:vertAlign w:val="superscript"/>
        </w:rPr>
      </w:pPr>
    </w:p>
    <w:p w14:paraId="70AC80C1" w14:textId="780A4836" w:rsidR="001D71C0" w:rsidRDefault="001D71C0" w:rsidP="000D00B3">
      <w:pPr>
        <w:spacing w:after="0" w:line="480" w:lineRule="auto"/>
        <w:rPr>
          <w:ins w:id="121" w:author="Greville-Heygate S.L." w:date="2019-09-01T15:19:00Z"/>
          <w:rFonts w:ascii="Arial" w:hAnsi="Arial" w:cs="Arial"/>
        </w:rPr>
      </w:pPr>
      <w:r w:rsidRPr="001137AC">
        <w:rPr>
          <w:rFonts w:ascii="Arial" w:hAnsi="Arial" w:cs="Arial"/>
          <w:b/>
        </w:rPr>
        <w:t xml:space="preserve">Table 2: </w:t>
      </w:r>
      <w:del w:id="122" w:author="Greville-Heygate S.L." w:date="2019-09-01T15:54:00Z">
        <w:r w:rsidRPr="001137AC" w:rsidDel="009A34EC">
          <w:rPr>
            <w:rFonts w:ascii="Arial" w:hAnsi="Arial" w:cs="Arial"/>
            <w:b/>
          </w:rPr>
          <w:delText xml:space="preserve">Baseline Hormone Receptor Status of the </w:delText>
        </w:r>
        <w:r w:rsidR="00544B9F" w:rsidRPr="001137AC" w:rsidDel="009A34EC">
          <w:rPr>
            <w:rFonts w:ascii="Arial" w:hAnsi="Arial" w:cs="Arial"/>
            <w:b/>
            <w:i/>
          </w:rPr>
          <w:delText>CHEK2</w:delText>
        </w:r>
        <w:r w:rsidRPr="001137AC" w:rsidDel="009A34EC">
          <w:rPr>
            <w:rFonts w:ascii="Arial" w:hAnsi="Arial" w:cs="Arial"/>
            <w:b/>
          </w:rPr>
          <w:delText xml:space="preserve"> Cohort </w:delText>
        </w:r>
        <w:r w:rsidRPr="001137AC" w:rsidDel="009A34EC">
          <w:rPr>
            <w:rFonts w:ascii="Arial" w:hAnsi="Arial" w:cs="Arial"/>
          </w:rPr>
          <w:delText xml:space="preserve">Comparison of ER, PR and HER2 receptor status between </w:delText>
        </w:r>
        <w:r w:rsidR="00544B9F" w:rsidRPr="001137AC" w:rsidDel="009A34EC">
          <w:rPr>
            <w:rFonts w:ascii="Arial" w:hAnsi="Arial" w:cs="Arial"/>
            <w:i/>
          </w:rPr>
          <w:delText>CHEK2</w:delText>
        </w:r>
        <w:r w:rsidRPr="001137AC" w:rsidDel="009A34EC">
          <w:rPr>
            <w:rFonts w:ascii="Arial" w:hAnsi="Arial" w:cs="Arial"/>
          </w:rPr>
          <w:delText xml:space="preserve"> truncating variant carriers and non-</w:delText>
        </w:r>
        <w:r w:rsidR="00544B9F" w:rsidRPr="001137AC" w:rsidDel="009A34EC">
          <w:rPr>
            <w:rFonts w:ascii="Arial" w:hAnsi="Arial" w:cs="Arial"/>
            <w:i/>
          </w:rPr>
          <w:delText>CHEK2</w:delText>
        </w:r>
        <w:r w:rsidRPr="001137AC" w:rsidDel="009A34EC">
          <w:rPr>
            <w:rFonts w:ascii="Arial" w:hAnsi="Arial" w:cs="Arial"/>
          </w:rPr>
          <w:delText xml:space="preserve"> carriers. †Assessment of statistical significance were performed using the Mann-Whitney test for continuous variables and a Pearson </w:delText>
        </w:r>
        <w:r w:rsidRPr="001137AC" w:rsidDel="009A34EC">
          <w:rPr>
            <w:rFonts w:ascii="Arial" w:hAnsi="Arial" w:cs="Arial"/>
          </w:rPr>
          <w:sym w:font="Symbol" w:char="F063"/>
        </w:r>
        <w:r w:rsidRPr="001137AC" w:rsidDel="009A34EC">
          <w:rPr>
            <w:rFonts w:ascii="Arial" w:hAnsi="Arial" w:cs="Arial"/>
          </w:rPr>
          <w:delText>2 test for categorical variables. Samples derived from the POSH Cohort</w:delText>
        </w:r>
        <w:r w:rsidRPr="009A34EC" w:rsidDel="009A34EC">
          <w:rPr>
            <w:rFonts w:ascii="Arial" w:hAnsi="Arial" w:cs="Arial"/>
            <w:b/>
          </w:rPr>
          <w:delText>.</w:delText>
        </w:r>
      </w:del>
      <w:ins w:id="123" w:author="Greville-Heygate S.L." w:date="2019-09-01T15:55:00Z">
        <w:r w:rsidR="009A34EC" w:rsidRPr="009A34EC">
          <w:rPr>
            <w:b/>
          </w:rPr>
          <w:t xml:space="preserve"> </w:t>
        </w:r>
        <w:r w:rsidR="009A34EC" w:rsidRPr="009A34EC">
          <w:rPr>
            <w:rFonts w:ascii="Arial" w:hAnsi="Arial" w:cs="Arial"/>
            <w:b/>
          </w:rPr>
          <w:t>Treatment Characteristics of the CHEK2 Cohort:</w:t>
        </w:r>
        <w:r w:rsidR="009A34EC" w:rsidRPr="009A34EC">
          <w:rPr>
            <w:rFonts w:ascii="Arial" w:hAnsi="Arial" w:cs="Arial"/>
          </w:rPr>
          <w:t xml:space="preserve"> Comparison of the treatment protocol in relation to genotype. †Assessment of statistical significance </w:t>
        </w:r>
        <w:proofErr w:type="gramStart"/>
        <w:r w:rsidR="009A34EC" w:rsidRPr="009A34EC">
          <w:rPr>
            <w:rFonts w:ascii="Arial" w:hAnsi="Arial" w:cs="Arial"/>
          </w:rPr>
          <w:t>were performed</w:t>
        </w:r>
        <w:proofErr w:type="gramEnd"/>
        <w:r w:rsidR="009A34EC" w:rsidRPr="009A34EC">
          <w:rPr>
            <w:rFonts w:ascii="Arial" w:hAnsi="Arial" w:cs="Arial"/>
          </w:rPr>
          <w:t xml:space="preserve"> using the Mann-Whitney test for continuous variables and a Pearson </w:t>
        </w:r>
        <w:r w:rsidR="009A34EC" w:rsidRPr="009A34EC">
          <w:rPr>
            <w:rFonts w:ascii="Arial" w:hAnsi="Arial" w:cs="Arial"/>
          </w:rPr>
          <w:t>2 test for categorical variables. Samples derived from the POSH Cohort.</w:t>
        </w:r>
      </w:ins>
    </w:p>
    <w:p w14:paraId="54DAD90D" w14:textId="77777777" w:rsidR="00932BD9" w:rsidRPr="001137AC" w:rsidRDefault="00932BD9" w:rsidP="000D00B3">
      <w:pPr>
        <w:spacing w:after="0" w:line="480" w:lineRule="auto"/>
        <w:rPr>
          <w:rFonts w:ascii="Arial" w:hAnsi="Arial" w:cs="Arial"/>
        </w:rPr>
      </w:pPr>
    </w:p>
    <w:p w14:paraId="65D3884F" w14:textId="39D2F401" w:rsidR="000D00B3" w:rsidRPr="001137AC" w:rsidRDefault="000D00B3" w:rsidP="000D00B3">
      <w:pPr>
        <w:pStyle w:val="Caption"/>
        <w:spacing w:after="0" w:line="480" w:lineRule="auto"/>
        <w:rPr>
          <w:rFonts w:ascii="Arial" w:hAnsi="Arial" w:cs="Arial"/>
          <w:i/>
          <w:sz w:val="22"/>
          <w:szCs w:val="22"/>
        </w:rPr>
      </w:pPr>
      <w:r w:rsidRPr="001137AC">
        <w:rPr>
          <w:rFonts w:ascii="Arial" w:hAnsi="Arial" w:cs="Arial"/>
          <w:b/>
          <w:sz w:val="22"/>
          <w:szCs w:val="22"/>
        </w:rPr>
        <w:t xml:space="preserve">Table 3 Contralateral Breast Cancer Risk in Association with </w:t>
      </w:r>
      <w:r w:rsidR="00544B9F" w:rsidRPr="001137AC">
        <w:rPr>
          <w:rFonts w:ascii="Arial" w:hAnsi="Arial" w:cs="Arial"/>
          <w:b/>
          <w:i/>
          <w:sz w:val="22"/>
          <w:szCs w:val="22"/>
        </w:rPr>
        <w:t>CHEK2</w:t>
      </w:r>
      <w:r w:rsidRPr="001137AC">
        <w:rPr>
          <w:rFonts w:ascii="Arial" w:hAnsi="Arial" w:cs="Arial"/>
          <w:b/>
          <w:sz w:val="22"/>
          <w:szCs w:val="22"/>
        </w:rPr>
        <w:t>:</w:t>
      </w:r>
      <w:r w:rsidRPr="001137AC">
        <w:rPr>
          <w:rFonts w:ascii="Arial" w:hAnsi="Arial" w:cs="Arial"/>
          <w:sz w:val="22"/>
          <w:szCs w:val="22"/>
        </w:rPr>
        <w:t xml:space="preserve"> </w:t>
      </w:r>
      <w:proofErr w:type="gramStart"/>
      <w:r w:rsidRPr="001137AC">
        <w:rPr>
          <w:rFonts w:ascii="Arial" w:hAnsi="Arial" w:cs="Arial"/>
          <w:sz w:val="22"/>
          <w:szCs w:val="22"/>
        </w:rPr>
        <w:t>Contralateral breast cancer risk</w:t>
      </w:r>
      <w:proofErr w:type="gramEnd"/>
      <w:r w:rsidRPr="001137AC">
        <w:rPr>
          <w:rFonts w:ascii="Arial" w:hAnsi="Arial" w:cs="Arial"/>
          <w:sz w:val="22"/>
          <w:szCs w:val="22"/>
        </w:rPr>
        <w:t xml:space="preserve"> at both 5 and 10 years for </w:t>
      </w:r>
      <w:r w:rsidR="00544B9F" w:rsidRPr="001137AC">
        <w:rPr>
          <w:rFonts w:ascii="Arial" w:hAnsi="Arial" w:cs="Arial"/>
          <w:i/>
          <w:sz w:val="22"/>
          <w:szCs w:val="22"/>
        </w:rPr>
        <w:t>CHEK2</w:t>
      </w:r>
      <w:r w:rsidRPr="001137AC">
        <w:rPr>
          <w:rFonts w:ascii="Arial" w:hAnsi="Arial" w:cs="Arial"/>
          <w:sz w:val="22"/>
          <w:szCs w:val="22"/>
        </w:rPr>
        <w:t xml:space="preserve"> truncating variant carriers versus </w:t>
      </w:r>
      <w:r w:rsidR="00544B9F" w:rsidRPr="001137AC">
        <w:rPr>
          <w:rFonts w:ascii="Arial" w:hAnsi="Arial" w:cs="Arial"/>
          <w:i/>
          <w:sz w:val="22"/>
          <w:szCs w:val="22"/>
        </w:rPr>
        <w:lastRenderedPageBreak/>
        <w:t>CHEK2</w:t>
      </w:r>
      <w:r w:rsidR="00DA2866" w:rsidRPr="001137AC">
        <w:rPr>
          <w:rFonts w:ascii="Arial" w:hAnsi="Arial" w:cs="Arial"/>
          <w:i/>
          <w:sz w:val="22"/>
          <w:szCs w:val="22"/>
        </w:rPr>
        <w:t>-</w:t>
      </w:r>
      <w:r w:rsidRPr="001137AC">
        <w:rPr>
          <w:rFonts w:ascii="Arial" w:hAnsi="Arial" w:cs="Arial"/>
          <w:sz w:val="22"/>
          <w:szCs w:val="22"/>
        </w:rPr>
        <w:t>. The presence of a family history (FH+) was associated with an increased contralateral breast cancer risk.</w:t>
      </w:r>
    </w:p>
    <w:p w14:paraId="5A51EF03" w14:textId="3AA086A1" w:rsidR="000D00B3" w:rsidRDefault="000D00B3" w:rsidP="000D00B3">
      <w:pPr>
        <w:pStyle w:val="Caption"/>
        <w:rPr>
          <w:rFonts w:ascii="Arial" w:hAnsi="Arial" w:cs="Arial"/>
          <w:sz w:val="24"/>
          <w:szCs w:val="24"/>
        </w:rPr>
      </w:pPr>
    </w:p>
    <w:p w14:paraId="66FA2F31" w14:textId="04B07882" w:rsidR="000D00B3" w:rsidRPr="00C30CC9" w:rsidRDefault="000D00B3" w:rsidP="001966AD">
      <w:pPr>
        <w:spacing w:beforeLines="200" w:before="480" w:after="0" w:line="480" w:lineRule="auto"/>
        <w:jc w:val="both"/>
        <w:rPr>
          <w:rFonts w:ascii="Arial" w:hAnsi="Arial" w:cs="Arial"/>
          <w:sz w:val="24"/>
          <w:szCs w:val="24"/>
        </w:rPr>
      </w:pPr>
    </w:p>
    <w:sectPr w:rsidR="000D00B3" w:rsidRPr="00C30CC9">
      <w:headerReference w:type="even"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Greville-Heygate S.L." w:date="2019-09-01T15:12:00Z" w:initials="GS">
    <w:p w14:paraId="7C2C4671" w14:textId="59504534" w:rsidR="00A5019B" w:rsidRDefault="00A5019B">
      <w:pPr>
        <w:pStyle w:val="CommentText"/>
      </w:pPr>
      <w:r>
        <w:rPr>
          <w:rStyle w:val="CommentReference"/>
        </w:rPr>
        <w:annotationRef/>
      </w:r>
      <w:r>
        <w:t xml:space="preserve">Taking into account reviewer comment 6, we did not assess the impact of missense </w:t>
      </w:r>
      <w:proofErr w:type="spellStart"/>
      <w:r>
        <w:t>varaints</w:t>
      </w:r>
      <w:proofErr w:type="spellEnd"/>
      <w:r>
        <w:t xml:space="preserve"> on tumour histopathology and outcome, would this form part of the discussion for further work?</w:t>
      </w:r>
    </w:p>
  </w:comment>
  <w:comment w:id="19" w:author="Eccles D.M." w:date="2019-09-02T17:29:00Z" w:initials="ED">
    <w:p w14:paraId="27A202FD" w14:textId="5E155802" w:rsidR="00C66CD5" w:rsidRDefault="00C66CD5">
      <w:pPr>
        <w:pStyle w:val="CommentText"/>
      </w:pPr>
      <w:r w:rsidRPr="00B8711D">
        <w:rPr>
          <w:rStyle w:val="CommentReference"/>
          <w:highlight w:val="yellow"/>
        </w:rPr>
        <w:annotationRef/>
      </w:r>
      <w:r w:rsidR="00E01D2C" w:rsidRPr="00B8711D">
        <w:rPr>
          <w:highlight w:val="yellow"/>
        </w:rPr>
        <w:t xml:space="preserve">Note a previous very large study of the common variant p.Ile157Thr showed no difference in mortality and overall missense mutations are not readily characterised as pathogenic so we included them in the control group. Ref 4 </w:t>
      </w:r>
      <w:proofErr w:type="spellStart"/>
      <w:r w:rsidR="00E01D2C" w:rsidRPr="00B8711D">
        <w:rPr>
          <w:highlight w:val="yellow"/>
        </w:rPr>
        <w:t>Muranen</w:t>
      </w:r>
      <w:proofErr w:type="spellEnd"/>
      <w:r w:rsidR="00E01D2C" w:rsidRPr="00B8711D">
        <w:rPr>
          <w:highlight w:val="yellow"/>
        </w:rPr>
        <w:t xml:space="preserve"> T et al Breast Cancer Research 2016</w:t>
      </w:r>
    </w:p>
  </w:comment>
  <w:comment w:id="48" w:author="Greville-Heygate S.L." w:date="2019-09-01T15:53:00Z" w:initials="GS">
    <w:p w14:paraId="69A5BB0A" w14:textId="3FF6F1D7" w:rsidR="00CF770E" w:rsidRDefault="00CF770E">
      <w:pPr>
        <w:pStyle w:val="CommentText"/>
      </w:pPr>
      <w:r>
        <w:rPr>
          <w:rStyle w:val="CommentReference"/>
        </w:rPr>
        <w:annotationRef/>
      </w:r>
      <w:r>
        <w:t>Reviewer comment 10 about the number receiving tamoxifen – we have the data but not included in the analysis – should we?</w:t>
      </w:r>
    </w:p>
  </w:comment>
  <w:comment w:id="49" w:author="Eccles D.M." w:date="2019-09-02T17:55:00Z" w:initials="ED">
    <w:p w14:paraId="39FF13B2" w14:textId="00DCA4E6" w:rsidR="00B8711D" w:rsidRDefault="00B8711D">
      <w:pPr>
        <w:pStyle w:val="CommentText"/>
      </w:pPr>
      <w:r>
        <w:rPr>
          <w:rStyle w:val="CommentReference"/>
        </w:rPr>
        <w:annotationRef/>
      </w:r>
      <w:r>
        <w:t xml:space="preserve"> </w:t>
      </w:r>
      <w:r w:rsidRPr="00B8711D">
        <w:rPr>
          <w:highlight w:val="yellow"/>
        </w:rPr>
        <w:t>Just add this to the table 1 as requested – it is very unlikely that the two groups will have different levels of tamoxifen use – in the whole cohort tamoxifen use in ER+ cases was very high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2C4671" w15:done="0"/>
  <w15:commentEx w15:paraId="27A202FD" w15:paraIdParent="7C2C4671" w15:done="0"/>
  <w15:commentEx w15:paraId="69A5BB0A" w15:done="0"/>
  <w15:commentEx w15:paraId="39FF13B2" w15:paraIdParent="69A5BB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5993B" w16cid:durableId="204854C9"/>
  <w16cid:commentId w16cid:paraId="52E0AE54" w16cid:durableId="204855A4"/>
  <w16cid:commentId w16cid:paraId="75841A94" w16cid:durableId="204854CA"/>
  <w16cid:commentId w16cid:paraId="6B12CE3D" w16cid:durableId="20485600"/>
  <w16cid:commentId w16cid:paraId="3980D2AE" w16cid:durableId="204854CB"/>
  <w16cid:commentId w16cid:paraId="1B8A76C4" w16cid:durableId="20485710"/>
  <w16cid:commentId w16cid:paraId="15F9037E" w16cid:durableId="204854CC"/>
  <w16cid:commentId w16cid:paraId="60EBC519" w16cid:durableId="204854CD"/>
  <w16cid:commentId w16cid:paraId="6A93D665" w16cid:durableId="204854CE"/>
  <w16cid:commentId w16cid:paraId="1EF7DF23" w16cid:durableId="204854CF"/>
  <w16cid:commentId w16cid:paraId="2B389FC0" w16cid:durableId="204857C7"/>
  <w16cid:commentId w16cid:paraId="30B60F52" w16cid:durableId="204857ED"/>
  <w16cid:commentId w16cid:paraId="2BBF673A" w16cid:durableId="204854D0"/>
  <w16cid:commentId w16cid:paraId="453FEB74" w16cid:durableId="204858C1"/>
  <w16cid:commentId w16cid:paraId="6E007B8A" w16cid:durableId="204854D1"/>
  <w16cid:commentId w16cid:paraId="5E1222C8" w16cid:durableId="20485927"/>
  <w16cid:commentId w16cid:paraId="3945929D" w16cid:durableId="204854D2"/>
  <w16cid:commentId w16cid:paraId="0346F395" w16cid:durableId="204859A2"/>
  <w16cid:commentId w16cid:paraId="3CF57586" w16cid:durableId="204854D3"/>
  <w16cid:commentId w16cid:paraId="200CC037" w16cid:durableId="20485A04"/>
  <w16cid:commentId w16cid:paraId="1E0F643A" w16cid:durableId="204854D4"/>
  <w16cid:commentId w16cid:paraId="6787503E" w16cid:durableId="204854D5"/>
  <w16cid:commentId w16cid:paraId="63611424" w16cid:durableId="204854D6"/>
  <w16cid:commentId w16cid:paraId="66326BC2" w16cid:durableId="204854D7"/>
  <w16cid:commentId w16cid:paraId="105669B0" w16cid:durableId="20485BC3"/>
  <w16cid:commentId w16cid:paraId="2A676325" w16cid:durableId="204854D8"/>
  <w16cid:commentId w16cid:paraId="6CFEB827" w16cid:durableId="20485CBC"/>
  <w16cid:commentId w16cid:paraId="79F4C1EE" w16cid:durableId="204854D9"/>
  <w16cid:commentId w16cid:paraId="6E26510E" w16cid:durableId="20485D0B"/>
  <w16cid:commentId w16cid:paraId="292D0132" w16cid:durableId="20485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D7B29" w14:textId="77777777" w:rsidR="00BC1F93" w:rsidRDefault="00BC1F93" w:rsidP="0099207F">
      <w:pPr>
        <w:spacing w:after="0" w:line="240" w:lineRule="auto"/>
      </w:pPr>
      <w:r>
        <w:separator/>
      </w:r>
    </w:p>
  </w:endnote>
  <w:endnote w:type="continuationSeparator" w:id="0">
    <w:p w14:paraId="79F37168" w14:textId="77777777" w:rsidR="00BC1F93" w:rsidRDefault="00BC1F93" w:rsidP="0099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calaLancetPro">
    <w:altName w:val="Yu Gothic UI"/>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962573"/>
      <w:docPartObj>
        <w:docPartGallery w:val="Page Numbers (Bottom of Page)"/>
        <w:docPartUnique/>
      </w:docPartObj>
    </w:sdtPr>
    <w:sdtEndPr>
      <w:rPr>
        <w:noProof/>
      </w:rPr>
    </w:sdtEndPr>
    <w:sdtContent>
      <w:p w14:paraId="0FDF0788" w14:textId="2C54943F" w:rsidR="00BC1F93" w:rsidRDefault="00BC1F93">
        <w:pPr>
          <w:pStyle w:val="Footer"/>
          <w:jc w:val="right"/>
        </w:pPr>
        <w:r>
          <w:fldChar w:fldCharType="begin"/>
        </w:r>
        <w:r>
          <w:instrText xml:space="preserve"> PAGE   \* MERGEFORMAT </w:instrText>
        </w:r>
        <w:r>
          <w:fldChar w:fldCharType="separate"/>
        </w:r>
        <w:r w:rsidR="00C20C52">
          <w:rPr>
            <w:noProof/>
          </w:rPr>
          <w:t>20</w:t>
        </w:r>
        <w:r>
          <w:rPr>
            <w:noProof/>
          </w:rPr>
          <w:fldChar w:fldCharType="end"/>
        </w:r>
      </w:p>
    </w:sdtContent>
  </w:sdt>
  <w:p w14:paraId="7A30AE91" w14:textId="77777777" w:rsidR="00BC1F93" w:rsidRDefault="00BC1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8D12" w14:textId="77777777" w:rsidR="00BC1F93" w:rsidRDefault="00BC1F93" w:rsidP="0099207F">
      <w:pPr>
        <w:spacing w:after="0" w:line="240" w:lineRule="auto"/>
      </w:pPr>
      <w:r>
        <w:separator/>
      </w:r>
    </w:p>
  </w:footnote>
  <w:footnote w:type="continuationSeparator" w:id="0">
    <w:p w14:paraId="7F236504" w14:textId="77777777" w:rsidR="00BC1F93" w:rsidRDefault="00BC1F93" w:rsidP="00992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020A" w14:textId="77777777" w:rsidR="00BC1F93" w:rsidRDefault="00BC1F93" w:rsidP="00DC3BC1">
    <w:pPr>
      <w:pStyle w:val="Header"/>
      <w:tabs>
        <w:tab w:val="right" w:pos="8460"/>
      </w:tabs>
    </w:pPr>
    <w:r>
      <w:rPr>
        <w:noProof/>
      </w:rPr>
      <w:fldChar w:fldCharType="begin"/>
    </w:r>
    <w:r>
      <w:rPr>
        <w:noProof/>
      </w:rPr>
      <w:instrText xml:space="preserve"> STYLEREF  "Heading 1"  \n </w:instrText>
    </w:r>
    <w:r>
      <w:rPr>
        <w:noProof/>
      </w:rPr>
      <w:fldChar w:fldCharType="separate"/>
    </w:r>
    <w:r>
      <w:rPr>
        <w:noProof/>
      </w:rPr>
      <w:t>Chapter 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34C4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3158B"/>
    <w:multiLevelType w:val="hybridMultilevel"/>
    <w:tmpl w:val="6E42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010B96"/>
    <w:multiLevelType w:val="hybridMultilevel"/>
    <w:tmpl w:val="18221C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B15D0E"/>
    <w:multiLevelType w:val="hybridMultilevel"/>
    <w:tmpl w:val="4B7A1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B90CA1"/>
    <w:multiLevelType w:val="hybridMultilevel"/>
    <w:tmpl w:val="5196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E92E5C"/>
    <w:multiLevelType w:val="hybridMultilevel"/>
    <w:tmpl w:val="8960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AF4507"/>
    <w:multiLevelType w:val="multilevel"/>
    <w:tmpl w:val="B02E6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95130B"/>
    <w:multiLevelType w:val="multilevel"/>
    <w:tmpl w:val="853015EE"/>
    <w:lvl w:ilvl="0">
      <w:start w:val="1"/>
      <w:numFmt w:val="decimal"/>
      <w:lvlText w:val="%1."/>
      <w:lvlJc w:val="left"/>
      <w:pPr>
        <w:ind w:left="360" w:hanging="360"/>
      </w:pPr>
      <w:rPr>
        <w:rFonts w:cs="Times New Roman"/>
      </w:rPr>
    </w:lvl>
    <w:lvl w:ilvl="1">
      <w:start w:val="1"/>
      <w:numFmt w:val="decimal"/>
      <w:pStyle w:val="Subtitle"/>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4AA7ECF"/>
    <w:multiLevelType w:val="hybridMultilevel"/>
    <w:tmpl w:val="36F48A0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8" w15:restartNumberingAfterBreak="0">
    <w:nsid w:val="200F103B"/>
    <w:multiLevelType w:val="hybridMultilevel"/>
    <w:tmpl w:val="7A8479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3A62D8"/>
    <w:multiLevelType w:val="multilevel"/>
    <w:tmpl w:val="205483B0"/>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924B36"/>
    <w:multiLevelType w:val="hybridMultilevel"/>
    <w:tmpl w:val="5450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B0F97"/>
    <w:multiLevelType w:val="hybridMultilevel"/>
    <w:tmpl w:val="AB209C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DA31B9"/>
    <w:multiLevelType w:val="multilevel"/>
    <w:tmpl w:val="79F2DA72"/>
    <w:lvl w:ilvl="0">
      <w:numFmt w:val="decimal"/>
      <w:lvlText w:val="%1"/>
      <w:lvlJc w:val="left"/>
      <w:pPr>
        <w:ind w:left="360" w:hanging="360"/>
      </w:pPr>
      <w:rPr>
        <w:rFonts w:hint="default"/>
      </w:rPr>
    </w:lvl>
    <w:lvl w:ilvl="1">
      <w:start w:val="9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0B1C3A"/>
    <w:multiLevelType w:val="hybridMultilevel"/>
    <w:tmpl w:val="3B1C1E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6975E6"/>
    <w:multiLevelType w:val="hybridMultilevel"/>
    <w:tmpl w:val="B2B45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0C2DF1"/>
    <w:multiLevelType w:val="multilevel"/>
    <w:tmpl w:val="5A76F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3832CC"/>
    <w:multiLevelType w:val="hybridMultilevel"/>
    <w:tmpl w:val="E3C8F554"/>
    <w:lvl w:ilvl="0" w:tplc="DEC0E8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1F0023"/>
    <w:multiLevelType w:val="multilevel"/>
    <w:tmpl w:val="F968B9D6"/>
    <w:lvl w:ilvl="0">
      <w:start w:val="1"/>
      <w:numFmt w:val="decimal"/>
      <w:lvlText w:val="Chapter %1"/>
      <w:lvlJc w:val="left"/>
      <w:pPr>
        <w:tabs>
          <w:tab w:val="num" w:pos="1985"/>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474"/>
        </w:tabs>
        <w:ind w:left="1474" w:hanging="1474"/>
      </w:pPr>
      <w:rPr>
        <w:rFonts w:hint="default"/>
      </w:rPr>
    </w:lvl>
    <w:lvl w:ilvl="7">
      <w:start w:val="1"/>
      <w:numFmt w:val="decimal"/>
      <w:lvlText w:val="%1.%2.%3.%4.%5.%6.%7.%8"/>
      <w:lvlJc w:val="left"/>
      <w:pPr>
        <w:tabs>
          <w:tab w:val="num" w:pos="1588"/>
        </w:tabs>
        <w:ind w:left="1588" w:hanging="1588"/>
      </w:pPr>
      <w:rPr>
        <w:rFonts w:hint="default"/>
      </w:rPr>
    </w:lvl>
    <w:lvl w:ilvl="8">
      <w:start w:val="1"/>
      <w:numFmt w:val="decimal"/>
      <w:lvlText w:val="%1.%2.%3.%4.%5.%6.%7.%8.%9"/>
      <w:lvlJc w:val="left"/>
      <w:pPr>
        <w:tabs>
          <w:tab w:val="num" w:pos="1701"/>
        </w:tabs>
        <w:ind w:left="1701" w:hanging="1701"/>
      </w:pPr>
      <w:rPr>
        <w:rFonts w:hint="default"/>
      </w:rPr>
    </w:lvl>
  </w:abstractNum>
  <w:abstractNum w:abstractNumId="29" w15:restartNumberingAfterBreak="0">
    <w:nsid w:val="427D057C"/>
    <w:multiLevelType w:val="hybridMultilevel"/>
    <w:tmpl w:val="162ACC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FE200F"/>
    <w:multiLevelType w:val="multilevel"/>
    <w:tmpl w:val="4AE4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BA4EA5"/>
    <w:multiLevelType w:val="multilevel"/>
    <w:tmpl w:val="A948A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AD5E90"/>
    <w:multiLevelType w:val="hybridMultilevel"/>
    <w:tmpl w:val="FD9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7B43B4"/>
    <w:multiLevelType w:val="hybridMultilevel"/>
    <w:tmpl w:val="29B4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65E52"/>
    <w:multiLevelType w:val="hybridMultilevel"/>
    <w:tmpl w:val="ADB6C4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D90742E"/>
    <w:multiLevelType w:val="hybridMultilevel"/>
    <w:tmpl w:val="C246A9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1FF1999"/>
    <w:multiLevelType w:val="hybridMultilevel"/>
    <w:tmpl w:val="5FE8B1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544E28"/>
    <w:multiLevelType w:val="multilevel"/>
    <w:tmpl w:val="22A20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6A7FB1"/>
    <w:multiLevelType w:val="hybridMultilevel"/>
    <w:tmpl w:val="C968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860B2"/>
    <w:multiLevelType w:val="hybridMultilevel"/>
    <w:tmpl w:val="0A7C77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710E3"/>
    <w:multiLevelType w:val="hybridMultilevel"/>
    <w:tmpl w:val="B2B45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225820"/>
    <w:multiLevelType w:val="hybridMultilevel"/>
    <w:tmpl w:val="3D66B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8756D6"/>
    <w:multiLevelType w:val="hybridMultilevel"/>
    <w:tmpl w:val="8C1A3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DA23CA"/>
    <w:multiLevelType w:val="multilevel"/>
    <w:tmpl w:val="6412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7"/>
  </w:num>
  <w:num w:numId="3">
    <w:abstractNumId w:val="26"/>
  </w:num>
  <w:num w:numId="4">
    <w:abstractNumId w:val="30"/>
  </w:num>
  <w:num w:numId="5">
    <w:abstractNumId w:val="43"/>
  </w:num>
  <w:num w:numId="6">
    <w:abstractNumId w:val="15"/>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4"/>
  </w:num>
  <w:num w:numId="25">
    <w:abstractNumId w:val="8"/>
    <w:lvlOverride w:ilvl="0">
      <w:startOverride w:val="1"/>
    </w:lvlOverride>
  </w:num>
  <w:num w:numId="26">
    <w:abstractNumId w:val="3"/>
    <w:lvlOverride w:ilvl="0">
      <w:startOverride w:val="1"/>
    </w:lvlOverride>
  </w:num>
  <w:num w:numId="27">
    <w:abstractNumId w:val="2"/>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3"/>
  </w:num>
  <w:num w:numId="34">
    <w:abstractNumId w:val="21"/>
  </w:num>
  <w:num w:numId="35">
    <w:abstractNumId w:val="10"/>
  </w:num>
  <w:num w:numId="36">
    <w:abstractNumId w:val="13"/>
  </w:num>
  <w:num w:numId="37">
    <w:abstractNumId w:val="12"/>
  </w:num>
  <w:num w:numId="38">
    <w:abstractNumId w:val="25"/>
  </w:num>
  <w:num w:numId="39">
    <w:abstractNumId w:val="40"/>
  </w:num>
  <w:num w:numId="40">
    <w:abstractNumId w:val="27"/>
  </w:num>
  <w:num w:numId="41">
    <w:abstractNumId w:val="16"/>
  </w:num>
  <w:num w:numId="42">
    <w:abstractNumId w:val="38"/>
  </w:num>
  <w:num w:numId="43">
    <w:abstractNumId w:val="32"/>
  </w:num>
  <w:num w:numId="44">
    <w:abstractNumId w:val="39"/>
  </w:num>
  <w:num w:numId="45">
    <w:abstractNumId w:val="22"/>
  </w:num>
  <w:num w:numId="46">
    <w:abstractNumId w:val="29"/>
  </w:num>
  <w:num w:numId="47">
    <w:abstractNumId w:val="36"/>
  </w:num>
  <w:num w:numId="48">
    <w:abstractNumId w:val="11"/>
  </w:num>
  <w:num w:numId="49">
    <w:abstractNumId w:val="18"/>
  </w:num>
  <w:num w:numId="50">
    <w:abstractNumId w:val="41"/>
  </w:num>
  <w:num w:numId="51">
    <w:abstractNumId w:val="4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ville-Heygate S.L.">
    <w15:presenceInfo w15:providerId="AD" w15:userId="S-1-5-21-2015846570-11164191-355810188-401311"/>
  </w15:person>
  <w15:person w15:author="Eccles D.M.">
    <w15:presenceInfo w15:providerId="AD" w15:userId="S-1-5-21-2015846570-11164191-355810188-4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zfrfav30ewebet90nvdt2gtf5prtz5e0w9&quot;&gt;My EndNote Library 24-04-2018&lt;record-ids&gt;&lt;item&gt;9&lt;/item&gt;&lt;item&gt;22&lt;/item&gt;&lt;item&gt;39&lt;/item&gt;&lt;item&gt;47&lt;/item&gt;&lt;item&gt;51&lt;/item&gt;&lt;item&gt;70&lt;/item&gt;&lt;item&gt;77&lt;/item&gt;&lt;item&gt;119&lt;/item&gt;&lt;item&gt;143&lt;/item&gt;&lt;item&gt;174&lt;/item&gt;&lt;item&gt;176&lt;/item&gt;&lt;item&gt;181&lt;/item&gt;&lt;item&gt;233&lt;/item&gt;&lt;item&gt;252&lt;/item&gt;&lt;item&gt;272&lt;/item&gt;&lt;item&gt;302&lt;/item&gt;&lt;item&gt;323&lt;/item&gt;&lt;item&gt;324&lt;/item&gt;&lt;item&gt;326&lt;/item&gt;&lt;item&gt;328&lt;/item&gt;&lt;item&gt;338&lt;/item&gt;&lt;item&gt;360&lt;/item&gt;&lt;item&gt;374&lt;/item&gt;&lt;item&gt;384&lt;/item&gt;&lt;item&gt;387&lt;/item&gt;&lt;item&gt;390&lt;/item&gt;&lt;item&gt;622&lt;/item&gt;&lt;item&gt;626&lt;/item&gt;&lt;item&gt;755&lt;/item&gt;&lt;item&gt;760&lt;/item&gt;&lt;item&gt;761&lt;/item&gt;&lt;item&gt;769&lt;/item&gt;&lt;item&gt;771&lt;/item&gt;&lt;item&gt;772&lt;/item&gt;&lt;item&gt;773&lt;/item&gt;&lt;item&gt;774&lt;/item&gt;&lt;item&gt;775&lt;/item&gt;&lt;item&gt;776&lt;/item&gt;&lt;item&gt;777&lt;/item&gt;&lt;/record-ids&gt;&lt;/item&gt;&lt;/Libraries&gt;"/>
  </w:docVars>
  <w:rsids>
    <w:rsidRoot w:val="0099207F"/>
    <w:rsid w:val="00002B2B"/>
    <w:rsid w:val="00016327"/>
    <w:rsid w:val="00034671"/>
    <w:rsid w:val="00040666"/>
    <w:rsid w:val="00045967"/>
    <w:rsid w:val="00046563"/>
    <w:rsid w:val="00046917"/>
    <w:rsid w:val="00046C29"/>
    <w:rsid w:val="0004778D"/>
    <w:rsid w:val="000540D0"/>
    <w:rsid w:val="000555FB"/>
    <w:rsid w:val="00056E8B"/>
    <w:rsid w:val="0007205F"/>
    <w:rsid w:val="00082B9C"/>
    <w:rsid w:val="000836EB"/>
    <w:rsid w:val="000850EB"/>
    <w:rsid w:val="00087877"/>
    <w:rsid w:val="0009101A"/>
    <w:rsid w:val="000B3D54"/>
    <w:rsid w:val="000C74AE"/>
    <w:rsid w:val="000D00B3"/>
    <w:rsid w:val="000F0756"/>
    <w:rsid w:val="00100BA1"/>
    <w:rsid w:val="001137AC"/>
    <w:rsid w:val="00131888"/>
    <w:rsid w:val="00135BA7"/>
    <w:rsid w:val="00140154"/>
    <w:rsid w:val="00145FC0"/>
    <w:rsid w:val="00146EA2"/>
    <w:rsid w:val="0015107C"/>
    <w:rsid w:val="00155B12"/>
    <w:rsid w:val="00164617"/>
    <w:rsid w:val="0016634D"/>
    <w:rsid w:val="0017136C"/>
    <w:rsid w:val="00172493"/>
    <w:rsid w:val="00175D71"/>
    <w:rsid w:val="00175DFA"/>
    <w:rsid w:val="00180BF7"/>
    <w:rsid w:val="001856E3"/>
    <w:rsid w:val="00190270"/>
    <w:rsid w:val="001966AD"/>
    <w:rsid w:val="001D078C"/>
    <w:rsid w:val="001D2076"/>
    <w:rsid w:val="001D71C0"/>
    <w:rsid w:val="001E1551"/>
    <w:rsid w:val="001E478D"/>
    <w:rsid w:val="001E49CB"/>
    <w:rsid w:val="001F5BDF"/>
    <w:rsid w:val="001F5EDF"/>
    <w:rsid w:val="00200C8B"/>
    <w:rsid w:val="002024FA"/>
    <w:rsid w:val="00206152"/>
    <w:rsid w:val="002073ED"/>
    <w:rsid w:val="00213A52"/>
    <w:rsid w:val="002213D8"/>
    <w:rsid w:val="00222595"/>
    <w:rsid w:val="00226B1E"/>
    <w:rsid w:val="0023189B"/>
    <w:rsid w:val="00234387"/>
    <w:rsid w:val="00244615"/>
    <w:rsid w:val="002462C7"/>
    <w:rsid w:val="00250B62"/>
    <w:rsid w:val="00261945"/>
    <w:rsid w:val="002861C6"/>
    <w:rsid w:val="0029468C"/>
    <w:rsid w:val="00296069"/>
    <w:rsid w:val="002A305C"/>
    <w:rsid w:val="002B21E2"/>
    <w:rsid w:val="002B295E"/>
    <w:rsid w:val="002D3936"/>
    <w:rsid w:val="002D3AA3"/>
    <w:rsid w:val="002D6E65"/>
    <w:rsid w:val="002E1667"/>
    <w:rsid w:val="002F44CA"/>
    <w:rsid w:val="003010C9"/>
    <w:rsid w:val="00305789"/>
    <w:rsid w:val="00332CA9"/>
    <w:rsid w:val="003432C6"/>
    <w:rsid w:val="00346850"/>
    <w:rsid w:val="00371B22"/>
    <w:rsid w:val="00374D14"/>
    <w:rsid w:val="00377389"/>
    <w:rsid w:val="003826F1"/>
    <w:rsid w:val="00383D6B"/>
    <w:rsid w:val="0039209A"/>
    <w:rsid w:val="0039230A"/>
    <w:rsid w:val="00395D3E"/>
    <w:rsid w:val="003973F8"/>
    <w:rsid w:val="003B1F64"/>
    <w:rsid w:val="003B3A86"/>
    <w:rsid w:val="003C0E99"/>
    <w:rsid w:val="003C0F3A"/>
    <w:rsid w:val="003C3D17"/>
    <w:rsid w:val="003D603B"/>
    <w:rsid w:val="003D7F1A"/>
    <w:rsid w:val="003F04BF"/>
    <w:rsid w:val="003F1049"/>
    <w:rsid w:val="003F2E13"/>
    <w:rsid w:val="003F3670"/>
    <w:rsid w:val="003F6727"/>
    <w:rsid w:val="00400A77"/>
    <w:rsid w:val="00425B6F"/>
    <w:rsid w:val="0042756B"/>
    <w:rsid w:val="00431145"/>
    <w:rsid w:val="00440CA8"/>
    <w:rsid w:val="004436F9"/>
    <w:rsid w:val="00464658"/>
    <w:rsid w:val="00471147"/>
    <w:rsid w:val="00471296"/>
    <w:rsid w:val="00475D6C"/>
    <w:rsid w:val="00480748"/>
    <w:rsid w:val="00491DCF"/>
    <w:rsid w:val="00495D6E"/>
    <w:rsid w:val="004A5604"/>
    <w:rsid w:val="004B1289"/>
    <w:rsid w:val="004C0198"/>
    <w:rsid w:val="004D346B"/>
    <w:rsid w:val="004D449A"/>
    <w:rsid w:val="004E4FC7"/>
    <w:rsid w:val="004E7668"/>
    <w:rsid w:val="005123A1"/>
    <w:rsid w:val="00516EC4"/>
    <w:rsid w:val="00526EEB"/>
    <w:rsid w:val="00543890"/>
    <w:rsid w:val="00544B9F"/>
    <w:rsid w:val="005458CB"/>
    <w:rsid w:val="00546089"/>
    <w:rsid w:val="00547AC3"/>
    <w:rsid w:val="00572E2E"/>
    <w:rsid w:val="0057352A"/>
    <w:rsid w:val="00574B29"/>
    <w:rsid w:val="0058050C"/>
    <w:rsid w:val="005908CF"/>
    <w:rsid w:val="00592F13"/>
    <w:rsid w:val="00596346"/>
    <w:rsid w:val="005A162F"/>
    <w:rsid w:val="005B12B0"/>
    <w:rsid w:val="005D5895"/>
    <w:rsid w:val="005E310B"/>
    <w:rsid w:val="005E6912"/>
    <w:rsid w:val="005F1156"/>
    <w:rsid w:val="005F5F6B"/>
    <w:rsid w:val="00604044"/>
    <w:rsid w:val="00612F8E"/>
    <w:rsid w:val="00626B5F"/>
    <w:rsid w:val="00644FA1"/>
    <w:rsid w:val="00654B0C"/>
    <w:rsid w:val="00657BC0"/>
    <w:rsid w:val="00665648"/>
    <w:rsid w:val="00673E32"/>
    <w:rsid w:val="00675291"/>
    <w:rsid w:val="006903F3"/>
    <w:rsid w:val="00690998"/>
    <w:rsid w:val="00692B97"/>
    <w:rsid w:val="0069418B"/>
    <w:rsid w:val="00696A01"/>
    <w:rsid w:val="006A7B5D"/>
    <w:rsid w:val="006B4058"/>
    <w:rsid w:val="006C3987"/>
    <w:rsid w:val="006D67EE"/>
    <w:rsid w:val="006D7590"/>
    <w:rsid w:val="006F7D33"/>
    <w:rsid w:val="007039DD"/>
    <w:rsid w:val="00706133"/>
    <w:rsid w:val="007145F2"/>
    <w:rsid w:val="00716321"/>
    <w:rsid w:val="0072536E"/>
    <w:rsid w:val="00735066"/>
    <w:rsid w:val="00735A11"/>
    <w:rsid w:val="00775B44"/>
    <w:rsid w:val="0078215B"/>
    <w:rsid w:val="00785B0D"/>
    <w:rsid w:val="00790498"/>
    <w:rsid w:val="0079340C"/>
    <w:rsid w:val="00793E62"/>
    <w:rsid w:val="007A363D"/>
    <w:rsid w:val="007B2E38"/>
    <w:rsid w:val="007C13C4"/>
    <w:rsid w:val="007C18BE"/>
    <w:rsid w:val="007C487F"/>
    <w:rsid w:val="007D6BE1"/>
    <w:rsid w:val="00800865"/>
    <w:rsid w:val="00807F1C"/>
    <w:rsid w:val="00817C4C"/>
    <w:rsid w:val="00825A22"/>
    <w:rsid w:val="00833C41"/>
    <w:rsid w:val="008360B7"/>
    <w:rsid w:val="0084557A"/>
    <w:rsid w:val="0086588A"/>
    <w:rsid w:val="0087523F"/>
    <w:rsid w:val="00894F9D"/>
    <w:rsid w:val="00896A30"/>
    <w:rsid w:val="008A55E4"/>
    <w:rsid w:val="008B7CE0"/>
    <w:rsid w:val="008E2AFC"/>
    <w:rsid w:val="008E3AC8"/>
    <w:rsid w:val="008F17F8"/>
    <w:rsid w:val="008F3092"/>
    <w:rsid w:val="008F4B44"/>
    <w:rsid w:val="00901C32"/>
    <w:rsid w:val="009030C5"/>
    <w:rsid w:val="00912CD8"/>
    <w:rsid w:val="00930044"/>
    <w:rsid w:val="00932BD9"/>
    <w:rsid w:val="00932C1A"/>
    <w:rsid w:val="00934B2F"/>
    <w:rsid w:val="00954189"/>
    <w:rsid w:val="0095430F"/>
    <w:rsid w:val="009558B2"/>
    <w:rsid w:val="009575B7"/>
    <w:rsid w:val="009579BF"/>
    <w:rsid w:val="00961CED"/>
    <w:rsid w:val="00963E76"/>
    <w:rsid w:val="00973502"/>
    <w:rsid w:val="00976995"/>
    <w:rsid w:val="0099080D"/>
    <w:rsid w:val="0099207F"/>
    <w:rsid w:val="00994379"/>
    <w:rsid w:val="00996AD9"/>
    <w:rsid w:val="009A1D94"/>
    <w:rsid w:val="009A34EC"/>
    <w:rsid w:val="009A3D0D"/>
    <w:rsid w:val="009B56EA"/>
    <w:rsid w:val="009C272D"/>
    <w:rsid w:val="009D2F7B"/>
    <w:rsid w:val="009D34C0"/>
    <w:rsid w:val="009D3CB5"/>
    <w:rsid w:val="009E2243"/>
    <w:rsid w:val="009E3306"/>
    <w:rsid w:val="009E5A34"/>
    <w:rsid w:val="009F23BF"/>
    <w:rsid w:val="009F45E6"/>
    <w:rsid w:val="00A27213"/>
    <w:rsid w:val="00A33D84"/>
    <w:rsid w:val="00A416E1"/>
    <w:rsid w:val="00A441AB"/>
    <w:rsid w:val="00A5019B"/>
    <w:rsid w:val="00A867FF"/>
    <w:rsid w:val="00A87362"/>
    <w:rsid w:val="00AA5017"/>
    <w:rsid w:val="00AB4105"/>
    <w:rsid w:val="00AD12A1"/>
    <w:rsid w:val="00AE2190"/>
    <w:rsid w:val="00AF76D9"/>
    <w:rsid w:val="00B0032F"/>
    <w:rsid w:val="00B0318A"/>
    <w:rsid w:val="00B041F9"/>
    <w:rsid w:val="00B1167C"/>
    <w:rsid w:val="00B12E95"/>
    <w:rsid w:val="00B13C22"/>
    <w:rsid w:val="00B17A17"/>
    <w:rsid w:val="00B21299"/>
    <w:rsid w:val="00B45D3F"/>
    <w:rsid w:val="00B473A3"/>
    <w:rsid w:val="00B47577"/>
    <w:rsid w:val="00B51191"/>
    <w:rsid w:val="00B54120"/>
    <w:rsid w:val="00B54F26"/>
    <w:rsid w:val="00B57BE6"/>
    <w:rsid w:val="00B8444E"/>
    <w:rsid w:val="00B8711D"/>
    <w:rsid w:val="00BA4EA9"/>
    <w:rsid w:val="00BA6232"/>
    <w:rsid w:val="00BC1F93"/>
    <w:rsid w:val="00C046BC"/>
    <w:rsid w:val="00C05BED"/>
    <w:rsid w:val="00C121C5"/>
    <w:rsid w:val="00C204DD"/>
    <w:rsid w:val="00C20C52"/>
    <w:rsid w:val="00C30CC9"/>
    <w:rsid w:val="00C31006"/>
    <w:rsid w:val="00C43B16"/>
    <w:rsid w:val="00C445A3"/>
    <w:rsid w:val="00C44D5A"/>
    <w:rsid w:val="00C470F7"/>
    <w:rsid w:val="00C5210B"/>
    <w:rsid w:val="00C55F2A"/>
    <w:rsid w:val="00C66CD5"/>
    <w:rsid w:val="00C67471"/>
    <w:rsid w:val="00C80695"/>
    <w:rsid w:val="00C833BC"/>
    <w:rsid w:val="00C8407B"/>
    <w:rsid w:val="00C861C4"/>
    <w:rsid w:val="00C87F6E"/>
    <w:rsid w:val="00CA50ED"/>
    <w:rsid w:val="00CB3E41"/>
    <w:rsid w:val="00CB48E1"/>
    <w:rsid w:val="00CE5D63"/>
    <w:rsid w:val="00CE6133"/>
    <w:rsid w:val="00CF5B4E"/>
    <w:rsid w:val="00CF5CE7"/>
    <w:rsid w:val="00CF770E"/>
    <w:rsid w:val="00D0721D"/>
    <w:rsid w:val="00D10AC6"/>
    <w:rsid w:val="00D239F2"/>
    <w:rsid w:val="00D27CAB"/>
    <w:rsid w:val="00D334E9"/>
    <w:rsid w:val="00D41363"/>
    <w:rsid w:val="00D525B6"/>
    <w:rsid w:val="00D57E5F"/>
    <w:rsid w:val="00D713C4"/>
    <w:rsid w:val="00D71C99"/>
    <w:rsid w:val="00D745CD"/>
    <w:rsid w:val="00D76EA0"/>
    <w:rsid w:val="00D82F06"/>
    <w:rsid w:val="00D9006F"/>
    <w:rsid w:val="00D93A4A"/>
    <w:rsid w:val="00D962B0"/>
    <w:rsid w:val="00DA2866"/>
    <w:rsid w:val="00DA30B3"/>
    <w:rsid w:val="00DC180D"/>
    <w:rsid w:val="00DC3BC1"/>
    <w:rsid w:val="00DD3639"/>
    <w:rsid w:val="00DE3DBF"/>
    <w:rsid w:val="00DE4C6F"/>
    <w:rsid w:val="00DE5D34"/>
    <w:rsid w:val="00E01D2C"/>
    <w:rsid w:val="00E01FD5"/>
    <w:rsid w:val="00E02A28"/>
    <w:rsid w:val="00E03508"/>
    <w:rsid w:val="00E123F7"/>
    <w:rsid w:val="00E21099"/>
    <w:rsid w:val="00E2252A"/>
    <w:rsid w:val="00E32851"/>
    <w:rsid w:val="00E33B38"/>
    <w:rsid w:val="00E429EE"/>
    <w:rsid w:val="00E46E40"/>
    <w:rsid w:val="00E47F09"/>
    <w:rsid w:val="00E61D70"/>
    <w:rsid w:val="00E665E9"/>
    <w:rsid w:val="00E719C4"/>
    <w:rsid w:val="00E73CDE"/>
    <w:rsid w:val="00E776BD"/>
    <w:rsid w:val="00E841E7"/>
    <w:rsid w:val="00E85DEF"/>
    <w:rsid w:val="00E87C37"/>
    <w:rsid w:val="00E91C4B"/>
    <w:rsid w:val="00E92974"/>
    <w:rsid w:val="00EA21B5"/>
    <w:rsid w:val="00EA5535"/>
    <w:rsid w:val="00EB3B2E"/>
    <w:rsid w:val="00EB4507"/>
    <w:rsid w:val="00EC6E2F"/>
    <w:rsid w:val="00ED0E48"/>
    <w:rsid w:val="00F00C04"/>
    <w:rsid w:val="00F0447D"/>
    <w:rsid w:val="00F0793A"/>
    <w:rsid w:val="00F20491"/>
    <w:rsid w:val="00F31E80"/>
    <w:rsid w:val="00F37063"/>
    <w:rsid w:val="00F63196"/>
    <w:rsid w:val="00F82BDE"/>
    <w:rsid w:val="00F860E2"/>
    <w:rsid w:val="00F90513"/>
    <w:rsid w:val="00F933FA"/>
    <w:rsid w:val="00FC444C"/>
    <w:rsid w:val="00FC7932"/>
    <w:rsid w:val="00FD6C1E"/>
    <w:rsid w:val="00FF28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1255"/>
  <w15:chartTrackingRefBased/>
  <w15:docId w15:val="{D42708B7-5E62-4AF5-9412-4869C4BA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FA"/>
  </w:style>
  <w:style w:type="paragraph" w:styleId="Heading1">
    <w:name w:val="heading 1"/>
    <w:basedOn w:val="Normal"/>
    <w:next w:val="Normal"/>
    <w:link w:val="Heading1Char"/>
    <w:qFormat/>
    <w:rsid w:val="0099207F"/>
    <w:pPr>
      <w:keepNext/>
      <w:keepLines/>
      <w:spacing w:before="240" w:after="0" w:line="360"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9207F"/>
    <w:pPr>
      <w:keepNext/>
      <w:keepLines/>
      <w:spacing w:before="40" w:after="0" w:line="36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99207F"/>
    <w:pPr>
      <w:keepNext/>
      <w:keepLines/>
      <w:spacing w:before="40" w:after="0" w:line="360" w:lineRule="auto"/>
      <w:outlineLvl w:val="2"/>
    </w:pPr>
    <w:rPr>
      <w:rFonts w:asciiTheme="majorHAnsi" w:eastAsiaTheme="majorEastAsia" w:hAnsiTheme="majorHAnsi" w:cstheme="majorBidi"/>
      <w:sz w:val="24"/>
      <w:szCs w:val="24"/>
    </w:rPr>
  </w:style>
  <w:style w:type="paragraph" w:styleId="Heading4">
    <w:name w:val="heading 4"/>
    <w:basedOn w:val="Heading1"/>
    <w:next w:val="Normal"/>
    <w:link w:val="Heading4Char"/>
    <w:qFormat/>
    <w:rsid w:val="0099207F"/>
    <w:pPr>
      <w:tabs>
        <w:tab w:val="num" w:pos="1134"/>
      </w:tabs>
      <w:spacing w:before="200" w:after="240"/>
      <w:ind w:left="1134" w:hanging="1134"/>
      <w:outlineLvl w:val="3"/>
    </w:pPr>
    <w:rPr>
      <w:rFonts w:ascii="Calibri" w:hAnsi="Calibri"/>
      <w:b/>
      <w:iCs/>
      <w:kern w:val="32"/>
      <w:sz w:val="22"/>
      <w:szCs w:val="24"/>
    </w:rPr>
  </w:style>
  <w:style w:type="paragraph" w:styleId="Heading5">
    <w:name w:val="heading 5"/>
    <w:basedOn w:val="Heading1"/>
    <w:next w:val="Normal"/>
    <w:link w:val="Heading5Char"/>
    <w:qFormat/>
    <w:rsid w:val="0099207F"/>
    <w:pPr>
      <w:tabs>
        <w:tab w:val="num" w:pos="1247"/>
      </w:tabs>
      <w:spacing w:before="200" w:after="240"/>
      <w:ind w:left="1247" w:hanging="1247"/>
      <w:outlineLvl w:val="4"/>
    </w:pPr>
    <w:rPr>
      <w:rFonts w:ascii="Calibri" w:hAnsi="Calibri"/>
      <w:b/>
      <w:bCs/>
      <w:kern w:val="32"/>
      <w:sz w:val="22"/>
      <w:szCs w:val="24"/>
    </w:rPr>
  </w:style>
  <w:style w:type="paragraph" w:styleId="Heading6">
    <w:name w:val="heading 6"/>
    <w:basedOn w:val="Heading1"/>
    <w:next w:val="Normal"/>
    <w:link w:val="Heading6Char"/>
    <w:qFormat/>
    <w:rsid w:val="0099207F"/>
    <w:pPr>
      <w:tabs>
        <w:tab w:val="num" w:pos="1361"/>
      </w:tabs>
      <w:spacing w:before="200" w:after="240"/>
      <w:ind w:left="1361" w:hanging="1361"/>
      <w:outlineLvl w:val="5"/>
    </w:pPr>
    <w:rPr>
      <w:rFonts w:ascii="Calibri" w:hAnsi="Calibri"/>
      <w:bCs/>
      <w:iCs/>
      <w:kern w:val="32"/>
      <w:sz w:val="22"/>
      <w:szCs w:val="24"/>
    </w:rPr>
  </w:style>
  <w:style w:type="paragraph" w:styleId="Heading7">
    <w:name w:val="heading 7"/>
    <w:basedOn w:val="Heading1"/>
    <w:next w:val="Normal"/>
    <w:link w:val="Heading7Char"/>
    <w:qFormat/>
    <w:rsid w:val="0099207F"/>
    <w:pPr>
      <w:tabs>
        <w:tab w:val="num" w:pos="1474"/>
      </w:tabs>
      <w:spacing w:before="200" w:after="240"/>
      <w:ind w:left="1474" w:hanging="1474"/>
      <w:outlineLvl w:val="6"/>
    </w:pPr>
    <w:rPr>
      <w:rFonts w:ascii="Calibri" w:hAnsi="Calibri"/>
      <w:bCs/>
      <w:iCs/>
      <w:kern w:val="32"/>
      <w:sz w:val="22"/>
      <w:szCs w:val="24"/>
    </w:rPr>
  </w:style>
  <w:style w:type="paragraph" w:styleId="Heading8">
    <w:name w:val="heading 8"/>
    <w:basedOn w:val="Heading1"/>
    <w:next w:val="Normal"/>
    <w:link w:val="Heading8Char"/>
    <w:qFormat/>
    <w:rsid w:val="0099207F"/>
    <w:pPr>
      <w:tabs>
        <w:tab w:val="num" w:pos="1588"/>
      </w:tabs>
      <w:spacing w:before="200" w:after="240"/>
      <w:ind w:left="1588" w:hanging="1588"/>
      <w:outlineLvl w:val="7"/>
    </w:pPr>
    <w:rPr>
      <w:rFonts w:ascii="Calibri" w:hAnsi="Calibri"/>
      <w:bCs/>
      <w:kern w:val="32"/>
      <w:sz w:val="22"/>
    </w:rPr>
  </w:style>
  <w:style w:type="paragraph" w:styleId="Heading9">
    <w:name w:val="heading 9"/>
    <w:basedOn w:val="Heading1"/>
    <w:next w:val="Normal"/>
    <w:link w:val="Heading9Char"/>
    <w:qFormat/>
    <w:rsid w:val="0099207F"/>
    <w:pPr>
      <w:tabs>
        <w:tab w:val="num" w:pos="1701"/>
      </w:tabs>
      <w:spacing w:before="200" w:after="240"/>
      <w:ind w:left="1701" w:hanging="1701"/>
      <w:outlineLvl w:val="8"/>
    </w:pPr>
    <w:rPr>
      <w:rFonts w:ascii="Calibri" w:hAnsi="Calibri"/>
      <w:bCs/>
      <w:iCs/>
      <w:color w:val="000000" w:themeColor="text1"/>
      <w:kern w:val="32"/>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9207F"/>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99207F"/>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99207F"/>
    <w:rPr>
      <w:rFonts w:asciiTheme="majorHAnsi" w:eastAsiaTheme="majorEastAsia" w:hAnsiTheme="majorHAnsi" w:cstheme="majorBidi"/>
      <w:sz w:val="24"/>
      <w:szCs w:val="24"/>
    </w:rPr>
  </w:style>
  <w:style w:type="character" w:customStyle="1" w:styleId="Heading4Char">
    <w:name w:val="Heading 4 Char"/>
    <w:basedOn w:val="DefaultParagraphFont"/>
    <w:link w:val="Heading4"/>
    <w:rsid w:val="0099207F"/>
    <w:rPr>
      <w:rFonts w:ascii="Calibri" w:eastAsiaTheme="majorEastAsia" w:hAnsi="Calibri" w:cstheme="majorBidi"/>
      <w:b/>
      <w:iCs/>
      <w:kern w:val="32"/>
      <w:szCs w:val="24"/>
    </w:rPr>
  </w:style>
  <w:style w:type="character" w:customStyle="1" w:styleId="Heading5Char">
    <w:name w:val="Heading 5 Char"/>
    <w:basedOn w:val="DefaultParagraphFont"/>
    <w:link w:val="Heading5"/>
    <w:rsid w:val="0099207F"/>
    <w:rPr>
      <w:rFonts w:ascii="Calibri" w:eastAsiaTheme="majorEastAsia" w:hAnsi="Calibri" w:cstheme="majorBidi"/>
      <w:b/>
      <w:bCs/>
      <w:kern w:val="32"/>
      <w:szCs w:val="24"/>
    </w:rPr>
  </w:style>
  <w:style w:type="character" w:customStyle="1" w:styleId="Heading6Char">
    <w:name w:val="Heading 6 Char"/>
    <w:basedOn w:val="DefaultParagraphFont"/>
    <w:link w:val="Heading6"/>
    <w:rsid w:val="0099207F"/>
    <w:rPr>
      <w:rFonts w:ascii="Calibri" w:eastAsiaTheme="majorEastAsia" w:hAnsi="Calibri" w:cstheme="majorBidi"/>
      <w:bCs/>
      <w:iCs/>
      <w:kern w:val="32"/>
      <w:szCs w:val="24"/>
    </w:rPr>
  </w:style>
  <w:style w:type="character" w:customStyle="1" w:styleId="Heading7Char">
    <w:name w:val="Heading 7 Char"/>
    <w:basedOn w:val="DefaultParagraphFont"/>
    <w:link w:val="Heading7"/>
    <w:rsid w:val="0099207F"/>
    <w:rPr>
      <w:rFonts w:ascii="Calibri" w:eastAsiaTheme="majorEastAsia" w:hAnsi="Calibri" w:cstheme="majorBidi"/>
      <w:bCs/>
      <w:iCs/>
      <w:kern w:val="32"/>
      <w:szCs w:val="24"/>
    </w:rPr>
  </w:style>
  <w:style w:type="character" w:customStyle="1" w:styleId="Heading8Char">
    <w:name w:val="Heading 8 Char"/>
    <w:basedOn w:val="DefaultParagraphFont"/>
    <w:link w:val="Heading8"/>
    <w:rsid w:val="0099207F"/>
    <w:rPr>
      <w:rFonts w:ascii="Calibri" w:eastAsiaTheme="majorEastAsia" w:hAnsi="Calibri" w:cstheme="majorBidi"/>
      <w:bCs/>
      <w:kern w:val="32"/>
      <w:szCs w:val="32"/>
    </w:rPr>
  </w:style>
  <w:style w:type="character" w:customStyle="1" w:styleId="Heading9Char">
    <w:name w:val="Heading 9 Char"/>
    <w:basedOn w:val="DefaultParagraphFont"/>
    <w:link w:val="Heading9"/>
    <w:rsid w:val="0099207F"/>
    <w:rPr>
      <w:rFonts w:ascii="Calibri" w:eastAsiaTheme="majorEastAsia" w:hAnsi="Calibri" w:cstheme="majorBidi"/>
      <w:bCs/>
      <w:iCs/>
      <w:color w:val="000000" w:themeColor="text1"/>
      <w:kern w:val="32"/>
      <w:szCs w:val="32"/>
    </w:rPr>
  </w:style>
  <w:style w:type="character" w:styleId="Hyperlink">
    <w:name w:val="Hyperlink"/>
    <w:basedOn w:val="DefaultParagraphFont"/>
    <w:uiPriority w:val="99"/>
    <w:unhideWhenUsed/>
    <w:rsid w:val="0099207F"/>
    <w:rPr>
      <w:color w:val="0563C1" w:themeColor="hyperlink"/>
      <w:u w:val="single"/>
    </w:rPr>
  </w:style>
  <w:style w:type="paragraph" w:styleId="Caption">
    <w:name w:val="caption"/>
    <w:basedOn w:val="Normal"/>
    <w:next w:val="Normal"/>
    <w:unhideWhenUsed/>
    <w:qFormat/>
    <w:rsid w:val="0099207F"/>
    <w:pPr>
      <w:spacing w:after="200" w:line="240" w:lineRule="auto"/>
    </w:pPr>
    <w:rPr>
      <w:iCs/>
      <w:sz w:val="18"/>
      <w:szCs w:val="18"/>
    </w:rPr>
  </w:style>
  <w:style w:type="paragraph" w:styleId="Header">
    <w:name w:val="header"/>
    <w:basedOn w:val="Normal"/>
    <w:link w:val="HeaderChar"/>
    <w:uiPriority w:val="99"/>
    <w:unhideWhenUsed/>
    <w:rsid w:val="00992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07F"/>
  </w:style>
  <w:style w:type="paragraph" w:styleId="Footer">
    <w:name w:val="footer"/>
    <w:basedOn w:val="Normal"/>
    <w:link w:val="FooterChar"/>
    <w:uiPriority w:val="99"/>
    <w:unhideWhenUsed/>
    <w:rsid w:val="00992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07F"/>
  </w:style>
  <w:style w:type="paragraph" w:styleId="BodyText">
    <w:name w:val="Body Text"/>
    <w:basedOn w:val="Normal"/>
    <w:link w:val="BodyTextChar"/>
    <w:semiHidden/>
    <w:rsid w:val="0099207F"/>
    <w:pPr>
      <w:spacing w:before="200" w:after="0" w:line="360" w:lineRule="auto"/>
    </w:pPr>
    <w:rPr>
      <w:rFonts w:ascii="Calibri" w:eastAsia="Times New Roman" w:hAnsi="Calibri" w:cs="Times New Roman"/>
      <w:lang w:eastAsia="en-GB"/>
    </w:rPr>
  </w:style>
  <w:style w:type="character" w:customStyle="1" w:styleId="BodyTextChar">
    <w:name w:val="Body Text Char"/>
    <w:basedOn w:val="DefaultParagraphFont"/>
    <w:link w:val="BodyText"/>
    <w:semiHidden/>
    <w:rsid w:val="0099207F"/>
    <w:rPr>
      <w:rFonts w:ascii="Calibri" w:eastAsia="Times New Roman" w:hAnsi="Calibri" w:cs="Times New Roman"/>
      <w:lang w:eastAsia="en-GB"/>
    </w:rPr>
  </w:style>
  <w:style w:type="paragraph" w:styleId="BodyTextIndent">
    <w:name w:val="Body Text Indent"/>
    <w:basedOn w:val="Normal"/>
    <w:link w:val="BodyTextIndentChar"/>
    <w:semiHidden/>
    <w:rsid w:val="0099207F"/>
    <w:pPr>
      <w:spacing w:before="200" w:after="0" w:line="360" w:lineRule="auto"/>
      <w:ind w:left="283"/>
    </w:pPr>
    <w:rPr>
      <w:rFonts w:ascii="Calibri" w:eastAsia="Times New Roman" w:hAnsi="Calibri" w:cs="Times New Roman"/>
      <w:lang w:eastAsia="zh-CN"/>
    </w:rPr>
  </w:style>
  <w:style w:type="character" w:customStyle="1" w:styleId="BodyTextIndentChar">
    <w:name w:val="Body Text Indent Char"/>
    <w:basedOn w:val="DefaultParagraphFont"/>
    <w:link w:val="BodyTextIndent"/>
    <w:semiHidden/>
    <w:rsid w:val="0099207F"/>
    <w:rPr>
      <w:rFonts w:ascii="Calibri" w:eastAsia="Times New Roman" w:hAnsi="Calibri" w:cs="Times New Roman"/>
      <w:lang w:eastAsia="zh-CN"/>
    </w:rPr>
  </w:style>
  <w:style w:type="paragraph" w:styleId="BalloonText">
    <w:name w:val="Balloon Text"/>
    <w:basedOn w:val="Normal"/>
    <w:link w:val="BalloonTextChar"/>
    <w:uiPriority w:val="99"/>
    <w:semiHidden/>
    <w:rsid w:val="0099207F"/>
    <w:pPr>
      <w:spacing w:before="200" w:after="0" w:line="36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semiHidden/>
    <w:rsid w:val="0099207F"/>
    <w:rPr>
      <w:rFonts w:ascii="Tahoma" w:eastAsia="Times New Roman" w:hAnsi="Tahoma" w:cs="Tahoma"/>
      <w:sz w:val="16"/>
      <w:szCs w:val="16"/>
      <w:lang w:eastAsia="zh-CN"/>
    </w:rPr>
  </w:style>
  <w:style w:type="character" w:styleId="PageNumber">
    <w:name w:val="page number"/>
    <w:rsid w:val="0099207F"/>
    <w:rPr>
      <w:rFonts w:ascii="Calibri" w:hAnsi="Calibri"/>
      <w:sz w:val="22"/>
      <w:lang w:val="en-GB"/>
    </w:rPr>
  </w:style>
  <w:style w:type="paragraph" w:styleId="DocumentMap">
    <w:name w:val="Document Map"/>
    <w:basedOn w:val="Normal"/>
    <w:link w:val="DocumentMapChar"/>
    <w:semiHidden/>
    <w:rsid w:val="0099207F"/>
    <w:pPr>
      <w:shd w:val="clear" w:color="auto" w:fill="000080"/>
      <w:spacing w:before="200" w:after="0" w:line="360" w:lineRule="auto"/>
    </w:pPr>
    <w:rPr>
      <w:rFonts w:ascii="Tahoma" w:eastAsia="Times New Roman" w:hAnsi="Tahoma" w:cs="Tahoma"/>
      <w:szCs w:val="20"/>
      <w:lang w:eastAsia="zh-CN"/>
    </w:rPr>
  </w:style>
  <w:style w:type="character" w:customStyle="1" w:styleId="DocumentMapChar">
    <w:name w:val="Document Map Char"/>
    <w:basedOn w:val="DefaultParagraphFont"/>
    <w:link w:val="DocumentMap"/>
    <w:semiHidden/>
    <w:rsid w:val="0099207F"/>
    <w:rPr>
      <w:rFonts w:ascii="Tahoma" w:eastAsia="Times New Roman" w:hAnsi="Tahoma" w:cs="Tahoma"/>
      <w:szCs w:val="20"/>
      <w:shd w:val="clear" w:color="auto" w:fill="000080"/>
      <w:lang w:eastAsia="zh-CN"/>
    </w:rPr>
  </w:style>
  <w:style w:type="paragraph" w:customStyle="1" w:styleId="TableCell">
    <w:name w:val="Table Cell"/>
    <w:basedOn w:val="Normal"/>
    <w:rsid w:val="0099207F"/>
    <w:pPr>
      <w:spacing w:before="40" w:after="40" w:line="360" w:lineRule="auto"/>
      <w:ind w:left="6"/>
    </w:pPr>
    <w:rPr>
      <w:rFonts w:ascii="Calibri" w:eastAsia="Times New Roman" w:hAnsi="Calibri" w:cs="Times New Roman"/>
      <w:lang w:eastAsia="zh-CN"/>
    </w:rPr>
  </w:style>
  <w:style w:type="table" w:customStyle="1" w:styleId="FigureNoOutline">
    <w:name w:val="Figure No Outline"/>
    <w:basedOn w:val="TableNormal"/>
    <w:rsid w:val="0099207F"/>
    <w:pPr>
      <w:spacing w:before="200" w:after="0" w:line="360" w:lineRule="auto"/>
    </w:pPr>
    <w:rPr>
      <w:rFonts w:ascii="Calibri" w:eastAsia="Times New Roman" w:hAnsi="Calibri" w:cs="Times New Roman"/>
      <w:lang w:eastAsia="zh-CN"/>
    </w:rPr>
    <w:tblPr>
      <w:tblCellMar>
        <w:left w:w="0" w:type="dxa"/>
        <w:right w:w="0" w:type="dxa"/>
      </w:tblCellMar>
    </w:tblPr>
  </w:style>
  <w:style w:type="table" w:customStyle="1" w:styleId="FigureOutline">
    <w:name w:val="Figure Outline"/>
    <w:basedOn w:val="TableNormal"/>
    <w:rsid w:val="0099207F"/>
    <w:pPr>
      <w:spacing w:before="200" w:after="0" w:line="36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99207F"/>
    <w:pPr>
      <w:tabs>
        <w:tab w:val="left" w:pos="1560"/>
        <w:tab w:val="right" w:leader="dot" w:pos="8505"/>
      </w:tabs>
      <w:spacing w:before="200" w:after="0" w:line="360" w:lineRule="auto"/>
      <w:ind w:left="1560" w:hanging="1560"/>
    </w:pPr>
    <w:rPr>
      <w:rFonts w:ascii="Calibri" w:eastAsia="Times New Roman" w:hAnsi="Calibri" w:cs="Times New Roman"/>
      <w:szCs w:val="24"/>
    </w:rPr>
  </w:style>
  <w:style w:type="paragraph" w:customStyle="1" w:styleId="Contents">
    <w:name w:val="Contents"/>
    <w:basedOn w:val="Normal"/>
    <w:next w:val="Normal"/>
    <w:qFormat/>
    <w:rsid w:val="0099207F"/>
    <w:pPr>
      <w:spacing w:before="200" w:after="240" w:line="360" w:lineRule="auto"/>
      <w:outlineLvl w:val="0"/>
    </w:pPr>
    <w:rPr>
      <w:rFonts w:ascii="Calibri" w:eastAsia="Times New Roman" w:hAnsi="Calibri" w:cs="Arial"/>
      <w:b/>
      <w:bCs/>
      <w:kern w:val="32"/>
      <w:sz w:val="36"/>
      <w:szCs w:val="32"/>
    </w:rPr>
  </w:style>
  <w:style w:type="paragraph" w:customStyle="1" w:styleId="Quotation">
    <w:name w:val="Quotation"/>
    <w:basedOn w:val="Normal"/>
    <w:qFormat/>
    <w:rsid w:val="0099207F"/>
    <w:pPr>
      <w:spacing w:before="200" w:after="0" w:line="360" w:lineRule="auto"/>
      <w:ind w:left="425" w:right="425"/>
    </w:pPr>
    <w:rPr>
      <w:rFonts w:ascii="Calibri" w:eastAsia="Times New Roman" w:hAnsi="Calibri" w:cs="Times New Roman"/>
      <w:iCs/>
      <w:szCs w:val="24"/>
    </w:rPr>
  </w:style>
  <w:style w:type="paragraph" w:styleId="TOC1">
    <w:name w:val="toc 1"/>
    <w:basedOn w:val="Normal"/>
    <w:next w:val="Normal"/>
    <w:autoRedefine/>
    <w:uiPriority w:val="39"/>
    <w:rsid w:val="0099207F"/>
    <w:pPr>
      <w:tabs>
        <w:tab w:val="left" w:pos="1218"/>
        <w:tab w:val="right" w:leader="dot" w:pos="8789"/>
      </w:tabs>
      <w:spacing w:before="200" w:after="100" w:line="360" w:lineRule="auto"/>
      <w:ind w:left="1204" w:hanging="1204"/>
      <w:contextualSpacing/>
    </w:pPr>
    <w:rPr>
      <w:rFonts w:ascii="Calibri" w:eastAsia="Times New Roman" w:hAnsi="Calibri" w:cs="Times New Roman"/>
      <w:b/>
      <w:sz w:val="24"/>
      <w:lang w:eastAsia="zh-CN"/>
    </w:rPr>
  </w:style>
  <w:style w:type="paragraph" w:styleId="TOC2">
    <w:name w:val="toc 2"/>
    <w:basedOn w:val="TOC1"/>
    <w:next w:val="Normal"/>
    <w:autoRedefine/>
    <w:uiPriority w:val="39"/>
    <w:rsid w:val="0099207F"/>
    <w:pPr>
      <w:tabs>
        <w:tab w:val="left" w:pos="851"/>
      </w:tabs>
      <w:spacing w:before="0"/>
      <w:ind w:left="851" w:hanging="567"/>
    </w:pPr>
    <w:rPr>
      <w:b w:val="0"/>
    </w:rPr>
  </w:style>
  <w:style w:type="paragraph" w:styleId="TOC3">
    <w:name w:val="toc 3"/>
    <w:basedOn w:val="TOC1"/>
    <w:next w:val="Normal"/>
    <w:autoRedefine/>
    <w:uiPriority w:val="39"/>
    <w:rsid w:val="0099207F"/>
    <w:pPr>
      <w:tabs>
        <w:tab w:val="left" w:pos="1701"/>
      </w:tabs>
      <w:spacing w:before="0"/>
      <w:ind w:left="1701"/>
    </w:pPr>
    <w:rPr>
      <w:b w:val="0"/>
    </w:rPr>
  </w:style>
  <w:style w:type="paragraph" w:styleId="TOC4">
    <w:name w:val="toc 4"/>
    <w:basedOn w:val="TOC1"/>
    <w:next w:val="Normal"/>
    <w:autoRedefine/>
    <w:uiPriority w:val="39"/>
    <w:rsid w:val="0099207F"/>
    <w:pPr>
      <w:tabs>
        <w:tab w:val="left" w:pos="1843"/>
      </w:tabs>
      <w:spacing w:before="0"/>
      <w:ind w:left="1843" w:hanging="851"/>
    </w:pPr>
    <w:rPr>
      <w:b w:val="0"/>
    </w:rPr>
  </w:style>
  <w:style w:type="paragraph" w:styleId="TOCHeading">
    <w:name w:val="TOC Heading"/>
    <w:basedOn w:val="Heading1"/>
    <w:next w:val="Normal"/>
    <w:uiPriority w:val="39"/>
    <w:semiHidden/>
    <w:unhideWhenUsed/>
    <w:qFormat/>
    <w:rsid w:val="0099207F"/>
    <w:pPr>
      <w:spacing w:before="480" w:line="276" w:lineRule="auto"/>
      <w:outlineLvl w:val="9"/>
    </w:pPr>
    <w:rPr>
      <w:b/>
      <w:bCs/>
      <w:color w:val="2E74B5" w:themeColor="accent1" w:themeShade="BF"/>
      <w:sz w:val="28"/>
      <w:szCs w:val="28"/>
      <w:lang w:val="en-US" w:eastAsia="ja-JP"/>
    </w:rPr>
  </w:style>
  <w:style w:type="paragraph" w:customStyle="1" w:styleId="ContentsSubheading">
    <w:name w:val="Contents Subheading"/>
    <w:basedOn w:val="Contents"/>
    <w:next w:val="Normal"/>
    <w:qFormat/>
    <w:rsid w:val="0099207F"/>
    <w:pPr>
      <w:outlineLvl w:val="1"/>
    </w:pPr>
    <w:rPr>
      <w:sz w:val="28"/>
    </w:rPr>
  </w:style>
  <w:style w:type="paragraph" w:styleId="TOC5">
    <w:name w:val="toc 5"/>
    <w:basedOn w:val="TOC1"/>
    <w:next w:val="Normal"/>
    <w:autoRedefine/>
    <w:rsid w:val="0099207F"/>
    <w:pPr>
      <w:tabs>
        <w:tab w:val="left" w:pos="2127"/>
      </w:tabs>
      <w:spacing w:before="0"/>
      <w:ind w:left="2552" w:hanging="1418"/>
    </w:pPr>
    <w:rPr>
      <w:b w:val="0"/>
      <w:sz w:val="22"/>
    </w:rPr>
  </w:style>
  <w:style w:type="paragraph" w:customStyle="1" w:styleId="AppendixMain">
    <w:name w:val="Appendix Main"/>
    <w:basedOn w:val="Contents"/>
    <w:next w:val="Normal"/>
    <w:qFormat/>
    <w:rsid w:val="0099207F"/>
    <w:pPr>
      <w:keepNext/>
      <w:numPr>
        <w:numId w:val="11"/>
      </w:numPr>
      <w:ind w:left="357" w:hanging="357"/>
    </w:pPr>
  </w:style>
  <w:style w:type="paragraph" w:customStyle="1" w:styleId="AppendixSubheading">
    <w:name w:val="Appendix Subheading"/>
    <w:basedOn w:val="ContentsSubheading"/>
    <w:next w:val="Normal"/>
    <w:qFormat/>
    <w:rsid w:val="0099207F"/>
    <w:pPr>
      <w:keepNext/>
      <w:numPr>
        <w:ilvl w:val="1"/>
        <w:numId w:val="11"/>
      </w:numPr>
    </w:pPr>
  </w:style>
  <w:style w:type="paragraph" w:customStyle="1" w:styleId="AppendixThird">
    <w:name w:val="Appendix Third"/>
    <w:basedOn w:val="Normal"/>
    <w:next w:val="Normal"/>
    <w:qFormat/>
    <w:rsid w:val="0099207F"/>
    <w:pPr>
      <w:keepNext/>
      <w:numPr>
        <w:ilvl w:val="2"/>
        <w:numId w:val="11"/>
      </w:numPr>
      <w:spacing w:before="200" w:after="0" w:line="360" w:lineRule="auto"/>
      <w:ind w:left="1077" w:hanging="1077"/>
      <w:outlineLvl w:val="2"/>
    </w:pPr>
    <w:rPr>
      <w:rFonts w:ascii="Calibri" w:eastAsia="Times New Roman" w:hAnsi="Calibri" w:cs="Times New Roman"/>
      <w:b/>
      <w:sz w:val="24"/>
      <w:lang w:eastAsia="zh-CN"/>
    </w:rPr>
  </w:style>
  <w:style w:type="table" w:styleId="TableList8">
    <w:name w:val="Table List 8"/>
    <w:basedOn w:val="TableNormal"/>
    <w:rsid w:val="0099207F"/>
    <w:pPr>
      <w:spacing w:before="200" w:after="200" w:line="360" w:lineRule="auto"/>
    </w:pPr>
    <w:rPr>
      <w:rFonts w:ascii="Calibri" w:eastAsia="Times New Roman" w:hAnsi="Calibri"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99207F"/>
    <w:pPr>
      <w:tabs>
        <w:tab w:val="left" w:pos="1418"/>
      </w:tabs>
      <w:spacing w:after="120" w:line="360" w:lineRule="auto"/>
      <w:ind w:left="1134"/>
      <w:contextualSpacing/>
    </w:pPr>
    <w:rPr>
      <w:rFonts w:ascii="Calibri" w:eastAsia="Times New Roman" w:hAnsi="Calibri" w:cs="Times New Roman"/>
      <w:iCs w:val="0"/>
      <w:sz w:val="22"/>
      <w:szCs w:val="26"/>
    </w:rPr>
  </w:style>
  <w:style w:type="paragraph" w:styleId="Bibliography">
    <w:name w:val="Bibliography"/>
    <w:basedOn w:val="Normal"/>
    <w:next w:val="Normal"/>
    <w:uiPriority w:val="37"/>
    <w:semiHidden/>
    <w:unhideWhenUsed/>
    <w:rsid w:val="0099207F"/>
    <w:pPr>
      <w:spacing w:before="200" w:after="0" w:line="360" w:lineRule="auto"/>
    </w:pPr>
    <w:rPr>
      <w:rFonts w:ascii="Calibri" w:eastAsia="Times New Roman" w:hAnsi="Calibri" w:cs="Times New Roman"/>
      <w:lang w:eastAsia="zh-CN"/>
    </w:rPr>
  </w:style>
  <w:style w:type="paragraph" w:styleId="BlockText">
    <w:name w:val="Block Text"/>
    <w:basedOn w:val="Normal"/>
    <w:semiHidden/>
    <w:unhideWhenUsed/>
    <w:rsid w:val="0099207F"/>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before="200" w:after="0" w:line="360" w:lineRule="auto"/>
      <w:ind w:left="1152" w:right="1152"/>
    </w:pPr>
    <w:rPr>
      <w:rFonts w:eastAsiaTheme="minorEastAsia"/>
      <w:i/>
      <w:iCs/>
      <w:color w:val="5B9BD5" w:themeColor="accent1"/>
      <w:lang w:eastAsia="zh-CN"/>
    </w:rPr>
  </w:style>
  <w:style w:type="paragraph" w:styleId="BodyText2">
    <w:name w:val="Body Text 2"/>
    <w:basedOn w:val="Normal"/>
    <w:link w:val="BodyText2Char"/>
    <w:semiHidden/>
    <w:unhideWhenUsed/>
    <w:rsid w:val="0099207F"/>
    <w:pPr>
      <w:spacing w:before="200" w:after="120" w:line="480" w:lineRule="auto"/>
    </w:pPr>
    <w:rPr>
      <w:rFonts w:ascii="Calibri" w:eastAsia="Times New Roman" w:hAnsi="Calibri" w:cs="Times New Roman"/>
      <w:lang w:eastAsia="zh-CN"/>
    </w:rPr>
  </w:style>
  <w:style w:type="character" w:customStyle="1" w:styleId="BodyText2Char">
    <w:name w:val="Body Text 2 Char"/>
    <w:basedOn w:val="DefaultParagraphFont"/>
    <w:link w:val="BodyText2"/>
    <w:semiHidden/>
    <w:rsid w:val="0099207F"/>
    <w:rPr>
      <w:rFonts w:ascii="Calibri" w:eastAsia="Times New Roman" w:hAnsi="Calibri" w:cs="Times New Roman"/>
      <w:lang w:eastAsia="zh-CN"/>
    </w:rPr>
  </w:style>
  <w:style w:type="paragraph" w:styleId="BodyText3">
    <w:name w:val="Body Text 3"/>
    <w:basedOn w:val="Normal"/>
    <w:link w:val="BodyText3Char"/>
    <w:semiHidden/>
    <w:unhideWhenUsed/>
    <w:rsid w:val="0099207F"/>
    <w:pPr>
      <w:spacing w:before="200" w:after="120" w:line="360" w:lineRule="auto"/>
    </w:pPr>
    <w:rPr>
      <w:rFonts w:ascii="Calibri" w:eastAsia="Times New Roman" w:hAnsi="Calibri" w:cs="Times New Roman"/>
      <w:sz w:val="16"/>
      <w:szCs w:val="16"/>
      <w:lang w:eastAsia="zh-CN"/>
    </w:rPr>
  </w:style>
  <w:style w:type="character" w:customStyle="1" w:styleId="BodyText3Char">
    <w:name w:val="Body Text 3 Char"/>
    <w:basedOn w:val="DefaultParagraphFont"/>
    <w:link w:val="BodyText3"/>
    <w:semiHidden/>
    <w:rsid w:val="0099207F"/>
    <w:rPr>
      <w:rFonts w:ascii="Calibri" w:eastAsia="Times New Roman" w:hAnsi="Calibri" w:cs="Times New Roman"/>
      <w:sz w:val="16"/>
      <w:szCs w:val="16"/>
      <w:lang w:eastAsia="zh-CN"/>
    </w:rPr>
  </w:style>
  <w:style w:type="paragraph" w:styleId="BodyTextFirstIndent2">
    <w:name w:val="Body Text First Indent 2"/>
    <w:basedOn w:val="BodyTextIndent"/>
    <w:link w:val="BodyTextFirstIndent2Char"/>
    <w:semiHidden/>
    <w:unhideWhenUsed/>
    <w:rsid w:val="0099207F"/>
    <w:pPr>
      <w:ind w:left="360" w:firstLine="360"/>
    </w:pPr>
  </w:style>
  <w:style w:type="character" w:customStyle="1" w:styleId="BodyTextFirstIndent2Char">
    <w:name w:val="Body Text First Indent 2 Char"/>
    <w:basedOn w:val="BodyTextIndentChar"/>
    <w:link w:val="BodyTextFirstIndent2"/>
    <w:semiHidden/>
    <w:rsid w:val="0099207F"/>
    <w:rPr>
      <w:rFonts w:ascii="Calibri" w:eastAsia="Times New Roman" w:hAnsi="Calibri" w:cs="Times New Roman"/>
      <w:lang w:eastAsia="zh-CN"/>
    </w:rPr>
  </w:style>
  <w:style w:type="paragraph" w:styleId="BodyTextIndent2">
    <w:name w:val="Body Text Indent 2"/>
    <w:basedOn w:val="Normal"/>
    <w:link w:val="BodyTextIndent2Char"/>
    <w:semiHidden/>
    <w:unhideWhenUsed/>
    <w:rsid w:val="0099207F"/>
    <w:pPr>
      <w:spacing w:before="200" w:after="120" w:line="480" w:lineRule="auto"/>
      <w:ind w:left="283"/>
    </w:pPr>
    <w:rPr>
      <w:rFonts w:ascii="Calibri" w:eastAsia="Times New Roman" w:hAnsi="Calibri" w:cs="Times New Roman"/>
      <w:lang w:eastAsia="zh-CN"/>
    </w:rPr>
  </w:style>
  <w:style w:type="character" w:customStyle="1" w:styleId="BodyTextIndent2Char">
    <w:name w:val="Body Text Indent 2 Char"/>
    <w:basedOn w:val="DefaultParagraphFont"/>
    <w:link w:val="BodyTextIndent2"/>
    <w:semiHidden/>
    <w:rsid w:val="0099207F"/>
    <w:rPr>
      <w:rFonts w:ascii="Calibri" w:eastAsia="Times New Roman" w:hAnsi="Calibri" w:cs="Times New Roman"/>
      <w:lang w:eastAsia="zh-CN"/>
    </w:rPr>
  </w:style>
  <w:style w:type="paragraph" w:styleId="BodyTextIndent3">
    <w:name w:val="Body Text Indent 3"/>
    <w:basedOn w:val="Normal"/>
    <w:link w:val="BodyTextIndent3Char"/>
    <w:semiHidden/>
    <w:unhideWhenUsed/>
    <w:rsid w:val="0099207F"/>
    <w:pPr>
      <w:spacing w:before="200" w:after="120" w:line="360" w:lineRule="auto"/>
      <w:ind w:left="283"/>
    </w:pPr>
    <w:rPr>
      <w:rFonts w:ascii="Calibri" w:eastAsia="Times New Roman" w:hAnsi="Calibri" w:cs="Times New Roman"/>
      <w:sz w:val="16"/>
      <w:szCs w:val="16"/>
      <w:lang w:eastAsia="zh-CN"/>
    </w:rPr>
  </w:style>
  <w:style w:type="character" w:customStyle="1" w:styleId="BodyTextIndent3Char">
    <w:name w:val="Body Text Indent 3 Char"/>
    <w:basedOn w:val="DefaultParagraphFont"/>
    <w:link w:val="BodyTextIndent3"/>
    <w:semiHidden/>
    <w:rsid w:val="0099207F"/>
    <w:rPr>
      <w:rFonts w:ascii="Calibri" w:eastAsia="Times New Roman" w:hAnsi="Calibri" w:cs="Times New Roman"/>
      <w:sz w:val="16"/>
      <w:szCs w:val="16"/>
      <w:lang w:eastAsia="zh-CN"/>
    </w:rPr>
  </w:style>
  <w:style w:type="paragraph" w:styleId="Closing">
    <w:name w:val="Closing"/>
    <w:basedOn w:val="Normal"/>
    <w:link w:val="ClosingChar"/>
    <w:semiHidden/>
    <w:unhideWhenUsed/>
    <w:rsid w:val="0099207F"/>
    <w:pPr>
      <w:spacing w:after="0" w:line="240" w:lineRule="auto"/>
      <w:ind w:left="4252"/>
    </w:pPr>
    <w:rPr>
      <w:rFonts w:ascii="Calibri" w:eastAsia="Times New Roman" w:hAnsi="Calibri" w:cs="Times New Roman"/>
      <w:lang w:eastAsia="zh-CN"/>
    </w:rPr>
  </w:style>
  <w:style w:type="character" w:customStyle="1" w:styleId="ClosingChar">
    <w:name w:val="Closing Char"/>
    <w:basedOn w:val="DefaultParagraphFont"/>
    <w:link w:val="Closing"/>
    <w:semiHidden/>
    <w:rsid w:val="0099207F"/>
    <w:rPr>
      <w:rFonts w:ascii="Calibri" w:eastAsia="Times New Roman" w:hAnsi="Calibri" w:cs="Times New Roman"/>
      <w:lang w:eastAsia="zh-CN"/>
    </w:rPr>
  </w:style>
  <w:style w:type="paragraph" w:styleId="CommentText">
    <w:name w:val="annotation text"/>
    <w:basedOn w:val="Normal"/>
    <w:link w:val="CommentTextChar"/>
    <w:uiPriority w:val="99"/>
    <w:semiHidden/>
    <w:unhideWhenUsed/>
    <w:rsid w:val="0099207F"/>
    <w:pPr>
      <w:spacing w:before="200" w:after="0" w:line="240" w:lineRule="auto"/>
    </w:pPr>
    <w:rPr>
      <w:rFonts w:ascii="Calibri" w:eastAsia="Times New Roman" w:hAnsi="Calibri" w:cs="Times New Roman"/>
      <w:sz w:val="20"/>
      <w:szCs w:val="20"/>
      <w:lang w:eastAsia="zh-CN"/>
    </w:rPr>
  </w:style>
  <w:style w:type="character" w:customStyle="1" w:styleId="CommentTextChar">
    <w:name w:val="Comment Text Char"/>
    <w:basedOn w:val="DefaultParagraphFont"/>
    <w:link w:val="CommentText"/>
    <w:uiPriority w:val="99"/>
    <w:semiHidden/>
    <w:rsid w:val="0099207F"/>
    <w:rPr>
      <w:rFonts w:ascii="Calibri" w:eastAsia="Times New Roma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9207F"/>
    <w:rPr>
      <w:b/>
      <w:bCs/>
    </w:rPr>
  </w:style>
  <w:style w:type="character" w:customStyle="1" w:styleId="CommentSubjectChar">
    <w:name w:val="Comment Subject Char"/>
    <w:basedOn w:val="CommentTextChar"/>
    <w:link w:val="CommentSubject"/>
    <w:uiPriority w:val="99"/>
    <w:semiHidden/>
    <w:rsid w:val="0099207F"/>
    <w:rPr>
      <w:rFonts w:ascii="Calibri" w:eastAsia="Times New Roman" w:hAnsi="Calibri" w:cs="Times New Roman"/>
      <w:b/>
      <w:bCs/>
      <w:sz w:val="20"/>
      <w:szCs w:val="20"/>
      <w:lang w:eastAsia="zh-CN"/>
    </w:rPr>
  </w:style>
  <w:style w:type="paragraph" w:styleId="Date">
    <w:name w:val="Date"/>
    <w:basedOn w:val="Normal"/>
    <w:next w:val="Normal"/>
    <w:link w:val="DateChar"/>
    <w:rsid w:val="0099207F"/>
    <w:pPr>
      <w:spacing w:before="200" w:after="0" w:line="360" w:lineRule="auto"/>
    </w:pPr>
    <w:rPr>
      <w:rFonts w:ascii="Calibri" w:eastAsia="Times New Roman" w:hAnsi="Calibri" w:cs="Times New Roman"/>
      <w:lang w:eastAsia="zh-CN"/>
    </w:rPr>
  </w:style>
  <w:style w:type="character" w:customStyle="1" w:styleId="DateChar">
    <w:name w:val="Date Char"/>
    <w:basedOn w:val="DefaultParagraphFont"/>
    <w:link w:val="Date"/>
    <w:rsid w:val="0099207F"/>
    <w:rPr>
      <w:rFonts w:ascii="Calibri" w:eastAsia="Times New Roman" w:hAnsi="Calibri" w:cs="Times New Roman"/>
      <w:lang w:eastAsia="zh-CN"/>
    </w:rPr>
  </w:style>
  <w:style w:type="paragraph" w:styleId="E-mailSignature">
    <w:name w:val="E-mail Signature"/>
    <w:basedOn w:val="Normal"/>
    <w:link w:val="E-mailSignatureChar"/>
    <w:semiHidden/>
    <w:unhideWhenUsed/>
    <w:rsid w:val="0099207F"/>
    <w:pPr>
      <w:spacing w:after="0" w:line="240" w:lineRule="auto"/>
    </w:pPr>
    <w:rPr>
      <w:rFonts w:ascii="Calibri" w:eastAsia="Times New Roman" w:hAnsi="Calibri" w:cs="Times New Roman"/>
      <w:lang w:eastAsia="zh-CN"/>
    </w:rPr>
  </w:style>
  <w:style w:type="character" w:customStyle="1" w:styleId="E-mailSignatureChar">
    <w:name w:val="E-mail Signature Char"/>
    <w:basedOn w:val="DefaultParagraphFont"/>
    <w:link w:val="E-mailSignature"/>
    <w:semiHidden/>
    <w:rsid w:val="0099207F"/>
    <w:rPr>
      <w:rFonts w:ascii="Calibri" w:eastAsia="Times New Roman" w:hAnsi="Calibri" w:cs="Times New Roman"/>
      <w:lang w:eastAsia="zh-CN"/>
    </w:rPr>
  </w:style>
  <w:style w:type="paragraph" w:styleId="EndnoteText">
    <w:name w:val="endnote text"/>
    <w:basedOn w:val="Normal"/>
    <w:link w:val="EndnoteTextChar"/>
    <w:semiHidden/>
    <w:unhideWhenUsed/>
    <w:rsid w:val="0099207F"/>
    <w:pPr>
      <w:spacing w:after="0" w:line="240" w:lineRule="auto"/>
    </w:pPr>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semiHidden/>
    <w:rsid w:val="0099207F"/>
    <w:rPr>
      <w:rFonts w:ascii="Calibri" w:eastAsia="Times New Roman" w:hAnsi="Calibri" w:cs="Times New Roman"/>
      <w:sz w:val="20"/>
      <w:szCs w:val="20"/>
      <w:lang w:eastAsia="zh-CN"/>
    </w:rPr>
  </w:style>
  <w:style w:type="paragraph" w:styleId="EnvelopeAddress">
    <w:name w:val="envelope address"/>
    <w:basedOn w:val="Normal"/>
    <w:semiHidden/>
    <w:unhideWhenUsed/>
    <w:rsid w:val="0099207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zh-CN"/>
    </w:rPr>
  </w:style>
  <w:style w:type="paragraph" w:styleId="EnvelopeReturn">
    <w:name w:val="envelope return"/>
    <w:basedOn w:val="Normal"/>
    <w:semiHidden/>
    <w:unhideWhenUsed/>
    <w:rsid w:val="0099207F"/>
    <w:pPr>
      <w:spacing w:after="0" w:line="240" w:lineRule="auto"/>
    </w:pPr>
    <w:rPr>
      <w:rFonts w:asciiTheme="majorHAnsi" w:eastAsiaTheme="majorEastAsia" w:hAnsiTheme="majorHAnsi" w:cstheme="majorBidi"/>
      <w:sz w:val="20"/>
      <w:szCs w:val="20"/>
      <w:lang w:eastAsia="zh-CN"/>
    </w:rPr>
  </w:style>
  <w:style w:type="paragraph" w:styleId="FootnoteText">
    <w:name w:val="footnote text"/>
    <w:basedOn w:val="Normal"/>
    <w:link w:val="FootnoteTextChar"/>
    <w:semiHidden/>
    <w:unhideWhenUsed/>
    <w:rsid w:val="0099207F"/>
    <w:pPr>
      <w:spacing w:after="0" w:line="240" w:lineRule="auto"/>
    </w:pPr>
    <w:rPr>
      <w:rFonts w:ascii="Calibri" w:eastAsia="Times New Roman" w:hAnsi="Calibri" w:cs="Times New Roman"/>
      <w:sz w:val="20"/>
      <w:szCs w:val="20"/>
      <w:lang w:eastAsia="zh-CN"/>
    </w:rPr>
  </w:style>
  <w:style w:type="character" w:customStyle="1" w:styleId="FootnoteTextChar">
    <w:name w:val="Footnote Text Char"/>
    <w:basedOn w:val="DefaultParagraphFont"/>
    <w:link w:val="FootnoteText"/>
    <w:semiHidden/>
    <w:rsid w:val="0099207F"/>
    <w:rPr>
      <w:rFonts w:ascii="Calibri" w:eastAsia="Times New Roman" w:hAnsi="Calibri" w:cs="Times New Roman"/>
      <w:sz w:val="20"/>
      <w:szCs w:val="20"/>
      <w:lang w:eastAsia="zh-CN"/>
    </w:rPr>
  </w:style>
  <w:style w:type="paragraph" w:styleId="HTMLAddress">
    <w:name w:val="HTML Address"/>
    <w:basedOn w:val="Normal"/>
    <w:link w:val="HTMLAddressChar"/>
    <w:semiHidden/>
    <w:unhideWhenUsed/>
    <w:rsid w:val="0099207F"/>
    <w:pPr>
      <w:spacing w:after="0" w:line="240" w:lineRule="auto"/>
    </w:pPr>
    <w:rPr>
      <w:rFonts w:ascii="Calibri" w:eastAsia="Times New Roman" w:hAnsi="Calibri" w:cs="Times New Roman"/>
      <w:i/>
      <w:iCs/>
      <w:lang w:eastAsia="zh-CN"/>
    </w:rPr>
  </w:style>
  <w:style w:type="character" w:customStyle="1" w:styleId="HTMLAddressChar">
    <w:name w:val="HTML Address Char"/>
    <w:basedOn w:val="DefaultParagraphFont"/>
    <w:link w:val="HTMLAddress"/>
    <w:semiHidden/>
    <w:rsid w:val="0099207F"/>
    <w:rPr>
      <w:rFonts w:ascii="Calibri" w:eastAsia="Times New Roman" w:hAnsi="Calibri" w:cs="Times New Roman"/>
      <w:i/>
      <w:iCs/>
      <w:lang w:eastAsia="zh-CN"/>
    </w:rPr>
  </w:style>
  <w:style w:type="paragraph" w:styleId="HTMLPreformatted">
    <w:name w:val="HTML Preformatted"/>
    <w:basedOn w:val="Normal"/>
    <w:link w:val="HTMLPreformattedChar"/>
    <w:semiHidden/>
    <w:unhideWhenUsed/>
    <w:rsid w:val="0099207F"/>
    <w:pPr>
      <w:spacing w:after="0" w:line="240" w:lineRule="auto"/>
    </w:pPr>
    <w:rPr>
      <w:rFonts w:ascii="Consolas" w:eastAsia="Times New Roman" w:hAnsi="Consolas" w:cs="Times New Roman"/>
      <w:sz w:val="20"/>
      <w:szCs w:val="20"/>
      <w:lang w:eastAsia="zh-CN"/>
    </w:rPr>
  </w:style>
  <w:style w:type="character" w:customStyle="1" w:styleId="HTMLPreformattedChar">
    <w:name w:val="HTML Preformatted Char"/>
    <w:basedOn w:val="DefaultParagraphFont"/>
    <w:link w:val="HTMLPreformatted"/>
    <w:semiHidden/>
    <w:rsid w:val="0099207F"/>
    <w:rPr>
      <w:rFonts w:ascii="Consolas" w:eastAsia="Times New Roman" w:hAnsi="Consolas" w:cs="Times New Roman"/>
      <w:sz w:val="20"/>
      <w:szCs w:val="20"/>
      <w:lang w:eastAsia="zh-CN"/>
    </w:rPr>
  </w:style>
  <w:style w:type="paragraph" w:styleId="Index1">
    <w:name w:val="index 1"/>
    <w:basedOn w:val="Normal"/>
    <w:next w:val="Normal"/>
    <w:autoRedefine/>
    <w:semiHidden/>
    <w:unhideWhenUsed/>
    <w:rsid w:val="0099207F"/>
    <w:pPr>
      <w:spacing w:after="0" w:line="240" w:lineRule="auto"/>
      <w:ind w:left="220" w:hanging="220"/>
    </w:pPr>
    <w:rPr>
      <w:rFonts w:ascii="Calibri" w:eastAsia="Times New Roman" w:hAnsi="Calibri" w:cs="Times New Roman"/>
      <w:lang w:eastAsia="zh-CN"/>
    </w:rPr>
  </w:style>
  <w:style w:type="paragraph" w:styleId="Index2">
    <w:name w:val="index 2"/>
    <w:basedOn w:val="Normal"/>
    <w:next w:val="Normal"/>
    <w:autoRedefine/>
    <w:semiHidden/>
    <w:unhideWhenUsed/>
    <w:rsid w:val="0099207F"/>
    <w:pPr>
      <w:spacing w:after="0" w:line="240" w:lineRule="auto"/>
      <w:ind w:left="440" w:hanging="220"/>
    </w:pPr>
    <w:rPr>
      <w:rFonts w:ascii="Calibri" w:eastAsia="Times New Roman" w:hAnsi="Calibri" w:cs="Times New Roman"/>
      <w:lang w:eastAsia="zh-CN"/>
    </w:rPr>
  </w:style>
  <w:style w:type="paragraph" w:styleId="Index3">
    <w:name w:val="index 3"/>
    <w:basedOn w:val="Normal"/>
    <w:next w:val="Normal"/>
    <w:autoRedefine/>
    <w:semiHidden/>
    <w:unhideWhenUsed/>
    <w:rsid w:val="0099207F"/>
    <w:pPr>
      <w:spacing w:after="0" w:line="240" w:lineRule="auto"/>
      <w:ind w:left="660" w:hanging="220"/>
    </w:pPr>
    <w:rPr>
      <w:rFonts w:ascii="Calibri" w:eastAsia="Times New Roman" w:hAnsi="Calibri" w:cs="Times New Roman"/>
      <w:lang w:eastAsia="zh-CN"/>
    </w:rPr>
  </w:style>
  <w:style w:type="paragraph" w:styleId="Index4">
    <w:name w:val="index 4"/>
    <w:basedOn w:val="Normal"/>
    <w:next w:val="Normal"/>
    <w:autoRedefine/>
    <w:semiHidden/>
    <w:unhideWhenUsed/>
    <w:rsid w:val="0099207F"/>
    <w:pPr>
      <w:spacing w:after="0" w:line="240" w:lineRule="auto"/>
      <w:ind w:left="880" w:hanging="220"/>
    </w:pPr>
    <w:rPr>
      <w:rFonts w:ascii="Calibri" w:eastAsia="Times New Roman" w:hAnsi="Calibri" w:cs="Times New Roman"/>
      <w:lang w:eastAsia="zh-CN"/>
    </w:rPr>
  </w:style>
  <w:style w:type="paragraph" w:styleId="Index5">
    <w:name w:val="index 5"/>
    <w:basedOn w:val="Normal"/>
    <w:next w:val="Normal"/>
    <w:autoRedefine/>
    <w:semiHidden/>
    <w:unhideWhenUsed/>
    <w:rsid w:val="0099207F"/>
    <w:pPr>
      <w:spacing w:after="0" w:line="240" w:lineRule="auto"/>
      <w:ind w:left="1100" w:hanging="220"/>
    </w:pPr>
    <w:rPr>
      <w:rFonts w:ascii="Calibri" w:eastAsia="Times New Roman" w:hAnsi="Calibri" w:cs="Times New Roman"/>
      <w:lang w:eastAsia="zh-CN"/>
    </w:rPr>
  </w:style>
  <w:style w:type="paragraph" w:styleId="Index6">
    <w:name w:val="index 6"/>
    <w:basedOn w:val="Normal"/>
    <w:next w:val="Normal"/>
    <w:autoRedefine/>
    <w:semiHidden/>
    <w:unhideWhenUsed/>
    <w:rsid w:val="0099207F"/>
    <w:pPr>
      <w:spacing w:after="0" w:line="240" w:lineRule="auto"/>
      <w:ind w:left="1320" w:hanging="220"/>
    </w:pPr>
    <w:rPr>
      <w:rFonts w:ascii="Calibri" w:eastAsia="Times New Roman" w:hAnsi="Calibri" w:cs="Times New Roman"/>
      <w:lang w:eastAsia="zh-CN"/>
    </w:rPr>
  </w:style>
  <w:style w:type="paragraph" w:styleId="Index7">
    <w:name w:val="index 7"/>
    <w:basedOn w:val="Normal"/>
    <w:next w:val="Normal"/>
    <w:autoRedefine/>
    <w:semiHidden/>
    <w:unhideWhenUsed/>
    <w:rsid w:val="0099207F"/>
    <w:pPr>
      <w:spacing w:after="0" w:line="240" w:lineRule="auto"/>
      <w:ind w:left="1540" w:hanging="220"/>
    </w:pPr>
    <w:rPr>
      <w:rFonts w:ascii="Calibri" w:eastAsia="Times New Roman" w:hAnsi="Calibri" w:cs="Times New Roman"/>
      <w:lang w:eastAsia="zh-CN"/>
    </w:rPr>
  </w:style>
  <w:style w:type="paragraph" w:styleId="Index8">
    <w:name w:val="index 8"/>
    <w:basedOn w:val="Normal"/>
    <w:next w:val="Normal"/>
    <w:autoRedefine/>
    <w:semiHidden/>
    <w:unhideWhenUsed/>
    <w:rsid w:val="0099207F"/>
    <w:pPr>
      <w:spacing w:after="0" w:line="240" w:lineRule="auto"/>
      <w:ind w:left="1760" w:hanging="220"/>
    </w:pPr>
    <w:rPr>
      <w:rFonts w:ascii="Calibri" w:eastAsia="Times New Roman" w:hAnsi="Calibri" w:cs="Times New Roman"/>
      <w:lang w:eastAsia="zh-CN"/>
    </w:rPr>
  </w:style>
  <w:style w:type="paragraph" w:styleId="Index9">
    <w:name w:val="index 9"/>
    <w:basedOn w:val="Normal"/>
    <w:next w:val="Normal"/>
    <w:autoRedefine/>
    <w:semiHidden/>
    <w:unhideWhenUsed/>
    <w:rsid w:val="0099207F"/>
    <w:pPr>
      <w:spacing w:after="0" w:line="240" w:lineRule="auto"/>
      <w:ind w:left="1980" w:hanging="220"/>
    </w:pPr>
    <w:rPr>
      <w:rFonts w:ascii="Calibri" w:eastAsia="Times New Roman" w:hAnsi="Calibri" w:cs="Times New Roman"/>
      <w:lang w:eastAsia="zh-CN"/>
    </w:rPr>
  </w:style>
  <w:style w:type="paragraph" w:styleId="IndexHeading">
    <w:name w:val="index heading"/>
    <w:basedOn w:val="Normal"/>
    <w:next w:val="Index1"/>
    <w:semiHidden/>
    <w:unhideWhenUsed/>
    <w:rsid w:val="0099207F"/>
    <w:pPr>
      <w:spacing w:before="200" w:after="0" w:line="360" w:lineRule="auto"/>
    </w:pPr>
    <w:rPr>
      <w:rFonts w:asciiTheme="majorHAnsi" w:eastAsiaTheme="majorEastAsia" w:hAnsiTheme="majorHAnsi" w:cstheme="majorBidi"/>
      <w:b/>
      <w:bCs/>
      <w:lang w:eastAsia="zh-CN"/>
    </w:rPr>
  </w:style>
  <w:style w:type="paragraph" w:styleId="List">
    <w:name w:val="List"/>
    <w:basedOn w:val="Normal"/>
    <w:semiHidden/>
    <w:unhideWhenUsed/>
    <w:rsid w:val="0099207F"/>
    <w:pPr>
      <w:spacing w:before="200" w:after="0" w:line="360" w:lineRule="auto"/>
      <w:ind w:left="283" w:hanging="283"/>
      <w:contextualSpacing/>
    </w:pPr>
    <w:rPr>
      <w:rFonts w:ascii="Calibri" w:eastAsia="Times New Roman" w:hAnsi="Calibri" w:cs="Times New Roman"/>
      <w:lang w:eastAsia="zh-CN"/>
    </w:rPr>
  </w:style>
  <w:style w:type="paragraph" w:styleId="List2">
    <w:name w:val="List 2"/>
    <w:basedOn w:val="Normal"/>
    <w:semiHidden/>
    <w:unhideWhenUsed/>
    <w:rsid w:val="0099207F"/>
    <w:pPr>
      <w:spacing w:before="200" w:after="0" w:line="360" w:lineRule="auto"/>
      <w:ind w:left="566" w:hanging="283"/>
      <w:contextualSpacing/>
    </w:pPr>
    <w:rPr>
      <w:rFonts w:ascii="Calibri" w:eastAsia="Times New Roman" w:hAnsi="Calibri" w:cs="Times New Roman"/>
      <w:lang w:eastAsia="zh-CN"/>
    </w:rPr>
  </w:style>
  <w:style w:type="paragraph" w:styleId="List3">
    <w:name w:val="List 3"/>
    <w:basedOn w:val="Normal"/>
    <w:semiHidden/>
    <w:unhideWhenUsed/>
    <w:rsid w:val="0099207F"/>
    <w:pPr>
      <w:spacing w:before="200" w:after="0" w:line="360" w:lineRule="auto"/>
      <w:ind w:left="849" w:hanging="283"/>
      <w:contextualSpacing/>
    </w:pPr>
    <w:rPr>
      <w:rFonts w:ascii="Calibri" w:eastAsia="Times New Roman" w:hAnsi="Calibri" w:cs="Times New Roman"/>
      <w:lang w:eastAsia="zh-CN"/>
    </w:rPr>
  </w:style>
  <w:style w:type="paragraph" w:styleId="List4">
    <w:name w:val="List 4"/>
    <w:basedOn w:val="Normal"/>
    <w:semiHidden/>
    <w:rsid w:val="0099207F"/>
    <w:pPr>
      <w:spacing w:before="200" w:after="0" w:line="360" w:lineRule="auto"/>
      <w:ind w:left="1132" w:hanging="283"/>
      <w:contextualSpacing/>
    </w:pPr>
    <w:rPr>
      <w:rFonts w:ascii="Calibri" w:eastAsia="Times New Roman" w:hAnsi="Calibri" w:cs="Times New Roman"/>
      <w:lang w:eastAsia="zh-CN"/>
    </w:rPr>
  </w:style>
  <w:style w:type="paragraph" w:styleId="List5">
    <w:name w:val="List 5"/>
    <w:basedOn w:val="Normal"/>
    <w:semiHidden/>
    <w:rsid w:val="0099207F"/>
    <w:pPr>
      <w:spacing w:before="200" w:after="0" w:line="360" w:lineRule="auto"/>
      <w:ind w:left="1415" w:hanging="283"/>
      <w:contextualSpacing/>
    </w:pPr>
    <w:rPr>
      <w:rFonts w:ascii="Calibri" w:eastAsia="Times New Roman" w:hAnsi="Calibri" w:cs="Times New Roman"/>
      <w:lang w:eastAsia="zh-CN"/>
    </w:rPr>
  </w:style>
  <w:style w:type="paragraph" w:styleId="ListBullet">
    <w:name w:val="List Bullet"/>
    <w:basedOn w:val="Normal"/>
    <w:uiPriority w:val="99"/>
    <w:unhideWhenUsed/>
    <w:rsid w:val="0099207F"/>
    <w:pPr>
      <w:numPr>
        <w:numId w:val="13"/>
      </w:numPr>
      <w:spacing w:before="200" w:after="0" w:line="360" w:lineRule="auto"/>
      <w:contextualSpacing/>
    </w:pPr>
    <w:rPr>
      <w:rFonts w:ascii="Calibri" w:eastAsia="Times New Roman" w:hAnsi="Calibri" w:cs="Times New Roman"/>
      <w:lang w:eastAsia="zh-CN"/>
    </w:rPr>
  </w:style>
  <w:style w:type="paragraph" w:styleId="ListBullet2">
    <w:name w:val="List Bullet 2"/>
    <w:basedOn w:val="Normal"/>
    <w:semiHidden/>
    <w:unhideWhenUsed/>
    <w:rsid w:val="0099207F"/>
    <w:pPr>
      <w:numPr>
        <w:numId w:val="14"/>
      </w:numPr>
      <w:spacing w:before="200" w:after="0" w:line="360" w:lineRule="auto"/>
      <w:contextualSpacing/>
    </w:pPr>
    <w:rPr>
      <w:rFonts w:ascii="Calibri" w:eastAsia="Times New Roman" w:hAnsi="Calibri" w:cs="Times New Roman"/>
      <w:lang w:eastAsia="zh-CN"/>
    </w:rPr>
  </w:style>
  <w:style w:type="paragraph" w:styleId="ListBullet3">
    <w:name w:val="List Bullet 3"/>
    <w:basedOn w:val="Normal"/>
    <w:semiHidden/>
    <w:unhideWhenUsed/>
    <w:rsid w:val="0099207F"/>
    <w:pPr>
      <w:numPr>
        <w:numId w:val="15"/>
      </w:numPr>
      <w:spacing w:before="200" w:after="0" w:line="360" w:lineRule="auto"/>
      <w:contextualSpacing/>
    </w:pPr>
    <w:rPr>
      <w:rFonts w:ascii="Calibri" w:eastAsia="Times New Roman" w:hAnsi="Calibri" w:cs="Times New Roman"/>
      <w:lang w:eastAsia="zh-CN"/>
    </w:rPr>
  </w:style>
  <w:style w:type="paragraph" w:styleId="ListBullet4">
    <w:name w:val="List Bullet 4"/>
    <w:basedOn w:val="Normal"/>
    <w:semiHidden/>
    <w:unhideWhenUsed/>
    <w:rsid w:val="0099207F"/>
    <w:pPr>
      <w:numPr>
        <w:numId w:val="16"/>
      </w:numPr>
      <w:spacing w:before="200" w:after="0" w:line="360" w:lineRule="auto"/>
      <w:contextualSpacing/>
    </w:pPr>
    <w:rPr>
      <w:rFonts w:ascii="Calibri" w:eastAsia="Times New Roman" w:hAnsi="Calibri" w:cs="Times New Roman"/>
      <w:lang w:eastAsia="zh-CN"/>
    </w:rPr>
  </w:style>
  <w:style w:type="paragraph" w:styleId="ListBullet5">
    <w:name w:val="List Bullet 5"/>
    <w:basedOn w:val="Normal"/>
    <w:semiHidden/>
    <w:unhideWhenUsed/>
    <w:rsid w:val="0099207F"/>
    <w:pPr>
      <w:numPr>
        <w:numId w:val="17"/>
      </w:numPr>
      <w:spacing w:before="200" w:after="0" w:line="360" w:lineRule="auto"/>
      <w:contextualSpacing/>
    </w:pPr>
    <w:rPr>
      <w:rFonts w:ascii="Calibri" w:eastAsia="Times New Roman" w:hAnsi="Calibri" w:cs="Times New Roman"/>
      <w:lang w:eastAsia="zh-CN"/>
    </w:rPr>
  </w:style>
  <w:style w:type="paragraph" w:styleId="ListContinue">
    <w:name w:val="List Continue"/>
    <w:basedOn w:val="Normal"/>
    <w:semiHidden/>
    <w:unhideWhenUsed/>
    <w:rsid w:val="0099207F"/>
    <w:pPr>
      <w:spacing w:before="200" w:after="120" w:line="360" w:lineRule="auto"/>
      <w:ind w:left="283"/>
      <w:contextualSpacing/>
    </w:pPr>
    <w:rPr>
      <w:rFonts w:ascii="Calibri" w:eastAsia="Times New Roman" w:hAnsi="Calibri" w:cs="Times New Roman"/>
      <w:lang w:eastAsia="zh-CN"/>
    </w:rPr>
  </w:style>
  <w:style w:type="paragraph" w:styleId="ListContinue2">
    <w:name w:val="List Continue 2"/>
    <w:basedOn w:val="Normal"/>
    <w:semiHidden/>
    <w:unhideWhenUsed/>
    <w:rsid w:val="0099207F"/>
    <w:pPr>
      <w:spacing w:before="200" w:after="120" w:line="360" w:lineRule="auto"/>
      <w:ind w:left="566"/>
      <w:contextualSpacing/>
    </w:pPr>
    <w:rPr>
      <w:rFonts w:ascii="Calibri" w:eastAsia="Times New Roman" w:hAnsi="Calibri" w:cs="Times New Roman"/>
      <w:lang w:eastAsia="zh-CN"/>
    </w:rPr>
  </w:style>
  <w:style w:type="paragraph" w:styleId="ListContinue3">
    <w:name w:val="List Continue 3"/>
    <w:basedOn w:val="Normal"/>
    <w:semiHidden/>
    <w:unhideWhenUsed/>
    <w:rsid w:val="0099207F"/>
    <w:pPr>
      <w:spacing w:before="200" w:after="120" w:line="360" w:lineRule="auto"/>
      <w:ind w:left="849"/>
      <w:contextualSpacing/>
    </w:pPr>
    <w:rPr>
      <w:rFonts w:ascii="Calibri" w:eastAsia="Times New Roman" w:hAnsi="Calibri" w:cs="Times New Roman"/>
      <w:lang w:eastAsia="zh-CN"/>
    </w:rPr>
  </w:style>
  <w:style w:type="paragraph" w:styleId="ListContinue4">
    <w:name w:val="List Continue 4"/>
    <w:basedOn w:val="Normal"/>
    <w:semiHidden/>
    <w:unhideWhenUsed/>
    <w:rsid w:val="0099207F"/>
    <w:pPr>
      <w:spacing w:before="200" w:after="120" w:line="360" w:lineRule="auto"/>
      <w:ind w:left="1132"/>
      <w:contextualSpacing/>
    </w:pPr>
    <w:rPr>
      <w:rFonts w:ascii="Calibri" w:eastAsia="Times New Roman" w:hAnsi="Calibri" w:cs="Times New Roman"/>
      <w:lang w:eastAsia="zh-CN"/>
    </w:rPr>
  </w:style>
  <w:style w:type="paragraph" w:styleId="ListContinue5">
    <w:name w:val="List Continue 5"/>
    <w:basedOn w:val="Normal"/>
    <w:semiHidden/>
    <w:unhideWhenUsed/>
    <w:rsid w:val="0099207F"/>
    <w:pPr>
      <w:spacing w:before="200" w:after="120" w:line="360" w:lineRule="auto"/>
      <w:ind w:left="1415"/>
      <w:contextualSpacing/>
    </w:pPr>
    <w:rPr>
      <w:rFonts w:ascii="Calibri" w:eastAsia="Times New Roman" w:hAnsi="Calibri" w:cs="Times New Roman"/>
      <w:lang w:eastAsia="zh-CN"/>
    </w:rPr>
  </w:style>
  <w:style w:type="paragraph" w:styleId="ListNumber">
    <w:name w:val="List Number"/>
    <w:basedOn w:val="Normal"/>
    <w:rsid w:val="0099207F"/>
    <w:pPr>
      <w:numPr>
        <w:numId w:val="18"/>
      </w:numPr>
      <w:spacing w:before="200" w:after="0" w:line="360" w:lineRule="auto"/>
      <w:contextualSpacing/>
    </w:pPr>
    <w:rPr>
      <w:rFonts w:ascii="Calibri" w:eastAsia="Times New Roman" w:hAnsi="Calibri" w:cs="Times New Roman"/>
      <w:lang w:eastAsia="zh-CN"/>
    </w:rPr>
  </w:style>
  <w:style w:type="paragraph" w:styleId="ListNumber2">
    <w:name w:val="List Number 2"/>
    <w:basedOn w:val="Normal"/>
    <w:semiHidden/>
    <w:unhideWhenUsed/>
    <w:rsid w:val="0099207F"/>
    <w:pPr>
      <w:numPr>
        <w:numId w:val="19"/>
      </w:numPr>
      <w:spacing w:before="200" w:after="0" w:line="360" w:lineRule="auto"/>
      <w:contextualSpacing/>
    </w:pPr>
    <w:rPr>
      <w:rFonts w:ascii="Calibri" w:eastAsia="Times New Roman" w:hAnsi="Calibri" w:cs="Times New Roman"/>
      <w:lang w:eastAsia="zh-CN"/>
    </w:rPr>
  </w:style>
  <w:style w:type="paragraph" w:styleId="ListNumber3">
    <w:name w:val="List Number 3"/>
    <w:basedOn w:val="Normal"/>
    <w:semiHidden/>
    <w:unhideWhenUsed/>
    <w:rsid w:val="0099207F"/>
    <w:pPr>
      <w:numPr>
        <w:numId w:val="20"/>
      </w:numPr>
      <w:spacing w:before="200" w:after="0" w:line="360" w:lineRule="auto"/>
      <w:contextualSpacing/>
    </w:pPr>
    <w:rPr>
      <w:rFonts w:ascii="Calibri" w:eastAsia="Times New Roman" w:hAnsi="Calibri" w:cs="Times New Roman"/>
      <w:lang w:eastAsia="zh-CN"/>
    </w:rPr>
  </w:style>
  <w:style w:type="paragraph" w:styleId="ListNumber4">
    <w:name w:val="List Number 4"/>
    <w:basedOn w:val="Normal"/>
    <w:semiHidden/>
    <w:unhideWhenUsed/>
    <w:rsid w:val="0099207F"/>
    <w:pPr>
      <w:numPr>
        <w:numId w:val="21"/>
      </w:numPr>
      <w:spacing w:before="200" w:after="0" w:line="360" w:lineRule="auto"/>
      <w:contextualSpacing/>
    </w:pPr>
    <w:rPr>
      <w:rFonts w:ascii="Calibri" w:eastAsia="Times New Roman" w:hAnsi="Calibri" w:cs="Times New Roman"/>
      <w:lang w:eastAsia="zh-CN"/>
    </w:rPr>
  </w:style>
  <w:style w:type="paragraph" w:styleId="ListNumber5">
    <w:name w:val="List Number 5"/>
    <w:basedOn w:val="Normal"/>
    <w:semiHidden/>
    <w:unhideWhenUsed/>
    <w:rsid w:val="0099207F"/>
    <w:pPr>
      <w:numPr>
        <w:numId w:val="22"/>
      </w:numPr>
      <w:spacing w:before="200" w:after="0" w:line="360" w:lineRule="auto"/>
      <w:contextualSpacing/>
    </w:pPr>
    <w:rPr>
      <w:rFonts w:ascii="Calibri" w:eastAsia="Times New Roman" w:hAnsi="Calibri" w:cs="Times New Roman"/>
      <w:lang w:eastAsia="zh-CN"/>
    </w:rPr>
  </w:style>
  <w:style w:type="paragraph" w:styleId="MacroText">
    <w:name w:val="macro"/>
    <w:link w:val="MacroTextChar"/>
    <w:semiHidden/>
    <w:unhideWhenUsed/>
    <w:rsid w:val="0099207F"/>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99207F"/>
    <w:rPr>
      <w:rFonts w:ascii="Consolas" w:eastAsia="Times New Roman" w:hAnsi="Consolas" w:cs="Times New Roman"/>
      <w:sz w:val="20"/>
      <w:szCs w:val="20"/>
      <w:lang w:eastAsia="zh-CN"/>
    </w:rPr>
  </w:style>
  <w:style w:type="paragraph" w:styleId="MessageHeader">
    <w:name w:val="Message Header"/>
    <w:basedOn w:val="Normal"/>
    <w:link w:val="MessageHeaderChar"/>
    <w:semiHidden/>
    <w:unhideWhenUsed/>
    <w:rsid w:val="009920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zh-CN"/>
    </w:rPr>
  </w:style>
  <w:style w:type="character" w:customStyle="1" w:styleId="MessageHeaderChar">
    <w:name w:val="Message Header Char"/>
    <w:basedOn w:val="DefaultParagraphFont"/>
    <w:link w:val="MessageHeader"/>
    <w:semiHidden/>
    <w:rsid w:val="0099207F"/>
    <w:rPr>
      <w:rFonts w:asciiTheme="majorHAnsi" w:eastAsiaTheme="majorEastAsia" w:hAnsiTheme="majorHAnsi" w:cstheme="majorBidi"/>
      <w:sz w:val="24"/>
      <w:szCs w:val="24"/>
      <w:shd w:val="pct20" w:color="auto" w:fill="auto"/>
      <w:lang w:eastAsia="zh-CN"/>
    </w:rPr>
  </w:style>
  <w:style w:type="paragraph" w:styleId="NoSpacing">
    <w:name w:val="No Spacing"/>
    <w:uiPriority w:val="1"/>
    <w:qFormat/>
    <w:rsid w:val="0099207F"/>
    <w:pPr>
      <w:spacing w:after="0" w:line="240" w:lineRule="auto"/>
    </w:pPr>
    <w:rPr>
      <w:rFonts w:ascii="Calibri" w:eastAsia="Times New Roman" w:hAnsi="Calibri" w:cs="Times New Roman"/>
      <w:lang w:eastAsia="zh-CN"/>
    </w:rPr>
  </w:style>
  <w:style w:type="paragraph" w:styleId="NormalWeb">
    <w:name w:val="Normal (Web)"/>
    <w:basedOn w:val="Normal"/>
    <w:uiPriority w:val="99"/>
    <w:semiHidden/>
    <w:unhideWhenUsed/>
    <w:rsid w:val="0099207F"/>
    <w:pPr>
      <w:spacing w:before="200" w:after="0" w:line="360" w:lineRule="auto"/>
    </w:pPr>
    <w:rPr>
      <w:rFonts w:ascii="Times New Roman" w:eastAsia="Times New Roman" w:hAnsi="Times New Roman" w:cs="Times New Roman"/>
      <w:sz w:val="24"/>
      <w:szCs w:val="24"/>
      <w:lang w:eastAsia="zh-CN"/>
    </w:rPr>
  </w:style>
  <w:style w:type="paragraph" w:styleId="NormalIndent">
    <w:name w:val="Normal Indent"/>
    <w:basedOn w:val="Normal"/>
    <w:semiHidden/>
    <w:unhideWhenUsed/>
    <w:rsid w:val="0099207F"/>
    <w:pPr>
      <w:spacing w:before="200" w:after="0" w:line="360" w:lineRule="auto"/>
      <w:ind w:left="720"/>
    </w:pPr>
    <w:rPr>
      <w:rFonts w:ascii="Calibri" w:eastAsia="Times New Roman" w:hAnsi="Calibri" w:cs="Times New Roman"/>
      <w:lang w:eastAsia="zh-CN"/>
    </w:rPr>
  </w:style>
  <w:style w:type="paragraph" w:styleId="NoteHeading">
    <w:name w:val="Note Heading"/>
    <w:basedOn w:val="Normal"/>
    <w:next w:val="Normal"/>
    <w:link w:val="NoteHeadingChar"/>
    <w:semiHidden/>
    <w:unhideWhenUsed/>
    <w:rsid w:val="0099207F"/>
    <w:pPr>
      <w:spacing w:after="0" w:line="240" w:lineRule="auto"/>
    </w:pPr>
    <w:rPr>
      <w:rFonts w:ascii="Calibri" w:eastAsia="Times New Roman" w:hAnsi="Calibri" w:cs="Times New Roman"/>
      <w:lang w:eastAsia="zh-CN"/>
    </w:rPr>
  </w:style>
  <w:style w:type="character" w:customStyle="1" w:styleId="NoteHeadingChar">
    <w:name w:val="Note Heading Char"/>
    <w:basedOn w:val="DefaultParagraphFont"/>
    <w:link w:val="NoteHeading"/>
    <w:semiHidden/>
    <w:rsid w:val="0099207F"/>
    <w:rPr>
      <w:rFonts w:ascii="Calibri" w:eastAsia="Times New Roman" w:hAnsi="Calibri" w:cs="Times New Roman"/>
      <w:lang w:eastAsia="zh-CN"/>
    </w:rPr>
  </w:style>
  <w:style w:type="paragraph" w:styleId="PlainText">
    <w:name w:val="Plain Text"/>
    <w:basedOn w:val="Normal"/>
    <w:link w:val="PlainTextChar"/>
    <w:semiHidden/>
    <w:unhideWhenUsed/>
    <w:rsid w:val="0099207F"/>
    <w:pPr>
      <w:spacing w:after="0" w:line="240" w:lineRule="auto"/>
    </w:pPr>
    <w:rPr>
      <w:rFonts w:ascii="Consolas" w:eastAsia="Times New Roman" w:hAnsi="Consolas" w:cs="Times New Roman"/>
      <w:sz w:val="21"/>
      <w:szCs w:val="21"/>
      <w:lang w:eastAsia="zh-CN"/>
    </w:rPr>
  </w:style>
  <w:style w:type="character" w:customStyle="1" w:styleId="PlainTextChar">
    <w:name w:val="Plain Text Char"/>
    <w:basedOn w:val="DefaultParagraphFont"/>
    <w:link w:val="PlainText"/>
    <w:semiHidden/>
    <w:rsid w:val="0099207F"/>
    <w:rPr>
      <w:rFonts w:ascii="Consolas" w:eastAsia="Times New Roman" w:hAnsi="Consolas" w:cs="Times New Roman"/>
      <w:sz w:val="21"/>
      <w:szCs w:val="21"/>
      <w:lang w:eastAsia="zh-CN"/>
    </w:rPr>
  </w:style>
  <w:style w:type="paragraph" w:styleId="Signature">
    <w:name w:val="Signature"/>
    <w:basedOn w:val="Normal"/>
    <w:link w:val="SignatureChar"/>
    <w:semiHidden/>
    <w:unhideWhenUsed/>
    <w:rsid w:val="0099207F"/>
    <w:pPr>
      <w:spacing w:after="0" w:line="240" w:lineRule="auto"/>
      <w:ind w:left="4252"/>
    </w:pPr>
    <w:rPr>
      <w:rFonts w:ascii="Calibri" w:eastAsia="Times New Roman" w:hAnsi="Calibri" w:cs="Times New Roman"/>
      <w:lang w:eastAsia="zh-CN"/>
    </w:rPr>
  </w:style>
  <w:style w:type="character" w:customStyle="1" w:styleId="SignatureChar">
    <w:name w:val="Signature Char"/>
    <w:basedOn w:val="DefaultParagraphFont"/>
    <w:link w:val="Signature"/>
    <w:semiHidden/>
    <w:rsid w:val="0099207F"/>
    <w:rPr>
      <w:rFonts w:ascii="Calibri" w:eastAsia="Times New Roman" w:hAnsi="Calibri" w:cs="Times New Roman"/>
      <w:lang w:eastAsia="zh-CN"/>
    </w:rPr>
  </w:style>
  <w:style w:type="paragraph" w:styleId="TableofAuthorities">
    <w:name w:val="table of authorities"/>
    <w:basedOn w:val="Normal"/>
    <w:next w:val="Normal"/>
    <w:semiHidden/>
    <w:unhideWhenUsed/>
    <w:rsid w:val="0099207F"/>
    <w:pPr>
      <w:spacing w:before="200" w:after="0" w:line="360" w:lineRule="auto"/>
      <w:ind w:left="220" w:hanging="220"/>
    </w:pPr>
    <w:rPr>
      <w:rFonts w:ascii="Calibri" w:eastAsia="Times New Roman" w:hAnsi="Calibri" w:cs="Times New Roman"/>
      <w:lang w:eastAsia="zh-CN"/>
    </w:rPr>
  </w:style>
  <w:style w:type="paragraph" w:styleId="TOAHeading">
    <w:name w:val="toa heading"/>
    <w:basedOn w:val="Normal"/>
    <w:next w:val="Normal"/>
    <w:semiHidden/>
    <w:unhideWhenUsed/>
    <w:rsid w:val="0099207F"/>
    <w:pPr>
      <w:spacing w:before="120" w:after="0" w:line="360" w:lineRule="auto"/>
    </w:pPr>
    <w:rPr>
      <w:rFonts w:asciiTheme="majorHAnsi" w:eastAsiaTheme="majorEastAsia" w:hAnsiTheme="majorHAnsi" w:cstheme="majorBidi"/>
      <w:b/>
      <w:bCs/>
      <w:sz w:val="24"/>
      <w:szCs w:val="24"/>
      <w:lang w:eastAsia="zh-CN"/>
    </w:rPr>
  </w:style>
  <w:style w:type="paragraph" w:styleId="TOC6">
    <w:name w:val="toc 6"/>
    <w:basedOn w:val="Normal"/>
    <w:next w:val="Normal"/>
    <w:autoRedefine/>
    <w:semiHidden/>
    <w:unhideWhenUsed/>
    <w:rsid w:val="0099207F"/>
    <w:pPr>
      <w:spacing w:before="200" w:after="100" w:line="360" w:lineRule="auto"/>
      <w:ind w:left="1100"/>
    </w:pPr>
    <w:rPr>
      <w:rFonts w:ascii="Calibri" w:eastAsia="Times New Roman" w:hAnsi="Calibri" w:cs="Times New Roman"/>
      <w:lang w:eastAsia="zh-CN"/>
    </w:rPr>
  </w:style>
  <w:style w:type="paragraph" w:styleId="TOC7">
    <w:name w:val="toc 7"/>
    <w:basedOn w:val="Normal"/>
    <w:next w:val="Normal"/>
    <w:autoRedefine/>
    <w:semiHidden/>
    <w:unhideWhenUsed/>
    <w:rsid w:val="0099207F"/>
    <w:pPr>
      <w:spacing w:before="200" w:after="100" w:line="360" w:lineRule="auto"/>
      <w:ind w:left="1320"/>
    </w:pPr>
    <w:rPr>
      <w:rFonts w:ascii="Calibri" w:eastAsia="Times New Roman" w:hAnsi="Calibri" w:cs="Times New Roman"/>
      <w:lang w:eastAsia="zh-CN"/>
    </w:rPr>
  </w:style>
  <w:style w:type="paragraph" w:styleId="TOC8">
    <w:name w:val="toc 8"/>
    <w:basedOn w:val="Normal"/>
    <w:next w:val="Normal"/>
    <w:autoRedefine/>
    <w:semiHidden/>
    <w:unhideWhenUsed/>
    <w:rsid w:val="0099207F"/>
    <w:pPr>
      <w:spacing w:before="200" w:after="100" w:line="360" w:lineRule="auto"/>
      <w:ind w:left="1540"/>
    </w:pPr>
    <w:rPr>
      <w:rFonts w:ascii="Calibri" w:eastAsia="Times New Roman" w:hAnsi="Calibri" w:cs="Times New Roman"/>
      <w:lang w:eastAsia="zh-CN"/>
    </w:rPr>
  </w:style>
  <w:style w:type="paragraph" w:styleId="TOC9">
    <w:name w:val="toc 9"/>
    <w:basedOn w:val="Normal"/>
    <w:next w:val="Normal"/>
    <w:autoRedefine/>
    <w:semiHidden/>
    <w:unhideWhenUsed/>
    <w:rsid w:val="0099207F"/>
    <w:pPr>
      <w:spacing w:before="200" w:after="100" w:line="360" w:lineRule="auto"/>
      <w:ind w:left="1760"/>
    </w:pPr>
    <w:rPr>
      <w:rFonts w:ascii="Calibri" w:eastAsia="Times New Roman" w:hAnsi="Calibri" w:cs="Times New Roman"/>
      <w:lang w:eastAsia="zh-CN"/>
    </w:rPr>
  </w:style>
  <w:style w:type="paragraph" w:customStyle="1" w:styleId="FooterLandscapedEven">
    <w:name w:val="Footer Landscaped Even"/>
    <w:basedOn w:val="Footer"/>
    <w:qFormat/>
    <w:rsid w:val="0099207F"/>
    <w:pPr>
      <w:tabs>
        <w:tab w:val="clear" w:pos="4513"/>
        <w:tab w:val="clear" w:pos="9026"/>
        <w:tab w:val="center" w:pos="4153"/>
        <w:tab w:val="right" w:pos="8505"/>
      </w:tabs>
      <w:spacing w:after="1800"/>
      <w:jc w:val="center"/>
    </w:pPr>
    <w:rPr>
      <w:rFonts w:ascii="Calibri" w:eastAsia="Times New Roman" w:hAnsi="Calibri" w:cs="Times New Roman"/>
      <w:noProof/>
      <w:szCs w:val="24"/>
    </w:rPr>
  </w:style>
  <w:style w:type="paragraph" w:customStyle="1" w:styleId="HeaderLandscapedOdd">
    <w:name w:val="Header Landscaped Odd"/>
    <w:basedOn w:val="Header"/>
    <w:qFormat/>
    <w:rsid w:val="0099207F"/>
    <w:pPr>
      <w:tabs>
        <w:tab w:val="clear" w:pos="4513"/>
        <w:tab w:val="clear" w:pos="9026"/>
        <w:tab w:val="center" w:pos="4153"/>
        <w:tab w:val="right" w:pos="8460"/>
      </w:tabs>
      <w:spacing w:before="1800"/>
      <w:jc w:val="right"/>
    </w:pPr>
    <w:rPr>
      <w:rFonts w:ascii="Calibri" w:eastAsia="Times New Roman" w:hAnsi="Calibri" w:cs="Times New Roman"/>
      <w:szCs w:val="24"/>
    </w:rPr>
  </w:style>
  <w:style w:type="paragraph" w:customStyle="1" w:styleId="QuotationAttribution">
    <w:name w:val="Quotation_Attribution"/>
    <w:basedOn w:val="Quotation"/>
    <w:next w:val="Normal"/>
    <w:qFormat/>
    <w:rsid w:val="0099207F"/>
    <w:rPr>
      <w:b/>
    </w:rPr>
  </w:style>
  <w:style w:type="paragraph" w:customStyle="1" w:styleId="Insertedimage">
    <w:name w:val="Inserted image"/>
    <w:basedOn w:val="Normal"/>
    <w:next w:val="Normal"/>
    <w:qFormat/>
    <w:rsid w:val="0099207F"/>
    <w:pPr>
      <w:keepNext/>
      <w:spacing w:before="120" w:after="120" w:line="240" w:lineRule="auto"/>
      <w:jc w:val="center"/>
    </w:pPr>
    <w:rPr>
      <w:rFonts w:ascii="Calibri" w:eastAsia="Times New Roman" w:hAnsi="Calibri" w:cs="Times New Roman"/>
      <w:noProof/>
      <w:lang w:eastAsia="zh-CN"/>
    </w:rPr>
  </w:style>
  <w:style w:type="paragraph" w:styleId="Title">
    <w:name w:val="Title"/>
    <w:basedOn w:val="Normal"/>
    <w:next w:val="Normal"/>
    <w:link w:val="TitleChar"/>
    <w:qFormat/>
    <w:rsid w:val="0099207F"/>
    <w:pPr>
      <w:spacing w:before="360" w:after="360" w:line="360" w:lineRule="auto"/>
      <w:contextualSpacing/>
      <w:jc w:val="center"/>
    </w:pPr>
    <w:rPr>
      <w:rFonts w:eastAsiaTheme="majorEastAsia" w:cstheme="majorBidi"/>
      <w:b/>
      <w:spacing w:val="5"/>
      <w:kern w:val="28"/>
      <w:sz w:val="24"/>
      <w:szCs w:val="52"/>
      <w:lang w:eastAsia="zh-CN"/>
    </w:rPr>
  </w:style>
  <w:style w:type="character" w:customStyle="1" w:styleId="TitleChar">
    <w:name w:val="Title Char"/>
    <w:basedOn w:val="DefaultParagraphFont"/>
    <w:link w:val="Title"/>
    <w:rsid w:val="0099207F"/>
    <w:rPr>
      <w:rFonts w:eastAsiaTheme="majorEastAsia" w:cstheme="majorBidi"/>
      <w:b/>
      <w:spacing w:val="5"/>
      <w:kern w:val="28"/>
      <w:sz w:val="24"/>
      <w:szCs w:val="52"/>
      <w:lang w:eastAsia="zh-CN"/>
    </w:rPr>
  </w:style>
  <w:style w:type="character" w:styleId="FollowedHyperlink">
    <w:name w:val="FollowedHyperlink"/>
    <w:basedOn w:val="DefaultParagraphFont"/>
    <w:uiPriority w:val="99"/>
    <w:semiHidden/>
    <w:unhideWhenUsed/>
    <w:rsid w:val="0099207F"/>
    <w:rPr>
      <w:color w:val="954F72" w:themeColor="followedHyperlink"/>
      <w:u w:val="single"/>
    </w:rPr>
  </w:style>
  <w:style w:type="paragraph" w:styleId="ListParagraph">
    <w:name w:val="List Paragraph"/>
    <w:basedOn w:val="Normal"/>
    <w:uiPriority w:val="34"/>
    <w:qFormat/>
    <w:rsid w:val="0099207F"/>
    <w:pPr>
      <w:spacing w:before="200" w:after="0" w:line="360" w:lineRule="auto"/>
      <w:ind w:left="720"/>
      <w:contextualSpacing/>
    </w:pPr>
    <w:rPr>
      <w:rFonts w:ascii="Calibri" w:eastAsia="Times New Roman" w:hAnsi="Calibri" w:cs="Times New Roman"/>
      <w:lang w:eastAsia="zh-CN"/>
    </w:rPr>
  </w:style>
  <w:style w:type="paragraph" w:customStyle="1" w:styleId="Default">
    <w:name w:val="Default"/>
    <w:rsid w:val="0099207F"/>
    <w:pPr>
      <w:autoSpaceDE w:val="0"/>
      <w:autoSpaceDN w:val="0"/>
      <w:adjustRightInd w:val="0"/>
      <w:spacing w:after="0" w:line="360" w:lineRule="auto"/>
    </w:pPr>
    <w:rPr>
      <w:rFonts w:ascii="Calibri" w:eastAsia="Times New Roman" w:hAnsi="Calibri" w:cs="Lucida Sans"/>
      <w:color w:val="000000"/>
      <w:szCs w:val="24"/>
      <w:lang w:eastAsia="zh-CN"/>
    </w:rPr>
  </w:style>
  <w:style w:type="paragraph" w:customStyle="1" w:styleId="msonormal0">
    <w:name w:val="msonormal"/>
    <w:basedOn w:val="Normal"/>
    <w:semiHidden/>
    <w:rsid w:val="0099207F"/>
    <w:pPr>
      <w:spacing w:before="200" w:after="0" w:line="360" w:lineRule="auto"/>
    </w:pPr>
    <w:rPr>
      <w:rFonts w:ascii="Times New Roman" w:eastAsia="Times New Roman" w:hAnsi="Times New Roman" w:cs="Times New Roman"/>
      <w:sz w:val="24"/>
      <w:szCs w:val="24"/>
      <w:lang w:eastAsia="zh-CN"/>
    </w:rPr>
  </w:style>
  <w:style w:type="paragraph" w:customStyle="1" w:styleId="TitlePage">
    <w:name w:val="TitlePage"/>
    <w:basedOn w:val="Normal"/>
    <w:semiHidden/>
    <w:rsid w:val="0099207F"/>
    <w:pPr>
      <w:spacing w:before="200" w:after="0" w:line="360" w:lineRule="auto"/>
      <w:jc w:val="center"/>
    </w:pPr>
    <w:rPr>
      <w:rFonts w:ascii="Calibri" w:eastAsia="Times New Roman" w:hAnsi="Calibri" w:cs="Times New Roman"/>
      <w:sz w:val="24"/>
      <w:szCs w:val="24"/>
    </w:rPr>
  </w:style>
  <w:style w:type="paragraph" w:customStyle="1" w:styleId="Declaration">
    <w:name w:val="Declaration"/>
    <w:basedOn w:val="Normal"/>
    <w:semiHidden/>
    <w:rsid w:val="0099207F"/>
    <w:pPr>
      <w:spacing w:before="200" w:after="0" w:line="360" w:lineRule="auto"/>
      <w:ind w:left="6"/>
    </w:pPr>
    <w:rPr>
      <w:rFonts w:ascii="Calibri" w:eastAsia="Times New Roman" w:hAnsi="Calibri" w:cs="Times New Roman"/>
      <w:szCs w:val="24"/>
    </w:rPr>
  </w:style>
  <w:style w:type="character" w:customStyle="1" w:styleId="EndNoteBibliographyTitleChar">
    <w:name w:val="EndNote Bibliography Title Char"/>
    <w:basedOn w:val="DefaultParagraphFont"/>
    <w:link w:val="EndNoteBibliographyTitle"/>
    <w:locked/>
    <w:rsid w:val="0099207F"/>
    <w:rPr>
      <w:rFonts w:ascii="Calibri" w:hAnsi="Calibri" w:cs="Calibri"/>
      <w:noProof/>
      <w:lang w:val="en-US"/>
    </w:rPr>
  </w:style>
  <w:style w:type="paragraph" w:customStyle="1" w:styleId="EndNoteBibliographyTitle">
    <w:name w:val="EndNote Bibliography Title"/>
    <w:basedOn w:val="Normal"/>
    <w:link w:val="EndNoteBibliographyTitleChar"/>
    <w:rsid w:val="0099207F"/>
    <w:pPr>
      <w:spacing w:after="0" w:line="256"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locked/>
    <w:rsid w:val="0099207F"/>
    <w:rPr>
      <w:rFonts w:ascii="Calibri" w:hAnsi="Calibri" w:cs="Calibri"/>
      <w:noProof/>
      <w:lang w:val="en-US"/>
    </w:rPr>
  </w:style>
  <w:style w:type="paragraph" w:customStyle="1" w:styleId="EndNoteBibliography">
    <w:name w:val="EndNote Bibliography"/>
    <w:basedOn w:val="Normal"/>
    <w:link w:val="EndNoteBibliographyChar"/>
    <w:rsid w:val="0099207F"/>
    <w:pPr>
      <w:spacing w:after="120" w:line="240" w:lineRule="auto"/>
    </w:pPr>
    <w:rPr>
      <w:rFonts w:ascii="Calibri" w:hAnsi="Calibri" w:cs="Calibri"/>
      <w:noProof/>
      <w:lang w:val="en-US"/>
    </w:rPr>
  </w:style>
  <w:style w:type="character" w:styleId="CommentReference">
    <w:name w:val="annotation reference"/>
    <w:basedOn w:val="DefaultParagraphFont"/>
    <w:uiPriority w:val="99"/>
    <w:semiHidden/>
    <w:unhideWhenUsed/>
    <w:rsid w:val="0099207F"/>
    <w:rPr>
      <w:rFonts w:ascii="Times New Roman" w:hAnsi="Times New Roman" w:cs="Times New Roman" w:hint="default"/>
      <w:sz w:val="16"/>
      <w:szCs w:val="16"/>
    </w:rPr>
  </w:style>
  <w:style w:type="character" w:customStyle="1" w:styleId="Mention1">
    <w:name w:val="Mention1"/>
    <w:basedOn w:val="DefaultParagraphFont"/>
    <w:uiPriority w:val="99"/>
    <w:semiHidden/>
    <w:unhideWhenUsed/>
    <w:rsid w:val="0099207F"/>
    <w:rPr>
      <w:color w:val="2B579A"/>
      <w:shd w:val="clear" w:color="auto" w:fill="E6E6E6"/>
    </w:rPr>
  </w:style>
  <w:style w:type="character" w:styleId="SubtleEmphasis">
    <w:name w:val="Subtle Emphasis"/>
    <w:basedOn w:val="DefaultParagraphFont"/>
    <w:uiPriority w:val="19"/>
    <w:qFormat/>
    <w:rsid w:val="0099207F"/>
    <w:rPr>
      <w:i/>
      <w:iCs/>
      <w:color w:val="404040" w:themeColor="text1" w:themeTint="BF"/>
    </w:rPr>
  </w:style>
  <w:style w:type="paragraph" w:styleId="Subtitle">
    <w:name w:val="Subtitle"/>
    <w:basedOn w:val="Normal"/>
    <w:next w:val="Normal"/>
    <w:link w:val="SubtitleChar"/>
    <w:qFormat/>
    <w:rsid w:val="0099207F"/>
    <w:pPr>
      <w:numPr>
        <w:ilvl w:val="1"/>
        <w:numId w:val="41"/>
      </w:numPr>
      <w:spacing w:after="0" w:line="240" w:lineRule="auto"/>
    </w:pPr>
    <w:rPr>
      <w:rFonts w:eastAsia="Times New Roman" w:cs="Arial"/>
      <w:b/>
    </w:rPr>
  </w:style>
  <w:style w:type="character" w:customStyle="1" w:styleId="SubtitleChar">
    <w:name w:val="Subtitle Char"/>
    <w:basedOn w:val="DefaultParagraphFont"/>
    <w:link w:val="Subtitle"/>
    <w:rsid w:val="0099207F"/>
    <w:rPr>
      <w:rFonts w:eastAsia="Times New Roman" w:cs="Arial"/>
      <w:b/>
    </w:rPr>
  </w:style>
  <w:style w:type="character" w:customStyle="1" w:styleId="Mention2">
    <w:name w:val="Mention2"/>
    <w:basedOn w:val="DefaultParagraphFont"/>
    <w:uiPriority w:val="99"/>
    <w:semiHidden/>
    <w:unhideWhenUsed/>
    <w:rsid w:val="0099207F"/>
    <w:rPr>
      <w:color w:val="2B579A"/>
      <w:shd w:val="clear" w:color="auto" w:fill="E6E6E6"/>
    </w:rPr>
  </w:style>
  <w:style w:type="paragraph" w:styleId="Revision">
    <w:name w:val="Revision"/>
    <w:hidden/>
    <w:uiPriority w:val="99"/>
    <w:semiHidden/>
    <w:rsid w:val="00F860E2"/>
    <w:pPr>
      <w:spacing w:after="0" w:line="240" w:lineRule="auto"/>
    </w:pPr>
  </w:style>
  <w:style w:type="table" w:customStyle="1" w:styleId="TableGrid4">
    <w:name w:val="Table Grid4"/>
    <w:basedOn w:val="TableNormal"/>
    <w:next w:val="TableGrid"/>
    <w:uiPriority w:val="39"/>
    <w:rsid w:val="003973F8"/>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6120">
      <w:bodyDiv w:val="1"/>
      <w:marLeft w:val="0"/>
      <w:marRight w:val="0"/>
      <w:marTop w:val="0"/>
      <w:marBottom w:val="0"/>
      <w:divBdr>
        <w:top w:val="none" w:sz="0" w:space="0" w:color="auto"/>
        <w:left w:val="none" w:sz="0" w:space="0" w:color="auto"/>
        <w:bottom w:val="none" w:sz="0" w:space="0" w:color="auto"/>
        <w:right w:val="none" w:sz="0" w:space="0" w:color="auto"/>
      </w:divBdr>
    </w:div>
    <w:div w:id="1168134140">
      <w:bodyDiv w:val="1"/>
      <w:marLeft w:val="0"/>
      <w:marRight w:val="0"/>
      <w:marTop w:val="0"/>
      <w:marBottom w:val="0"/>
      <w:divBdr>
        <w:top w:val="none" w:sz="0" w:space="0" w:color="auto"/>
        <w:left w:val="none" w:sz="0" w:space="0" w:color="auto"/>
        <w:bottom w:val="none" w:sz="0" w:space="0" w:color="auto"/>
        <w:right w:val="none" w:sz="0" w:space="0" w:color="auto"/>
      </w:divBdr>
    </w:div>
    <w:div w:id="1328904031">
      <w:bodyDiv w:val="1"/>
      <w:marLeft w:val="0"/>
      <w:marRight w:val="0"/>
      <w:marTop w:val="0"/>
      <w:marBottom w:val="0"/>
      <w:divBdr>
        <w:top w:val="none" w:sz="0" w:space="0" w:color="auto"/>
        <w:left w:val="none" w:sz="0" w:space="0" w:color="auto"/>
        <w:bottom w:val="none" w:sz="0" w:space="0" w:color="auto"/>
        <w:right w:val="none" w:sz="0" w:space="0" w:color="auto"/>
      </w:divBdr>
    </w:div>
    <w:div w:id="1452551007">
      <w:bodyDiv w:val="1"/>
      <w:marLeft w:val="0"/>
      <w:marRight w:val="0"/>
      <w:marTop w:val="0"/>
      <w:marBottom w:val="0"/>
      <w:divBdr>
        <w:top w:val="none" w:sz="0" w:space="0" w:color="auto"/>
        <w:left w:val="none" w:sz="0" w:space="0" w:color="auto"/>
        <w:bottom w:val="none" w:sz="0" w:space="0" w:color="auto"/>
        <w:right w:val="none" w:sz="0" w:space="0" w:color="auto"/>
      </w:divBdr>
    </w:div>
    <w:div w:id="17363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ccles@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D8D10-6879-45C2-8383-3E81B408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22</Pages>
  <Words>6937</Words>
  <Characters>39542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Greville-Heygate S.L.</dc:creator>
  <cp:keywords/>
  <dc:description/>
  <cp:lastModifiedBy>Greville-Heygate S.L.</cp:lastModifiedBy>
  <cp:revision>6</cp:revision>
  <dcterms:created xsi:type="dcterms:W3CDTF">2019-09-02T16:35:00Z</dcterms:created>
  <dcterms:modified xsi:type="dcterms:W3CDTF">2019-09-11T22:04:00Z</dcterms:modified>
</cp:coreProperties>
</file>