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6D4C0" w14:textId="422233D5" w:rsidR="00C96349" w:rsidRPr="00C77E60" w:rsidRDefault="00132B9B" w:rsidP="00C96349">
      <w:pPr>
        <w:spacing w:line="480" w:lineRule="auto"/>
        <w:jc w:val="center"/>
        <w:rPr>
          <w:rFonts w:ascii="Times New Roman" w:hAnsi="Times New Roman"/>
          <w:b/>
          <w:sz w:val="24"/>
          <w:szCs w:val="24"/>
          <w:lang w:val="en-US"/>
        </w:rPr>
      </w:pPr>
      <w:bookmarkStart w:id="0" w:name="_GoBack"/>
      <w:bookmarkEnd w:id="0"/>
      <w:r>
        <w:rPr>
          <w:rFonts w:ascii="Times New Roman" w:hAnsi="Times New Roman"/>
          <w:b/>
          <w:sz w:val="24"/>
          <w:szCs w:val="24"/>
          <w:lang w:val="en-US"/>
        </w:rPr>
        <w:t>Are</w:t>
      </w:r>
      <w:r w:rsidR="00C96349" w:rsidRPr="00C77E60">
        <w:rPr>
          <w:rFonts w:ascii="Times New Roman" w:hAnsi="Times New Roman"/>
          <w:b/>
          <w:sz w:val="24"/>
          <w:szCs w:val="24"/>
          <w:lang w:val="en-US"/>
        </w:rPr>
        <w:t xml:space="preserve"> jumping mechanography assessed muscle force and power, and traditional physical </w:t>
      </w:r>
      <w:r w:rsidR="001D399A">
        <w:rPr>
          <w:rFonts w:ascii="Times New Roman" w:hAnsi="Times New Roman"/>
          <w:b/>
          <w:sz w:val="24"/>
          <w:szCs w:val="24"/>
          <w:lang w:val="en-US"/>
        </w:rPr>
        <w:t xml:space="preserve">capability </w:t>
      </w:r>
      <w:r w:rsidR="00C96349" w:rsidRPr="00C77E60">
        <w:rPr>
          <w:rFonts w:ascii="Times New Roman" w:hAnsi="Times New Roman"/>
          <w:b/>
          <w:sz w:val="24"/>
          <w:szCs w:val="24"/>
          <w:lang w:val="en-US"/>
        </w:rPr>
        <w:t xml:space="preserve">measures </w:t>
      </w:r>
      <w:r w:rsidR="002768A5">
        <w:rPr>
          <w:rFonts w:ascii="Times New Roman" w:hAnsi="Times New Roman"/>
          <w:b/>
          <w:sz w:val="24"/>
          <w:szCs w:val="24"/>
          <w:lang w:val="en-US"/>
        </w:rPr>
        <w:t>associated with</w:t>
      </w:r>
      <w:r w:rsidR="002768A5" w:rsidRPr="00C77E60">
        <w:rPr>
          <w:rFonts w:ascii="Times New Roman" w:hAnsi="Times New Roman"/>
          <w:b/>
          <w:sz w:val="24"/>
          <w:szCs w:val="24"/>
          <w:lang w:val="en-US"/>
        </w:rPr>
        <w:t xml:space="preserve"> </w:t>
      </w:r>
      <w:r w:rsidR="00C96349" w:rsidRPr="00C77E60">
        <w:rPr>
          <w:rFonts w:ascii="Times New Roman" w:hAnsi="Times New Roman"/>
          <w:b/>
          <w:sz w:val="24"/>
          <w:szCs w:val="24"/>
          <w:lang w:val="en-US"/>
        </w:rPr>
        <w:t>falls</w:t>
      </w:r>
      <w:r w:rsidR="002768A5">
        <w:rPr>
          <w:rFonts w:ascii="Times New Roman" w:hAnsi="Times New Roman"/>
          <w:b/>
          <w:sz w:val="24"/>
          <w:szCs w:val="24"/>
          <w:lang w:val="en-US"/>
        </w:rPr>
        <w:t xml:space="preserve"> in older adults</w:t>
      </w:r>
      <w:r w:rsidR="00C96349" w:rsidRPr="00C77E60">
        <w:rPr>
          <w:rFonts w:ascii="Times New Roman" w:hAnsi="Times New Roman"/>
          <w:b/>
          <w:sz w:val="24"/>
          <w:szCs w:val="24"/>
          <w:lang w:val="en-US"/>
        </w:rPr>
        <w:t>? Results from the Hertfordshire Cohort Study.</w:t>
      </w:r>
    </w:p>
    <w:p w14:paraId="34AC7AD4" w14:textId="3C3D70E4" w:rsidR="00C96349" w:rsidRPr="00C77E60" w:rsidRDefault="00C96349" w:rsidP="00C96349">
      <w:pPr>
        <w:spacing w:line="480" w:lineRule="auto"/>
        <w:jc w:val="center"/>
        <w:rPr>
          <w:rFonts w:ascii="Times New Roman" w:hAnsi="Times New Roman"/>
          <w:sz w:val="24"/>
          <w:szCs w:val="24"/>
          <w:vertAlign w:val="superscript"/>
        </w:rPr>
      </w:pPr>
      <w:r>
        <w:rPr>
          <w:rFonts w:ascii="Times New Roman" w:hAnsi="Times New Roman"/>
          <w:sz w:val="24"/>
          <w:szCs w:val="24"/>
        </w:rPr>
        <w:t xml:space="preserve">Camille M </w:t>
      </w:r>
      <w:r w:rsidRPr="00C77E60">
        <w:rPr>
          <w:rFonts w:ascii="Times New Roman" w:hAnsi="Times New Roman"/>
          <w:sz w:val="24"/>
          <w:szCs w:val="24"/>
        </w:rPr>
        <w:t>Parsons</w:t>
      </w:r>
      <w:r w:rsidRPr="00C77E60">
        <w:rPr>
          <w:rFonts w:ascii="Times New Roman" w:hAnsi="Times New Roman"/>
          <w:sz w:val="24"/>
          <w:szCs w:val="24"/>
          <w:vertAlign w:val="superscript"/>
        </w:rPr>
        <w:t>1</w:t>
      </w:r>
      <w:r w:rsidRPr="00C77E60">
        <w:rPr>
          <w:rFonts w:ascii="Times New Roman" w:hAnsi="Times New Roman"/>
          <w:sz w:val="24"/>
          <w:szCs w:val="24"/>
        </w:rPr>
        <w:t>,</w:t>
      </w:r>
      <w:r>
        <w:rPr>
          <w:rFonts w:ascii="Times New Roman" w:hAnsi="Times New Roman"/>
          <w:sz w:val="24"/>
          <w:szCs w:val="24"/>
        </w:rPr>
        <w:t xml:space="preserve"> Mark H</w:t>
      </w:r>
      <w:r w:rsidRPr="00C77E60">
        <w:rPr>
          <w:rFonts w:ascii="Times New Roman" w:hAnsi="Times New Roman"/>
          <w:sz w:val="24"/>
          <w:szCs w:val="24"/>
        </w:rPr>
        <w:t xml:space="preserve"> Edwards</w:t>
      </w:r>
      <w:r w:rsidRPr="00C77E60">
        <w:rPr>
          <w:rFonts w:ascii="Times New Roman" w:hAnsi="Times New Roman"/>
          <w:sz w:val="24"/>
          <w:szCs w:val="24"/>
          <w:vertAlign w:val="superscript"/>
        </w:rPr>
        <w:t>1, 2</w:t>
      </w:r>
      <w:r w:rsidRPr="00C77E60">
        <w:rPr>
          <w:rFonts w:ascii="Times New Roman" w:hAnsi="Times New Roman"/>
          <w:sz w:val="24"/>
          <w:szCs w:val="24"/>
        </w:rPr>
        <w:t>,</w:t>
      </w:r>
      <w:r>
        <w:rPr>
          <w:rFonts w:ascii="Times New Roman" w:hAnsi="Times New Roman"/>
          <w:sz w:val="24"/>
          <w:szCs w:val="24"/>
        </w:rPr>
        <w:t xml:space="preserve"> Cyrus</w:t>
      </w:r>
      <w:r w:rsidRPr="00C77E60">
        <w:rPr>
          <w:rFonts w:ascii="Times New Roman" w:hAnsi="Times New Roman"/>
          <w:sz w:val="24"/>
          <w:szCs w:val="24"/>
        </w:rPr>
        <w:t xml:space="preserve"> Cooper </w:t>
      </w:r>
      <w:r w:rsidRPr="00C77E60">
        <w:rPr>
          <w:rFonts w:ascii="Times New Roman" w:hAnsi="Times New Roman"/>
          <w:sz w:val="24"/>
          <w:szCs w:val="24"/>
          <w:vertAlign w:val="superscript"/>
        </w:rPr>
        <w:t>1, 3, 4</w:t>
      </w:r>
      <w:r w:rsidRPr="00C77E60">
        <w:rPr>
          <w:rFonts w:ascii="Times New Roman" w:hAnsi="Times New Roman"/>
          <w:sz w:val="24"/>
          <w:szCs w:val="24"/>
        </w:rPr>
        <w:t xml:space="preserve">, </w:t>
      </w:r>
      <w:r>
        <w:rPr>
          <w:rFonts w:ascii="Times New Roman" w:hAnsi="Times New Roman"/>
          <w:sz w:val="24"/>
          <w:szCs w:val="24"/>
        </w:rPr>
        <w:t xml:space="preserve">Elaine M </w:t>
      </w:r>
      <w:r w:rsidRPr="00C77E60">
        <w:rPr>
          <w:rFonts w:ascii="Times New Roman" w:hAnsi="Times New Roman"/>
          <w:sz w:val="24"/>
          <w:szCs w:val="24"/>
        </w:rPr>
        <w:t>Dennison</w:t>
      </w:r>
      <w:r w:rsidRPr="00C77E60">
        <w:rPr>
          <w:rFonts w:ascii="Times New Roman" w:hAnsi="Times New Roman"/>
          <w:sz w:val="24"/>
          <w:szCs w:val="24"/>
          <w:vertAlign w:val="superscript"/>
        </w:rPr>
        <w:t>1</w:t>
      </w:r>
      <w:r w:rsidRPr="00C77E60">
        <w:rPr>
          <w:rFonts w:ascii="Times New Roman" w:hAnsi="Times New Roman"/>
          <w:sz w:val="24"/>
          <w:szCs w:val="24"/>
        </w:rPr>
        <w:t xml:space="preserve">, </w:t>
      </w:r>
      <w:r>
        <w:rPr>
          <w:rFonts w:ascii="Times New Roman" w:hAnsi="Times New Roman"/>
          <w:sz w:val="24"/>
          <w:szCs w:val="24"/>
        </w:rPr>
        <w:t xml:space="preserve">Kate A </w:t>
      </w:r>
      <w:r w:rsidRPr="00C77E60">
        <w:rPr>
          <w:rFonts w:ascii="Times New Roman" w:hAnsi="Times New Roman"/>
          <w:sz w:val="24"/>
          <w:szCs w:val="24"/>
        </w:rPr>
        <w:t>Ward</w:t>
      </w:r>
      <w:r w:rsidRPr="00C77E60">
        <w:rPr>
          <w:rFonts w:ascii="Times New Roman" w:hAnsi="Times New Roman"/>
          <w:sz w:val="24"/>
          <w:szCs w:val="24"/>
          <w:vertAlign w:val="superscript"/>
        </w:rPr>
        <w:t>1, 5</w:t>
      </w:r>
    </w:p>
    <w:p w14:paraId="57F0EFE1" w14:textId="77777777" w:rsidR="00C96349" w:rsidRPr="00C77E60" w:rsidRDefault="00C96349" w:rsidP="00C96349">
      <w:pPr>
        <w:jc w:val="center"/>
        <w:rPr>
          <w:rFonts w:ascii="Times New Roman" w:hAnsi="Times New Roman"/>
          <w:sz w:val="24"/>
          <w:szCs w:val="24"/>
        </w:rPr>
      </w:pPr>
    </w:p>
    <w:p w14:paraId="512F74E9" w14:textId="77777777" w:rsidR="00C96349" w:rsidRPr="00C77E60" w:rsidRDefault="00C96349" w:rsidP="00C96349">
      <w:pPr>
        <w:rPr>
          <w:rFonts w:ascii="Times New Roman" w:hAnsi="Times New Roman"/>
          <w:i/>
          <w:iCs/>
          <w:sz w:val="24"/>
          <w:szCs w:val="24"/>
        </w:rPr>
      </w:pPr>
      <w:r w:rsidRPr="00C77E60">
        <w:rPr>
          <w:rFonts w:ascii="Times New Roman" w:hAnsi="Times New Roman"/>
          <w:i/>
          <w:iCs/>
          <w:sz w:val="24"/>
          <w:szCs w:val="24"/>
        </w:rPr>
        <w:t xml:space="preserve"> </w:t>
      </w:r>
      <w:r w:rsidRPr="00C77E60">
        <w:rPr>
          <w:rFonts w:ascii="Times New Roman" w:hAnsi="Times New Roman"/>
          <w:i/>
          <w:iCs/>
          <w:sz w:val="24"/>
          <w:szCs w:val="24"/>
          <w:vertAlign w:val="superscript"/>
        </w:rPr>
        <w:t xml:space="preserve">1 </w:t>
      </w:r>
      <w:r w:rsidRPr="00C77E60">
        <w:rPr>
          <w:rFonts w:ascii="Times New Roman" w:hAnsi="Times New Roman"/>
          <w:i/>
          <w:iCs/>
          <w:sz w:val="24"/>
          <w:szCs w:val="24"/>
        </w:rPr>
        <w:t>MRC Lifecourse Epidemiology Unit, University of Southampton, Southampton General Hospital, Southampton, UK;</w:t>
      </w:r>
    </w:p>
    <w:p w14:paraId="24A4F73F" w14:textId="77777777" w:rsidR="00C96349" w:rsidRPr="00C77E60" w:rsidRDefault="00C96349" w:rsidP="00C96349">
      <w:pPr>
        <w:rPr>
          <w:rStyle w:val="country"/>
          <w:rFonts w:ascii="Times New Roman" w:hAnsi="Times New Roman"/>
          <w:i/>
          <w:color w:val="111111"/>
          <w:spacing w:val="5"/>
          <w:sz w:val="24"/>
          <w:szCs w:val="24"/>
          <w:shd w:val="clear" w:color="auto" w:fill="FFFFFF"/>
        </w:rPr>
      </w:pPr>
      <w:r w:rsidRPr="00C77E60">
        <w:rPr>
          <w:rFonts w:ascii="Times New Roman" w:hAnsi="Times New Roman"/>
          <w:i/>
          <w:iCs/>
          <w:sz w:val="24"/>
          <w:szCs w:val="24"/>
        </w:rPr>
        <w:t xml:space="preserve"> </w:t>
      </w:r>
      <w:r w:rsidRPr="00C77E60">
        <w:rPr>
          <w:rFonts w:ascii="Times New Roman" w:hAnsi="Times New Roman"/>
          <w:i/>
          <w:iCs/>
          <w:sz w:val="24"/>
          <w:szCs w:val="24"/>
          <w:vertAlign w:val="superscript"/>
        </w:rPr>
        <w:t>2</w:t>
      </w:r>
      <w:r w:rsidRPr="00C77E60">
        <w:rPr>
          <w:rFonts w:ascii="Times New Roman" w:hAnsi="Times New Roman"/>
          <w:i/>
          <w:color w:val="111111"/>
          <w:spacing w:val="5"/>
          <w:sz w:val="24"/>
          <w:szCs w:val="24"/>
          <w:shd w:val="clear" w:color="auto" w:fill="FFFFFF"/>
        </w:rPr>
        <w:t xml:space="preserve"> </w:t>
      </w:r>
      <w:r w:rsidRPr="00C77E60">
        <w:rPr>
          <w:rStyle w:val="orgname"/>
          <w:rFonts w:ascii="Times New Roman" w:hAnsi="Times New Roman"/>
          <w:i/>
          <w:color w:val="111111"/>
          <w:spacing w:val="5"/>
          <w:sz w:val="24"/>
          <w:szCs w:val="24"/>
          <w:shd w:val="clear" w:color="auto" w:fill="FFFFFF"/>
        </w:rPr>
        <w:t xml:space="preserve">Portsmouth Hospitals NHS Trust, </w:t>
      </w:r>
      <w:r w:rsidRPr="00C77E60">
        <w:rPr>
          <w:rStyle w:val="city"/>
          <w:rFonts w:ascii="Times New Roman" w:hAnsi="Times New Roman"/>
          <w:i/>
          <w:color w:val="111111"/>
          <w:spacing w:val="5"/>
          <w:sz w:val="24"/>
          <w:szCs w:val="24"/>
          <w:shd w:val="clear" w:color="auto" w:fill="FFFFFF"/>
        </w:rPr>
        <w:t xml:space="preserve">Portsmouth, </w:t>
      </w:r>
      <w:r w:rsidRPr="00C77E60">
        <w:rPr>
          <w:rStyle w:val="country"/>
          <w:rFonts w:ascii="Times New Roman" w:hAnsi="Times New Roman"/>
          <w:i/>
          <w:color w:val="111111"/>
          <w:spacing w:val="5"/>
          <w:sz w:val="24"/>
          <w:szCs w:val="24"/>
          <w:shd w:val="clear" w:color="auto" w:fill="FFFFFF"/>
        </w:rPr>
        <w:t>UK;</w:t>
      </w:r>
    </w:p>
    <w:p w14:paraId="67ADF53D" w14:textId="77777777" w:rsidR="00C96349" w:rsidRPr="00C77E60" w:rsidRDefault="00C96349" w:rsidP="00C96349">
      <w:pPr>
        <w:rPr>
          <w:rFonts w:ascii="Times New Roman" w:eastAsia="Times New Roman" w:hAnsi="Times New Roman"/>
          <w:i/>
          <w:sz w:val="24"/>
          <w:szCs w:val="24"/>
          <w:lang w:val="en-US" w:eastAsia="en-GB"/>
        </w:rPr>
      </w:pPr>
      <w:r w:rsidRPr="00C77E60">
        <w:rPr>
          <w:rStyle w:val="country"/>
          <w:rFonts w:ascii="Times New Roman" w:hAnsi="Times New Roman"/>
          <w:i/>
          <w:color w:val="111111"/>
          <w:spacing w:val="5"/>
          <w:sz w:val="24"/>
          <w:szCs w:val="24"/>
          <w:shd w:val="clear" w:color="auto" w:fill="FFFFFF"/>
        </w:rPr>
        <w:t xml:space="preserve"> </w:t>
      </w:r>
      <w:r w:rsidRPr="00C77E60">
        <w:rPr>
          <w:rStyle w:val="country"/>
          <w:rFonts w:ascii="Times New Roman" w:hAnsi="Times New Roman"/>
          <w:i/>
          <w:color w:val="111111"/>
          <w:spacing w:val="5"/>
          <w:sz w:val="24"/>
          <w:szCs w:val="24"/>
          <w:shd w:val="clear" w:color="auto" w:fill="FFFFFF"/>
          <w:vertAlign w:val="superscript"/>
        </w:rPr>
        <w:t>3</w:t>
      </w:r>
      <w:r w:rsidRPr="00C77E60">
        <w:rPr>
          <w:rFonts w:ascii="Times New Roman" w:eastAsia="Times New Roman" w:hAnsi="Times New Roman"/>
          <w:i/>
          <w:sz w:val="24"/>
          <w:szCs w:val="24"/>
          <w:lang w:val="en-US" w:eastAsia="en-GB"/>
        </w:rPr>
        <w:t xml:space="preserve"> National Institute for Health Research Biomedical Research Centre, University of Southampton and University Hospital Southampton NHS Foundation Trust;</w:t>
      </w:r>
    </w:p>
    <w:p w14:paraId="17A61EB2" w14:textId="77777777" w:rsidR="00C96349" w:rsidRPr="00C77E60" w:rsidRDefault="00C96349" w:rsidP="00C96349">
      <w:pPr>
        <w:rPr>
          <w:rFonts w:ascii="Times New Roman" w:eastAsia="Times New Roman" w:hAnsi="Times New Roman"/>
          <w:i/>
          <w:sz w:val="24"/>
          <w:szCs w:val="24"/>
          <w:lang w:val="en-US" w:eastAsia="en-GB"/>
        </w:rPr>
      </w:pPr>
      <w:r w:rsidRPr="00C77E60">
        <w:rPr>
          <w:rFonts w:ascii="Times New Roman" w:eastAsia="Times New Roman" w:hAnsi="Times New Roman"/>
          <w:i/>
          <w:sz w:val="24"/>
          <w:szCs w:val="24"/>
          <w:lang w:val="en-US" w:eastAsia="en-GB"/>
        </w:rPr>
        <w:t xml:space="preserve"> </w:t>
      </w:r>
      <w:r w:rsidRPr="00C77E60">
        <w:rPr>
          <w:rFonts w:ascii="Times New Roman" w:eastAsia="Times New Roman" w:hAnsi="Times New Roman"/>
          <w:i/>
          <w:sz w:val="24"/>
          <w:szCs w:val="24"/>
          <w:vertAlign w:val="superscript"/>
          <w:lang w:val="en-US" w:eastAsia="en-GB"/>
        </w:rPr>
        <w:t>4</w:t>
      </w:r>
      <w:r w:rsidRPr="00C77E60">
        <w:rPr>
          <w:rFonts w:ascii="Times New Roman" w:eastAsia="Times New Roman" w:hAnsi="Times New Roman"/>
          <w:i/>
          <w:sz w:val="24"/>
          <w:szCs w:val="24"/>
          <w:lang w:val="en-US" w:eastAsia="en-GB"/>
        </w:rPr>
        <w:t xml:space="preserve"> National Institute for Health Research Musculoskeletal Biomedical Research Unit, University of Oxford, Oxford OX3 7LE, UK;</w:t>
      </w:r>
    </w:p>
    <w:p w14:paraId="5AF45DF7" w14:textId="77777777" w:rsidR="00C96349" w:rsidRPr="00C77E60" w:rsidRDefault="00C96349" w:rsidP="00C96349">
      <w:pPr>
        <w:rPr>
          <w:rFonts w:ascii="Times New Roman" w:hAnsi="Times New Roman"/>
          <w:sz w:val="24"/>
          <w:szCs w:val="24"/>
        </w:rPr>
      </w:pPr>
      <w:r w:rsidRPr="00C77E60">
        <w:rPr>
          <w:rFonts w:ascii="Times New Roman" w:eastAsia="Times New Roman" w:hAnsi="Times New Roman"/>
          <w:i/>
          <w:sz w:val="24"/>
          <w:szCs w:val="24"/>
          <w:lang w:val="en-US" w:eastAsia="en-GB"/>
        </w:rPr>
        <w:t xml:space="preserve"> </w:t>
      </w:r>
      <w:r w:rsidRPr="00C77E60">
        <w:rPr>
          <w:rFonts w:ascii="Times New Roman" w:hAnsi="Times New Roman"/>
          <w:i/>
          <w:iCs/>
          <w:sz w:val="24"/>
          <w:szCs w:val="24"/>
          <w:vertAlign w:val="superscript"/>
        </w:rPr>
        <w:t>5</w:t>
      </w:r>
      <w:r w:rsidRPr="00C77E60">
        <w:rPr>
          <w:rFonts w:ascii="Times New Roman" w:hAnsi="Times New Roman"/>
          <w:i/>
          <w:iCs/>
          <w:sz w:val="24"/>
          <w:szCs w:val="24"/>
        </w:rPr>
        <w:t xml:space="preserve"> MRC </w:t>
      </w:r>
      <w:r>
        <w:rPr>
          <w:rFonts w:ascii="Times New Roman" w:hAnsi="Times New Roman"/>
          <w:i/>
          <w:iCs/>
          <w:sz w:val="24"/>
          <w:szCs w:val="24"/>
        </w:rPr>
        <w:t>Nutrition and Bone Health Research Group</w:t>
      </w:r>
      <w:r w:rsidRPr="00C77E60">
        <w:rPr>
          <w:rFonts w:ascii="Times New Roman" w:hAnsi="Times New Roman"/>
          <w:i/>
          <w:iCs/>
          <w:sz w:val="24"/>
          <w:szCs w:val="24"/>
        </w:rPr>
        <w:t>, Cambridge, UK</w:t>
      </w:r>
    </w:p>
    <w:p w14:paraId="6BC5BB9F" w14:textId="77777777" w:rsidR="00C96349" w:rsidRPr="00C77E60" w:rsidRDefault="00C96349" w:rsidP="00C96349">
      <w:pPr>
        <w:spacing w:line="480" w:lineRule="auto"/>
        <w:rPr>
          <w:rFonts w:ascii="Times New Roman" w:hAnsi="Times New Roman"/>
          <w:sz w:val="24"/>
          <w:szCs w:val="24"/>
        </w:rPr>
      </w:pPr>
    </w:p>
    <w:p w14:paraId="1BBBBC5F" w14:textId="4A959141" w:rsidR="00C96349" w:rsidRPr="00C77E60" w:rsidRDefault="00C96349" w:rsidP="00C96349">
      <w:pPr>
        <w:spacing w:line="480" w:lineRule="auto"/>
        <w:jc w:val="center"/>
        <w:rPr>
          <w:rFonts w:ascii="Times New Roman" w:hAnsi="Times New Roman"/>
          <w:sz w:val="24"/>
          <w:szCs w:val="24"/>
        </w:rPr>
      </w:pPr>
      <w:r w:rsidRPr="00C77E60">
        <w:rPr>
          <w:rFonts w:ascii="Times New Roman" w:hAnsi="Times New Roman"/>
          <w:sz w:val="24"/>
          <w:szCs w:val="24"/>
        </w:rPr>
        <w:lastRenderedPageBreak/>
        <w:t xml:space="preserve">Correspondence to: </w:t>
      </w:r>
      <w:r w:rsidR="00A97C40">
        <w:rPr>
          <w:rFonts w:ascii="Times New Roman" w:hAnsi="Times New Roman"/>
          <w:sz w:val="24"/>
          <w:szCs w:val="24"/>
        </w:rPr>
        <w:t>Professor Cyrus Cooper</w:t>
      </w:r>
      <w:r w:rsidRPr="00C77E60">
        <w:rPr>
          <w:rFonts w:ascii="Times New Roman" w:hAnsi="Times New Roman"/>
          <w:sz w:val="24"/>
          <w:szCs w:val="24"/>
        </w:rPr>
        <w:t>, MRC Lifecourse Epidemiology Unit (University of Southampton), Southampton General Hospital, Southampton, SO16 6YD, UK.</w:t>
      </w:r>
    </w:p>
    <w:p w14:paraId="0C365ADD" w14:textId="4D3020CD" w:rsidR="00C96349" w:rsidRDefault="00C96349" w:rsidP="00C96349">
      <w:pPr>
        <w:spacing w:line="480" w:lineRule="auto"/>
        <w:jc w:val="center"/>
        <w:rPr>
          <w:rFonts w:ascii="Times New Roman" w:hAnsi="Times New Roman"/>
          <w:sz w:val="24"/>
          <w:szCs w:val="24"/>
        </w:rPr>
      </w:pPr>
      <w:r w:rsidRPr="00C77E60">
        <w:rPr>
          <w:rFonts w:ascii="Times New Roman" w:hAnsi="Times New Roman"/>
          <w:sz w:val="24"/>
          <w:szCs w:val="24"/>
        </w:rPr>
        <w:t xml:space="preserve">Tel:  +44 (0)23 8077 7624       Fax: +44 (0)23 8070 4021     Email: </w:t>
      </w:r>
      <w:r w:rsidR="00A97C40">
        <w:rPr>
          <w:rStyle w:val="Hyperlink"/>
          <w:rFonts w:ascii="Times New Roman" w:hAnsi="Times New Roman"/>
          <w:sz w:val="24"/>
          <w:szCs w:val="24"/>
        </w:rPr>
        <w:t>cc@mrc.soton.ac.uk</w:t>
      </w:r>
    </w:p>
    <w:p w14:paraId="5A9902CD" w14:textId="77777777" w:rsidR="00846551" w:rsidRDefault="00846551" w:rsidP="00846551">
      <w:pPr>
        <w:spacing w:line="480" w:lineRule="auto"/>
        <w:rPr>
          <w:rFonts w:ascii="Times New Roman" w:hAnsi="Times New Roman"/>
          <w:sz w:val="24"/>
          <w:szCs w:val="24"/>
        </w:rPr>
      </w:pPr>
    </w:p>
    <w:p w14:paraId="3B0D5FCB" w14:textId="77777777" w:rsidR="00846551" w:rsidRDefault="00846551" w:rsidP="00846551">
      <w:pPr>
        <w:spacing w:line="480" w:lineRule="auto"/>
        <w:rPr>
          <w:rFonts w:ascii="Times New Roman" w:hAnsi="Times New Roman"/>
          <w:sz w:val="24"/>
          <w:szCs w:val="24"/>
        </w:rPr>
      </w:pPr>
    </w:p>
    <w:p w14:paraId="31DA9A5F" w14:textId="1A67E3FA" w:rsidR="00846551" w:rsidRPr="00C77E60" w:rsidRDefault="00846551" w:rsidP="00846551">
      <w:pPr>
        <w:spacing w:line="480" w:lineRule="auto"/>
        <w:rPr>
          <w:rFonts w:ascii="Times New Roman" w:hAnsi="Times New Roman"/>
          <w:sz w:val="24"/>
          <w:szCs w:val="24"/>
        </w:rPr>
      </w:pPr>
      <w:r w:rsidRPr="00D65E9C">
        <w:rPr>
          <w:rFonts w:ascii="Times New Roman" w:hAnsi="Times New Roman"/>
          <w:b/>
          <w:sz w:val="24"/>
          <w:szCs w:val="24"/>
        </w:rPr>
        <w:t>Short running title</w:t>
      </w:r>
      <w:r>
        <w:rPr>
          <w:rFonts w:ascii="Times New Roman" w:hAnsi="Times New Roman"/>
          <w:sz w:val="24"/>
          <w:szCs w:val="24"/>
        </w:rPr>
        <w:t xml:space="preserve">: </w:t>
      </w:r>
      <w:r w:rsidRPr="00846551">
        <w:rPr>
          <w:rFonts w:ascii="Times New Roman" w:hAnsi="Times New Roman"/>
          <w:sz w:val="24"/>
          <w:szCs w:val="24"/>
        </w:rPr>
        <w:t xml:space="preserve">Associations between </w:t>
      </w:r>
      <w:r w:rsidRPr="00846551">
        <w:rPr>
          <w:rFonts w:ascii="Times New Roman" w:hAnsi="Times New Roman"/>
          <w:sz w:val="24"/>
          <w:szCs w:val="24"/>
          <w:lang w:val="en-US"/>
        </w:rPr>
        <w:t xml:space="preserve">jumping mechanography, physical </w:t>
      </w:r>
      <w:r w:rsidR="00574D6A">
        <w:rPr>
          <w:rFonts w:ascii="Times New Roman" w:hAnsi="Times New Roman"/>
          <w:sz w:val="24"/>
          <w:szCs w:val="24"/>
          <w:lang w:val="en-US"/>
        </w:rPr>
        <w:t xml:space="preserve">capability </w:t>
      </w:r>
      <w:r w:rsidRPr="00846551">
        <w:rPr>
          <w:rFonts w:ascii="Times New Roman" w:hAnsi="Times New Roman"/>
          <w:sz w:val="24"/>
          <w:szCs w:val="24"/>
          <w:lang w:val="en-US"/>
        </w:rPr>
        <w:t>and falls</w:t>
      </w:r>
    </w:p>
    <w:p w14:paraId="6EF13051" w14:textId="77777777" w:rsidR="00C96349" w:rsidRDefault="00C96349" w:rsidP="004B6903">
      <w:pPr>
        <w:spacing w:line="480" w:lineRule="auto"/>
        <w:jc w:val="both"/>
        <w:rPr>
          <w:rFonts w:ascii="Times New Roman" w:hAnsi="Times New Roman"/>
          <w:sz w:val="24"/>
          <w:szCs w:val="24"/>
        </w:rPr>
      </w:pPr>
    </w:p>
    <w:p w14:paraId="1176B2A5" w14:textId="77777777" w:rsidR="00BB71CB" w:rsidRDefault="00BB71CB" w:rsidP="00D65E9C">
      <w:pPr>
        <w:spacing w:line="480" w:lineRule="auto"/>
        <w:jc w:val="both"/>
        <w:rPr>
          <w:rFonts w:ascii="Times New Roman" w:hAnsi="Times New Roman"/>
          <w:sz w:val="24"/>
          <w:szCs w:val="24"/>
        </w:rPr>
      </w:pPr>
    </w:p>
    <w:p w14:paraId="20EFB4B9" w14:textId="124DFB55" w:rsidR="002B078E" w:rsidRPr="00C77E60" w:rsidRDefault="00E03E62" w:rsidP="00D65E9C">
      <w:pPr>
        <w:spacing w:line="480" w:lineRule="auto"/>
        <w:jc w:val="both"/>
        <w:rPr>
          <w:rFonts w:ascii="Times New Roman" w:hAnsi="Times New Roman"/>
          <w:b/>
          <w:sz w:val="24"/>
          <w:szCs w:val="24"/>
        </w:rPr>
      </w:pPr>
      <w:r w:rsidRPr="00C77E60">
        <w:rPr>
          <w:rFonts w:ascii="Times New Roman" w:hAnsi="Times New Roman"/>
          <w:b/>
          <w:sz w:val="24"/>
          <w:szCs w:val="24"/>
        </w:rPr>
        <w:t>Abstract</w:t>
      </w:r>
      <w:r>
        <w:rPr>
          <w:rFonts w:ascii="Times New Roman" w:hAnsi="Times New Roman"/>
          <w:b/>
          <w:sz w:val="24"/>
          <w:szCs w:val="24"/>
        </w:rPr>
        <w:t xml:space="preserve"> (</w:t>
      </w:r>
      <w:r w:rsidR="00245AB5">
        <w:rPr>
          <w:rFonts w:ascii="Times New Roman" w:hAnsi="Times New Roman"/>
          <w:b/>
          <w:sz w:val="24"/>
          <w:szCs w:val="24"/>
        </w:rPr>
        <w:t>199</w:t>
      </w:r>
      <w:r w:rsidR="00306135">
        <w:rPr>
          <w:rFonts w:ascii="Times New Roman" w:hAnsi="Times New Roman"/>
          <w:b/>
          <w:sz w:val="24"/>
          <w:szCs w:val="24"/>
        </w:rPr>
        <w:t>)</w:t>
      </w:r>
    </w:p>
    <w:p w14:paraId="7290A162" w14:textId="7EC1EE51" w:rsidR="0057590D" w:rsidRPr="00C77E60" w:rsidRDefault="00C3007F" w:rsidP="00D65E9C">
      <w:pPr>
        <w:spacing w:line="480" w:lineRule="auto"/>
        <w:jc w:val="both"/>
        <w:rPr>
          <w:rFonts w:ascii="Times New Roman" w:hAnsi="Times New Roman"/>
          <w:sz w:val="24"/>
          <w:szCs w:val="24"/>
        </w:rPr>
      </w:pPr>
      <w:r w:rsidRPr="00C3007F">
        <w:rPr>
          <w:rFonts w:ascii="Times New Roman" w:hAnsi="Times New Roman"/>
          <w:i/>
          <w:sz w:val="24"/>
          <w:szCs w:val="24"/>
        </w:rPr>
        <w:t>Objectives:</w:t>
      </w:r>
      <w:r w:rsidR="0057590D" w:rsidRPr="00C77E60">
        <w:rPr>
          <w:rFonts w:ascii="Times New Roman" w:hAnsi="Times New Roman"/>
          <w:sz w:val="24"/>
          <w:szCs w:val="24"/>
        </w:rPr>
        <w:t xml:space="preserve"> </w:t>
      </w:r>
      <w:r w:rsidR="00A97C40">
        <w:rPr>
          <w:rFonts w:ascii="Times New Roman" w:hAnsi="Times New Roman"/>
          <w:sz w:val="24"/>
          <w:szCs w:val="24"/>
        </w:rPr>
        <w:t>T</w:t>
      </w:r>
      <w:r w:rsidR="0057590D" w:rsidRPr="00C77E60">
        <w:rPr>
          <w:rFonts w:ascii="Times New Roman" w:hAnsi="Times New Roman"/>
          <w:sz w:val="24"/>
          <w:szCs w:val="24"/>
        </w:rPr>
        <w:t xml:space="preserve">o </w:t>
      </w:r>
      <w:r w:rsidR="006D777A">
        <w:rPr>
          <w:rFonts w:ascii="Times New Roman" w:hAnsi="Times New Roman"/>
          <w:sz w:val="24"/>
          <w:szCs w:val="24"/>
        </w:rPr>
        <w:t xml:space="preserve">explore associations between </w:t>
      </w:r>
      <w:r w:rsidR="00A97C40">
        <w:rPr>
          <w:rFonts w:ascii="Times New Roman" w:hAnsi="Times New Roman"/>
          <w:sz w:val="24"/>
          <w:szCs w:val="24"/>
        </w:rPr>
        <w:t xml:space="preserve">measures of lower limb muscle force, velocity and power </w:t>
      </w:r>
      <w:r w:rsidR="00C65BC9">
        <w:rPr>
          <w:rFonts w:ascii="Times New Roman" w:hAnsi="Times New Roman"/>
          <w:sz w:val="24"/>
          <w:szCs w:val="24"/>
        </w:rPr>
        <w:t>from jumping mechanography</w:t>
      </w:r>
      <w:r w:rsidR="00A97C40">
        <w:rPr>
          <w:rFonts w:ascii="Times New Roman" w:hAnsi="Times New Roman"/>
          <w:sz w:val="24"/>
          <w:szCs w:val="24"/>
        </w:rPr>
        <w:t>(JM)</w:t>
      </w:r>
      <w:r w:rsidR="00DE77E9">
        <w:rPr>
          <w:rFonts w:ascii="Times New Roman" w:hAnsi="Times New Roman"/>
          <w:sz w:val="24"/>
          <w:szCs w:val="24"/>
        </w:rPr>
        <w:t xml:space="preserve"> </w:t>
      </w:r>
      <w:r w:rsidR="00C65BC9">
        <w:rPr>
          <w:rFonts w:ascii="Times New Roman" w:hAnsi="Times New Roman"/>
          <w:sz w:val="24"/>
          <w:szCs w:val="24"/>
        </w:rPr>
        <w:t xml:space="preserve">and </w:t>
      </w:r>
      <w:r w:rsidR="0057590D" w:rsidRPr="00C77E60">
        <w:rPr>
          <w:rFonts w:ascii="Times New Roman" w:hAnsi="Times New Roman"/>
          <w:sz w:val="24"/>
          <w:szCs w:val="24"/>
        </w:rPr>
        <w:t xml:space="preserve">simple physical </w:t>
      </w:r>
      <w:r w:rsidR="00A97C40">
        <w:rPr>
          <w:rFonts w:ascii="Times New Roman" w:hAnsi="Times New Roman"/>
          <w:sz w:val="24"/>
          <w:szCs w:val="24"/>
        </w:rPr>
        <w:t>capability</w:t>
      </w:r>
      <w:r w:rsidR="0057590D" w:rsidRPr="00C77E60">
        <w:rPr>
          <w:rFonts w:ascii="Times New Roman" w:hAnsi="Times New Roman"/>
          <w:sz w:val="24"/>
          <w:szCs w:val="24"/>
        </w:rPr>
        <w:t>(</w:t>
      </w:r>
      <w:r w:rsidR="00A97C40" w:rsidRPr="00C77E60">
        <w:rPr>
          <w:rFonts w:ascii="Times New Roman" w:hAnsi="Times New Roman"/>
          <w:sz w:val="24"/>
          <w:szCs w:val="24"/>
        </w:rPr>
        <w:t>P</w:t>
      </w:r>
      <w:r w:rsidR="00A97C40">
        <w:rPr>
          <w:rFonts w:ascii="Times New Roman" w:hAnsi="Times New Roman"/>
          <w:sz w:val="24"/>
          <w:szCs w:val="24"/>
        </w:rPr>
        <w:t>C</w:t>
      </w:r>
      <w:r w:rsidR="0057590D" w:rsidRPr="00C77E60">
        <w:rPr>
          <w:rFonts w:ascii="Times New Roman" w:hAnsi="Times New Roman"/>
          <w:sz w:val="24"/>
          <w:szCs w:val="24"/>
        </w:rPr>
        <w:t>) testing</w:t>
      </w:r>
      <w:r w:rsidR="006D777A">
        <w:rPr>
          <w:rFonts w:ascii="Times New Roman" w:hAnsi="Times New Roman"/>
          <w:sz w:val="24"/>
          <w:szCs w:val="24"/>
        </w:rPr>
        <w:t xml:space="preserve">, and </w:t>
      </w:r>
      <w:r w:rsidR="0057590D" w:rsidRPr="00C77E60">
        <w:rPr>
          <w:rFonts w:ascii="Times New Roman" w:hAnsi="Times New Roman"/>
          <w:sz w:val="24"/>
          <w:szCs w:val="24"/>
        </w:rPr>
        <w:t xml:space="preserve">falls in </w:t>
      </w:r>
      <w:r w:rsidR="00F754AA">
        <w:rPr>
          <w:rFonts w:ascii="Times New Roman" w:hAnsi="Times New Roman"/>
          <w:sz w:val="24"/>
          <w:szCs w:val="24"/>
        </w:rPr>
        <w:t xml:space="preserve">community dwelling </w:t>
      </w:r>
      <w:r w:rsidR="00455A47">
        <w:rPr>
          <w:rFonts w:ascii="Times New Roman" w:hAnsi="Times New Roman"/>
          <w:sz w:val="24"/>
          <w:szCs w:val="24"/>
        </w:rPr>
        <w:t xml:space="preserve">older adults. </w:t>
      </w:r>
    </w:p>
    <w:p w14:paraId="471E421A" w14:textId="7069FE8D" w:rsidR="004444B2" w:rsidRDefault="00937397" w:rsidP="00D65E9C">
      <w:pPr>
        <w:spacing w:line="480" w:lineRule="auto"/>
        <w:jc w:val="both"/>
        <w:rPr>
          <w:rFonts w:ascii="Times New Roman" w:hAnsi="Times New Roman"/>
          <w:sz w:val="24"/>
          <w:szCs w:val="24"/>
        </w:rPr>
      </w:pPr>
      <w:r w:rsidRPr="00C77E60">
        <w:rPr>
          <w:rFonts w:ascii="Times New Roman" w:hAnsi="Times New Roman"/>
          <w:i/>
          <w:sz w:val="24"/>
          <w:szCs w:val="24"/>
        </w:rPr>
        <w:lastRenderedPageBreak/>
        <w:t>Methods</w:t>
      </w:r>
      <w:r w:rsidR="00A75918" w:rsidRPr="00C77E60">
        <w:rPr>
          <w:rFonts w:ascii="Times New Roman" w:hAnsi="Times New Roman"/>
          <w:i/>
          <w:sz w:val="24"/>
          <w:szCs w:val="24"/>
        </w:rPr>
        <w:t>:</w:t>
      </w:r>
      <w:r w:rsidRPr="00C77E60">
        <w:rPr>
          <w:rFonts w:ascii="Times New Roman" w:hAnsi="Times New Roman"/>
          <w:sz w:val="24"/>
          <w:szCs w:val="24"/>
        </w:rPr>
        <w:t xml:space="preserve"> </w:t>
      </w:r>
      <w:r w:rsidR="00A95CEE" w:rsidRPr="00C77E60">
        <w:rPr>
          <w:rFonts w:ascii="Times New Roman" w:hAnsi="Times New Roman"/>
          <w:sz w:val="24"/>
          <w:szCs w:val="24"/>
        </w:rPr>
        <w:t>Participants performed a two-leg countermovement jump on a ground reaction force platform</w:t>
      </w:r>
      <w:r w:rsidR="00A97C40">
        <w:rPr>
          <w:rFonts w:ascii="Times New Roman" w:hAnsi="Times New Roman"/>
          <w:sz w:val="24"/>
          <w:szCs w:val="24"/>
        </w:rPr>
        <w:t>. J</w:t>
      </w:r>
      <w:r w:rsidR="00CD30C5" w:rsidRPr="00C77E60">
        <w:rPr>
          <w:rFonts w:ascii="Times New Roman" w:hAnsi="Times New Roman"/>
          <w:sz w:val="24"/>
          <w:szCs w:val="24"/>
        </w:rPr>
        <w:t>ump force,</w:t>
      </w:r>
      <w:r w:rsidRPr="00C77E60">
        <w:rPr>
          <w:rFonts w:ascii="Times New Roman" w:hAnsi="Times New Roman"/>
          <w:sz w:val="24"/>
          <w:szCs w:val="24"/>
        </w:rPr>
        <w:t xml:space="preserve"> power</w:t>
      </w:r>
      <w:ins w:id="1" w:author="Camille Parsons" w:date="2019-11-22T09:06:00Z">
        <w:r w:rsidR="008B2821">
          <w:rPr>
            <w:rFonts w:ascii="Times New Roman" w:hAnsi="Times New Roman"/>
            <w:sz w:val="24"/>
            <w:szCs w:val="24"/>
          </w:rPr>
          <w:t xml:space="preserve"> and</w:t>
        </w:r>
      </w:ins>
      <w:del w:id="2" w:author="Camille Parsons" w:date="2019-11-22T09:06:00Z">
        <w:r w:rsidR="009827AB" w:rsidRPr="00C77E60" w:rsidDel="008B2821">
          <w:rPr>
            <w:rFonts w:ascii="Times New Roman" w:hAnsi="Times New Roman"/>
            <w:sz w:val="24"/>
            <w:szCs w:val="24"/>
          </w:rPr>
          <w:delText>,</w:delText>
        </w:r>
      </w:del>
      <w:r w:rsidR="009827AB" w:rsidRPr="00C77E60">
        <w:rPr>
          <w:rFonts w:ascii="Times New Roman" w:hAnsi="Times New Roman"/>
          <w:sz w:val="24"/>
          <w:szCs w:val="24"/>
        </w:rPr>
        <w:t xml:space="preserve"> velocity</w:t>
      </w:r>
      <w:r w:rsidR="009827AB">
        <w:rPr>
          <w:rFonts w:ascii="Times New Roman" w:hAnsi="Times New Roman"/>
          <w:sz w:val="24"/>
          <w:szCs w:val="24"/>
        </w:rPr>
        <w:t xml:space="preserve"> </w:t>
      </w:r>
      <w:del w:id="3" w:author="Camille Parsons" w:date="2019-11-22T09:06:00Z">
        <w:r w:rsidR="00CD30C5" w:rsidRPr="00C77E60" w:rsidDel="008B2821">
          <w:rPr>
            <w:rFonts w:ascii="Times New Roman" w:hAnsi="Times New Roman"/>
            <w:sz w:val="24"/>
            <w:szCs w:val="24"/>
          </w:rPr>
          <w:delText xml:space="preserve">and Esslinger Fitness Index(EFI) </w:delText>
        </w:r>
      </w:del>
      <w:r w:rsidR="00CD30C5" w:rsidRPr="00C77E60">
        <w:rPr>
          <w:rFonts w:ascii="Times New Roman" w:hAnsi="Times New Roman"/>
          <w:sz w:val="24"/>
          <w:szCs w:val="24"/>
        </w:rPr>
        <w:t xml:space="preserve">were </w:t>
      </w:r>
      <w:r w:rsidR="00C65BC9">
        <w:rPr>
          <w:rFonts w:ascii="Times New Roman" w:hAnsi="Times New Roman"/>
          <w:sz w:val="24"/>
          <w:szCs w:val="24"/>
        </w:rPr>
        <w:t>calculated</w:t>
      </w:r>
      <w:r w:rsidR="00CD30C5" w:rsidRPr="00C77E60">
        <w:rPr>
          <w:rFonts w:ascii="Times New Roman" w:hAnsi="Times New Roman"/>
          <w:sz w:val="24"/>
          <w:szCs w:val="24"/>
        </w:rPr>
        <w:t>.</w:t>
      </w:r>
      <w:r w:rsidR="004444B2" w:rsidRPr="00C77E60">
        <w:rPr>
          <w:rFonts w:ascii="Times New Roman" w:hAnsi="Times New Roman"/>
          <w:sz w:val="24"/>
          <w:szCs w:val="24"/>
        </w:rPr>
        <w:t xml:space="preserve"> </w:t>
      </w:r>
      <w:r w:rsidR="00A97C40">
        <w:rPr>
          <w:rStyle w:val="apple-converted-space"/>
          <w:rFonts w:ascii="Times New Roman" w:hAnsi="Times New Roman"/>
          <w:color w:val="000000"/>
          <w:sz w:val="24"/>
          <w:szCs w:val="24"/>
          <w:shd w:val="clear" w:color="auto" w:fill="FFFFFF"/>
        </w:rPr>
        <w:t>PC</w:t>
      </w:r>
      <w:r w:rsidR="004444B2" w:rsidRPr="00C77E60">
        <w:rPr>
          <w:rStyle w:val="apple-converted-space"/>
          <w:rFonts w:ascii="Times New Roman" w:hAnsi="Times New Roman"/>
          <w:color w:val="000000"/>
          <w:sz w:val="24"/>
          <w:szCs w:val="24"/>
          <w:shd w:val="clear" w:color="auto" w:fill="FFFFFF"/>
        </w:rPr>
        <w:t xml:space="preserve"> </w:t>
      </w:r>
      <w:r w:rsidR="00193D7C" w:rsidRPr="00C77E60">
        <w:rPr>
          <w:rStyle w:val="apple-converted-space"/>
          <w:rFonts w:ascii="Times New Roman" w:hAnsi="Times New Roman"/>
          <w:color w:val="000000"/>
          <w:sz w:val="24"/>
          <w:szCs w:val="24"/>
          <w:shd w:val="clear" w:color="auto" w:fill="FFFFFF"/>
        </w:rPr>
        <w:t>test</w:t>
      </w:r>
      <w:r w:rsidR="00193D7C">
        <w:rPr>
          <w:rStyle w:val="apple-converted-space"/>
          <w:rFonts w:ascii="Times New Roman" w:hAnsi="Times New Roman"/>
          <w:color w:val="000000"/>
          <w:sz w:val="24"/>
          <w:szCs w:val="24"/>
          <w:shd w:val="clear" w:color="auto" w:fill="FFFFFF"/>
        </w:rPr>
        <w:t xml:space="preserve">s </w:t>
      </w:r>
      <w:r w:rsidR="00DE77E9">
        <w:rPr>
          <w:rStyle w:val="apple-converted-space"/>
          <w:rFonts w:ascii="Times New Roman" w:hAnsi="Times New Roman"/>
          <w:color w:val="000000"/>
          <w:sz w:val="24"/>
          <w:szCs w:val="24"/>
          <w:shd w:val="clear" w:color="auto" w:fill="FFFFFF"/>
        </w:rPr>
        <w:t xml:space="preserve">were </w:t>
      </w:r>
      <w:r w:rsidR="00F754AA">
        <w:rPr>
          <w:rStyle w:val="apple-converted-space"/>
          <w:rFonts w:ascii="Times New Roman" w:hAnsi="Times New Roman"/>
          <w:color w:val="000000"/>
          <w:sz w:val="24"/>
          <w:szCs w:val="24"/>
          <w:shd w:val="clear" w:color="auto" w:fill="FFFFFF"/>
        </w:rPr>
        <w:t xml:space="preserve">6m </w:t>
      </w:r>
      <w:r w:rsidR="00B7350A">
        <w:rPr>
          <w:rStyle w:val="apple-converted-space"/>
          <w:rFonts w:ascii="Times New Roman" w:hAnsi="Times New Roman"/>
          <w:color w:val="000000"/>
          <w:sz w:val="24"/>
          <w:szCs w:val="24"/>
          <w:shd w:val="clear" w:color="auto" w:fill="FFFFFF"/>
        </w:rPr>
        <w:t>timed</w:t>
      </w:r>
      <w:r w:rsidR="00C65BC9">
        <w:rPr>
          <w:rStyle w:val="apple-converted-space"/>
          <w:rFonts w:ascii="Times New Roman" w:hAnsi="Times New Roman"/>
          <w:color w:val="000000"/>
          <w:sz w:val="24"/>
          <w:szCs w:val="24"/>
          <w:shd w:val="clear" w:color="auto" w:fill="FFFFFF"/>
        </w:rPr>
        <w:t>-</w:t>
      </w:r>
      <w:r w:rsidR="00B7350A">
        <w:rPr>
          <w:rStyle w:val="apple-converted-space"/>
          <w:rFonts w:ascii="Times New Roman" w:hAnsi="Times New Roman"/>
          <w:color w:val="000000"/>
          <w:sz w:val="24"/>
          <w:szCs w:val="24"/>
          <w:shd w:val="clear" w:color="auto" w:fill="FFFFFF"/>
        </w:rPr>
        <w:t>up</w:t>
      </w:r>
      <w:r w:rsidR="00C65BC9">
        <w:rPr>
          <w:rStyle w:val="apple-converted-space"/>
          <w:rFonts w:ascii="Times New Roman" w:hAnsi="Times New Roman"/>
          <w:color w:val="000000"/>
          <w:sz w:val="24"/>
          <w:szCs w:val="24"/>
          <w:shd w:val="clear" w:color="auto" w:fill="FFFFFF"/>
        </w:rPr>
        <w:t>-</w:t>
      </w:r>
      <w:r w:rsidR="00B7350A">
        <w:rPr>
          <w:rStyle w:val="apple-converted-space"/>
          <w:rFonts w:ascii="Times New Roman" w:hAnsi="Times New Roman"/>
          <w:color w:val="000000"/>
          <w:sz w:val="24"/>
          <w:szCs w:val="24"/>
          <w:shd w:val="clear" w:color="auto" w:fill="FFFFFF"/>
        </w:rPr>
        <w:t>and</w:t>
      </w:r>
      <w:r w:rsidR="00C65BC9">
        <w:rPr>
          <w:rStyle w:val="apple-converted-space"/>
          <w:rFonts w:ascii="Times New Roman" w:hAnsi="Times New Roman"/>
          <w:color w:val="000000"/>
          <w:sz w:val="24"/>
          <w:szCs w:val="24"/>
          <w:shd w:val="clear" w:color="auto" w:fill="FFFFFF"/>
        </w:rPr>
        <w:t>-</w:t>
      </w:r>
      <w:r w:rsidR="00B7350A">
        <w:rPr>
          <w:rStyle w:val="apple-converted-space"/>
          <w:rFonts w:ascii="Times New Roman" w:hAnsi="Times New Roman"/>
          <w:color w:val="000000"/>
          <w:sz w:val="24"/>
          <w:szCs w:val="24"/>
          <w:shd w:val="clear" w:color="auto" w:fill="FFFFFF"/>
        </w:rPr>
        <w:t>go</w:t>
      </w:r>
      <w:r w:rsidR="00C533C4">
        <w:rPr>
          <w:rStyle w:val="apple-converted-space"/>
          <w:rFonts w:ascii="Times New Roman" w:hAnsi="Times New Roman"/>
          <w:color w:val="000000"/>
          <w:sz w:val="24"/>
          <w:szCs w:val="24"/>
          <w:shd w:val="clear" w:color="auto" w:fill="FFFFFF"/>
        </w:rPr>
        <w:t>(TUG)</w:t>
      </w:r>
      <w:r w:rsidR="00B7350A">
        <w:rPr>
          <w:rStyle w:val="apple-converted-space"/>
          <w:rFonts w:ascii="Times New Roman" w:hAnsi="Times New Roman"/>
          <w:color w:val="000000"/>
          <w:sz w:val="24"/>
          <w:szCs w:val="24"/>
          <w:shd w:val="clear" w:color="auto" w:fill="FFFFFF"/>
        </w:rPr>
        <w:t>(sec), grip strength(kg), gait speed(m/s)</w:t>
      </w:r>
      <w:r w:rsidR="00F754AA">
        <w:rPr>
          <w:rStyle w:val="apple-converted-space"/>
          <w:rFonts w:ascii="Times New Roman" w:hAnsi="Times New Roman"/>
          <w:color w:val="000000"/>
          <w:sz w:val="24"/>
          <w:szCs w:val="24"/>
          <w:shd w:val="clear" w:color="auto" w:fill="FFFFFF"/>
        </w:rPr>
        <w:t xml:space="preserve"> and</w:t>
      </w:r>
      <w:r w:rsidR="00B7350A">
        <w:rPr>
          <w:rStyle w:val="apple-converted-space"/>
          <w:rFonts w:ascii="Times New Roman" w:hAnsi="Times New Roman"/>
          <w:color w:val="000000"/>
          <w:sz w:val="24"/>
          <w:szCs w:val="24"/>
          <w:shd w:val="clear" w:color="auto" w:fill="FFFFFF"/>
        </w:rPr>
        <w:t xml:space="preserve"> chair rise time</w:t>
      </w:r>
      <w:r w:rsidR="004444B2" w:rsidRPr="00C77E60">
        <w:rPr>
          <w:rStyle w:val="apple-converted-space"/>
          <w:rFonts w:ascii="Times New Roman" w:hAnsi="Times New Roman"/>
          <w:color w:val="000000"/>
          <w:sz w:val="24"/>
          <w:szCs w:val="24"/>
          <w:shd w:val="clear" w:color="auto" w:fill="FFFFFF"/>
        </w:rPr>
        <w:t>(secs</w:t>
      </w:r>
      <w:r w:rsidR="00F754AA">
        <w:rPr>
          <w:rFonts w:ascii="Times New Roman" w:hAnsi="Times New Roman"/>
          <w:sz w:val="24"/>
          <w:szCs w:val="24"/>
        </w:rPr>
        <w:t>).</w:t>
      </w:r>
      <w:r w:rsidR="004444B2" w:rsidRPr="00C77E60">
        <w:rPr>
          <w:rFonts w:ascii="Times New Roman" w:hAnsi="Times New Roman"/>
          <w:sz w:val="24"/>
          <w:szCs w:val="24"/>
        </w:rPr>
        <w:t xml:space="preserve">  </w:t>
      </w:r>
      <w:ins w:id="4" w:author="Camille Parsons" w:date="2019-11-22T11:52:00Z">
        <w:r w:rsidR="006F0A2F">
          <w:rPr>
            <w:rFonts w:ascii="Times New Roman" w:hAnsi="Times New Roman"/>
            <w:sz w:val="24"/>
            <w:szCs w:val="24"/>
          </w:rPr>
          <w:t>Two-three years after JM</w:t>
        </w:r>
      </w:ins>
      <w:ins w:id="5" w:author="Camille Parsons" w:date="2019-11-22T11:53:00Z">
        <w:r w:rsidR="006F0A2F">
          <w:rPr>
            <w:rFonts w:ascii="Times New Roman" w:hAnsi="Times New Roman"/>
            <w:sz w:val="24"/>
            <w:szCs w:val="24"/>
          </w:rPr>
          <w:t xml:space="preserve"> and PC testing</w:t>
        </w:r>
      </w:ins>
      <w:ins w:id="6" w:author="Camille Parsons" w:date="2019-11-22T11:52:00Z">
        <w:r w:rsidR="006F0A2F">
          <w:rPr>
            <w:rFonts w:ascii="Times New Roman" w:hAnsi="Times New Roman"/>
            <w:sz w:val="24"/>
            <w:szCs w:val="24"/>
          </w:rPr>
          <w:t xml:space="preserve">, self-reported falls </w:t>
        </w:r>
      </w:ins>
      <w:ins w:id="7" w:author="Camille Parsons" w:date="2019-11-22T13:06:00Z">
        <w:r w:rsidR="006F6181">
          <w:rPr>
            <w:rFonts w:ascii="Times New Roman" w:hAnsi="Times New Roman"/>
            <w:sz w:val="24"/>
            <w:szCs w:val="24"/>
          </w:rPr>
          <w:t xml:space="preserve">in the previous year </w:t>
        </w:r>
      </w:ins>
      <w:ins w:id="8" w:author="Camille Parsons" w:date="2019-11-22T11:52:00Z">
        <w:r w:rsidR="006F0A2F">
          <w:rPr>
            <w:rFonts w:ascii="Times New Roman" w:hAnsi="Times New Roman"/>
            <w:sz w:val="24"/>
            <w:szCs w:val="24"/>
          </w:rPr>
          <w:t xml:space="preserve">were recorded, </w:t>
        </w:r>
      </w:ins>
      <w:del w:id="9" w:author="Camille Parsons" w:date="2019-11-22T11:52:00Z">
        <w:r w:rsidR="004444B2" w:rsidRPr="00C77E60" w:rsidDel="006F0A2F">
          <w:rPr>
            <w:rFonts w:ascii="Times New Roman" w:hAnsi="Times New Roman"/>
            <w:sz w:val="24"/>
            <w:szCs w:val="24"/>
          </w:rPr>
          <w:delText xml:space="preserve">Falls </w:delText>
        </w:r>
      </w:del>
      <w:del w:id="10" w:author="Camille Parsons" w:date="2019-11-22T09:07:00Z">
        <w:r w:rsidR="004444B2" w:rsidRPr="00C77E60" w:rsidDel="008B2821">
          <w:rPr>
            <w:rFonts w:ascii="Times New Roman" w:hAnsi="Times New Roman"/>
            <w:sz w:val="24"/>
            <w:szCs w:val="24"/>
          </w:rPr>
          <w:delText>in the last year</w:delText>
        </w:r>
      </w:del>
      <w:del w:id="11" w:author="Camille Parsons" w:date="2019-11-22T11:52:00Z">
        <w:r w:rsidR="004444B2" w:rsidRPr="00C77E60" w:rsidDel="006F0A2F">
          <w:rPr>
            <w:rFonts w:ascii="Times New Roman" w:hAnsi="Times New Roman"/>
            <w:sz w:val="24"/>
            <w:szCs w:val="24"/>
          </w:rPr>
          <w:delText xml:space="preserve"> w</w:delText>
        </w:r>
        <w:r w:rsidR="00DE77E9" w:rsidDel="006F0A2F">
          <w:rPr>
            <w:rFonts w:ascii="Times New Roman" w:hAnsi="Times New Roman"/>
            <w:sz w:val="24"/>
            <w:szCs w:val="24"/>
          </w:rPr>
          <w:delText>ere</w:delText>
        </w:r>
        <w:r w:rsidR="004444B2" w:rsidRPr="00C77E60" w:rsidDel="006F0A2F">
          <w:rPr>
            <w:rFonts w:ascii="Times New Roman" w:hAnsi="Times New Roman"/>
            <w:sz w:val="24"/>
            <w:szCs w:val="24"/>
          </w:rPr>
          <w:delText xml:space="preserve"> recorded 2-3 years later, </w:delText>
        </w:r>
      </w:del>
      <w:r w:rsidR="004444B2" w:rsidRPr="00C77E60">
        <w:rPr>
          <w:rFonts w:ascii="Times New Roman" w:hAnsi="Times New Roman"/>
          <w:sz w:val="24"/>
          <w:szCs w:val="24"/>
        </w:rPr>
        <w:t xml:space="preserve">and logistic regression analysis used to determine </w:t>
      </w:r>
      <w:r w:rsidR="002758F3">
        <w:rPr>
          <w:rFonts w:ascii="Times New Roman" w:hAnsi="Times New Roman"/>
          <w:sz w:val="24"/>
          <w:szCs w:val="24"/>
        </w:rPr>
        <w:t>whether</w:t>
      </w:r>
      <w:r w:rsidR="004444B2" w:rsidRPr="00C77E60">
        <w:rPr>
          <w:rFonts w:ascii="Times New Roman" w:hAnsi="Times New Roman"/>
          <w:sz w:val="24"/>
          <w:szCs w:val="24"/>
        </w:rPr>
        <w:t xml:space="preserve"> </w:t>
      </w:r>
      <w:r w:rsidR="00A97C40">
        <w:rPr>
          <w:rFonts w:ascii="Times New Roman" w:hAnsi="Times New Roman"/>
          <w:sz w:val="24"/>
          <w:szCs w:val="24"/>
        </w:rPr>
        <w:t>JM and PC</w:t>
      </w:r>
      <w:r w:rsidR="004444B2" w:rsidRPr="00C77E60">
        <w:rPr>
          <w:rFonts w:ascii="Times New Roman" w:hAnsi="Times New Roman"/>
          <w:sz w:val="24"/>
          <w:szCs w:val="24"/>
        </w:rPr>
        <w:t xml:space="preserve"> </w:t>
      </w:r>
      <w:r w:rsidR="00A97C40">
        <w:rPr>
          <w:rFonts w:ascii="Times New Roman" w:hAnsi="Times New Roman"/>
          <w:sz w:val="24"/>
          <w:szCs w:val="24"/>
        </w:rPr>
        <w:t xml:space="preserve">measures </w:t>
      </w:r>
      <w:r w:rsidR="001C1955">
        <w:rPr>
          <w:rFonts w:ascii="Times New Roman" w:hAnsi="Times New Roman"/>
          <w:sz w:val="24"/>
          <w:szCs w:val="24"/>
        </w:rPr>
        <w:t xml:space="preserve">were associated with </w:t>
      </w:r>
      <w:r w:rsidR="004444B2" w:rsidRPr="00C77E60">
        <w:rPr>
          <w:rFonts w:ascii="Times New Roman" w:hAnsi="Times New Roman"/>
          <w:sz w:val="24"/>
          <w:szCs w:val="24"/>
        </w:rPr>
        <w:t>falls.</w:t>
      </w:r>
    </w:p>
    <w:p w14:paraId="09ACC1C1" w14:textId="5EC13017" w:rsidR="00D65E9C" w:rsidRDefault="00937397" w:rsidP="00D65E9C">
      <w:pPr>
        <w:spacing w:line="480" w:lineRule="auto"/>
        <w:jc w:val="both"/>
        <w:rPr>
          <w:rFonts w:ascii="Times New Roman" w:hAnsi="Times New Roman"/>
          <w:sz w:val="24"/>
          <w:szCs w:val="24"/>
        </w:rPr>
      </w:pPr>
      <w:r w:rsidRPr="00C77E60">
        <w:rPr>
          <w:rFonts w:ascii="Times New Roman" w:hAnsi="Times New Roman"/>
          <w:i/>
          <w:sz w:val="24"/>
          <w:szCs w:val="24"/>
        </w:rPr>
        <w:t>Results</w:t>
      </w:r>
      <w:r w:rsidR="00A95CEE" w:rsidRPr="00C77E60">
        <w:rPr>
          <w:rFonts w:ascii="Times New Roman" w:hAnsi="Times New Roman"/>
          <w:i/>
          <w:sz w:val="24"/>
          <w:szCs w:val="24"/>
        </w:rPr>
        <w:t>:</w:t>
      </w:r>
      <w:r w:rsidR="00B7350A">
        <w:rPr>
          <w:rFonts w:ascii="Times New Roman" w:hAnsi="Times New Roman"/>
          <w:sz w:val="24"/>
          <w:szCs w:val="24"/>
        </w:rPr>
        <w:t xml:space="preserve"> </w:t>
      </w:r>
      <w:r w:rsidR="00A97C40" w:rsidRPr="00C77E60">
        <w:rPr>
          <w:rFonts w:ascii="Times New Roman" w:hAnsi="Times New Roman"/>
          <w:sz w:val="24"/>
          <w:szCs w:val="24"/>
        </w:rPr>
        <w:t xml:space="preserve">Fall and </w:t>
      </w:r>
      <w:r w:rsidR="00A97C40">
        <w:rPr>
          <w:rFonts w:ascii="Times New Roman" w:hAnsi="Times New Roman"/>
          <w:sz w:val="24"/>
          <w:szCs w:val="24"/>
        </w:rPr>
        <w:t>PC</w:t>
      </w:r>
      <w:r w:rsidR="00A97C40" w:rsidRPr="00C77E60">
        <w:rPr>
          <w:rFonts w:ascii="Times New Roman" w:hAnsi="Times New Roman"/>
          <w:sz w:val="24"/>
          <w:szCs w:val="24"/>
        </w:rPr>
        <w:t xml:space="preserve"> data were available for 258 </w:t>
      </w:r>
      <w:r w:rsidR="00A97C40">
        <w:rPr>
          <w:rFonts w:ascii="Times New Roman" w:hAnsi="Times New Roman"/>
          <w:sz w:val="24"/>
          <w:szCs w:val="24"/>
        </w:rPr>
        <w:t xml:space="preserve">(169 </w:t>
      </w:r>
      <w:r w:rsidR="00245AB5">
        <w:rPr>
          <w:rFonts w:ascii="Times New Roman" w:hAnsi="Times New Roman"/>
          <w:sz w:val="24"/>
          <w:szCs w:val="24"/>
        </w:rPr>
        <w:t>JM</w:t>
      </w:r>
      <w:r w:rsidR="00A97C40">
        <w:rPr>
          <w:rFonts w:ascii="Times New Roman" w:hAnsi="Times New Roman"/>
          <w:sz w:val="24"/>
          <w:szCs w:val="24"/>
        </w:rPr>
        <w:t xml:space="preserve">) </w:t>
      </w:r>
      <w:r w:rsidR="00A97C40" w:rsidRPr="00C77E60">
        <w:rPr>
          <w:rFonts w:ascii="Times New Roman" w:hAnsi="Times New Roman"/>
          <w:sz w:val="24"/>
          <w:szCs w:val="24"/>
        </w:rPr>
        <w:t xml:space="preserve">participants. </w:t>
      </w:r>
      <w:r w:rsidR="00B7350A">
        <w:rPr>
          <w:rFonts w:ascii="Times New Roman" w:hAnsi="Times New Roman"/>
          <w:sz w:val="24"/>
          <w:szCs w:val="24"/>
        </w:rPr>
        <w:t>M</w:t>
      </w:r>
      <w:r w:rsidR="004444B2" w:rsidRPr="00C77E60">
        <w:rPr>
          <w:rFonts w:ascii="Times New Roman" w:hAnsi="Times New Roman"/>
          <w:sz w:val="24"/>
          <w:szCs w:val="24"/>
        </w:rPr>
        <w:t xml:space="preserve">ean(SD) age </w:t>
      </w:r>
      <w:r w:rsidR="00A97C40">
        <w:rPr>
          <w:rFonts w:ascii="Times New Roman" w:hAnsi="Times New Roman"/>
          <w:sz w:val="24"/>
          <w:szCs w:val="24"/>
        </w:rPr>
        <w:t xml:space="preserve">at baseline </w:t>
      </w:r>
      <w:r w:rsidR="004444B2" w:rsidRPr="00C77E60">
        <w:rPr>
          <w:rFonts w:ascii="Times New Roman" w:hAnsi="Times New Roman"/>
          <w:sz w:val="24"/>
          <w:szCs w:val="24"/>
        </w:rPr>
        <w:t>was 75(2.</w:t>
      </w:r>
      <w:r w:rsidR="00331826">
        <w:rPr>
          <w:rFonts w:ascii="Times New Roman" w:hAnsi="Times New Roman"/>
          <w:sz w:val="24"/>
          <w:szCs w:val="24"/>
        </w:rPr>
        <w:t>5</w:t>
      </w:r>
      <w:r w:rsidR="004444B2" w:rsidRPr="00C77E60">
        <w:rPr>
          <w:rFonts w:ascii="Times New Roman" w:hAnsi="Times New Roman"/>
          <w:sz w:val="24"/>
          <w:szCs w:val="24"/>
        </w:rPr>
        <w:t>) year</w:t>
      </w:r>
      <w:r w:rsidR="00CD30C5" w:rsidRPr="00C77E60">
        <w:rPr>
          <w:rFonts w:ascii="Times New Roman" w:hAnsi="Times New Roman"/>
          <w:sz w:val="24"/>
          <w:szCs w:val="24"/>
        </w:rPr>
        <w:t xml:space="preserve">s, 50%(n=129) were </w:t>
      </w:r>
      <w:r w:rsidR="00A97C40">
        <w:rPr>
          <w:rFonts w:ascii="Times New Roman" w:hAnsi="Times New Roman"/>
          <w:sz w:val="24"/>
          <w:szCs w:val="24"/>
        </w:rPr>
        <w:t>women</w:t>
      </w:r>
      <w:r w:rsidR="00C533C4" w:rsidRPr="00C77E60">
        <w:rPr>
          <w:rFonts w:ascii="Times New Roman" w:hAnsi="Times New Roman"/>
          <w:sz w:val="24"/>
          <w:szCs w:val="24"/>
        </w:rPr>
        <w:t xml:space="preserve"> </w:t>
      </w:r>
      <w:r w:rsidR="00CD30C5" w:rsidRPr="00C77E60">
        <w:rPr>
          <w:rFonts w:ascii="Times New Roman" w:hAnsi="Times New Roman"/>
          <w:sz w:val="24"/>
          <w:szCs w:val="24"/>
        </w:rPr>
        <w:t>and 27%(n=70</w:t>
      </w:r>
      <w:r w:rsidR="00A95CEE" w:rsidRPr="00C77E60">
        <w:rPr>
          <w:rFonts w:ascii="Times New Roman" w:hAnsi="Times New Roman"/>
          <w:sz w:val="24"/>
          <w:szCs w:val="24"/>
        </w:rPr>
        <w:t xml:space="preserve">) </w:t>
      </w:r>
      <w:r w:rsidR="00193D7C">
        <w:rPr>
          <w:rFonts w:ascii="Times New Roman" w:hAnsi="Times New Roman"/>
          <w:sz w:val="24"/>
          <w:szCs w:val="24"/>
        </w:rPr>
        <w:t>had fallen</w:t>
      </w:r>
      <w:r w:rsidR="00A95CEE" w:rsidRPr="00C77E60">
        <w:rPr>
          <w:rFonts w:ascii="Times New Roman" w:hAnsi="Times New Roman"/>
          <w:sz w:val="24"/>
          <w:szCs w:val="24"/>
        </w:rPr>
        <w:t xml:space="preserve">. </w:t>
      </w:r>
      <w:r w:rsidR="00FC7BDF" w:rsidRPr="00C77E60">
        <w:rPr>
          <w:rFonts w:ascii="Times New Roman" w:hAnsi="Times New Roman"/>
          <w:sz w:val="24"/>
          <w:szCs w:val="24"/>
        </w:rPr>
        <w:t>As</w:t>
      </w:r>
      <w:r w:rsidR="00A277C9" w:rsidRPr="00C77E60">
        <w:rPr>
          <w:rFonts w:ascii="Times New Roman" w:hAnsi="Times New Roman"/>
          <w:sz w:val="24"/>
          <w:szCs w:val="24"/>
        </w:rPr>
        <w:t xml:space="preserve"> </w:t>
      </w:r>
      <w:r w:rsidR="00FC7BDF" w:rsidRPr="00C77E60">
        <w:rPr>
          <w:rFonts w:ascii="Times New Roman" w:hAnsi="Times New Roman"/>
          <w:sz w:val="24"/>
          <w:szCs w:val="24"/>
        </w:rPr>
        <w:t>power</w:t>
      </w:r>
      <w:del w:id="12" w:author="Camille Parsons" w:date="2019-11-22T09:07:00Z">
        <w:r w:rsidR="004B6903" w:rsidDel="008B2821">
          <w:rPr>
            <w:rFonts w:ascii="Times New Roman" w:hAnsi="Times New Roman"/>
            <w:sz w:val="24"/>
            <w:szCs w:val="24"/>
          </w:rPr>
          <w:delText>,</w:delText>
        </w:r>
        <w:r w:rsidR="00FC7BDF" w:rsidRPr="00C77E60" w:rsidDel="008B2821">
          <w:rPr>
            <w:rFonts w:ascii="Times New Roman" w:hAnsi="Times New Roman"/>
            <w:sz w:val="24"/>
            <w:szCs w:val="24"/>
          </w:rPr>
          <w:delText xml:space="preserve"> EFI</w:delText>
        </w:r>
      </w:del>
      <w:r w:rsidR="00FC7BDF" w:rsidRPr="00C77E60">
        <w:rPr>
          <w:rFonts w:ascii="Times New Roman" w:hAnsi="Times New Roman"/>
          <w:sz w:val="24"/>
          <w:szCs w:val="24"/>
        </w:rPr>
        <w:t xml:space="preserve"> </w:t>
      </w:r>
      <w:r w:rsidR="004B6903">
        <w:rPr>
          <w:rFonts w:ascii="Times New Roman" w:hAnsi="Times New Roman"/>
          <w:sz w:val="24"/>
          <w:szCs w:val="24"/>
        </w:rPr>
        <w:t xml:space="preserve">and velocity </w:t>
      </w:r>
      <w:r w:rsidR="00193D7C">
        <w:rPr>
          <w:rFonts w:ascii="Times New Roman" w:hAnsi="Times New Roman"/>
          <w:sz w:val="24"/>
          <w:szCs w:val="24"/>
        </w:rPr>
        <w:t>increase</w:t>
      </w:r>
      <w:r w:rsidR="00017700">
        <w:rPr>
          <w:rFonts w:ascii="Times New Roman" w:hAnsi="Times New Roman"/>
          <w:sz w:val="24"/>
          <w:szCs w:val="24"/>
        </w:rPr>
        <w:t>d</w:t>
      </w:r>
      <w:r w:rsidR="00FC7BDF" w:rsidRPr="00C77E60">
        <w:rPr>
          <w:rFonts w:ascii="Times New Roman" w:hAnsi="Times New Roman"/>
          <w:sz w:val="24"/>
          <w:szCs w:val="24"/>
        </w:rPr>
        <w:t xml:space="preserve">, the </w:t>
      </w:r>
      <w:r w:rsidR="001C1955">
        <w:rPr>
          <w:rFonts w:ascii="Times New Roman" w:hAnsi="Times New Roman"/>
          <w:sz w:val="24"/>
          <w:szCs w:val="24"/>
        </w:rPr>
        <w:t xml:space="preserve">odds </w:t>
      </w:r>
      <w:r w:rsidR="00FC7BDF" w:rsidRPr="00C77E60">
        <w:rPr>
          <w:rFonts w:ascii="Times New Roman" w:hAnsi="Times New Roman"/>
          <w:sz w:val="24"/>
          <w:szCs w:val="24"/>
        </w:rPr>
        <w:t xml:space="preserve">of </w:t>
      </w:r>
      <w:r w:rsidR="00F42A4C">
        <w:rPr>
          <w:rFonts w:ascii="Times New Roman" w:hAnsi="Times New Roman"/>
          <w:sz w:val="24"/>
          <w:szCs w:val="24"/>
        </w:rPr>
        <w:t xml:space="preserve">being a faller </w:t>
      </w:r>
      <w:r w:rsidR="002C300E" w:rsidRPr="00C77E60">
        <w:rPr>
          <w:rFonts w:ascii="Times New Roman" w:hAnsi="Times New Roman"/>
          <w:sz w:val="24"/>
          <w:szCs w:val="24"/>
        </w:rPr>
        <w:t>decreased (</w:t>
      </w:r>
      <w:r w:rsidR="0090498E">
        <w:rPr>
          <w:rFonts w:ascii="Times New Roman" w:hAnsi="Times New Roman"/>
          <w:sz w:val="24"/>
          <w:szCs w:val="24"/>
        </w:rPr>
        <w:t>(</w:t>
      </w:r>
      <w:r w:rsidR="002C300E" w:rsidRPr="00C77E60">
        <w:rPr>
          <w:rFonts w:ascii="Times New Roman" w:hAnsi="Times New Roman"/>
          <w:sz w:val="24"/>
          <w:szCs w:val="24"/>
        </w:rPr>
        <w:t>odds ratio(OR) =0.</w:t>
      </w:r>
      <w:r w:rsidR="00E03E62">
        <w:rPr>
          <w:rFonts w:ascii="Times New Roman" w:hAnsi="Times New Roman"/>
          <w:sz w:val="24"/>
          <w:szCs w:val="24"/>
        </w:rPr>
        <w:t>91</w:t>
      </w:r>
      <w:r w:rsidR="002C300E" w:rsidRPr="00C77E60">
        <w:rPr>
          <w:rFonts w:ascii="Times New Roman" w:hAnsi="Times New Roman"/>
          <w:sz w:val="24"/>
          <w:szCs w:val="24"/>
        </w:rPr>
        <w:t xml:space="preserve">, </w:t>
      </w:r>
      <w:r w:rsidR="00455A47">
        <w:rPr>
          <w:rFonts w:ascii="Times New Roman" w:hAnsi="Times New Roman"/>
          <w:sz w:val="24"/>
          <w:szCs w:val="24"/>
        </w:rPr>
        <w:t>95% confidence interval(CI) 0.85</w:t>
      </w:r>
      <w:r w:rsidR="00DE77E9">
        <w:rPr>
          <w:rFonts w:ascii="Times New Roman" w:hAnsi="Times New Roman"/>
          <w:sz w:val="24"/>
          <w:szCs w:val="24"/>
        </w:rPr>
        <w:t>,</w:t>
      </w:r>
      <w:r w:rsidR="00455A47">
        <w:rPr>
          <w:rFonts w:ascii="Times New Roman" w:hAnsi="Times New Roman"/>
          <w:sz w:val="24"/>
          <w:szCs w:val="24"/>
        </w:rPr>
        <w:t>0.98</w:t>
      </w:r>
      <w:r w:rsidR="0090498E">
        <w:rPr>
          <w:rFonts w:ascii="Times New Roman" w:hAnsi="Times New Roman"/>
          <w:sz w:val="24"/>
          <w:szCs w:val="24"/>
        </w:rPr>
        <w:t>)</w:t>
      </w:r>
      <w:del w:id="13" w:author="Camille Parsons" w:date="2019-11-22T09:07:00Z">
        <w:r w:rsidR="00455A47" w:rsidDel="008B2821">
          <w:rPr>
            <w:rFonts w:ascii="Times New Roman" w:hAnsi="Times New Roman"/>
            <w:sz w:val="24"/>
            <w:szCs w:val="24"/>
          </w:rPr>
          <w:delText>,</w:delText>
        </w:r>
        <w:r w:rsidR="00DE77E9" w:rsidDel="008B2821">
          <w:rPr>
            <w:rFonts w:ascii="Times New Roman" w:hAnsi="Times New Roman"/>
            <w:sz w:val="24"/>
            <w:szCs w:val="24"/>
          </w:rPr>
          <w:delText xml:space="preserve"> </w:delText>
        </w:r>
        <w:r w:rsidR="0090498E" w:rsidDel="008B2821">
          <w:rPr>
            <w:rFonts w:ascii="Times New Roman" w:hAnsi="Times New Roman"/>
            <w:sz w:val="24"/>
            <w:szCs w:val="24"/>
          </w:rPr>
          <w:delText>(</w:delText>
        </w:r>
        <w:r w:rsidR="002C300E" w:rsidRPr="00C77E60" w:rsidDel="008B2821">
          <w:rPr>
            <w:rFonts w:ascii="Times New Roman" w:hAnsi="Times New Roman"/>
            <w:sz w:val="24"/>
            <w:szCs w:val="24"/>
          </w:rPr>
          <w:delText>OR=0.9</w:delText>
        </w:r>
        <w:r w:rsidR="00E03E62" w:rsidDel="008B2821">
          <w:rPr>
            <w:rFonts w:ascii="Times New Roman" w:hAnsi="Times New Roman"/>
            <w:sz w:val="24"/>
            <w:szCs w:val="24"/>
          </w:rPr>
          <w:delText>8</w:delText>
        </w:r>
        <w:r w:rsidR="002C300E" w:rsidRPr="00C77E60" w:rsidDel="008B2821">
          <w:rPr>
            <w:rFonts w:ascii="Times New Roman" w:hAnsi="Times New Roman"/>
            <w:sz w:val="24"/>
            <w:szCs w:val="24"/>
          </w:rPr>
          <w:delText xml:space="preserve">, </w:delText>
        </w:r>
        <w:r w:rsidR="00455A47" w:rsidDel="008B2821">
          <w:rPr>
            <w:rFonts w:ascii="Times New Roman" w:hAnsi="Times New Roman"/>
            <w:sz w:val="24"/>
            <w:szCs w:val="24"/>
          </w:rPr>
          <w:delText>95% CI 0.95, 1.00</w:delText>
        </w:r>
        <w:r w:rsidR="0090498E" w:rsidDel="008B2821">
          <w:rPr>
            <w:rFonts w:ascii="Times New Roman" w:hAnsi="Times New Roman"/>
            <w:sz w:val="24"/>
            <w:szCs w:val="24"/>
          </w:rPr>
          <w:delText>)</w:delText>
        </w:r>
      </w:del>
      <w:r w:rsidR="0090498E">
        <w:rPr>
          <w:rFonts w:ascii="Times New Roman" w:hAnsi="Times New Roman"/>
          <w:sz w:val="24"/>
          <w:szCs w:val="24"/>
        </w:rPr>
        <w:t xml:space="preserve"> and</w:t>
      </w:r>
      <w:r w:rsidR="00455A47">
        <w:rPr>
          <w:rFonts w:ascii="Times New Roman" w:hAnsi="Times New Roman"/>
          <w:sz w:val="24"/>
          <w:szCs w:val="24"/>
        </w:rPr>
        <w:t xml:space="preserve"> </w:t>
      </w:r>
      <w:r w:rsidR="0090498E">
        <w:rPr>
          <w:rFonts w:ascii="Times New Roman" w:hAnsi="Times New Roman"/>
          <w:sz w:val="24"/>
          <w:szCs w:val="24"/>
        </w:rPr>
        <w:t>(</w:t>
      </w:r>
      <w:r w:rsidR="004B6903">
        <w:rPr>
          <w:rFonts w:ascii="Times New Roman" w:hAnsi="Times New Roman"/>
          <w:sz w:val="24"/>
          <w:szCs w:val="24"/>
        </w:rPr>
        <w:t>OR=0.20,</w:t>
      </w:r>
      <w:r w:rsidR="00455A47">
        <w:rPr>
          <w:rFonts w:ascii="Times New Roman" w:hAnsi="Times New Roman"/>
          <w:sz w:val="24"/>
          <w:szCs w:val="24"/>
        </w:rPr>
        <w:t xml:space="preserve"> 95% CI 0.05 0.72</w:t>
      </w:r>
      <w:r w:rsidR="0090498E">
        <w:rPr>
          <w:rFonts w:ascii="Times New Roman" w:hAnsi="Times New Roman"/>
          <w:sz w:val="24"/>
          <w:szCs w:val="24"/>
        </w:rPr>
        <w:t>)</w:t>
      </w:r>
      <w:r w:rsidR="002C300E" w:rsidRPr="00C77E60">
        <w:rPr>
          <w:rFonts w:ascii="Times New Roman" w:hAnsi="Times New Roman"/>
          <w:sz w:val="24"/>
          <w:szCs w:val="24"/>
        </w:rPr>
        <w:t xml:space="preserve"> respectively)</w:t>
      </w:r>
      <w:r w:rsidR="00FC7BDF" w:rsidRPr="00C77E60">
        <w:rPr>
          <w:rFonts w:ascii="Times New Roman" w:hAnsi="Times New Roman"/>
          <w:sz w:val="24"/>
          <w:szCs w:val="24"/>
        </w:rPr>
        <w:t xml:space="preserve">. </w:t>
      </w:r>
      <w:r w:rsidR="00132B9B">
        <w:rPr>
          <w:rFonts w:ascii="Times New Roman" w:hAnsi="Times New Roman"/>
          <w:sz w:val="24"/>
          <w:szCs w:val="24"/>
        </w:rPr>
        <w:t>Whilst grip strength and</w:t>
      </w:r>
      <w:r w:rsidR="00C533C4">
        <w:rPr>
          <w:rFonts w:ascii="Times New Roman" w:hAnsi="Times New Roman"/>
          <w:sz w:val="24"/>
          <w:szCs w:val="24"/>
        </w:rPr>
        <w:t xml:space="preserve"> </w:t>
      </w:r>
      <w:r w:rsidR="00245AB5">
        <w:rPr>
          <w:rFonts w:ascii="Times New Roman" w:hAnsi="Times New Roman"/>
          <w:sz w:val="24"/>
          <w:szCs w:val="24"/>
        </w:rPr>
        <w:t>TUG were</w:t>
      </w:r>
      <w:r w:rsidR="00132B9B">
        <w:rPr>
          <w:rFonts w:ascii="Times New Roman" w:hAnsi="Times New Roman"/>
          <w:sz w:val="24"/>
          <w:szCs w:val="24"/>
        </w:rPr>
        <w:t xml:space="preserve"> associated with falling</w:t>
      </w:r>
      <w:r w:rsidR="00A97C40">
        <w:rPr>
          <w:rFonts w:ascii="Times New Roman" w:hAnsi="Times New Roman"/>
          <w:sz w:val="24"/>
          <w:szCs w:val="24"/>
        </w:rPr>
        <w:t xml:space="preserve">; </w:t>
      </w:r>
      <w:r w:rsidR="00132B9B">
        <w:rPr>
          <w:rFonts w:ascii="Times New Roman" w:hAnsi="Times New Roman"/>
          <w:sz w:val="24"/>
          <w:szCs w:val="24"/>
        </w:rPr>
        <w:t xml:space="preserve">relationships were attenuated after adjustment. </w:t>
      </w:r>
    </w:p>
    <w:p w14:paraId="6B0ABFD6" w14:textId="45DE9867" w:rsidR="00937397" w:rsidRDefault="00937397" w:rsidP="00D65E9C">
      <w:pPr>
        <w:spacing w:line="480" w:lineRule="auto"/>
        <w:jc w:val="both"/>
        <w:rPr>
          <w:rFonts w:ascii="Times New Roman" w:hAnsi="Times New Roman"/>
          <w:sz w:val="24"/>
          <w:szCs w:val="24"/>
        </w:rPr>
      </w:pPr>
      <w:r w:rsidRPr="00C77E60">
        <w:rPr>
          <w:rFonts w:ascii="Times New Roman" w:hAnsi="Times New Roman"/>
          <w:i/>
          <w:sz w:val="24"/>
          <w:szCs w:val="24"/>
        </w:rPr>
        <w:lastRenderedPageBreak/>
        <w:t>Conclusions</w:t>
      </w:r>
      <w:r w:rsidR="00FC7BDF" w:rsidRPr="00C77E60">
        <w:rPr>
          <w:rFonts w:ascii="Times New Roman" w:hAnsi="Times New Roman"/>
          <w:i/>
          <w:sz w:val="24"/>
          <w:szCs w:val="24"/>
        </w:rPr>
        <w:t>:</w:t>
      </w:r>
      <w:r w:rsidRPr="00C77E60">
        <w:rPr>
          <w:rFonts w:ascii="Times New Roman" w:hAnsi="Times New Roman"/>
          <w:i/>
          <w:sz w:val="24"/>
          <w:szCs w:val="24"/>
        </w:rPr>
        <w:t xml:space="preserve"> </w:t>
      </w:r>
      <w:r w:rsidR="00132B9B">
        <w:rPr>
          <w:rFonts w:ascii="Times New Roman" w:hAnsi="Times New Roman"/>
          <w:sz w:val="24"/>
          <w:szCs w:val="24"/>
        </w:rPr>
        <w:t xml:space="preserve"> </w:t>
      </w:r>
      <w:r w:rsidR="00B951D9">
        <w:rPr>
          <w:rFonts w:ascii="Times New Roman" w:hAnsi="Times New Roman"/>
          <w:sz w:val="24"/>
          <w:szCs w:val="24"/>
        </w:rPr>
        <w:t>J</w:t>
      </w:r>
      <w:r w:rsidR="00132B9B">
        <w:rPr>
          <w:rFonts w:ascii="Times New Roman" w:hAnsi="Times New Roman"/>
          <w:sz w:val="24"/>
          <w:szCs w:val="24"/>
        </w:rPr>
        <w:t xml:space="preserve">umping mechanography-measured muscle power and velocity were associated with lower risk of falls.  </w:t>
      </w:r>
      <w:r w:rsidR="00C533C4">
        <w:rPr>
          <w:rFonts w:ascii="Times New Roman" w:hAnsi="Times New Roman"/>
          <w:sz w:val="24"/>
          <w:szCs w:val="24"/>
        </w:rPr>
        <w:t xml:space="preserve">In this relatively healthy cohort of older </w:t>
      </w:r>
      <w:r w:rsidR="00D65E9C">
        <w:rPr>
          <w:rFonts w:ascii="Times New Roman" w:hAnsi="Times New Roman"/>
          <w:sz w:val="24"/>
          <w:szCs w:val="24"/>
        </w:rPr>
        <w:t>adults</w:t>
      </w:r>
      <w:r w:rsidR="00C533C4">
        <w:rPr>
          <w:rFonts w:ascii="Times New Roman" w:hAnsi="Times New Roman"/>
          <w:sz w:val="24"/>
          <w:szCs w:val="24"/>
        </w:rPr>
        <w:t xml:space="preserve"> </w:t>
      </w:r>
      <w:r w:rsidR="00A97C40">
        <w:rPr>
          <w:rFonts w:ascii="Times New Roman" w:hAnsi="Times New Roman"/>
          <w:sz w:val="24"/>
          <w:szCs w:val="24"/>
        </w:rPr>
        <w:t>JM</w:t>
      </w:r>
      <w:r w:rsidR="008414DE">
        <w:rPr>
          <w:rFonts w:ascii="Times New Roman" w:hAnsi="Times New Roman"/>
          <w:sz w:val="24"/>
          <w:szCs w:val="24"/>
        </w:rPr>
        <w:t xml:space="preserve"> </w:t>
      </w:r>
      <w:r w:rsidR="00245AB5">
        <w:rPr>
          <w:rFonts w:ascii="Times New Roman" w:hAnsi="Times New Roman"/>
          <w:sz w:val="24"/>
          <w:szCs w:val="24"/>
        </w:rPr>
        <w:t>appears to</w:t>
      </w:r>
      <w:r w:rsidR="008414DE">
        <w:rPr>
          <w:rFonts w:ascii="Times New Roman" w:hAnsi="Times New Roman"/>
          <w:sz w:val="24"/>
          <w:szCs w:val="24"/>
        </w:rPr>
        <w:t xml:space="preserve"> be</w:t>
      </w:r>
      <w:r w:rsidR="00B951D9">
        <w:rPr>
          <w:rFonts w:ascii="Times New Roman" w:hAnsi="Times New Roman"/>
          <w:sz w:val="24"/>
          <w:szCs w:val="24"/>
        </w:rPr>
        <w:t xml:space="preserve"> more sensitive measure of muscle </w:t>
      </w:r>
      <w:r w:rsidR="00245AB5">
        <w:rPr>
          <w:rFonts w:ascii="Times New Roman" w:hAnsi="Times New Roman"/>
          <w:sz w:val="24"/>
          <w:szCs w:val="24"/>
        </w:rPr>
        <w:t>deficits</w:t>
      </w:r>
      <w:ins w:id="14" w:author="Camille Parsons" w:date="2019-11-22T09:08:00Z">
        <w:r w:rsidR="008B2821">
          <w:rPr>
            <w:rFonts w:ascii="Times New Roman" w:hAnsi="Times New Roman"/>
            <w:sz w:val="24"/>
            <w:szCs w:val="24"/>
          </w:rPr>
          <w:t xml:space="preserve"> and falls risk</w:t>
        </w:r>
      </w:ins>
      <w:r w:rsidR="00245AB5">
        <w:rPr>
          <w:rFonts w:ascii="Times New Roman" w:hAnsi="Times New Roman"/>
          <w:sz w:val="24"/>
          <w:szCs w:val="24"/>
        </w:rPr>
        <w:t xml:space="preserve"> than</w:t>
      </w:r>
      <w:r w:rsidR="00B951D9">
        <w:rPr>
          <w:rFonts w:ascii="Times New Roman" w:hAnsi="Times New Roman"/>
          <w:sz w:val="24"/>
          <w:szCs w:val="24"/>
        </w:rPr>
        <w:t xml:space="preserve"> standard </w:t>
      </w:r>
      <w:r w:rsidR="00A97C40">
        <w:rPr>
          <w:rFonts w:ascii="Times New Roman" w:hAnsi="Times New Roman"/>
          <w:sz w:val="24"/>
          <w:szCs w:val="24"/>
        </w:rPr>
        <w:t>PC</w:t>
      </w:r>
      <w:r w:rsidR="00B951D9">
        <w:rPr>
          <w:rFonts w:ascii="Times New Roman" w:hAnsi="Times New Roman"/>
          <w:sz w:val="24"/>
          <w:szCs w:val="24"/>
        </w:rPr>
        <w:t xml:space="preserve"> measures.</w:t>
      </w:r>
    </w:p>
    <w:p w14:paraId="4191F48E" w14:textId="69AC894A" w:rsidR="00C77E60" w:rsidRDefault="008414DE" w:rsidP="00D65E9C">
      <w:pPr>
        <w:spacing w:line="480" w:lineRule="auto"/>
        <w:jc w:val="both"/>
        <w:rPr>
          <w:rFonts w:ascii="Times New Roman" w:hAnsi="Times New Roman"/>
          <w:sz w:val="24"/>
          <w:szCs w:val="24"/>
        </w:rPr>
      </w:pPr>
      <w:r w:rsidRPr="00D65E9C">
        <w:rPr>
          <w:rFonts w:ascii="Times New Roman" w:hAnsi="Times New Roman"/>
          <w:b/>
          <w:sz w:val="24"/>
          <w:szCs w:val="24"/>
        </w:rPr>
        <w:t>Keywords:</w:t>
      </w:r>
      <w:r w:rsidRPr="008414DE">
        <w:rPr>
          <w:rFonts w:ascii="Times New Roman" w:hAnsi="Times New Roman"/>
          <w:sz w:val="24"/>
          <w:szCs w:val="24"/>
        </w:rPr>
        <w:t xml:space="preserve"> ageing; muscle; epidemiology; falls; physical </w:t>
      </w:r>
      <w:r w:rsidR="001D399A">
        <w:rPr>
          <w:rFonts w:ascii="Times New Roman" w:hAnsi="Times New Roman"/>
          <w:sz w:val="24"/>
          <w:szCs w:val="24"/>
        </w:rPr>
        <w:t>capability</w:t>
      </w:r>
      <w:r w:rsidRPr="008414DE">
        <w:rPr>
          <w:rFonts w:ascii="Times New Roman" w:hAnsi="Times New Roman"/>
          <w:sz w:val="24"/>
          <w:szCs w:val="24"/>
        </w:rPr>
        <w:t>; jump</w:t>
      </w:r>
    </w:p>
    <w:p w14:paraId="175FB70B" w14:textId="77777777" w:rsidR="00C77E60" w:rsidRDefault="00C77E60" w:rsidP="00C77E60">
      <w:pPr>
        <w:spacing w:line="480" w:lineRule="auto"/>
        <w:jc w:val="both"/>
        <w:rPr>
          <w:rFonts w:ascii="Times New Roman" w:hAnsi="Times New Roman"/>
          <w:sz w:val="24"/>
          <w:szCs w:val="24"/>
        </w:rPr>
      </w:pPr>
    </w:p>
    <w:p w14:paraId="4DFDD119" w14:textId="77777777" w:rsidR="00C77E60" w:rsidRDefault="00C77E60" w:rsidP="00C77E60">
      <w:pPr>
        <w:spacing w:line="480" w:lineRule="auto"/>
        <w:jc w:val="both"/>
        <w:rPr>
          <w:rFonts w:ascii="Times New Roman" w:hAnsi="Times New Roman"/>
          <w:sz w:val="24"/>
          <w:szCs w:val="24"/>
        </w:rPr>
      </w:pPr>
    </w:p>
    <w:p w14:paraId="1D4B9D73" w14:textId="77777777" w:rsidR="00C77E60" w:rsidRDefault="00C77E60" w:rsidP="00C77E60">
      <w:pPr>
        <w:spacing w:line="480" w:lineRule="auto"/>
        <w:jc w:val="both"/>
        <w:rPr>
          <w:rFonts w:ascii="Times New Roman" w:hAnsi="Times New Roman"/>
          <w:sz w:val="24"/>
          <w:szCs w:val="24"/>
        </w:rPr>
      </w:pPr>
    </w:p>
    <w:p w14:paraId="62A9A21A" w14:textId="385A47DC" w:rsidR="00F27A29" w:rsidRDefault="00F27A29">
      <w:pPr>
        <w:spacing w:after="0" w:line="240" w:lineRule="auto"/>
        <w:rPr>
          <w:rFonts w:ascii="Times New Roman" w:hAnsi="Times New Roman"/>
          <w:sz w:val="24"/>
          <w:szCs w:val="24"/>
        </w:rPr>
      </w:pPr>
    </w:p>
    <w:p w14:paraId="1EFBF56A" w14:textId="77777777" w:rsidR="002B078E" w:rsidRPr="00C77E60" w:rsidRDefault="002B078E" w:rsidP="00C77E60">
      <w:pPr>
        <w:spacing w:line="480" w:lineRule="auto"/>
        <w:jc w:val="both"/>
        <w:rPr>
          <w:rFonts w:ascii="Times New Roman" w:hAnsi="Times New Roman"/>
          <w:b/>
          <w:sz w:val="24"/>
          <w:szCs w:val="24"/>
        </w:rPr>
      </w:pPr>
      <w:r w:rsidRPr="00C77E60">
        <w:rPr>
          <w:rFonts w:ascii="Times New Roman" w:hAnsi="Times New Roman"/>
          <w:b/>
          <w:sz w:val="24"/>
          <w:szCs w:val="24"/>
        </w:rPr>
        <w:t>Introduction</w:t>
      </w:r>
    </w:p>
    <w:p w14:paraId="51192309" w14:textId="0DEB2AD0" w:rsidR="004E1A68" w:rsidRPr="00C77E60" w:rsidRDefault="00277846" w:rsidP="00C77E60">
      <w:pPr>
        <w:spacing w:line="480" w:lineRule="auto"/>
        <w:jc w:val="both"/>
        <w:rPr>
          <w:rFonts w:ascii="Times New Roman" w:hAnsi="Times New Roman"/>
          <w:sz w:val="24"/>
          <w:szCs w:val="24"/>
        </w:rPr>
      </w:pPr>
      <w:r w:rsidRPr="00C77E60">
        <w:rPr>
          <w:rFonts w:ascii="Times New Roman" w:hAnsi="Times New Roman"/>
          <w:sz w:val="24"/>
          <w:szCs w:val="24"/>
        </w:rPr>
        <w:t>Falls</w:t>
      </w:r>
      <w:r w:rsidR="00C40188" w:rsidRPr="00C77E60">
        <w:rPr>
          <w:rFonts w:ascii="Times New Roman" w:hAnsi="Times New Roman"/>
          <w:sz w:val="24"/>
          <w:szCs w:val="24"/>
        </w:rPr>
        <w:t xml:space="preserve"> and the risk of falling increase with age, </w:t>
      </w:r>
      <w:r w:rsidR="007D73BC" w:rsidRPr="00C77E60">
        <w:rPr>
          <w:rFonts w:ascii="Times New Roman" w:hAnsi="Times New Roman"/>
          <w:sz w:val="24"/>
          <w:szCs w:val="24"/>
        </w:rPr>
        <w:t>and in the UK it has been estimated that  one in three people aged over 65 years suffers a fall each year</w:t>
      </w:r>
      <w:r w:rsidR="007A7764" w:rsidRPr="00C77E60">
        <w:rPr>
          <w:rFonts w:ascii="Times New Roman" w:hAnsi="Times New Roman"/>
          <w:sz w:val="24"/>
          <w:szCs w:val="24"/>
        </w:rPr>
        <w:t xml:space="preserve"> </w:t>
      </w:r>
      <w:r w:rsidR="007A7764" w:rsidRPr="00C77E60">
        <w:rPr>
          <w:rFonts w:ascii="Times New Roman" w:hAnsi="Times New Roman"/>
          <w:sz w:val="24"/>
          <w:szCs w:val="24"/>
        </w:rPr>
        <w:fldChar w:fldCharType="begin"/>
      </w:r>
      <w:r w:rsidR="009872FF">
        <w:rPr>
          <w:rFonts w:ascii="Times New Roman" w:hAnsi="Times New Roman"/>
          <w:sz w:val="24"/>
          <w:szCs w:val="24"/>
        </w:rPr>
        <w:instrText xml:space="preserve"> ADDIN EN.CITE &lt;EndNote&gt;&lt;Cite&gt;&lt;Author&gt;age UK&lt;/Author&gt;&lt;Year&gt;2010&lt;/Year&gt;&lt;RecNum&gt;1239&lt;/RecNum&gt;&lt;DisplayText&gt;(1)&lt;/DisplayText&gt;&lt;record&gt;&lt;rec-number&gt;1239&lt;/rec-number&gt;&lt;foreign-keys&gt;&lt;key app="EN" db-id="t9fxsefpu0vstjetva4p5w9lpwedfdzsvr00" timestamp="1511348572"&gt;1239&lt;/key&gt;&lt;/foreign-keys&gt;&lt;ref-type name="Web Page"&gt;12&lt;/ref-type&gt;&lt;contributors&gt;&lt;authors&gt;&lt;author&gt;age UK,&lt;/author&gt;&lt;/authors&gt;&lt;/contributors&gt;&lt;titles&gt;&lt;title&gt;News Health&lt;/title&gt;&lt;/titles&gt;&lt;volume&gt;2017&lt;/volume&gt;&lt;number&gt;22nd November 2017&lt;/number&gt;&lt;dates&gt;&lt;year&gt;2010&lt;/year&gt;&lt;/dates&gt;&lt;urls&gt;&lt;related-urls&gt;&lt;url&gt;https://www.ageuk.org.uk/latest-press/archive/falls-over-65s-cost-nhs/ &lt;/url&gt;&lt;/related-urls&gt;&lt;/urls&gt;&lt;/record&gt;&lt;/Cite&gt;&lt;/EndNote&gt;</w:instrText>
      </w:r>
      <w:r w:rsidR="007A7764" w:rsidRPr="00C77E60">
        <w:rPr>
          <w:rFonts w:ascii="Times New Roman" w:hAnsi="Times New Roman"/>
          <w:sz w:val="24"/>
          <w:szCs w:val="24"/>
        </w:rPr>
        <w:fldChar w:fldCharType="separate"/>
      </w:r>
      <w:r w:rsidR="009872FF">
        <w:rPr>
          <w:rFonts w:ascii="Times New Roman" w:hAnsi="Times New Roman"/>
          <w:noProof/>
          <w:sz w:val="24"/>
          <w:szCs w:val="24"/>
        </w:rPr>
        <w:t>(1)</w:t>
      </w:r>
      <w:r w:rsidR="007A7764" w:rsidRPr="00C77E60">
        <w:rPr>
          <w:rFonts w:ascii="Times New Roman" w:hAnsi="Times New Roman"/>
          <w:sz w:val="24"/>
          <w:szCs w:val="24"/>
        </w:rPr>
        <w:fldChar w:fldCharType="end"/>
      </w:r>
      <w:r w:rsidR="007D73BC" w:rsidRPr="00C77E60">
        <w:rPr>
          <w:rStyle w:val="CommentReference"/>
          <w:rFonts w:ascii="Times New Roman" w:hAnsi="Times New Roman"/>
          <w:sz w:val="24"/>
          <w:szCs w:val="24"/>
        </w:rPr>
        <w:t>. T</w:t>
      </w:r>
      <w:r w:rsidR="00C40188" w:rsidRPr="00C77E60">
        <w:rPr>
          <w:rFonts w:ascii="Times New Roman" w:hAnsi="Times New Roman"/>
          <w:sz w:val="24"/>
          <w:szCs w:val="24"/>
        </w:rPr>
        <w:t>he re</w:t>
      </w:r>
      <w:r w:rsidR="00664FD7" w:rsidRPr="00C77E60">
        <w:rPr>
          <w:rFonts w:ascii="Times New Roman" w:hAnsi="Times New Roman"/>
          <w:sz w:val="24"/>
          <w:szCs w:val="24"/>
        </w:rPr>
        <w:t>sult of falls may not only be</w:t>
      </w:r>
      <w:r w:rsidR="00C40188" w:rsidRPr="00C77E60">
        <w:rPr>
          <w:rFonts w:ascii="Times New Roman" w:hAnsi="Times New Roman"/>
          <w:sz w:val="24"/>
          <w:szCs w:val="24"/>
        </w:rPr>
        <w:t xml:space="preserve"> an injury or </w:t>
      </w:r>
      <w:r w:rsidR="000D7302" w:rsidRPr="00C77E60">
        <w:rPr>
          <w:rFonts w:ascii="Times New Roman" w:hAnsi="Times New Roman"/>
          <w:sz w:val="24"/>
          <w:szCs w:val="24"/>
        </w:rPr>
        <w:t xml:space="preserve">fragility </w:t>
      </w:r>
      <w:r w:rsidR="00C40188" w:rsidRPr="00C77E60">
        <w:rPr>
          <w:rFonts w:ascii="Times New Roman" w:hAnsi="Times New Roman"/>
          <w:sz w:val="24"/>
          <w:szCs w:val="24"/>
        </w:rPr>
        <w:t>fracture, but also a loss of confidence and independen</w:t>
      </w:r>
      <w:r w:rsidR="00B260DF">
        <w:rPr>
          <w:rFonts w:ascii="Times New Roman" w:hAnsi="Times New Roman"/>
          <w:sz w:val="24"/>
          <w:szCs w:val="24"/>
        </w:rPr>
        <w:t>t living</w:t>
      </w:r>
      <w:r w:rsidR="00B951D9">
        <w:rPr>
          <w:rFonts w:ascii="Times New Roman" w:hAnsi="Times New Roman"/>
          <w:sz w:val="24"/>
          <w:szCs w:val="24"/>
        </w:rPr>
        <w:t xml:space="preserve">, </w:t>
      </w:r>
      <w:r w:rsidRPr="00C77E60">
        <w:rPr>
          <w:rFonts w:ascii="Times New Roman" w:hAnsi="Times New Roman"/>
          <w:sz w:val="24"/>
          <w:szCs w:val="24"/>
        </w:rPr>
        <w:t xml:space="preserve">increased morbidity and disability </w:t>
      </w:r>
      <w:r w:rsidRPr="00C77E60">
        <w:rPr>
          <w:rFonts w:ascii="Times New Roman" w:hAnsi="Times New Roman"/>
          <w:sz w:val="24"/>
          <w:szCs w:val="24"/>
        </w:rPr>
        <w:fldChar w:fldCharType="begin"/>
      </w:r>
      <w:r w:rsidR="009872FF">
        <w:rPr>
          <w:rFonts w:ascii="Times New Roman" w:hAnsi="Times New Roman"/>
          <w:sz w:val="24"/>
          <w:szCs w:val="24"/>
        </w:rPr>
        <w:instrText xml:space="preserve"> ADDIN EN.CITE &lt;EndNote&gt;&lt;Cite&gt;&lt;Author&gt;Tinetti&lt;/Author&gt;&lt;Year&gt;1998&lt;/Year&gt;&lt;RecNum&gt;1237&lt;/RecNum&gt;&lt;DisplayText&gt;(2)&lt;/DisplayText&gt;&lt;record&gt;&lt;rec-number&gt;1237&lt;/rec-number&gt;&lt;foreign-keys&gt;&lt;key app="EN" db-id="t9fxsefpu0vstjetva4p5w9lpwedfdzsvr00" timestamp="1510848045"&gt;1237&lt;/key&gt;&lt;/foreign-keys&gt;&lt;ref-type name="Journal Article"&gt;17&lt;/ref-type&gt;&lt;contributors&gt;&lt;authors&gt;&lt;author&gt;Tinetti, M. E.&lt;/author&gt;&lt;author&gt;Williams, C. S.&lt;/author&gt;&lt;/authors&gt;&lt;/contributors&gt;&lt;auth-address&gt;Department of Internal Medicine, Yale University School of Medicine, New Haven, CT, USA.&lt;/auth-address&gt;&lt;titles&gt;&lt;title&gt;The effect of falls and fall injuries on functioning in community-dwelling older persons&lt;/title&gt;&lt;secondary-title&gt;J Gerontol A Biol Sci Med Sci&lt;/secondary-title&gt;&lt;alt-title&gt;The journals of gerontology. Series A, Biological sciences and medical sciences&lt;/alt-title&gt;&lt;/titles&gt;&lt;periodical&gt;&lt;full-title&gt;Journals of Gerontology. Series A: Biological Sciences and Medical Sciences&lt;/full-title&gt;&lt;abbr-1&gt;J. Gerontol. A Biol. Sci. Med. Sci.&lt;/abbr-1&gt;&lt;abbr-2&gt;J Gerontol A Biol Sci Med Sci&lt;/abbr-2&gt;&lt;abbr-3&gt;Journals of Gerontology. Series A: Biological Sciences &amp;amp; Medical Sciences&lt;/abbr-3&gt;&lt;/periodical&gt;&lt;pages&gt;M112-9&lt;/pages&gt;&lt;volume&gt;53&lt;/volume&gt;&lt;number&gt;2&lt;/number&gt;&lt;edition&gt;1998/04/01&lt;/edition&gt;&lt;keywords&gt;&lt;keyword&gt;*Accidental Falls&lt;/keyword&gt;&lt;keyword&gt;Aged&lt;/keyword&gt;&lt;keyword&gt;Aged, 80 and over&lt;/keyword&gt;&lt;keyword&gt;*Community Medicine&lt;/keyword&gt;&lt;keyword&gt;Disabled Persons&lt;/keyword&gt;&lt;keyword&gt;Female&lt;/keyword&gt;&lt;keyword&gt;Follow-Up Studies&lt;/keyword&gt;&lt;keyword&gt;Humans&lt;/keyword&gt;&lt;keyword&gt;Interpersonal Relations&lt;/keyword&gt;&lt;keyword&gt;Interviews as Topic&lt;/keyword&gt;&lt;keyword&gt;Male&lt;/keyword&gt;&lt;keyword&gt;Physical Exertion&lt;/keyword&gt;&lt;keyword&gt;Wounds and Injuries/*etiology/*physiopathology&lt;/keyword&gt;&lt;/keywords&gt;&lt;dates&gt;&lt;year&gt;1998&lt;/year&gt;&lt;pub-dates&gt;&lt;date&gt;Mar&lt;/date&gt;&lt;/pub-dates&gt;&lt;/dates&gt;&lt;isbn&gt;1079-5006 (Print)&amp;#xD;1079-5006&lt;/isbn&gt;&lt;accession-num&gt;9520917&lt;/accession-num&gt;&lt;urls&gt;&lt;/urls&gt;&lt;remote-database-provider&gt;NLM&lt;/remote-database-provider&gt;&lt;language&gt;eng&lt;/language&gt;&lt;/record&gt;&lt;/Cite&gt;&lt;/EndNote&gt;</w:instrText>
      </w:r>
      <w:r w:rsidRPr="00C77E60">
        <w:rPr>
          <w:rFonts w:ascii="Times New Roman" w:hAnsi="Times New Roman"/>
          <w:sz w:val="24"/>
          <w:szCs w:val="24"/>
        </w:rPr>
        <w:fldChar w:fldCharType="separate"/>
      </w:r>
      <w:r w:rsidR="009872FF">
        <w:rPr>
          <w:rFonts w:ascii="Times New Roman" w:hAnsi="Times New Roman"/>
          <w:noProof/>
          <w:sz w:val="24"/>
          <w:szCs w:val="24"/>
        </w:rPr>
        <w:t>(2)</w:t>
      </w:r>
      <w:r w:rsidRPr="00C77E60">
        <w:rPr>
          <w:rFonts w:ascii="Times New Roman" w:hAnsi="Times New Roman"/>
          <w:sz w:val="24"/>
          <w:szCs w:val="24"/>
        </w:rPr>
        <w:fldChar w:fldCharType="end"/>
      </w:r>
      <w:r w:rsidR="00F27A29">
        <w:rPr>
          <w:rFonts w:ascii="Times New Roman" w:hAnsi="Times New Roman"/>
          <w:sz w:val="24"/>
          <w:szCs w:val="24"/>
        </w:rPr>
        <w:t xml:space="preserve">. Given </w:t>
      </w:r>
      <w:r w:rsidR="00F27A29">
        <w:rPr>
          <w:rFonts w:ascii="Times New Roman" w:hAnsi="Times New Roman"/>
          <w:sz w:val="24"/>
          <w:szCs w:val="24"/>
        </w:rPr>
        <w:lastRenderedPageBreak/>
        <w:t xml:space="preserve">the rapid rise in </w:t>
      </w:r>
      <w:r w:rsidR="00A97C40">
        <w:rPr>
          <w:rFonts w:ascii="Times New Roman" w:hAnsi="Times New Roman"/>
          <w:sz w:val="24"/>
          <w:szCs w:val="24"/>
        </w:rPr>
        <w:t xml:space="preserve">the </w:t>
      </w:r>
      <w:r w:rsidR="00F27A29">
        <w:rPr>
          <w:rFonts w:ascii="Times New Roman" w:hAnsi="Times New Roman"/>
          <w:sz w:val="24"/>
          <w:szCs w:val="24"/>
        </w:rPr>
        <w:t xml:space="preserve">ageing population across the globe, there will be a substantial effect </w:t>
      </w:r>
      <w:r w:rsidR="00A97C40">
        <w:rPr>
          <w:rFonts w:ascii="Times New Roman" w:hAnsi="Times New Roman"/>
          <w:sz w:val="24"/>
          <w:szCs w:val="24"/>
        </w:rPr>
        <w:t xml:space="preserve">of increased falls </w:t>
      </w:r>
      <w:r w:rsidR="00F27A29">
        <w:rPr>
          <w:rFonts w:ascii="Times New Roman" w:hAnsi="Times New Roman"/>
          <w:sz w:val="24"/>
          <w:szCs w:val="24"/>
        </w:rPr>
        <w:t xml:space="preserve">on health and social care costs both on an individual and population level. </w:t>
      </w:r>
    </w:p>
    <w:p w14:paraId="43BD4CE9" w14:textId="316D7679" w:rsidR="001D223B" w:rsidRPr="00C77E60" w:rsidRDefault="00A1514E">
      <w:pPr>
        <w:spacing w:line="480" w:lineRule="auto"/>
        <w:jc w:val="both"/>
        <w:rPr>
          <w:rFonts w:ascii="Times New Roman" w:hAnsi="Times New Roman"/>
          <w:sz w:val="24"/>
          <w:szCs w:val="24"/>
        </w:rPr>
      </w:pPr>
      <w:r>
        <w:rPr>
          <w:rFonts w:ascii="Times New Roman" w:hAnsi="Times New Roman"/>
          <w:sz w:val="24"/>
          <w:szCs w:val="24"/>
        </w:rPr>
        <w:t xml:space="preserve">Falls are a complex condition, </w:t>
      </w:r>
      <w:r w:rsidR="00F27A29">
        <w:rPr>
          <w:rFonts w:ascii="Times New Roman" w:hAnsi="Times New Roman"/>
          <w:sz w:val="24"/>
          <w:szCs w:val="24"/>
        </w:rPr>
        <w:t xml:space="preserve">involving multiple body systems </w:t>
      </w:r>
      <w:r w:rsidR="00454845">
        <w:rPr>
          <w:rFonts w:ascii="Times New Roman" w:hAnsi="Times New Roman"/>
          <w:sz w:val="24"/>
          <w:szCs w:val="24"/>
        </w:rPr>
        <w:t xml:space="preserve">and a </w:t>
      </w:r>
      <w:r w:rsidR="00454845" w:rsidRPr="00C77E60">
        <w:rPr>
          <w:rFonts w:ascii="Times New Roman" w:hAnsi="Times New Roman"/>
          <w:sz w:val="24"/>
          <w:szCs w:val="24"/>
        </w:rPr>
        <w:t>number</w:t>
      </w:r>
      <w:r w:rsidR="009047B7" w:rsidRPr="00C77E60">
        <w:rPr>
          <w:rFonts w:ascii="Times New Roman" w:hAnsi="Times New Roman"/>
          <w:sz w:val="24"/>
          <w:szCs w:val="24"/>
        </w:rPr>
        <w:t xml:space="preserve"> of studies have </w:t>
      </w:r>
      <w:r w:rsidR="00B951D9">
        <w:rPr>
          <w:rFonts w:ascii="Times New Roman" w:hAnsi="Times New Roman"/>
          <w:sz w:val="24"/>
          <w:szCs w:val="24"/>
        </w:rPr>
        <w:t>assessed</w:t>
      </w:r>
      <w:r w:rsidR="00B951D9" w:rsidRPr="00C77E60">
        <w:rPr>
          <w:rFonts w:ascii="Times New Roman" w:hAnsi="Times New Roman"/>
          <w:sz w:val="24"/>
          <w:szCs w:val="24"/>
        </w:rPr>
        <w:t xml:space="preserve"> </w:t>
      </w:r>
      <w:r w:rsidR="00F27A29">
        <w:rPr>
          <w:rFonts w:ascii="Times New Roman" w:hAnsi="Times New Roman"/>
          <w:sz w:val="24"/>
          <w:szCs w:val="24"/>
        </w:rPr>
        <w:t xml:space="preserve">physical </w:t>
      </w:r>
      <w:r w:rsidR="009047B7" w:rsidRPr="00C77E60">
        <w:rPr>
          <w:rFonts w:ascii="Times New Roman" w:hAnsi="Times New Roman"/>
          <w:sz w:val="24"/>
          <w:szCs w:val="24"/>
        </w:rPr>
        <w:t>risk factors for falls</w:t>
      </w:r>
      <w:r w:rsidR="00066D63" w:rsidRPr="00C77E60">
        <w:rPr>
          <w:rFonts w:ascii="Times New Roman" w:hAnsi="Times New Roman"/>
          <w:sz w:val="24"/>
          <w:szCs w:val="24"/>
        </w:rPr>
        <w:t xml:space="preserve"> </w:t>
      </w:r>
      <w:r w:rsidR="00066D63" w:rsidRPr="00C77E60">
        <w:rPr>
          <w:rFonts w:ascii="Times New Roman" w:hAnsi="Times New Roman"/>
          <w:sz w:val="24"/>
          <w:szCs w:val="24"/>
        </w:rPr>
        <w:fldChar w:fldCharType="begin">
          <w:fldData xml:space="preserve">PEVuZE5vdGU+PENpdGU+PEF1dGhvcj5WZXJvbmVzZTwvQXV0aG9yPjxZZWFyPjIwMTQ8L1llYXI+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</w:fldData>
        </w:fldChar>
      </w:r>
      <w:r w:rsidR="009872FF">
        <w:rPr>
          <w:rFonts w:ascii="Times New Roman" w:hAnsi="Times New Roman"/>
          <w:sz w:val="24"/>
          <w:szCs w:val="24"/>
        </w:rPr>
        <w:instrText xml:space="preserve"> ADDIN EN.CITE </w:instrText>
      </w:r>
      <w:r w:rsidR="009872FF">
        <w:rPr>
          <w:rFonts w:ascii="Times New Roman" w:hAnsi="Times New Roman"/>
          <w:sz w:val="24"/>
          <w:szCs w:val="24"/>
        </w:rPr>
        <w:fldChar w:fldCharType="begin">
          <w:fldData xml:space="preserve">PEVuZE5vdGU+PENpdGU+PEF1dGhvcj5WZXJvbmVzZTwvQXV0aG9yPjxZZWFyPjIwMTQ8L1llYXI+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</w:fldData>
        </w:fldChar>
      </w:r>
      <w:r w:rsidR="009872FF">
        <w:rPr>
          <w:rFonts w:ascii="Times New Roman" w:hAnsi="Times New Roman"/>
          <w:sz w:val="24"/>
          <w:szCs w:val="24"/>
        </w:rPr>
        <w:instrText xml:space="preserve"> ADDIN EN.CITE.DATA </w:instrText>
      </w:r>
      <w:r w:rsidR="009872FF">
        <w:rPr>
          <w:rFonts w:ascii="Times New Roman" w:hAnsi="Times New Roman"/>
          <w:sz w:val="24"/>
          <w:szCs w:val="24"/>
        </w:rPr>
      </w:r>
      <w:r w:rsidR="009872FF">
        <w:rPr>
          <w:rFonts w:ascii="Times New Roman" w:hAnsi="Times New Roman"/>
          <w:sz w:val="24"/>
          <w:szCs w:val="24"/>
        </w:rPr>
        <w:fldChar w:fldCharType="end"/>
      </w:r>
      <w:r w:rsidR="00066D63" w:rsidRPr="00C77E60">
        <w:rPr>
          <w:rFonts w:ascii="Times New Roman" w:hAnsi="Times New Roman"/>
          <w:sz w:val="24"/>
          <w:szCs w:val="24"/>
        </w:rPr>
      </w:r>
      <w:r w:rsidR="00066D63" w:rsidRPr="00C77E60">
        <w:rPr>
          <w:rFonts w:ascii="Times New Roman" w:hAnsi="Times New Roman"/>
          <w:sz w:val="24"/>
          <w:szCs w:val="24"/>
        </w:rPr>
        <w:fldChar w:fldCharType="separate"/>
      </w:r>
      <w:r w:rsidR="009872FF">
        <w:rPr>
          <w:rFonts w:ascii="Times New Roman" w:hAnsi="Times New Roman"/>
          <w:noProof/>
          <w:sz w:val="24"/>
          <w:szCs w:val="24"/>
        </w:rPr>
        <w:t>(3, 4)</w:t>
      </w:r>
      <w:r w:rsidR="00066D63" w:rsidRPr="00C77E60">
        <w:rPr>
          <w:rFonts w:ascii="Times New Roman" w:hAnsi="Times New Roman"/>
          <w:sz w:val="24"/>
          <w:szCs w:val="24"/>
        </w:rPr>
        <w:fldChar w:fldCharType="end"/>
      </w:r>
      <w:r>
        <w:rPr>
          <w:rFonts w:ascii="Times New Roman" w:hAnsi="Times New Roman"/>
          <w:sz w:val="24"/>
          <w:szCs w:val="24"/>
        </w:rPr>
        <w:t>. T</w:t>
      </w:r>
      <w:r w:rsidR="009047B7" w:rsidRPr="00C77E60">
        <w:rPr>
          <w:rFonts w:ascii="Times New Roman" w:hAnsi="Times New Roman"/>
          <w:sz w:val="24"/>
          <w:szCs w:val="24"/>
        </w:rPr>
        <w:t>hese factors</w:t>
      </w:r>
      <w:r w:rsidR="00D660FC" w:rsidRPr="00C77E60">
        <w:rPr>
          <w:rFonts w:ascii="Times New Roman" w:hAnsi="Times New Roman"/>
          <w:sz w:val="24"/>
          <w:szCs w:val="24"/>
        </w:rPr>
        <w:t xml:space="preserve"> tend to be associated with reduced physical capability and</w:t>
      </w:r>
      <w:r w:rsidR="009047B7" w:rsidRPr="00C77E60">
        <w:rPr>
          <w:rFonts w:ascii="Times New Roman" w:hAnsi="Times New Roman"/>
          <w:sz w:val="24"/>
          <w:szCs w:val="24"/>
        </w:rPr>
        <w:t xml:space="preserve"> include, but are not limited to, </w:t>
      </w:r>
      <w:r w:rsidR="00F27A29">
        <w:rPr>
          <w:rFonts w:ascii="Times New Roman" w:hAnsi="Times New Roman"/>
          <w:sz w:val="24"/>
          <w:szCs w:val="24"/>
        </w:rPr>
        <w:t xml:space="preserve">reduced </w:t>
      </w:r>
      <w:r w:rsidR="009047B7" w:rsidRPr="00C77E60">
        <w:rPr>
          <w:rFonts w:ascii="Times New Roman" w:hAnsi="Times New Roman"/>
          <w:sz w:val="24"/>
          <w:szCs w:val="24"/>
        </w:rPr>
        <w:t xml:space="preserve">muscle </w:t>
      </w:r>
      <w:r w:rsidR="00F42A4C">
        <w:rPr>
          <w:rFonts w:ascii="Times New Roman" w:hAnsi="Times New Roman"/>
          <w:sz w:val="24"/>
          <w:szCs w:val="24"/>
        </w:rPr>
        <w:t>force and power</w:t>
      </w:r>
      <w:r w:rsidR="00F42A4C" w:rsidRPr="00C77E60">
        <w:rPr>
          <w:rFonts w:ascii="Times New Roman" w:hAnsi="Times New Roman"/>
          <w:sz w:val="24"/>
          <w:szCs w:val="24"/>
        </w:rPr>
        <w:t xml:space="preserve"> </w:t>
      </w:r>
      <w:r w:rsidR="009047B7" w:rsidRPr="00C77E60">
        <w:rPr>
          <w:rFonts w:ascii="Times New Roman" w:hAnsi="Times New Roman"/>
          <w:sz w:val="24"/>
          <w:szCs w:val="24"/>
        </w:rPr>
        <w:fldChar w:fldCharType="begin">
          <w:fldData xml:space="preserve">PEVuZE5vdGU+PENpdGU+PEF1dGhvcj5Kb2huPC9BdXRob3I+PFllYXI+MjAwOTwvWWVhcj48UmVj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</w:fldData>
        </w:fldChar>
      </w:r>
      <w:r w:rsidR="009872FF">
        <w:rPr>
          <w:rFonts w:ascii="Times New Roman" w:hAnsi="Times New Roman"/>
          <w:sz w:val="24"/>
          <w:szCs w:val="24"/>
        </w:rPr>
        <w:instrText xml:space="preserve"> ADDIN EN.CITE </w:instrText>
      </w:r>
      <w:r w:rsidR="009872FF">
        <w:rPr>
          <w:rFonts w:ascii="Times New Roman" w:hAnsi="Times New Roman"/>
          <w:sz w:val="24"/>
          <w:szCs w:val="24"/>
        </w:rPr>
        <w:fldChar w:fldCharType="begin">
          <w:fldData xml:space="preserve">PEVuZE5vdGU+PENpdGU+PEF1dGhvcj5Kb2huPC9BdXRob3I+PFllYXI+MjAwOTwvWWVhcj48UmVj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</w:fldData>
        </w:fldChar>
      </w:r>
      <w:r w:rsidR="009872FF">
        <w:rPr>
          <w:rFonts w:ascii="Times New Roman" w:hAnsi="Times New Roman"/>
          <w:sz w:val="24"/>
          <w:szCs w:val="24"/>
        </w:rPr>
        <w:instrText xml:space="preserve"> ADDIN EN.CITE.DATA </w:instrText>
      </w:r>
      <w:r w:rsidR="009872FF">
        <w:rPr>
          <w:rFonts w:ascii="Times New Roman" w:hAnsi="Times New Roman"/>
          <w:sz w:val="24"/>
          <w:szCs w:val="24"/>
        </w:rPr>
      </w:r>
      <w:r w:rsidR="009872FF">
        <w:rPr>
          <w:rFonts w:ascii="Times New Roman" w:hAnsi="Times New Roman"/>
          <w:sz w:val="24"/>
          <w:szCs w:val="24"/>
        </w:rPr>
        <w:fldChar w:fldCharType="end"/>
      </w:r>
      <w:r w:rsidR="009047B7" w:rsidRPr="00C77E60">
        <w:rPr>
          <w:rFonts w:ascii="Times New Roman" w:hAnsi="Times New Roman"/>
          <w:sz w:val="24"/>
          <w:szCs w:val="24"/>
        </w:rPr>
      </w:r>
      <w:r w:rsidR="009047B7" w:rsidRPr="00C77E60">
        <w:rPr>
          <w:rFonts w:ascii="Times New Roman" w:hAnsi="Times New Roman"/>
          <w:sz w:val="24"/>
          <w:szCs w:val="24"/>
        </w:rPr>
        <w:fldChar w:fldCharType="separate"/>
      </w:r>
      <w:r w:rsidR="009872FF">
        <w:rPr>
          <w:rFonts w:ascii="Times New Roman" w:hAnsi="Times New Roman"/>
          <w:noProof/>
          <w:sz w:val="24"/>
          <w:szCs w:val="24"/>
        </w:rPr>
        <w:t>(5)</w:t>
      </w:r>
      <w:r w:rsidR="009047B7" w:rsidRPr="00C77E60">
        <w:rPr>
          <w:rFonts w:ascii="Times New Roman" w:hAnsi="Times New Roman"/>
          <w:sz w:val="24"/>
          <w:szCs w:val="24"/>
        </w:rPr>
        <w:fldChar w:fldCharType="end"/>
      </w:r>
      <w:r w:rsidR="009047B7" w:rsidRPr="00C77E60">
        <w:rPr>
          <w:rFonts w:ascii="Times New Roman" w:hAnsi="Times New Roman"/>
          <w:sz w:val="24"/>
          <w:szCs w:val="24"/>
        </w:rPr>
        <w:t>, flexibility</w:t>
      </w:r>
      <w:r w:rsidR="00066D63" w:rsidRPr="00C77E60">
        <w:rPr>
          <w:rFonts w:ascii="Times New Roman" w:hAnsi="Times New Roman"/>
          <w:sz w:val="24"/>
          <w:szCs w:val="24"/>
        </w:rPr>
        <w:t>,</w:t>
      </w:r>
      <w:r w:rsidR="009047B7" w:rsidRPr="00C77E60">
        <w:rPr>
          <w:rFonts w:ascii="Times New Roman" w:hAnsi="Times New Roman"/>
          <w:sz w:val="24"/>
          <w:szCs w:val="24"/>
        </w:rPr>
        <w:t xml:space="preserve"> balance and reaction time. </w:t>
      </w:r>
      <w:r w:rsidR="00F27A29">
        <w:rPr>
          <w:rFonts w:ascii="Times New Roman" w:hAnsi="Times New Roman"/>
          <w:sz w:val="24"/>
          <w:szCs w:val="24"/>
        </w:rPr>
        <w:t xml:space="preserve">Assessing an individual’s functional capacity, </w:t>
      </w:r>
      <w:r w:rsidR="00B951D9">
        <w:rPr>
          <w:rFonts w:ascii="Times New Roman" w:hAnsi="Times New Roman"/>
          <w:sz w:val="24"/>
          <w:szCs w:val="24"/>
        </w:rPr>
        <w:t>using the</w:t>
      </w:r>
      <w:r w:rsidR="00F27A29">
        <w:rPr>
          <w:rFonts w:ascii="Times New Roman" w:hAnsi="Times New Roman"/>
          <w:sz w:val="24"/>
          <w:szCs w:val="24"/>
        </w:rPr>
        <w:t xml:space="preserve"> short physical performance battery, or through isokinetic assessments are important parts of understanding a risk for falling</w:t>
      </w:r>
      <w:r w:rsidR="00E036A9">
        <w:rPr>
          <w:rFonts w:ascii="Times New Roman" w:hAnsi="Times New Roman"/>
          <w:sz w:val="24"/>
          <w:szCs w:val="24"/>
        </w:rPr>
        <w:t xml:space="preserve"> </w:t>
      </w:r>
      <w:r w:rsidR="00E036A9">
        <w:rPr>
          <w:rFonts w:ascii="Times New Roman" w:hAnsi="Times New Roman"/>
          <w:sz w:val="24"/>
          <w:szCs w:val="24"/>
        </w:rPr>
        <w:fldChar w:fldCharType="begin">
          <w:fldData xml:space="preserve">PEVuZE5vdGU+PENpdGU+PEF1dGhvcj5MYXVyZXRhbmk8L0F1dGhvcj48WWVhcj4yMDE4PC9ZZWFy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</w:fldData>
        </w:fldChar>
      </w:r>
      <w:r w:rsidR="009872FF">
        <w:rPr>
          <w:rFonts w:ascii="Times New Roman" w:hAnsi="Times New Roman"/>
          <w:sz w:val="24"/>
          <w:szCs w:val="24"/>
        </w:rPr>
        <w:instrText xml:space="preserve"> ADDIN EN.CITE </w:instrText>
      </w:r>
      <w:r w:rsidR="009872FF">
        <w:rPr>
          <w:rFonts w:ascii="Times New Roman" w:hAnsi="Times New Roman"/>
          <w:sz w:val="24"/>
          <w:szCs w:val="24"/>
        </w:rPr>
        <w:fldChar w:fldCharType="begin">
          <w:fldData xml:space="preserve">PEVuZE5vdGU+PENpdGU+PEF1dGhvcj5MYXVyZXRhbmk8L0F1dGhvcj48WWVhcj4yMDE4PC9ZZWFy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</w:fldData>
        </w:fldChar>
      </w:r>
      <w:r w:rsidR="009872FF">
        <w:rPr>
          <w:rFonts w:ascii="Times New Roman" w:hAnsi="Times New Roman"/>
          <w:sz w:val="24"/>
          <w:szCs w:val="24"/>
        </w:rPr>
        <w:instrText xml:space="preserve"> ADDIN EN.CITE.DATA </w:instrText>
      </w:r>
      <w:r w:rsidR="009872FF">
        <w:rPr>
          <w:rFonts w:ascii="Times New Roman" w:hAnsi="Times New Roman"/>
          <w:sz w:val="24"/>
          <w:szCs w:val="24"/>
        </w:rPr>
      </w:r>
      <w:r w:rsidR="009872FF">
        <w:rPr>
          <w:rFonts w:ascii="Times New Roman" w:hAnsi="Times New Roman"/>
          <w:sz w:val="24"/>
          <w:szCs w:val="24"/>
        </w:rPr>
        <w:fldChar w:fldCharType="end"/>
      </w:r>
      <w:r w:rsidR="00E036A9">
        <w:rPr>
          <w:rFonts w:ascii="Times New Roman" w:hAnsi="Times New Roman"/>
          <w:sz w:val="24"/>
          <w:szCs w:val="24"/>
        </w:rPr>
      </w:r>
      <w:r w:rsidR="00E036A9">
        <w:rPr>
          <w:rFonts w:ascii="Times New Roman" w:hAnsi="Times New Roman"/>
          <w:sz w:val="24"/>
          <w:szCs w:val="24"/>
        </w:rPr>
        <w:fldChar w:fldCharType="separate"/>
      </w:r>
      <w:r w:rsidR="009872FF">
        <w:rPr>
          <w:rFonts w:ascii="Times New Roman" w:hAnsi="Times New Roman"/>
          <w:noProof/>
          <w:sz w:val="24"/>
          <w:szCs w:val="24"/>
        </w:rPr>
        <w:t>(3, 6)</w:t>
      </w:r>
      <w:r w:rsidR="00E036A9">
        <w:rPr>
          <w:rFonts w:ascii="Times New Roman" w:hAnsi="Times New Roman"/>
          <w:sz w:val="24"/>
          <w:szCs w:val="24"/>
        </w:rPr>
        <w:fldChar w:fldCharType="end"/>
      </w:r>
      <w:r w:rsidR="00F27A29">
        <w:rPr>
          <w:rFonts w:ascii="Times New Roman" w:hAnsi="Times New Roman"/>
          <w:sz w:val="24"/>
          <w:szCs w:val="24"/>
        </w:rPr>
        <w:t xml:space="preserve">.  </w:t>
      </w:r>
      <w:r w:rsidR="00A97C40">
        <w:rPr>
          <w:rFonts w:ascii="Times New Roman" w:hAnsi="Times New Roman"/>
          <w:sz w:val="24"/>
          <w:szCs w:val="24"/>
        </w:rPr>
        <w:t xml:space="preserve">Such tests </w:t>
      </w:r>
      <w:r w:rsidR="000C622E">
        <w:rPr>
          <w:rFonts w:ascii="Times New Roman" w:hAnsi="Times New Roman"/>
          <w:sz w:val="24"/>
          <w:szCs w:val="24"/>
        </w:rPr>
        <w:t xml:space="preserve">include </w:t>
      </w:r>
      <w:r w:rsidR="000C622E" w:rsidRPr="00C77E60">
        <w:rPr>
          <w:rFonts w:ascii="Times New Roman" w:hAnsi="Times New Roman"/>
          <w:sz w:val="24"/>
          <w:szCs w:val="24"/>
        </w:rPr>
        <w:t>measures</w:t>
      </w:r>
      <w:r w:rsidR="00A97C40" w:rsidRPr="00C77E60">
        <w:rPr>
          <w:rFonts w:ascii="Times New Roman" w:hAnsi="Times New Roman"/>
          <w:sz w:val="24"/>
          <w:szCs w:val="24"/>
        </w:rPr>
        <w:t xml:space="preserve"> </w:t>
      </w:r>
      <w:r w:rsidR="00A97C40">
        <w:rPr>
          <w:rFonts w:ascii="Times New Roman" w:hAnsi="Times New Roman"/>
          <w:sz w:val="24"/>
          <w:szCs w:val="24"/>
        </w:rPr>
        <w:t>of</w:t>
      </w:r>
      <w:r w:rsidR="00A97C40" w:rsidRPr="00C77E60">
        <w:rPr>
          <w:rFonts w:ascii="Times New Roman" w:hAnsi="Times New Roman"/>
          <w:sz w:val="24"/>
          <w:szCs w:val="24"/>
        </w:rPr>
        <w:t xml:space="preserve"> walking speed, </w:t>
      </w:r>
      <w:r w:rsidR="00A97C40">
        <w:rPr>
          <w:rFonts w:ascii="Times New Roman" w:hAnsi="Times New Roman"/>
          <w:sz w:val="24"/>
          <w:szCs w:val="24"/>
        </w:rPr>
        <w:t xml:space="preserve">timed up-and-go, </w:t>
      </w:r>
      <w:r w:rsidR="00A97C40" w:rsidRPr="00C77E60">
        <w:rPr>
          <w:rFonts w:ascii="Times New Roman" w:hAnsi="Times New Roman"/>
          <w:sz w:val="24"/>
          <w:szCs w:val="24"/>
        </w:rPr>
        <w:t>chair rise</w:t>
      </w:r>
      <w:r w:rsidR="00A97C40">
        <w:rPr>
          <w:rFonts w:ascii="Times New Roman" w:hAnsi="Times New Roman"/>
          <w:sz w:val="24"/>
          <w:szCs w:val="24"/>
        </w:rPr>
        <w:t xml:space="preserve"> time</w:t>
      </w:r>
      <w:r w:rsidR="00A97C40" w:rsidRPr="00C77E60">
        <w:rPr>
          <w:rFonts w:ascii="Times New Roman" w:hAnsi="Times New Roman"/>
          <w:sz w:val="24"/>
          <w:szCs w:val="24"/>
        </w:rPr>
        <w:t xml:space="preserve">, and standing balance. </w:t>
      </w:r>
      <w:r w:rsidR="00A97C40">
        <w:rPr>
          <w:rFonts w:ascii="Times New Roman" w:hAnsi="Times New Roman"/>
          <w:sz w:val="24"/>
          <w:szCs w:val="24"/>
        </w:rPr>
        <w:t>It is important to note that</w:t>
      </w:r>
      <w:r w:rsidR="00A97C40" w:rsidRPr="00C77E60">
        <w:rPr>
          <w:rFonts w:ascii="Times New Roman" w:hAnsi="Times New Roman"/>
          <w:sz w:val="24"/>
          <w:szCs w:val="24"/>
        </w:rPr>
        <w:t xml:space="preserve"> </w:t>
      </w:r>
      <w:r w:rsidR="00A97C40">
        <w:rPr>
          <w:rFonts w:ascii="Times New Roman" w:hAnsi="Times New Roman"/>
          <w:sz w:val="24"/>
          <w:szCs w:val="24"/>
        </w:rPr>
        <w:t>these do not provide quantitative measures of</w:t>
      </w:r>
      <w:r w:rsidR="00A97C40" w:rsidRPr="00C77E60">
        <w:rPr>
          <w:rFonts w:ascii="Times New Roman" w:hAnsi="Times New Roman"/>
          <w:sz w:val="24"/>
          <w:szCs w:val="24"/>
        </w:rPr>
        <w:t xml:space="preserve"> muscle </w:t>
      </w:r>
      <w:r w:rsidR="00A97C40">
        <w:rPr>
          <w:rFonts w:ascii="Times New Roman" w:hAnsi="Times New Roman"/>
          <w:sz w:val="24"/>
          <w:szCs w:val="24"/>
        </w:rPr>
        <w:t xml:space="preserve">force and </w:t>
      </w:r>
      <w:r w:rsidR="00A97C40" w:rsidRPr="00C77E60">
        <w:rPr>
          <w:rFonts w:ascii="Times New Roman" w:hAnsi="Times New Roman"/>
          <w:sz w:val="24"/>
          <w:szCs w:val="24"/>
        </w:rPr>
        <w:t>power</w:t>
      </w:r>
      <w:r w:rsidR="00A97C40">
        <w:rPr>
          <w:rFonts w:ascii="Times New Roman" w:hAnsi="Times New Roman"/>
          <w:sz w:val="24"/>
          <w:szCs w:val="24"/>
        </w:rPr>
        <w:t xml:space="preserve"> which are important individual components of muscle strength giving measures of the velocity-</w:t>
      </w:r>
      <w:r w:rsidR="00A97C40" w:rsidRPr="00A97C40">
        <w:rPr>
          <w:rFonts w:ascii="Times New Roman" w:hAnsi="Times New Roman"/>
          <w:sz w:val="24"/>
          <w:szCs w:val="24"/>
        </w:rPr>
        <w:t xml:space="preserve"> </w:t>
      </w:r>
      <w:r w:rsidR="00A97C40">
        <w:rPr>
          <w:rFonts w:ascii="Times New Roman" w:hAnsi="Times New Roman"/>
          <w:sz w:val="24"/>
          <w:szCs w:val="24"/>
        </w:rPr>
        <w:t>generating capacity of the muscle</w:t>
      </w:r>
      <w:r w:rsidR="007A1043">
        <w:rPr>
          <w:rFonts w:ascii="Times New Roman" w:hAnsi="Times New Roman"/>
          <w:sz w:val="24"/>
          <w:szCs w:val="24"/>
        </w:rPr>
        <w:t>,</w:t>
      </w:r>
      <w:r w:rsidR="00A97C40">
        <w:rPr>
          <w:rFonts w:ascii="Times New Roman" w:hAnsi="Times New Roman"/>
          <w:sz w:val="24"/>
          <w:szCs w:val="24"/>
        </w:rPr>
        <w:t xml:space="preserve"> an important determinant of falls </w:t>
      </w:r>
      <w:r w:rsidR="00A97C40" w:rsidRPr="00C77E60">
        <w:rPr>
          <w:rFonts w:ascii="Times New Roman" w:hAnsi="Times New Roman"/>
          <w:sz w:val="24"/>
          <w:szCs w:val="24"/>
        </w:rPr>
        <w:fldChar w:fldCharType="begin">
          <w:fldData xml:space="preserve">PEVuZE5vdGU+PENpdGU+PEF1dGhvcj5Bbmxpa2VyPC9BdXRob3I+PFllYXI+MjAxMjwvWWVhcj48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</w:fldData>
        </w:fldChar>
      </w:r>
      <w:r w:rsidR="007A1B66">
        <w:rPr>
          <w:rFonts w:ascii="Times New Roman" w:hAnsi="Times New Roman"/>
          <w:sz w:val="24"/>
          <w:szCs w:val="24"/>
        </w:rPr>
        <w:instrText xml:space="preserve"> ADDIN EN.CITE </w:instrText>
      </w:r>
      <w:r w:rsidR="007A1B66">
        <w:rPr>
          <w:rFonts w:ascii="Times New Roman" w:hAnsi="Times New Roman"/>
          <w:sz w:val="24"/>
          <w:szCs w:val="24"/>
        </w:rPr>
        <w:fldChar w:fldCharType="begin">
          <w:fldData xml:space="preserve">PEVuZE5vdGU+PENpdGU+PEF1dGhvcj5Bbmxpa2VyPC9BdXRob3I+PFllYXI+MjAxMjwvWWVhcj48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</w:fldData>
        </w:fldChar>
      </w:r>
      <w:r w:rsidR="007A1B66">
        <w:rPr>
          <w:rFonts w:ascii="Times New Roman" w:hAnsi="Times New Roman"/>
          <w:sz w:val="24"/>
          <w:szCs w:val="24"/>
        </w:rPr>
        <w:instrText xml:space="preserve"> ADDIN EN.CITE.DATA </w:instrText>
      </w:r>
      <w:r w:rsidR="007A1B66">
        <w:rPr>
          <w:rFonts w:ascii="Times New Roman" w:hAnsi="Times New Roman"/>
          <w:sz w:val="24"/>
          <w:szCs w:val="24"/>
        </w:rPr>
      </w:r>
      <w:r w:rsidR="007A1B66">
        <w:rPr>
          <w:rFonts w:ascii="Times New Roman" w:hAnsi="Times New Roman"/>
          <w:sz w:val="24"/>
          <w:szCs w:val="24"/>
        </w:rPr>
        <w:fldChar w:fldCharType="end"/>
      </w:r>
      <w:r w:rsidR="00A97C40" w:rsidRPr="00C77E60">
        <w:rPr>
          <w:rFonts w:ascii="Times New Roman" w:hAnsi="Times New Roman"/>
          <w:sz w:val="24"/>
          <w:szCs w:val="24"/>
        </w:rPr>
      </w:r>
      <w:r w:rsidR="00A97C40" w:rsidRPr="00C77E60">
        <w:rPr>
          <w:rFonts w:ascii="Times New Roman" w:hAnsi="Times New Roman"/>
          <w:sz w:val="24"/>
          <w:szCs w:val="24"/>
        </w:rPr>
        <w:fldChar w:fldCharType="separate"/>
      </w:r>
      <w:r w:rsidR="009872FF">
        <w:rPr>
          <w:rFonts w:ascii="Times New Roman" w:hAnsi="Times New Roman"/>
          <w:noProof/>
          <w:sz w:val="24"/>
          <w:szCs w:val="24"/>
        </w:rPr>
        <w:t>(7-9)</w:t>
      </w:r>
      <w:r w:rsidR="00A97C40" w:rsidRPr="00C77E60">
        <w:rPr>
          <w:rFonts w:ascii="Times New Roman" w:hAnsi="Times New Roman"/>
          <w:sz w:val="24"/>
          <w:szCs w:val="24"/>
        </w:rPr>
        <w:fldChar w:fldCharType="end"/>
      </w:r>
      <w:r w:rsidR="00A97C40" w:rsidRPr="00C77E60">
        <w:rPr>
          <w:rFonts w:ascii="Times New Roman" w:hAnsi="Times New Roman"/>
          <w:sz w:val="24"/>
          <w:szCs w:val="24"/>
        </w:rPr>
        <w:t xml:space="preserve"> </w:t>
      </w:r>
      <w:r w:rsidR="0003681F" w:rsidRPr="00C77E60">
        <w:rPr>
          <w:rFonts w:ascii="Times New Roman" w:hAnsi="Times New Roman"/>
          <w:sz w:val="24"/>
          <w:szCs w:val="24"/>
        </w:rPr>
        <w:t xml:space="preserve">For example, </w:t>
      </w:r>
      <w:r w:rsidR="00F27A29">
        <w:rPr>
          <w:rFonts w:ascii="Times New Roman" w:hAnsi="Times New Roman"/>
          <w:sz w:val="24"/>
          <w:szCs w:val="24"/>
        </w:rPr>
        <w:t xml:space="preserve">in findings from two previous studies </w:t>
      </w:r>
      <w:r w:rsidR="001D223B" w:rsidRPr="00C77E60">
        <w:rPr>
          <w:rFonts w:ascii="Times New Roman" w:hAnsi="Times New Roman"/>
          <w:sz w:val="24"/>
          <w:szCs w:val="24"/>
        </w:rPr>
        <w:t>association</w:t>
      </w:r>
      <w:r w:rsidR="00F27A29">
        <w:rPr>
          <w:rFonts w:ascii="Times New Roman" w:hAnsi="Times New Roman"/>
          <w:sz w:val="24"/>
          <w:szCs w:val="24"/>
        </w:rPr>
        <w:t>s</w:t>
      </w:r>
      <w:r w:rsidR="001D223B" w:rsidRPr="00C77E60">
        <w:rPr>
          <w:rFonts w:ascii="Times New Roman" w:hAnsi="Times New Roman"/>
          <w:sz w:val="24"/>
          <w:szCs w:val="24"/>
        </w:rPr>
        <w:t xml:space="preserve"> between low </w:t>
      </w:r>
      <w:r w:rsidR="001D223B" w:rsidRPr="00C77E60">
        <w:rPr>
          <w:rFonts w:ascii="Times New Roman" w:hAnsi="Times New Roman"/>
          <w:sz w:val="24"/>
          <w:szCs w:val="24"/>
        </w:rPr>
        <w:lastRenderedPageBreak/>
        <w:t xml:space="preserve">muscle power, </w:t>
      </w:r>
      <w:r w:rsidR="002A4FBB" w:rsidRPr="00C77E60">
        <w:rPr>
          <w:rFonts w:ascii="Times New Roman" w:hAnsi="Times New Roman"/>
          <w:sz w:val="24"/>
          <w:szCs w:val="24"/>
        </w:rPr>
        <w:t xml:space="preserve"> assessed by leg extensor power-rigs</w:t>
      </w:r>
      <w:r w:rsidR="00F27A29">
        <w:rPr>
          <w:rFonts w:ascii="Times New Roman" w:hAnsi="Times New Roman"/>
          <w:sz w:val="24"/>
          <w:szCs w:val="24"/>
        </w:rPr>
        <w:t>,</w:t>
      </w:r>
      <w:r w:rsidR="001D223B" w:rsidRPr="00C77E60">
        <w:rPr>
          <w:rFonts w:ascii="Times New Roman" w:hAnsi="Times New Roman"/>
          <w:sz w:val="24"/>
          <w:szCs w:val="24"/>
        </w:rPr>
        <w:t xml:space="preserve"> and increased risk of falling </w:t>
      </w:r>
      <w:r w:rsidR="00F27A29">
        <w:rPr>
          <w:rFonts w:ascii="Times New Roman" w:hAnsi="Times New Roman"/>
          <w:sz w:val="24"/>
          <w:szCs w:val="24"/>
        </w:rPr>
        <w:t>were reported</w:t>
      </w:r>
      <w:r w:rsidR="00D660FC" w:rsidRPr="00C77E60">
        <w:rPr>
          <w:rFonts w:ascii="Times New Roman" w:hAnsi="Times New Roman"/>
          <w:sz w:val="24"/>
          <w:szCs w:val="24"/>
        </w:rPr>
        <w:t xml:space="preserve"> </w:t>
      </w:r>
      <w:r w:rsidR="00D660FC" w:rsidRPr="00C77E60">
        <w:rPr>
          <w:rFonts w:ascii="Times New Roman" w:hAnsi="Times New Roman"/>
          <w:sz w:val="24"/>
          <w:szCs w:val="24"/>
        </w:rPr>
        <w:fldChar w:fldCharType="begin">
          <w:fldData xml:space="preserve">PEVuZE5vdGU+PENpdGU+PEF1dGhvcj5Ta2VsdG9uPC9BdXRob3I+PFllYXI+MjAwMjwvWWVhcj48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=
</w:fldData>
        </w:fldChar>
      </w:r>
      <w:r w:rsidR="009872FF">
        <w:rPr>
          <w:rFonts w:ascii="Times New Roman" w:hAnsi="Times New Roman"/>
          <w:sz w:val="24"/>
          <w:szCs w:val="24"/>
        </w:rPr>
        <w:instrText xml:space="preserve"> ADDIN EN.CITE </w:instrText>
      </w:r>
      <w:r w:rsidR="009872FF">
        <w:rPr>
          <w:rFonts w:ascii="Times New Roman" w:hAnsi="Times New Roman"/>
          <w:sz w:val="24"/>
          <w:szCs w:val="24"/>
        </w:rPr>
        <w:fldChar w:fldCharType="begin">
          <w:fldData xml:space="preserve">PEVuZE5vdGU+PENpdGU+PEF1dGhvcj5Ta2VsdG9uPC9BdXRob3I+PFllYXI+MjAwMjwvWWVhcj48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=
</w:fldData>
        </w:fldChar>
      </w:r>
      <w:r w:rsidR="009872FF">
        <w:rPr>
          <w:rFonts w:ascii="Times New Roman" w:hAnsi="Times New Roman"/>
          <w:sz w:val="24"/>
          <w:szCs w:val="24"/>
        </w:rPr>
        <w:instrText xml:space="preserve"> ADDIN EN.CITE.DATA </w:instrText>
      </w:r>
      <w:r w:rsidR="009872FF">
        <w:rPr>
          <w:rFonts w:ascii="Times New Roman" w:hAnsi="Times New Roman"/>
          <w:sz w:val="24"/>
          <w:szCs w:val="24"/>
        </w:rPr>
      </w:r>
      <w:r w:rsidR="009872FF">
        <w:rPr>
          <w:rFonts w:ascii="Times New Roman" w:hAnsi="Times New Roman"/>
          <w:sz w:val="24"/>
          <w:szCs w:val="24"/>
        </w:rPr>
        <w:fldChar w:fldCharType="end"/>
      </w:r>
      <w:r w:rsidR="00D660FC" w:rsidRPr="00C77E60">
        <w:rPr>
          <w:rFonts w:ascii="Times New Roman" w:hAnsi="Times New Roman"/>
          <w:sz w:val="24"/>
          <w:szCs w:val="24"/>
        </w:rPr>
      </w:r>
      <w:r w:rsidR="00D660FC" w:rsidRPr="00C77E60">
        <w:rPr>
          <w:rFonts w:ascii="Times New Roman" w:hAnsi="Times New Roman"/>
          <w:sz w:val="24"/>
          <w:szCs w:val="24"/>
        </w:rPr>
        <w:fldChar w:fldCharType="separate"/>
      </w:r>
      <w:r w:rsidR="009872FF">
        <w:rPr>
          <w:rFonts w:ascii="Times New Roman" w:hAnsi="Times New Roman"/>
          <w:noProof/>
          <w:sz w:val="24"/>
          <w:szCs w:val="24"/>
        </w:rPr>
        <w:t>(10, 11)</w:t>
      </w:r>
      <w:r w:rsidR="00D660FC" w:rsidRPr="00C77E60">
        <w:rPr>
          <w:rFonts w:ascii="Times New Roman" w:hAnsi="Times New Roman"/>
          <w:sz w:val="24"/>
          <w:szCs w:val="24"/>
        </w:rPr>
        <w:fldChar w:fldCharType="end"/>
      </w:r>
      <w:r w:rsidR="00D660FC" w:rsidRPr="00C77E60">
        <w:rPr>
          <w:rFonts w:ascii="Times New Roman" w:hAnsi="Times New Roman"/>
          <w:sz w:val="24"/>
          <w:szCs w:val="24"/>
        </w:rPr>
        <w:t xml:space="preserve">. </w:t>
      </w:r>
      <w:r w:rsidR="001D223B" w:rsidRPr="00C77E60">
        <w:rPr>
          <w:rFonts w:ascii="Times New Roman" w:hAnsi="Times New Roman"/>
          <w:sz w:val="24"/>
          <w:szCs w:val="24"/>
        </w:rPr>
        <w:t xml:space="preserve"> </w:t>
      </w:r>
    </w:p>
    <w:p w14:paraId="525CEC64" w14:textId="301BE20F" w:rsidR="00261FCE" w:rsidRDefault="003E26F9" w:rsidP="00404212">
      <w:pPr>
        <w:spacing w:line="480" w:lineRule="auto"/>
        <w:jc w:val="both"/>
        <w:rPr>
          <w:rFonts w:ascii="Times New Roman" w:hAnsi="Times New Roman"/>
          <w:sz w:val="24"/>
          <w:szCs w:val="24"/>
        </w:rPr>
      </w:pPr>
      <w:r>
        <w:rPr>
          <w:rFonts w:ascii="Times New Roman" w:hAnsi="Times New Roman"/>
          <w:sz w:val="24"/>
          <w:szCs w:val="24"/>
        </w:rPr>
        <w:t>J</w:t>
      </w:r>
      <w:r w:rsidR="002038E3" w:rsidRPr="00C77E60">
        <w:rPr>
          <w:rFonts w:ascii="Times New Roman" w:hAnsi="Times New Roman"/>
          <w:sz w:val="24"/>
          <w:szCs w:val="24"/>
        </w:rPr>
        <w:t>umping mechanography</w:t>
      </w:r>
      <w:r w:rsidR="00406C5F" w:rsidRPr="00C77E60">
        <w:rPr>
          <w:rFonts w:ascii="Times New Roman" w:hAnsi="Times New Roman"/>
          <w:sz w:val="24"/>
          <w:szCs w:val="24"/>
        </w:rPr>
        <w:t xml:space="preserve"> </w:t>
      </w:r>
      <w:r w:rsidR="000500EE">
        <w:rPr>
          <w:rFonts w:ascii="Times New Roman" w:hAnsi="Times New Roman"/>
          <w:sz w:val="24"/>
          <w:szCs w:val="24"/>
        </w:rPr>
        <w:t xml:space="preserve">is a reproducible measurement, with little learning effect and </w:t>
      </w:r>
      <w:r>
        <w:rPr>
          <w:rFonts w:ascii="Times New Roman" w:hAnsi="Times New Roman"/>
          <w:sz w:val="24"/>
          <w:szCs w:val="24"/>
        </w:rPr>
        <w:t xml:space="preserve">gives a </w:t>
      </w:r>
      <w:r w:rsidR="00406C5F" w:rsidRPr="00C77E60">
        <w:rPr>
          <w:rFonts w:ascii="Times New Roman" w:hAnsi="Times New Roman"/>
          <w:sz w:val="24"/>
          <w:szCs w:val="24"/>
        </w:rPr>
        <w:t xml:space="preserve">real-time recording of </w:t>
      </w:r>
      <w:r>
        <w:rPr>
          <w:rFonts w:ascii="Times New Roman" w:hAnsi="Times New Roman"/>
          <w:sz w:val="24"/>
          <w:szCs w:val="24"/>
        </w:rPr>
        <w:t xml:space="preserve">lower-limb muscle </w:t>
      </w:r>
      <w:r w:rsidR="00406C5F" w:rsidRPr="00C77E60">
        <w:rPr>
          <w:rFonts w:ascii="Times New Roman" w:hAnsi="Times New Roman"/>
          <w:sz w:val="24"/>
          <w:szCs w:val="24"/>
        </w:rPr>
        <w:t>force</w:t>
      </w:r>
      <w:r>
        <w:rPr>
          <w:rFonts w:ascii="Times New Roman" w:hAnsi="Times New Roman"/>
          <w:sz w:val="24"/>
          <w:szCs w:val="24"/>
        </w:rPr>
        <w:t xml:space="preserve"> and</w:t>
      </w:r>
      <w:r w:rsidRPr="00C77E60">
        <w:rPr>
          <w:rFonts w:ascii="Times New Roman" w:hAnsi="Times New Roman"/>
          <w:sz w:val="24"/>
          <w:szCs w:val="24"/>
        </w:rPr>
        <w:t xml:space="preserve"> </w:t>
      </w:r>
      <w:r w:rsidR="00406C5F" w:rsidRPr="00C77E60">
        <w:rPr>
          <w:rFonts w:ascii="Times New Roman" w:hAnsi="Times New Roman"/>
          <w:sz w:val="24"/>
          <w:szCs w:val="24"/>
        </w:rPr>
        <w:t>veloc</w:t>
      </w:r>
      <w:r w:rsidR="00D24623" w:rsidRPr="00C77E60">
        <w:rPr>
          <w:rFonts w:ascii="Times New Roman" w:hAnsi="Times New Roman"/>
          <w:sz w:val="24"/>
          <w:szCs w:val="24"/>
        </w:rPr>
        <w:t xml:space="preserve">ity in the </w:t>
      </w:r>
      <w:r w:rsidR="000D7302" w:rsidRPr="00C77E60">
        <w:rPr>
          <w:rFonts w:ascii="Times New Roman" w:hAnsi="Times New Roman"/>
          <w:sz w:val="24"/>
          <w:szCs w:val="24"/>
        </w:rPr>
        <w:t>lower limb</w:t>
      </w:r>
      <w:r w:rsidR="00264085">
        <w:rPr>
          <w:rFonts w:ascii="Times New Roman" w:hAnsi="Times New Roman"/>
          <w:sz w:val="24"/>
          <w:szCs w:val="24"/>
        </w:rPr>
        <w:t xml:space="preserve"> from </w:t>
      </w:r>
      <w:r w:rsidR="0008407A">
        <w:rPr>
          <w:rFonts w:ascii="Times New Roman" w:hAnsi="Times New Roman"/>
          <w:sz w:val="24"/>
          <w:szCs w:val="24"/>
        </w:rPr>
        <w:t>a single 2-leg jump</w:t>
      </w:r>
      <w:r w:rsidR="00454845">
        <w:rPr>
          <w:rFonts w:ascii="Times New Roman" w:hAnsi="Times New Roman"/>
          <w:sz w:val="24"/>
          <w:szCs w:val="24"/>
        </w:rPr>
        <w:t xml:space="preserve"> </w:t>
      </w:r>
      <w:r w:rsidR="00454845">
        <w:rPr>
          <w:rFonts w:ascii="Times New Roman" w:hAnsi="Times New Roman"/>
          <w:sz w:val="24"/>
          <w:szCs w:val="24"/>
        </w:rPr>
        <w:fldChar w:fldCharType="begin"/>
      </w:r>
      <w:r w:rsidR="007A1B66">
        <w:rPr>
          <w:rFonts w:ascii="Times New Roman" w:hAnsi="Times New Roman"/>
          <w:sz w:val="24"/>
          <w:szCs w:val="24"/>
        </w:rPr>
        <w:instrText xml:space="preserve"> ADDIN EN.CITE &lt;EndNote&gt;&lt;Cite&gt;&lt;Author&gt;Rittweger&lt;/Author&gt;&lt;Year&gt;2001&lt;/Year&gt;&lt;RecNum&gt;2157&lt;/RecNum&gt;&lt;DisplayText&gt;(12)&lt;/DisplayText&gt;&lt;record&gt;&lt;rec-number&gt;2157&lt;/rec-number&gt;&lt;foreign-keys&gt;&lt;key app="EN" db-id="00xf0ezdnfadz6ef5eux2px4rtsswxx2tx5f" timestamp="0"&gt;2157&lt;/key&gt;&lt;/foreign-keys&gt;&lt;ref-type name="Journal Article"&gt;17&lt;/ref-type&gt;&lt;contributors&gt;&lt;authors&gt;&lt;author&gt;Rittweger, J.&lt;/author&gt;&lt;author&gt;Schiessl, H.&lt;/author&gt;&lt;author&gt;Felsenberg, D.&lt;/author&gt;&lt;/authors&gt;&lt;/contributors&gt;&lt;auth-address&gt;Institut fur Physiologie, Freie Universitat Berlin, Germany. ritmus@zedat.fu-berlin.de&lt;/auth-address&gt;&lt;titles&gt;&lt;title&gt;Oxygen uptake during whole-body vibration exercise: comparison with squatting as a slow voluntary movement&lt;/title&gt;&lt;secondary-title&gt;Eur J Appl Physiol&lt;/secondary-title&gt;&lt;/titles&gt;&lt;periodical&gt;&lt;full-title&gt;European journal of applied physiology&lt;/full-title&gt;&lt;abbr-1&gt;Eur J Appl Physiol&lt;/abbr-1&gt;&lt;/periodical&gt;&lt;pages&gt;169-73&lt;/pages&gt;&lt;volume&gt;86&lt;/volume&gt;&lt;number&gt;2&lt;/number&gt;&lt;keywords&gt;&lt;keyword&gt;Adult&lt;/keyword&gt;&lt;keyword&gt;Female&lt;/keyword&gt;&lt;keyword&gt;Humans&lt;/keyword&gt;&lt;keyword&gt;Male&lt;/keyword&gt;&lt;keyword&gt;Movement/*physiology&lt;/keyword&gt;&lt;keyword&gt;Muscle, Skeletal/*physiology&lt;/keyword&gt;&lt;keyword&gt;*Oxygen Consumption&lt;/keyword&gt;&lt;keyword&gt;Physical Exertion&lt;/keyword&gt;&lt;keyword&gt;Posture/physiology&lt;/keyword&gt;&lt;keyword&gt;Self Concept&lt;/keyword&gt;&lt;keyword&gt;*Vibration&lt;/keyword&gt;&lt;keyword&gt;Weight-Bearing/physiology&lt;/keyword&gt;&lt;/keywords&gt;&lt;dates&gt;&lt;year&gt;2001&lt;/year&gt;&lt;pub-dates&gt;&lt;date&gt;Dec&lt;/date&gt;&lt;/pub-dates&gt;&lt;/dates&gt;&lt;isbn&gt;1439-6319 (Print)&amp;#xD;1439-6319 (Linking)&lt;/isbn&gt;&lt;accession-num&gt;11822476&lt;/accession-num&gt;&lt;urls&gt;&lt;related-urls&gt;&lt;url&gt;https://www.ncbi.nlm.nih.gov/pubmed/11822476&lt;/url&gt;&lt;/related-urls&gt;&lt;/urls&gt;&lt;electronic-resource-num&gt;10.1007/s004210100511&lt;/electronic-resource-num&gt;&lt;/record&gt;&lt;/Cite&gt;&lt;/EndNote&gt;</w:instrText>
      </w:r>
      <w:r w:rsidR="00454845">
        <w:rPr>
          <w:rFonts w:ascii="Times New Roman" w:hAnsi="Times New Roman"/>
          <w:sz w:val="24"/>
          <w:szCs w:val="24"/>
        </w:rPr>
        <w:fldChar w:fldCharType="separate"/>
      </w:r>
      <w:r w:rsidR="009872FF">
        <w:rPr>
          <w:rFonts w:ascii="Times New Roman" w:hAnsi="Times New Roman"/>
          <w:noProof/>
          <w:sz w:val="24"/>
          <w:szCs w:val="24"/>
        </w:rPr>
        <w:t>(12)</w:t>
      </w:r>
      <w:r w:rsidR="00454845">
        <w:rPr>
          <w:rFonts w:ascii="Times New Roman" w:hAnsi="Times New Roman"/>
          <w:sz w:val="24"/>
          <w:szCs w:val="24"/>
        </w:rPr>
        <w:fldChar w:fldCharType="end"/>
      </w:r>
      <w:r w:rsidR="00461CFF" w:rsidRPr="00C77E60">
        <w:rPr>
          <w:rFonts w:ascii="Times New Roman" w:hAnsi="Times New Roman"/>
          <w:sz w:val="24"/>
          <w:szCs w:val="24"/>
        </w:rPr>
        <w:t xml:space="preserve">. </w:t>
      </w:r>
      <w:r w:rsidR="000500EE">
        <w:rPr>
          <w:rFonts w:ascii="Times New Roman" w:hAnsi="Times New Roman"/>
          <w:sz w:val="24"/>
          <w:szCs w:val="24"/>
        </w:rPr>
        <w:t xml:space="preserve">  In the first studies using jumping mechanography, </w:t>
      </w:r>
      <w:r w:rsidR="007A1043">
        <w:rPr>
          <w:rFonts w:ascii="Times New Roman" w:hAnsi="Times New Roman"/>
          <w:sz w:val="24"/>
          <w:szCs w:val="24"/>
        </w:rPr>
        <w:t xml:space="preserve">muscle power and velocity were </w:t>
      </w:r>
      <w:r w:rsidR="000500EE">
        <w:rPr>
          <w:rFonts w:ascii="Times New Roman" w:hAnsi="Times New Roman"/>
          <w:sz w:val="24"/>
          <w:szCs w:val="24"/>
        </w:rPr>
        <w:t>shown to have stronger associations</w:t>
      </w:r>
      <w:r w:rsidR="007A1043">
        <w:rPr>
          <w:rFonts w:ascii="Times New Roman" w:hAnsi="Times New Roman"/>
          <w:sz w:val="24"/>
          <w:szCs w:val="24"/>
        </w:rPr>
        <w:t xml:space="preserve"> with age</w:t>
      </w:r>
      <w:r w:rsidR="000500EE">
        <w:rPr>
          <w:rFonts w:ascii="Times New Roman" w:hAnsi="Times New Roman"/>
          <w:sz w:val="24"/>
          <w:szCs w:val="24"/>
        </w:rPr>
        <w:t xml:space="preserve"> than </w:t>
      </w:r>
      <w:r w:rsidR="000C622E">
        <w:rPr>
          <w:rFonts w:ascii="Times New Roman" w:hAnsi="Times New Roman"/>
          <w:sz w:val="24"/>
          <w:szCs w:val="24"/>
        </w:rPr>
        <w:t>standard physical capability</w:t>
      </w:r>
      <w:r w:rsidR="000500EE">
        <w:rPr>
          <w:rFonts w:ascii="Times New Roman" w:hAnsi="Times New Roman"/>
          <w:sz w:val="24"/>
          <w:szCs w:val="24"/>
        </w:rPr>
        <w:t xml:space="preserve"> tests and the authors suggested this </w:t>
      </w:r>
      <w:r w:rsidR="007A1043">
        <w:rPr>
          <w:rFonts w:ascii="Times New Roman" w:hAnsi="Times New Roman"/>
          <w:sz w:val="24"/>
          <w:szCs w:val="24"/>
        </w:rPr>
        <w:t xml:space="preserve">demonstrated JM had  </w:t>
      </w:r>
      <w:r w:rsidR="000500EE">
        <w:rPr>
          <w:rFonts w:ascii="Times New Roman" w:hAnsi="Times New Roman"/>
          <w:sz w:val="24"/>
          <w:szCs w:val="24"/>
        </w:rPr>
        <w:t>greater sensit</w:t>
      </w:r>
      <w:r w:rsidR="0008407A">
        <w:rPr>
          <w:rFonts w:ascii="Times New Roman" w:hAnsi="Times New Roman"/>
          <w:sz w:val="24"/>
          <w:szCs w:val="24"/>
        </w:rPr>
        <w:t>ivity</w:t>
      </w:r>
      <w:r w:rsidR="000500EE">
        <w:rPr>
          <w:rFonts w:ascii="Times New Roman" w:hAnsi="Times New Roman"/>
          <w:sz w:val="24"/>
          <w:szCs w:val="24"/>
        </w:rPr>
        <w:t xml:space="preserve"> to age-related decline</w:t>
      </w:r>
      <w:r w:rsidR="0008407A">
        <w:rPr>
          <w:rFonts w:ascii="Times New Roman" w:hAnsi="Times New Roman"/>
          <w:sz w:val="24"/>
          <w:szCs w:val="24"/>
        </w:rPr>
        <w:t>s</w:t>
      </w:r>
      <w:r w:rsidR="000500EE">
        <w:rPr>
          <w:rFonts w:ascii="Times New Roman" w:hAnsi="Times New Roman"/>
          <w:sz w:val="24"/>
          <w:szCs w:val="24"/>
        </w:rPr>
        <w:t xml:space="preserve"> in neuromuscular function</w:t>
      </w:r>
      <w:r w:rsidR="00622C93">
        <w:rPr>
          <w:rFonts w:ascii="Times New Roman" w:hAnsi="Times New Roman"/>
          <w:sz w:val="24"/>
          <w:szCs w:val="24"/>
        </w:rPr>
        <w:t xml:space="preserve"> </w:t>
      </w:r>
      <w:r w:rsidR="0008407A">
        <w:rPr>
          <w:rFonts w:ascii="Times New Roman" w:hAnsi="Times New Roman"/>
          <w:sz w:val="24"/>
          <w:szCs w:val="24"/>
        </w:rPr>
        <w:t xml:space="preserve"> and potential for the method to be </w:t>
      </w:r>
      <w:r w:rsidR="007A1043">
        <w:rPr>
          <w:rFonts w:ascii="Times New Roman" w:hAnsi="Times New Roman"/>
          <w:sz w:val="24"/>
          <w:szCs w:val="24"/>
        </w:rPr>
        <w:t>applied</w:t>
      </w:r>
      <w:r w:rsidR="0008407A">
        <w:rPr>
          <w:rFonts w:ascii="Times New Roman" w:hAnsi="Times New Roman"/>
          <w:sz w:val="24"/>
          <w:szCs w:val="24"/>
        </w:rPr>
        <w:t xml:space="preserve"> more widely</w:t>
      </w:r>
      <w:r w:rsidR="007A1043">
        <w:rPr>
          <w:rFonts w:ascii="Times New Roman" w:hAnsi="Times New Roman"/>
          <w:sz w:val="24"/>
          <w:szCs w:val="24"/>
        </w:rPr>
        <w:t xml:space="preserve"> </w:t>
      </w:r>
      <w:r w:rsidR="007A1043">
        <w:rPr>
          <w:rFonts w:ascii="Times New Roman" w:hAnsi="Times New Roman"/>
          <w:sz w:val="24"/>
          <w:szCs w:val="24"/>
        </w:rPr>
        <w:fldChar w:fldCharType="begin">
          <w:fldData xml:space="preserve">PEVuZE5vdGU+PENpdGU+PEF1dGhvcj5SaXR0d2VnZXI8L0F1dGhvcj48WWVhcj4yMDAxPC9ZZWFy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=
</w:fldData>
        </w:fldChar>
      </w:r>
      <w:r w:rsidR="007A1B66">
        <w:rPr>
          <w:rFonts w:ascii="Times New Roman" w:hAnsi="Times New Roman"/>
          <w:sz w:val="24"/>
          <w:szCs w:val="24"/>
        </w:rPr>
        <w:instrText xml:space="preserve"> ADDIN EN.CITE </w:instrText>
      </w:r>
      <w:r w:rsidR="007A1B66">
        <w:rPr>
          <w:rFonts w:ascii="Times New Roman" w:hAnsi="Times New Roman"/>
          <w:sz w:val="24"/>
          <w:szCs w:val="24"/>
        </w:rPr>
        <w:fldChar w:fldCharType="begin">
          <w:fldData xml:space="preserve">PEVuZE5vdGU+PENpdGU+PEF1dGhvcj5SaXR0d2VnZXI8L0F1dGhvcj48WWVhcj4yMDAxPC9ZZWFy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=
</w:fldData>
        </w:fldChar>
      </w:r>
      <w:r w:rsidR="007A1B66">
        <w:rPr>
          <w:rFonts w:ascii="Times New Roman" w:hAnsi="Times New Roman"/>
          <w:sz w:val="24"/>
          <w:szCs w:val="24"/>
        </w:rPr>
        <w:instrText xml:space="preserve"> ADDIN EN.CITE.DATA </w:instrText>
      </w:r>
      <w:r w:rsidR="007A1B66">
        <w:rPr>
          <w:rFonts w:ascii="Times New Roman" w:hAnsi="Times New Roman"/>
          <w:sz w:val="24"/>
          <w:szCs w:val="24"/>
        </w:rPr>
      </w:r>
      <w:r w:rsidR="007A1B66">
        <w:rPr>
          <w:rFonts w:ascii="Times New Roman" w:hAnsi="Times New Roman"/>
          <w:sz w:val="24"/>
          <w:szCs w:val="24"/>
        </w:rPr>
        <w:fldChar w:fldCharType="end"/>
      </w:r>
      <w:r w:rsidR="007A1043">
        <w:rPr>
          <w:rFonts w:ascii="Times New Roman" w:hAnsi="Times New Roman"/>
          <w:sz w:val="24"/>
          <w:szCs w:val="24"/>
        </w:rPr>
      </w:r>
      <w:r w:rsidR="007A1043">
        <w:rPr>
          <w:rFonts w:ascii="Times New Roman" w:hAnsi="Times New Roman"/>
          <w:sz w:val="24"/>
          <w:szCs w:val="24"/>
        </w:rPr>
        <w:fldChar w:fldCharType="separate"/>
      </w:r>
      <w:r w:rsidR="009872FF">
        <w:rPr>
          <w:rFonts w:ascii="Times New Roman" w:hAnsi="Times New Roman"/>
          <w:noProof/>
          <w:sz w:val="24"/>
          <w:szCs w:val="24"/>
        </w:rPr>
        <w:t>(12, 13)</w:t>
      </w:r>
      <w:r w:rsidR="007A1043">
        <w:rPr>
          <w:rFonts w:ascii="Times New Roman" w:hAnsi="Times New Roman"/>
          <w:sz w:val="24"/>
          <w:szCs w:val="24"/>
        </w:rPr>
        <w:fldChar w:fldCharType="end"/>
      </w:r>
      <w:r w:rsidR="000500EE">
        <w:rPr>
          <w:rFonts w:ascii="Times New Roman" w:hAnsi="Times New Roman"/>
          <w:sz w:val="24"/>
          <w:szCs w:val="24"/>
        </w:rPr>
        <w:t xml:space="preserve">.  </w:t>
      </w:r>
      <w:r w:rsidR="0008407A">
        <w:rPr>
          <w:rFonts w:ascii="Times New Roman" w:hAnsi="Times New Roman"/>
          <w:sz w:val="24"/>
          <w:szCs w:val="24"/>
        </w:rPr>
        <w:t>M</w:t>
      </w:r>
      <w:r w:rsidR="00261FCE">
        <w:rPr>
          <w:rFonts w:ascii="Times New Roman" w:hAnsi="Times New Roman"/>
          <w:sz w:val="24"/>
          <w:szCs w:val="24"/>
        </w:rPr>
        <w:t xml:space="preserve">uscle power </w:t>
      </w:r>
      <w:r w:rsidR="0008407A">
        <w:rPr>
          <w:rFonts w:ascii="Times New Roman" w:hAnsi="Times New Roman"/>
          <w:sz w:val="24"/>
          <w:szCs w:val="24"/>
        </w:rPr>
        <w:t xml:space="preserve">from jumping mechanography has been used </w:t>
      </w:r>
      <w:r w:rsidR="00261FCE">
        <w:rPr>
          <w:rFonts w:ascii="Times New Roman" w:hAnsi="Times New Roman"/>
          <w:sz w:val="24"/>
          <w:szCs w:val="24"/>
        </w:rPr>
        <w:t xml:space="preserve">as an outcome to assess sarcopenia status </w:t>
      </w:r>
      <w:r w:rsidR="0008407A">
        <w:rPr>
          <w:rFonts w:ascii="Times New Roman" w:hAnsi="Times New Roman"/>
          <w:sz w:val="24"/>
          <w:szCs w:val="24"/>
        </w:rPr>
        <w:t>and is associated with activities of daily living</w:t>
      </w:r>
      <w:r w:rsidR="00622C93">
        <w:rPr>
          <w:rFonts w:ascii="Times New Roman" w:hAnsi="Times New Roman"/>
          <w:sz w:val="24"/>
          <w:szCs w:val="24"/>
        </w:rPr>
        <w:t xml:space="preserve"> </w:t>
      </w:r>
      <w:r w:rsidR="00622C93">
        <w:rPr>
          <w:rFonts w:ascii="Times New Roman" w:hAnsi="Times New Roman"/>
          <w:sz w:val="24"/>
          <w:szCs w:val="24"/>
        </w:rPr>
        <w:fldChar w:fldCharType="begin">
          <w:fldData xml:space="preserve">PEVuZE5vdGU+PENpdGU+PEF1dGhvcj5EaWV0emVsPC9BdXRob3I+PFllYXI+MjAxNTwvWWVhcj48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</w:fldData>
        </w:fldChar>
      </w:r>
      <w:r w:rsidR="009872FF">
        <w:rPr>
          <w:rFonts w:ascii="Times New Roman" w:hAnsi="Times New Roman"/>
          <w:sz w:val="24"/>
          <w:szCs w:val="24"/>
        </w:rPr>
        <w:instrText xml:space="preserve"> ADDIN EN.CITE </w:instrText>
      </w:r>
      <w:r w:rsidR="009872FF">
        <w:rPr>
          <w:rFonts w:ascii="Times New Roman" w:hAnsi="Times New Roman"/>
          <w:sz w:val="24"/>
          <w:szCs w:val="24"/>
        </w:rPr>
        <w:fldChar w:fldCharType="begin">
          <w:fldData xml:space="preserve">PEVuZE5vdGU+PENpdGU+PEF1dGhvcj5EaWV0emVsPC9BdXRob3I+PFllYXI+MjAxNTwvWWVhcj48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</w:fldData>
        </w:fldChar>
      </w:r>
      <w:r w:rsidR="009872FF">
        <w:rPr>
          <w:rFonts w:ascii="Times New Roman" w:hAnsi="Times New Roman"/>
          <w:sz w:val="24"/>
          <w:szCs w:val="24"/>
        </w:rPr>
        <w:instrText xml:space="preserve"> ADDIN EN.CITE.DATA </w:instrText>
      </w:r>
      <w:r w:rsidR="009872FF">
        <w:rPr>
          <w:rFonts w:ascii="Times New Roman" w:hAnsi="Times New Roman"/>
          <w:sz w:val="24"/>
          <w:szCs w:val="24"/>
        </w:rPr>
      </w:r>
      <w:r w:rsidR="009872FF">
        <w:rPr>
          <w:rFonts w:ascii="Times New Roman" w:hAnsi="Times New Roman"/>
          <w:sz w:val="24"/>
          <w:szCs w:val="24"/>
        </w:rPr>
        <w:fldChar w:fldCharType="end"/>
      </w:r>
      <w:r w:rsidR="00622C93">
        <w:rPr>
          <w:rFonts w:ascii="Times New Roman" w:hAnsi="Times New Roman"/>
          <w:sz w:val="24"/>
          <w:szCs w:val="24"/>
        </w:rPr>
      </w:r>
      <w:r w:rsidR="00622C93">
        <w:rPr>
          <w:rFonts w:ascii="Times New Roman" w:hAnsi="Times New Roman"/>
          <w:sz w:val="24"/>
          <w:szCs w:val="24"/>
        </w:rPr>
        <w:fldChar w:fldCharType="separate"/>
      </w:r>
      <w:r w:rsidR="009872FF">
        <w:rPr>
          <w:rFonts w:ascii="Times New Roman" w:hAnsi="Times New Roman"/>
          <w:noProof/>
          <w:sz w:val="24"/>
          <w:szCs w:val="24"/>
        </w:rPr>
        <w:t>(8, 14-16)</w:t>
      </w:r>
      <w:r w:rsidR="00622C93">
        <w:rPr>
          <w:rFonts w:ascii="Times New Roman" w:hAnsi="Times New Roman"/>
          <w:sz w:val="24"/>
          <w:szCs w:val="24"/>
        </w:rPr>
        <w:fldChar w:fldCharType="end"/>
      </w:r>
      <w:r w:rsidR="000C622E">
        <w:rPr>
          <w:rFonts w:ascii="Times New Roman" w:hAnsi="Times New Roman"/>
          <w:sz w:val="24"/>
          <w:szCs w:val="24"/>
        </w:rPr>
        <w:t xml:space="preserve">. </w:t>
      </w:r>
      <w:r w:rsidR="00261FCE">
        <w:rPr>
          <w:rFonts w:ascii="Times New Roman" w:hAnsi="Times New Roman"/>
          <w:sz w:val="24"/>
          <w:szCs w:val="24"/>
        </w:rPr>
        <w:t xml:space="preserve"> </w:t>
      </w:r>
      <w:ins w:id="15" w:author="Camille Parsons" w:date="2019-11-22T09:12:00Z">
        <w:r w:rsidR="00404212">
          <w:rPr>
            <w:rFonts w:ascii="Times New Roman" w:hAnsi="Times New Roman"/>
            <w:sz w:val="24"/>
            <w:szCs w:val="24"/>
          </w:rPr>
          <w:t xml:space="preserve">One previous study has examined the cross-sectional </w:t>
        </w:r>
      </w:ins>
      <w:del w:id="16" w:author="Camille Parsons" w:date="2019-11-22T09:13:00Z">
        <w:r w:rsidR="00261FCE" w:rsidDel="00404212">
          <w:rPr>
            <w:rFonts w:ascii="Times New Roman" w:hAnsi="Times New Roman"/>
            <w:sz w:val="24"/>
            <w:szCs w:val="24"/>
          </w:rPr>
          <w:delText xml:space="preserve">In </w:delText>
        </w:r>
        <w:r w:rsidR="0008407A" w:rsidDel="00404212">
          <w:rPr>
            <w:rFonts w:ascii="Times New Roman" w:hAnsi="Times New Roman"/>
            <w:sz w:val="24"/>
            <w:szCs w:val="24"/>
          </w:rPr>
          <w:delText xml:space="preserve">only </w:delText>
        </w:r>
        <w:r w:rsidR="00261FCE" w:rsidDel="00404212">
          <w:rPr>
            <w:rFonts w:ascii="Times New Roman" w:hAnsi="Times New Roman"/>
            <w:sz w:val="24"/>
            <w:szCs w:val="24"/>
          </w:rPr>
          <w:delText>one</w:delText>
        </w:r>
        <w:r w:rsidR="0008407A" w:rsidDel="00404212">
          <w:rPr>
            <w:rFonts w:ascii="Times New Roman" w:hAnsi="Times New Roman"/>
            <w:sz w:val="24"/>
            <w:szCs w:val="24"/>
          </w:rPr>
          <w:delText xml:space="preserve"> published</w:delText>
        </w:r>
        <w:r w:rsidR="00261FCE" w:rsidDel="00404212">
          <w:rPr>
            <w:rFonts w:ascii="Times New Roman" w:hAnsi="Times New Roman"/>
            <w:sz w:val="24"/>
            <w:szCs w:val="24"/>
          </w:rPr>
          <w:delText xml:space="preserve"> study to date, the</w:delText>
        </w:r>
      </w:del>
      <w:r w:rsidR="00261FCE">
        <w:rPr>
          <w:rFonts w:ascii="Times New Roman" w:hAnsi="Times New Roman"/>
          <w:sz w:val="24"/>
          <w:szCs w:val="24"/>
        </w:rPr>
        <w:t xml:space="preserve"> association between muscle power and force and falls, assessed by jumping mechanography, </w:t>
      </w:r>
      <w:ins w:id="17" w:author="Camille Parsons" w:date="2019-11-22T09:13:00Z">
        <w:r w:rsidR="00404212">
          <w:rPr>
            <w:rFonts w:ascii="Times New Roman" w:hAnsi="Times New Roman"/>
            <w:sz w:val="24"/>
            <w:szCs w:val="24"/>
          </w:rPr>
          <w:t xml:space="preserve">and found </w:t>
        </w:r>
      </w:ins>
      <w:ins w:id="18" w:author="Camille Parsons" w:date="2019-11-22T09:21:00Z">
        <w:r w:rsidR="00404212">
          <w:rPr>
            <w:rFonts w:ascii="Times New Roman" w:hAnsi="Times New Roman"/>
            <w:sz w:val="24"/>
            <w:szCs w:val="24"/>
          </w:rPr>
          <w:t xml:space="preserve">these measures were associated </w:t>
        </w:r>
      </w:ins>
      <w:del w:id="19" w:author="Camille Parsons" w:date="2019-11-22T09:21:00Z">
        <w:r w:rsidR="00261FCE" w:rsidDel="00404212">
          <w:rPr>
            <w:rFonts w:ascii="Times New Roman" w:hAnsi="Times New Roman"/>
            <w:sz w:val="24"/>
            <w:szCs w:val="24"/>
          </w:rPr>
          <w:delText>were associated</w:delText>
        </w:r>
      </w:del>
      <w:r w:rsidR="00261FCE">
        <w:rPr>
          <w:rFonts w:ascii="Times New Roman" w:hAnsi="Times New Roman"/>
          <w:sz w:val="24"/>
          <w:szCs w:val="24"/>
        </w:rPr>
        <w:t xml:space="preserve"> with past fall history in women, but not men, </w:t>
      </w:r>
      <w:r w:rsidR="00261FCE">
        <w:rPr>
          <w:rFonts w:ascii="Times New Roman" w:hAnsi="Times New Roman"/>
          <w:sz w:val="24"/>
          <w:szCs w:val="24"/>
        </w:rPr>
        <w:lastRenderedPageBreak/>
        <w:t xml:space="preserve">aged 60-85 years old. </w:t>
      </w:r>
      <w:r w:rsidR="00615752">
        <w:rPr>
          <w:rFonts w:ascii="Times New Roman" w:hAnsi="Times New Roman"/>
          <w:sz w:val="24"/>
          <w:szCs w:val="24"/>
        </w:rPr>
        <w:fldChar w:fldCharType="begin"/>
      </w:r>
      <w:r w:rsidR="009872FF">
        <w:rPr>
          <w:rFonts w:ascii="Times New Roman" w:hAnsi="Times New Roman"/>
          <w:sz w:val="24"/>
          <w:szCs w:val="24"/>
        </w:rPr>
        <w:instrText xml:space="preserve"> ADDIN EN.CITE &lt;EndNote&gt;&lt;Cite&gt;&lt;Author&gt;Dietzel&lt;/Author&gt;&lt;Year&gt;2015&lt;/Year&gt;&lt;RecNum&gt;1313&lt;/RecNum&gt;&lt;DisplayText&gt;(8)&lt;/DisplayText&gt;&lt;record&gt;&lt;rec-number&gt;1313&lt;/rec-number&gt;&lt;foreign-keys&gt;&lt;key app="EN" db-id="t9fxsefpu0vstjetva4p5w9lpwedfdzsvr00" timestamp="1544625785"&gt;1313&lt;/key&gt;&lt;/foreign-keys&gt;&lt;ref-type name="Journal Article"&gt;17&lt;/ref-type&gt;&lt;contributors&gt;&lt;authors&gt;&lt;author&gt;Dietzel, R.&lt;/author&gt;&lt;author&gt;Felsenberg, D.&lt;/author&gt;&lt;author&gt;Armbrecht, G.&lt;/author&gt;&lt;/authors&gt;&lt;/contributors&gt;&lt;titles&gt;&lt;title&gt;Mechanography performance tests and their association with sarcopenia, falls and impairment in the activities of daily living - a pilot cross-sectional study in 293 older adults&lt;/title&gt;&lt;secondary-title&gt;Journal of musculoskeletal &amp;amp; neuronal interactions&lt;/secondary-title&gt;&lt;/titles&gt;&lt;periodical&gt;&lt;full-title&gt;Journal of Musculoskeletal &amp;amp; Neuronal Interactions&lt;/full-title&gt;&lt;abbr-1&gt;J. Musculoskelet. Neuronal Interact.&lt;/abbr-1&gt;&lt;abbr-2&gt;J Musculoskelet Neuronal Interact&lt;/abbr-2&gt;&lt;/periodical&gt;&lt;pages&gt;249-256&lt;/pages&gt;&lt;volume&gt;15&lt;/volume&gt;&lt;number&gt;3&lt;/number&gt;&lt;dates&gt;&lt;year&gt;2015&lt;/year&gt;&lt;/dates&gt;&lt;publisher&gt;International Society of Musculoskeletal and Neuronal Interactions&lt;/publisher&gt;&lt;isbn&gt;1108-7161&lt;/isbn&gt;&lt;accession-num&gt;26350943&lt;/accession-num&gt;&lt;urls&gt;&lt;related-urls&gt;&lt;url&gt;https://www.ncbi.nlm.nih.gov/pubmed/26350943&lt;/url&gt;&lt;url&gt;https://www.ncbi.nlm.nih.gov/pmc/PMC5601237/&lt;/url&gt;&lt;/related-urls&gt;&lt;/urls&gt;&lt;remote-database-name&gt;PubMed&lt;/remote-database-name&gt;&lt;/record&gt;&lt;/Cite&gt;&lt;/EndNote&gt;</w:instrText>
      </w:r>
      <w:r w:rsidR="00615752">
        <w:rPr>
          <w:rFonts w:ascii="Times New Roman" w:hAnsi="Times New Roman"/>
          <w:sz w:val="24"/>
          <w:szCs w:val="24"/>
        </w:rPr>
        <w:fldChar w:fldCharType="separate"/>
      </w:r>
      <w:r w:rsidR="009872FF">
        <w:rPr>
          <w:rFonts w:ascii="Times New Roman" w:hAnsi="Times New Roman"/>
          <w:noProof/>
          <w:sz w:val="24"/>
          <w:szCs w:val="24"/>
        </w:rPr>
        <w:t>(8)</w:t>
      </w:r>
      <w:r w:rsidR="00615752">
        <w:rPr>
          <w:rFonts w:ascii="Times New Roman" w:hAnsi="Times New Roman"/>
          <w:sz w:val="24"/>
          <w:szCs w:val="24"/>
        </w:rPr>
        <w:fldChar w:fldCharType="end"/>
      </w:r>
      <w:r w:rsidR="00615752">
        <w:rPr>
          <w:rFonts w:ascii="Times New Roman" w:hAnsi="Times New Roman"/>
          <w:sz w:val="24"/>
          <w:szCs w:val="24"/>
        </w:rPr>
        <w:t xml:space="preserve">. </w:t>
      </w:r>
      <w:r w:rsidR="0008407A">
        <w:rPr>
          <w:rFonts w:ascii="Times New Roman" w:hAnsi="Times New Roman"/>
          <w:sz w:val="24"/>
          <w:szCs w:val="24"/>
        </w:rPr>
        <w:t xml:space="preserve">  The method has been a</w:t>
      </w:r>
      <w:r w:rsidR="009872FF">
        <w:rPr>
          <w:rFonts w:ascii="Times New Roman" w:hAnsi="Times New Roman"/>
          <w:sz w:val="24"/>
          <w:szCs w:val="24"/>
        </w:rPr>
        <w:t>pp</w:t>
      </w:r>
      <w:r w:rsidR="0008407A">
        <w:rPr>
          <w:rFonts w:ascii="Times New Roman" w:hAnsi="Times New Roman"/>
          <w:sz w:val="24"/>
          <w:szCs w:val="24"/>
        </w:rPr>
        <w:t xml:space="preserve">lied in several, large cohorts and studies including MrOs, Vertical Impacts in Bone (VIBE), European </w:t>
      </w:r>
      <w:r w:rsidR="00A97C40">
        <w:rPr>
          <w:rFonts w:ascii="Times New Roman" w:hAnsi="Times New Roman"/>
          <w:sz w:val="24"/>
          <w:szCs w:val="24"/>
        </w:rPr>
        <w:t>Men</w:t>
      </w:r>
      <w:r w:rsidR="0008407A">
        <w:rPr>
          <w:rFonts w:ascii="Times New Roman" w:hAnsi="Times New Roman"/>
          <w:sz w:val="24"/>
          <w:szCs w:val="24"/>
        </w:rPr>
        <w:t xml:space="preserve"> Ageing Study and the Gambian Bone Ageing study; showing utility and acceptability across ages, functional capabilities and populations</w:t>
      </w:r>
      <w:r w:rsidR="00622C93">
        <w:rPr>
          <w:rFonts w:ascii="Times New Roman" w:hAnsi="Times New Roman"/>
          <w:sz w:val="24"/>
          <w:szCs w:val="24"/>
        </w:rPr>
        <w:t xml:space="preserve"> </w:t>
      </w:r>
      <w:r w:rsidR="00622C93">
        <w:rPr>
          <w:rFonts w:ascii="Times New Roman" w:hAnsi="Times New Roman"/>
          <w:sz w:val="24"/>
          <w:szCs w:val="24"/>
        </w:rPr>
        <w:fldChar w:fldCharType="begin">
          <w:fldData xml:space="preserve">PEVuZE5vdGU+PENpdGU+PEF1dGhvcj5aZW5naW48L0F1dGhvcj48WWVhcj4yMDE3PC9ZZWFyPjxS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</w:fldData>
        </w:fldChar>
      </w:r>
      <w:r w:rsidR="009872FF">
        <w:rPr>
          <w:rFonts w:ascii="Times New Roman" w:hAnsi="Times New Roman"/>
          <w:sz w:val="24"/>
          <w:szCs w:val="24"/>
        </w:rPr>
        <w:instrText xml:space="preserve"> ADDIN EN.CITE </w:instrText>
      </w:r>
      <w:r w:rsidR="009872FF">
        <w:rPr>
          <w:rFonts w:ascii="Times New Roman" w:hAnsi="Times New Roman"/>
          <w:sz w:val="24"/>
          <w:szCs w:val="24"/>
        </w:rPr>
        <w:fldChar w:fldCharType="begin">
          <w:fldData xml:space="preserve">PEVuZE5vdGU+PENpdGU+PEF1dGhvcj5aZW5naW48L0F1dGhvcj48WWVhcj4yMDE3PC9ZZWFyPjxS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</w:fldData>
        </w:fldChar>
      </w:r>
      <w:r w:rsidR="009872FF">
        <w:rPr>
          <w:rFonts w:ascii="Times New Roman" w:hAnsi="Times New Roman"/>
          <w:sz w:val="24"/>
          <w:szCs w:val="24"/>
        </w:rPr>
        <w:instrText xml:space="preserve"> ADDIN EN.CITE.DATA </w:instrText>
      </w:r>
      <w:r w:rsidR="009872FF">
        <w:rPr>
          <w:rFonts w:ascii="Times New Roman" w:hAnsi="Times New Roman"/>
          <w:sz w:val="24"/>
          <w:szCs w:val="24"/>
        </w:rPr>
      </w:r>
      <w:r w:rsidR="009872FF">
        <w:rPr>
          <w:rFonts w:ascii="Times New Roman" w:hAnsi="Times New Roman"/>
          <w:sz w:val="24"/>
          <w:szCs w:val="24"/>
        </w:rPr>
        <w:fldChar w:fldCharType="end"/>
      </w:r>
      <w:r w:rsidR="00622C93">
        <w:rPr>
          <w:rFonts w:ascii="Times New Roman" w:hAnsi="Times New Roman"/>
          <w:sz w:val="24"/>
          <w:szCs w:val="24"/>
        </w:rPr>
      </w:r>
      <w:r w:rsidR="00622C93">
        <w:rPr>
          <w:rFonts w:ascii="Times New Roman" w:hAnsi="Times New Roman"/>
          <w:sz w:val="24"/>
          <w:szCs w:val="24"/>
        </w:rPr>
        <w:fldChar w:fldCharType="separate"/>
      </w:r>
      <w:r w:rsidR="009872FF">
        <w:rPr>
          <w:rFonts w:ascii="Times New Roman" w:hAnsi="Times New Roman"/>
          <w:noProof/>
          <w:sz w:val="24"/>
          <w:szCs w:val="24"/>
        </w:rPr>
        <w:t>(9, 14-16)</w:t>
      </w:r>
      <w:r w:rsidR="00622C93">
        <w:rPr>
          <w:rFonts w:ascii="Times New Roman" w:hAnsi="Times New Roman"/>
          <w:sz w:val="24"/>
          <w:szCs w:val="24"/>
        </w:rPr>
        <w:fldChar w:fldCharType="end"/>
      </w:r>
      <w:r w:rsidR="009872FF">
        <w:rPr>
          <w:rFonts w:ascii="Times New Roman" w:hAnsi="Times New Roman"/>
          <w:sz w:val="24"/>
          <w:szCs w:val="24"/>
        </w:rPr>
        <w:t xml:space="preserve">. </w:t>
      </w:r>
    </w:p>
    <w:p w14:paraId="231215B2" w14:textId="17F0C2D0" w:rsidR="00406C5F" w:rsidRPr="00C77E60" w:rsidRDefault="00D24623" w:rsidP="00C77E60">
      <w:pPr>
        <w:spacing w:line="480" w:lineRule="auto"/>
        <w:jc w:val="both"/>
        <w:rPr>
          <w:rFonts w:ascii="Times New Roman" w:hAnsi="Times New Roman"/>
          <w:sz w:val="24"/>
          <w:szCs w:val="24"/>
        </w:rPr>
      </w:pPr>
      <w:r w:rsidRPr="00C77E60">
        <w:rPr>
          <w:rFonts w:ascii="Times New Roman" w:hAnsi="Times New Roman"/>
          <w:sz w:val="24"/>
          <w:szCs w:val="24"/>
        </w:rPr>
        <w:t>The</w:t>
      </w:r>
      <w:r w:rsidR="00261FCE">
        <w:rPr>
          <w:rFonts w:ascii="Times New Roman" w:hAnsi="Times New Roman"/>
          <w:sz w:val="24"/>
          <w:szCs w:val="24"/>
        </w:rPr>
        <w:t xml:space="preserve"> aim of </w:t>
      </w:r>
      <w:r w:rsidR="00AE02EC" w:rsidRPr="00C77E60">
        <w:rPr>
          <w:rFonts w:ascii="Times New Roman" w:hAnsi="Times New Roman"/>
          <w:sz w:val="24"/>
          <w:szCs w:val="24"/>
        </w:rPr>
        <w:t xml:space="preserve">this </w:t>
      </w:r>
      <w:ins w:id="20" w:author="Camille Parsons" w:date="2019-11-22T09:22:00Z">
        <w:r w:rsidR="00404212">
          <w:rPr>
            <w:rFonts w:ascii="Times New Roman" w:hAnsi="Times New Roman"/>
            <w:sz w:val="24"/>
            <w:szCs w:val="24"/>
          </w:rPr>
          <w:t xml:space="preserve">pragmatic </w:t>
        </w:r>
      </w:ins>
      <w:r w:rsidR="002B078E" w:rsidRPr="00C77E60">
        <w:rPr>
          <w:rFonts w:ascii="Times New Roman" w:hAnsi="Times New Roman"/>
          <w:sz w:val="24"/>
          <w:szCs w:val="24"/>
        </w:rPr>
        <w:t xml:space="preserve">study </w:t>
      </w:r>
      <w:r w:rsidR="007C47A6">
        <w:rPr>
          <w:rFonts w:ascii="Times New Roman" w:hAnsi="Times New Roman"/>
          <w:sz w:val="24"/>
          <w:szCs w:val="24"/>
        </w:rPr>
        <w:t xml:space="preserve">was to determine how jumping mechanography and </w:t>
      </w:r>
      <w:r w:rsidR="002C300E" w:rsidRPr="00C77E60">
        <w:rPr>
          <w:rFonts w:ascii="Times New Roman" w:hAnsi="Times New Roman"/>
          <w:sz w:val="24"/>
          <w:szCs w:val="24"/>
        </w:rPr>
        <w:t xml:space="preserve">standard </w:t>
      </w:r>
      <w:r w:rsidR="00474DBE">
        <w:rPr>
          <w:rFonts w:ascii="Times New Roman" w:hAnsi="Times New Roman"/>
          <w:sz w:val="24"/>
          <w:szCs w:val="24"/>
        </w:rPr>
        <w:t xml:space="preserve">physical </w:t>
      </w:r>
      <w:r w:rsidR="001D399A">
        <w:rPr>
          <w:rFonts w:ascii="Times New Roman" w:hAnsi="Times New Roman"/>
          <w:sz w:val="24"/>
          <w:szCs w:val="24"/>
        </w:rPr>
        <w:t xml:space="preserve">capability </w:t>
      </w:r>
      <w:r w:rsidR="002C300E" w:rsidRPr="00C77E60">
        <w:rPr>
          <w:rFonts w:ascii="Times New Roman" w:hAnsi="Times New Roman"/>
          <w:sz w:val="24"/>
          <w:szCs w:val="24"/>
        </w:rPr>
        <w:t xml:space="preserve">measures </w:t>
      </w:r>
      <w:r w:rsidR="000D7302" w:rsidRPr="00C77E60">
        <w:rPr>
          <w:rFonts w:ascii="Times New Roman" w:hAnsi="Times New Roman"/>
          <w:sz w:val="24"/>
          <w:szCs w:val="24"/>
        </w:rPr>
        <w:t>were</w:t>
      </w:r>
      <w:r w:rsidR="007C47A6">
        <w:rPr>
          <w:rFonts w:ascii="Times New Roman" w:hAnsi="Times New Roman"/>
          <w:sz w:val="24"/>
          <w:szCs w:val="24"/>
        </w:rPr>
        <w:t xml:space="preserve"> </w:t>
      </w:r>
      <w:r w:rsidR="00406C5F" w:rsidRPr="00C77E60">
        <w:rPr>
          <w:rFonts w:ascii="Times New Roman" w:hAnsi="Times New Roman"/>
          <w:sz w:val="24"/>
          <w:szCs w:val="24"/>
        </w:rPr>
        <w:t>related to fall</w:t>
      </w:r>
      <w:r w:rsidR="007A1043">
        <w:rPr>
          <w:rFonts w:ascii="Times New Roman" w:hAnsi="Times New Roman"/>
          <w:sz w:val="24"/>
          <w:szCs w:val="24"/>
        </w:rPr>
        <w:t xml:space="preserve"> history, assessed up</w:t>
      </w:r>
      <w:r w:rsidR="009872FF">
        <w:rPr>
          <w:rFonts w:ascii="Times New Roman" w:hAnsi="Times New Roman"/>
          <w:sz w:val="24"/>
          <w:szCs w:val="24"/>
        </w:rPr>
        <w:t xml:space="preserve"> </w:t>
      </w:r>
      <w:r w:rsidR="007A1043">
        <w:rPr>
          <w:rFonts w:ascii="Times New Roman" w:hAnsi="Times New Roman"/>
          <w:sz w:val="24"/>
          <w:szCs w:val="24"/>
        </w:rPr>
        <w:t>to 3 years after the muscle and PC measures,</w:t>
      </w:r>
      <w:r w:rsidR="00406C5F" w:rsidRPr="00C77E60">
        <w:rPr>
          <w:rFonts w:ascii="Times New Roman" w:hAnsi="Times New Roman"/>
          <w:sz w:val="24"/>
          <w:szCs w:val="24"/>
        </w:rPr>
        <w:t xml:space="preserve"> in community dwelling older </w:t>
      </w:r>
      <w:r w:rsidRPr="00C77E60">
        <w:rPr>
          <w:rFonts w:ascii="Times New Roman" w:hAnsi="Times New Roman"/>
          <w:sz w:val="24"/>
          <w:szCs w:val="24"/>
        </w:rPr>
        <w:t>men and women</w:t>
      </w:r>
      <w:r w:rsidR="00406C5F" w:rsidRPr="00C77E60">
        <w:rPr>
          <w:rFonts w:ascii="Times New Roman" w:hAnsi="Times New Roman"/>
          <w:sz w:val="24"/>
          <w:szCs w:val="24"/>
        </w:rPr>
        <w:t xml:space="preserve"> </w:t>
      </w:r>
      <w:r w:rsidRPr="00C77E60">
        <w:rPr>
          <w:rFonts w:ascii="Times New Roman" w:hAnsi="Times New Roman"/>
          <w:sz w:val="24"/>
          <w:szCs w:val="24"/>
        </w:rPr>
        <w:t>who participated in</w:t>
      </w:r>
      <w:r w:rsidR="00406C5F" w:rsidRPr="00C77E60">
        <w:rPr>
          <w:rFonts w:ascii="Times New Roman" w:hAnsi="Times New Roman"/>
          <w:sz w:val="24"/>
          <w:szCs w:val="24"/>
        </w:rPr>
        <w:t xml:space="preserve"> the Hertfordshire</w:t>
      </w:r>
      <w:r w:rsidRPr="00C77E60">
        <w:rPr>
          <w:rFonts w:ascii="Times New Roman" w:hAnsi="Times New Roman"/>
          <w:sz w:val="24"/>
          <w:szCs w:val="24"/>
        </w:rPr>
        <w:t xml:space="preserve"> Cohort Study (HCS) in the United Kingdom.</w:t>
      </w:r>
    </w:p>
    <w:p w14:paraId="53917C70" w14:textId="77777777" w:rsidR="00BD00E5" w:rsidRPr="00C77E60" w:rsidRDefault="00BD00E5" w:rsidP="00C77E60">
      <w:pPr>
        <w:spacing w:line="480" w:lineRule="auto"/>
        <w:jc w:val="both"/>
        <w:rPr>
          <w:rFonts w:ascii="Times New Roman" w:hAnsi="Times New Roman"/>
          <w:sz w:val="24"/>
          <w:szCs w:val="24"/>
        </w:rPr>
      </w:pPr>
    </w:p>
    <w:p w14:paraId="2540A872" w14:textId="77777777" w:rsidR="00946848" w:rsidRPr="00C77E60" w:rsidRDefault="00946848" w:rsidP="00C77E60">
      <w:pPr>
        <w:spacing w:line="480" w:lineRule="auto"/>
        <w:jc w:val="both"/>
        <w:rPr>
          <w:rFonts w:ascii="Times New Roman" w:hAnsi="Times New Roman"/>
          <w:b/>
          <w:sz w:val="24"/>
          <w:szCs w:val="24"/>
        </w:rPr>
      </w:pPr>
      <w:r w:rsidRPr="00C77E60">
        <w:rPr>
          <w:rFonts w:ascii="Times New Roman" w:hAnsi="Times New Roman"/>
          <w:b/>
          <w:sz w:val="24"/>
          <w:szCs w:val="24"/>
        </w:rPr>
        <w:t>Materials and Methods</w:t>
      </w:r>
    </w:p>
    <w:p w14:paraId="1298FB34" w14:textId="11E9BF47" w:rsidR="000754C7" w:rsidRPr="006119B3" w:rsidRDefault="000754C7" w:rsidP="00C77E60">
      <w:pPr>
        <w:spacing w:line="480" w:lineRule="auto"/>
        <w:jc w:val="both"/>
        <w:rPr>
          <w:rFonts w:ascii="Times New Roman" w:hAnsi="Times New Roman"/>
          <w:i/>
          <w:sz w:val="24"/>
          <w:szCs w:val="24"/>
        </w:rPr>
      </w:pPr>
      <w:r>
        <w:rPr>
          <w:rFonts w:ascii="Times New Roman" w:hAnsi="Times New Roman"/>
          <w:i/>
          <w:sz w:val="24"/>
          <w:szCs w:val="24"/>
        </w:rPr>
        <w:t>Participants</w:t>
      </w:r>
    </w:p>
    <w:p w14:paraId="040F1F56" w14:textId="20B092EF" w:rsidR="00D24623" w:rsidRPr="00C77E60" w:rsidRDefault="00CB5807" w:rsidP="00C77E60">
      <w:pPr>
        <w:spacing w:line="480" w:lineRule="auto"/>
        <w:jc w:val="both"/>
        <w:rPr>
          <w:rFonts w:ascii="Times New Roman" w:hAnsi="Times New Roman"/>
          <w:b/>
          <w:sz w:val="24"/>
          <w:szCs w:val="24"/>
        </w:rPr>
      </w:pPr>
      <w:r w:rsidRPr="00C77E60">
        <w:rPr>
          <w:rFonts w:ascii="Times New Roman" w:hAnsi="Times New Roman"/>
          <w:sz w:val="24"/>
          <w:szCs w:val="24"/>
        </w:rPr>
        <w:t xml:space="preserve">The HCS has been previously described in detail </w:t>
      </w:r>
      <w:r w:rsidRPr="00C77E60">
        <w:rPr>
          <w:rFonts w:ascii="Times New Roman" w:hAnsi="Times New Roman"/>
          <w:sz w:val="24"/>
          <w:szCs w:val="24"/>
        </w:rPr>
        <w:fldChar w:fldCharType="begin"/>
      </w:r>
      <w:r w:rsidR="009872FF">
        <w:rPr>
          <w:rFonts w:ascii="Times New Roman" w:hAnsi="Times New Roman"/>
          <w:sz w:val="24"/>
          <w:szCs w:val="24"/>
        </w:rPr>
        <w:instrText xml:space="preserve"> ADDIN EN.CITE &lt;EndNote&gt;&lt;Cite&gt;&lt;Author&gt;Syddall&lt;/Author&gt;&lt;Year&gt;2005&lt;/Year&gt;&lt;RecNum&gt;1045&lt;/RecNum&gt;&lt;DisplayText&gt;(17)&lt;/DisplayText&gt;&lt;record&gt;&lt;rec-number&gt;1045&lt;/rec-number&gt;&lt;foreign-keys&gt;&lt;key app="EN" db-id="t9fxsefpu0vstjetva4p5w9lpwedfdzsvr00" timestamp="1457707311"&gt;1045&lt;/key&gt;&lt;/foreign-keys&gt;&lt;ref-type name="Journal Article"&gt;17&lt;/ref-type&gt;&lt;contributors&gt;&lt;authors&gt;&lt;author&gt;Syddall, H. E.&lt;/author&gt;&lt;author&gt;Aihie Sayer, A.&lt;/author&gt;&lt;author&gt;Dennison, E. M.&lt;/author&gt;&lt;author&gt;Martin, H. J.&lt;/author&gt;&lt;author&gt;Barker, D. J.&lt;/author&gt;&lt;author&gt;Cooper, C.&lt;/author&gt;&lt;/authors&gt;&lt;/contributors&gt;&lt;titles&gt;&lt;title&gt;Cohort profile: the Hertfordshire cohort study&lt;/title&gt;&lt;secondary-title&gt;Int J Epidemiol&lt;/secondary-title&gt;&lt;/titles&gt;&lt;periodical&gt;&lt;full-title&gt;International Journal of Epidemiology&lt;/full-title&gt;&lt;abbr-1&gt;Int. J. Epidemiol.&lt;/abbr-1&gt;&lt;abbr-2&gt;Int J Epidemiol&lt;/abbr-2&gt;&lt;/periodical&gt;&lt;volume&gt;34&lt;/volume&gt;&lt;dates&gt;&lt;year&gt;2005&lt;/year&gt;&lt;/dates&gt;&lt;label&gt;Syddall2005&lt;/label&gt;&lt;urls&gt;&lt;related-urls&gt;&lt;url&gt;http://dx.doi.org/10.1093/ije/dyi127&lt;/url&gt;&lt;/related-urls&gt;&lt;/urls&gt;&lt;electronic-resource-num&gt;10.1093/ije/dyi127&lt;/electronic-resource-num&gt;&lt;/record&gt;&lt;/Cite&gt;&lt;/EndNote&gt;</w:instrText>
      </w:r>
      <w:r w:rsidRPr="00C77E60">
        <w:rPr>
          <w:rFonts w:ascii="Times New Roman" w:hAnsi="Times New Roman"/>
          <w:sz w:val="24"/>
          <w:szCs w:val="24"/>
        </w:rPr>
        <w:fldChar w:fldCharType="separate"/>
      </w:r>
      <w:r w:rsidR="009872FF">
        <w:rPr>
          <w:rFonts w:ascii="Times New Roman" w:hAnsi="Times New Roman"/>
          <w:noProof/>
          <w:sz w:val="24"/>
          <w:szCs w:val="24"/>
        </w:rPr>
        <w:t>(17)</w:t>
      </w:r>
      <w:r w:rsidRPr="00C77E60">
        <w:rPr>
          <w:rFonts w:ascii="Times New Roman" w:hAnsi="Times New Roman"/>
          <w:sz w:val="24"/>
          <w:szCs w:val="24"/>
        </w:rPr>
        <w:fldChar w:fldCharType="end"/>
      </w:r>
      <w:r w:rsidR="000D7302" w:rsidRPr="00C77E60">
        <w:rPr>
          <w:rFonts w:ascii="Times New Roman" w:hAnsi="Times New Roman"/>
          <w:sz w:val="24"/>
          <w:szCs w:val="24"/>
        </w:rPr>
        <w:t>. I</w:t>
      </w:r>
      <w:r w:rsidRPr="00C77E60">
        <w:rPr>
          <w:rFonts w:ascii="Times New Roman" w:hAnsi="Times New Roman"/>
          <w:sz w:val="24"/>
          <w:szCs w:val="24"/>
        </w:rPr>
        <w:t xml:space="preserve">n brief the HCS is a large, prospective, population-based study of the lifecourse origins of adult disease among community dwelling </w:t>
      </w:r>
      <w:r w:rsidRPr="00C77E60">
        <w:rPr>
          <w:rFonts w:ascii="Times New Roman" w:hAnsi="Times New Roman"/>
          <w:sz w:val="24"/>
          <w:szCs w:val="24"/>
        </w:rPr>
        <w:lastRenderedPageBreak/>
        <w:t>men and women. To be eligible</w:t>
      </w:r>
      <w:r w:rsidR="000754C7">
        <w:rPr>
          <w:rFonts w:ascii="Times New Roman" w:hAnsi="Times New Roman"/>
          <w:sz w:val="24"/>
          <w:szCs w:val="24"/>
        </w:rPr>
        <w:t xml:space="preserve"> for inclusion</w:t>
      </w:r>
      <w:r w:rsidR="006343AA" w:rsidRPr="00C77E60">
        <w:rPr>
          <w:rFonts w:ascii="Times New Roman" w:hAnsi="Times New Roman"/>
          <w:sz w:val="24"/>
          <w:szCs w:val="24"/>
        </w:rPr>
        <w:t>,</w:t>
      </w:r>
      <w:r w:rsidRPr="00C77E60">
        <w:rPr>
          <w:rFonts w:ascii="Times New Roman" w:hAnsi="Times New Roman"/>
          <w:sz w:val="24"/>
          <w:szCs w:val="24"/>
        </w:rPr>
        <w:t xml:space="preserve"> study participants </w:t>
      </w:r>
      <w:r w:rsidR="000754C7">
        <w:rPr>
          <w:rFonts w:ascii="Times New Roman" w:hAnsi="Times New Roman"/>
          <w:sz w:val="24"/>
          <w:szCs w:val="24"/>
        </w:rPr>
        <w:t>were</w:t>
      </w:r>
      <w:r w:rsidRPr="00C77E60">
        <w:rPr>
          <w:rFonts w:ascii="Times New Roman" w:hAnsi="Times New Roman"/>
          <w:sz w:val="24"/>
          <w:szCs w:val="24"/>
        </w:rPr>
        <w:t xml:space="preserve"> born in Hertfordshire between 1931 and 1939 and still living in the county between 1998 and 2004.</w:t>
      </w:r>
      <w:r w:rsidR="00985D55" w:rsidRPr="00C77E60">
        <w:rPr>
          <w:rFonts w:ascii="Times New Roman" w:hAnsi="Times New Roman"/>
          <w:sz w:val="24"/>
          <w:szCs w:val="24"/>
        </w:rPr>
        <w:t xml:space="preserve"> </w:t>
      </w:r>
      <w:r w:rsidR="00C37FBA" w:rsidRPr="00C77E60">
        <w:rPr>
          <w:rFonts w:ascii="Times New Roman" w:hAnsi="Times New Roman"/>
          <w:sz w:val="24"/>
          <w:szCs w:val="24"/>
        </w:rPr>
        <w:t>In 20</w:t>
      </w:r>
      <w:r w:rsidR="00985D55" w:rsidRPr="00C77E60">
        <w:rPr>
          <w:rFonts w:ascii="Times New Roman" w:hAnsi="Times New Roman"/>
          <w:sz w:val="24"/>
          <w:szCs w:val="24"/>
        </w:rPr>
        <w:t>1</w:t>
      </w:r>
      <w:r w:rsidR="00C37FBA" w:rsidRPr="00C77E60">
        <w:rPr>
          <w:rFonts w:ascii="Times New Roman" w:hAnsi="Times New Roman"/>
          <w:sz w:val="24"/>
          <w:szCs w:val="24"/>
        </w:rPr>
        <w:t>0</w:t>
      </w:r>
      <w:r w:rsidR="002A4FBB" w:rsidRPr="00C77E60">
        <w:rPr>
          <w:rFonts w:ascii="Times New Roman" w:hAnsi="Times New Roman"/>
          <w:sz w:val="24"/>
          <w:szCs w:val="24"/>
        </w:rPr>
        <w:t>-2012, 570</w:t>
      </w:r>
      <w:r w:rsidR="00EA7DC9" w:rsidRPr="00C77E60">
        <w:rPr>
          <w:rFonts w:ascii="Times New Roman" w:hAnsi="Times New Roman"/>
          <w:sz w:val="24"/>
          <w:szCs w:val="24"/>
        </w:rPr>
        <w:t xml:space="preserve"> stud</w:t>
      </w:r>
      <w:r w:rsidR="006343AA" w:rsidRPr="00C77E60">
        <w:rPr>
          <w:rFonts w:ascii="Times New Roman" w:hAnsi="Times New Roman"/>
          <w:sz w:val="24"/>
          <w:szCs w:val="24"/>
        </w:rPr>
        <w:t>y participants were</w:t>
      </w:r>
      <w:r w:rsidR="00EA7DC9" w:rsidRPr="00C77E60">
        <w:rPr>
          <w:rFonts w:ascii="Times New Roman" w:hAnsi="Times New Roman"/>
          <w:sz w:val="24"/>
          <w:szCs w:val="24"/>
        </w:rPr>
        <w:t xml:space="preserve"> invited to attend a follow-up assessment</w:t>
      </w:r>
      <w:r w:rsidR="00985D55" w:rsidRPr="00C77E60">
        <w:rPr>
          <w:rFonts w:ascii="Times New Roman" w:hAnsi="Times New Roman"/>
          <w:sz w:val="24"/>
          <w:szCs w:val="24"/>
        </w:rPr>
        <w:t>, and of those 376 agreed to participat</w:t>
      </w:r>
      <w:r w:rsidR="007C47A6">
        <w:rPr>
          <w:rFonts w:ascii="Times New Roman" w:hAnsi="Times New Roman"/>
          <w:sz w:val="24"/>
          <w:szCs w:val="24"/>
        </w:rPr>
        <w:t>e</w:t>
      </w:r>
      <w:r w:rsidR="000754C7">
        <w:rPr>
          <w:rFonts w:ascii="Times New Roman" w:hAnsi="Times New Roman"/>
          <w:sz w:val="24"/>
          <w:szCs w:val="24"/>
        </w:rPr>
        <w:t>,</w:t>
      </w:r>
      <w:r w:rsidR="00285AEE" w:rsidRPr="00C77E60">
        <w:rPr>
          <w:rFonts w:ascii="Times New Roman" w:hAnsi="Times New Roman"/>
          <w:sz w:val="24"/>
          <w:szCs w:val="24"/>
        </w:rPr>
        <w:t xml:space="preserve"> at which time demographic information such as height, weight and comorbidities</w:t>
      </w:r>
      <w:r w:rsidR="005B14F9" w:rsidRPr="00C77E60">
        <w:rPr>
          <w:rFonts w:ascii="Times New Roman" w:hAnsi="Times New Roman"/>
          <w:sz w:val="24"/>
          <w:szCs w:val="24"/>
        </w:rPr>
        <w:t xml:space="preserve"> (defined as high blood pressure, diabetes, lung disease, rheumatoid arthritis, multiple sclerosis, thyroid disease, vitiligo, depression, Parkinson’s disease, heart disease, peripheral arterial disease, stroke, osteoporosis and cancer)</w:t>
      </w:r>
      <w:r w:rsidR="00285AEE" w:rsidRPr="00C77E60">
        <w:rPr>
          <w:rFonts w:ascii="Times New Roman" w:hAnsi="Times New Roman"/>
          <w:sz w:val="24"/>
          <w:szCs w:val="24"/>
        </w:rPr>
        <w:t xml:space="preserve"> were obtained</w:t>
      </w:r>
      <w:r w:rsidR="00B94AE2">
        <w:rPr>
          <w:rFonts w:ascii="Times New Roman" w:hAnsi="Times New Roman"/>
          <w:sz w:val="24"/>
          <w:szCs w:val="24"/>
        </w:rPr>
        <w:t xml:space="preserve"> (</w:t>
      </w:r>
      <w:r w:rsidR="0090498E">
        <w:rPr>
          <w:rFonts w:ascii="Times New Roman" w:hAnsi="Times New Roman"/>
          <w:sz w:val="24"/>
          <w:szCs w:val="24"/>
        </w:rPr>
        <w:t xml:space="preserve">ethical </w:t>
      </w:r>
      <w:r w:rsidR="007A1043">
        <w:rPr>
          <w:rFonts w:ascii="Times New Roman" w:hAnsi="Times New Roman"/>
          <w:sz w:val="24"/>
          <w:szCs w:val="24"/>
        </w:rPr>
        <w:t>approval</w:t>
      </w:r>
      <w:r w:rsidR="0090498E">
        <w:rPr>
          <w:rFonts w:ascii="Times New Roman" w:hAnsi="Times New Roman"/>
          <w:sz w:val="24"/>
          <w:szCs w:val="24"/>
        </w:rPr>
        <w:t xml:space="preserve"> </w:t>
      </w:r>
      <w:r w:rsidR="00B94AE2">
        <w:rPr>
          <w:rFonts w:ascii="Times New Roman" w:hAnsi="Times New Roman"/>
          <w:sz w:val="24"/>
          <w:szCs w:val="24"/>
        </w:rPr>
        <w:t>REC reference: 10/H0311/59)</w:t>
      </w:r>
      <w:r w:rsidR="00985D55" w:rsidRPr="00C77E60">
        <w:rPr>
          <w:rFonts w:ascii="Times New Roman" w:hAnsi="Times New Roman"/>
          <w:sz w:val="24"/>
          <w:szCs w:val="24"/>
        </w:rPr>
        <w:t xml:space="preserve">. An assessment of physical </w:t>
      </w:r>
      <w:r w:rsidR="007F6F11">
        <w:rPr>
          <w:rFonts w:ascii="Times New Roman" w:hAnsi="Times New Roman"/>
          <w:sz w:val="24"/>
          <w:szCs w:val="24"/>
        </w:rPr>
        <w:t xml:space="preserve">capability </w:t>
      </w:r>
      <w:r w:rsidR="007F6F11" w:rsidRPr="00C77E60">
        <w:rPr>
          <w:rFonts w:ascii="Times New Roman" w:hAnsi="Times New Roman"/>
          <w:sz w:val="24"/>
          <w:szCs w:val="24"/>
        </w:rPr>
        <w:t>was</w:t>
      </w:r>
      <w:r w:rsidR="00985D55" w:rsidRPr="00C77E60">
        <w:rPr>
          <w:rFonts w:ascii="Times New Roman" w:hAnsi="Times New Roman"/>
          <w:sz w:val="24"/>
          <w:szCs w:val="24"/>
        </w:rPr>
        <w:t xml:space="preserve"> performed and each participant </w:t>
      </w:r>
      <w:r w:rsidR="00285AEE" w:rsidRPr="00C77E60">
        <w:rPr>
          <w:rFonts w:ascii="Times New Roman" w:hAnsi="Times New Roman"/>
          <w:sz w:val="24"/>
          <w:szCs w:val="24"/>
        </w:rPr>
        <w:t>completed jumping mechanography</w:t>
      </w:r>
      <w:r w:rsidR="00B94AE2">
        <w:rPr>
          <w:rFonts w:ascii="Times New Roman" w:hAnsi="Times New Roman"/>
          <w:sz w:val="24"/>
          <w:szCs w:val="24"/>
        </w:rPr>
        <w:t xml:space="preserve"> (</w:t>
      </w:r>
      <w:r w:rsidR="0090498E">
        <w:rPr>
          <w:rFonts w:ascii="Times New Roman" w:hAnsi="Times New Roman"/>
          <w:sz w:val="24"/>
          <w:szCs w:val="24"/>
        </w:rPr>
        <w:t xml:space="preserve">ethical </w:t>
      </w:r>
      <w:r w:rsidR="007A1043">
        <w:rPr>
          <w:rFonts w:ascii="Times New Roman" w:hAnsi="Times New Roman"/>
          <w:sz w:val="24"/>
          <w:szCs w:val="24"/>
        </w:rPr>
        <w:t>approval</w:t>
      </w:r>
      <w:r w:rsidR="0090498E">
        <w:rPr>
          <w:rFonts w:ascii="Times New Roman" w:hAnsi="Times New Roman"/>
          <w:sz w:val="24"/>
          <w:szCs w:val="24"/>
        </w:rPr>
        <w:t xml:space="preserve"> </w:t>
      </w:r>
      <w:r w:rsidR="00B94AE2">
        <w:rPr>
          <w:rFonts w:ascii="Times New Roman" w:hAnsi="Times New Roman"/>
          <w:sz w:val="24"/>
          <w:szCs w:val="24"/>
        </w:rPr>
        <w:t>REC reference: 11/EE/0196)</w:t>
      </w:r>
      <w:r w:rsidR="00B94AE2" w:rsidRPr="00C77E60">
        <w:rPr>
          <w:rFonts w:ascii="Times New Roman" w:hAnsi="Times New Roman"/>
          <w:sz w:val="24"/>
          <w:szCs w:val="24"/>
        </w:rPr>
        <w:t>.</w:t>
      </w:r>
      <w:r w:rsidR="00285AEE" w:rsidRPr="00C77E60">
        <w:rPr>
          <w:rFonts w:ascii="Times New Roman" w:hAnsi="Times New Roman"/>
          <w:sz w:val="24"/>
          <w:szCs w:val="24"/>
        </w:rPr>
        <w:t xml:space="preserve"> A further 2 years later, </w:t>
      </w:r>
      <w:r w:rsidR="000754C7">
        <w:rPr>
          <w:rFonts w:ascii="Times New Roman" w:hAnsi="Times New Roman"/>
          <w:sz w:val="24"/>
          <w:szCs w:val="24"/>
        </w:rPr>
        <w:t xml:space="preserve">participants took part in the VIBE study and as part of this </w:t>
      </w:r>
      <w:r w:rsidR="00285AEE" w:rsidRPr="00C77E60">
        <w:rPr>
          <w:rFonts w:ascii="Times New Roman" w:hAnsi="Times New Roman"/>
          <w:sz w:val="24"/>
          <w:szCs w:val="24"/>
        </w:rPr>
        <w:t>were contacted again and asked to complete a postal questi</w:t>
      </w:r>
      <w:r w:rsidR="00F471B7" w:rsidRPr="00C77E60">
        <w:rPr>
          <w:rFonts w:ascii="Times New Roman" w:hAnsi="Times New Roman"/>
          <w:sz w:val="24"/>
          <w:szCs w:val="24"/>
        </w:rPr>
        <w:t>onnaire detailing fall history</w:t>
      </w:r>
      <w:r w:rsidR="007C47A6">
        <w:rPr>
          <w:rFonts w:ascii="Times New Roman" w:hAnsi="Times New Roman"/>
          <w:sz w:val="24"/>
          <w:szCs w:val="24"/>
        </w:rPr>
        <w:t xml:space="preserve"> in the past year</w:t>
      </w:r>
      <w:r w:rsidR="009872FF">
        <w:rPr>
          <w:rFonts w:ascii="Times New Roman" w:hAnsi="Times New Roman"/>
          <w:sz w:val="24"/>
          <w:szCs w:val="24"/>
        </w:rPr>
        <w:t>.</w:t>
      </w:r>
    </w:p>
    <w:p w14:paraId="45152DA3" w14:textId="77777777" w:rsidR="000754C7" w:rsidRDefault="000754C7" w:rsidP="00C77E60">
      <w:pPr>
        <w:spacing w:line="480" w:lineRule="auto"/>
        <w:jc w:val="both"/>
        <w:rPr>
          <w:rFonts w:ascii="Times New Roman" w:hAnsi="Times New Roman"/>
          <w:sz w:val="24"/>
          <w:szCs w:val="24"/>
        </w:rPr>
      </w:pPr>
    </w:p>
    <w:p w14:paraId="45742CA5" w14:textId="3E09ADF1" w:rsidR="003E43D5" w:rsidRPr="00C77E60" w:rsidRDefault="000754C7" w:rsidP="00C77E60">
      <w:pPr>
        <w:spacing w:line="480" w:lineRule="auto"/>
        <w:jc w:val="both"/>
        <w:rPr>
          <w:rFonts w:ascii="Times New Roman" w:hAnsi="Times New Roman"/>
          <w:sz w:val="24"/>
          <w:szCs w:val="24"/>
        </w:rPr>
      </w:pPr>
      <w:r>
        <w:rPr>
          <w:rFonts w:ascii="Times New Roman" w:hAnsi="Times New Roman"/>
          <w:i/>
          <w:sz w:val="24"/>
          <w:szCs w:val="24"/>
        </w:rPr>
        <w:lastRenderedPageBreak/>
        <w:t>Jumping mechanography</w:t>
      </w:r>
    </w:p>
    <w:p w14:paraId="254785A4" w14:textId="4754308A" w:rsidR="004D43A7" w:rsidRPr="00C77E60" w:rsidRDefault="004D43A7" w:rsidP="00C77E60">
      <w:pPr>
        <w:spacing w:line="480" w:lineRule="auto"/>
        <w:jc w:val="both"/>
        <w:rPr>
          <w:rFonts w:ascii="Times New Roman" w:hAnsi="Times New Roman"/>
          <w:sz w:val="24"/>
          <w:szCs w:val="24"/>
        </w:rPr>
      </w:pPr>
      <w:r w:rsidRPr="00C77E60">
        <w:rPr>
          <w:rFonts w:ascii="Times New Roman" w:hAnsi="Times New Roman"/>
          <w:sz w:val="24"/>
          <w:szCs w:val="24"/>
        </w:rPr>
        <w:t xml:space="preserve">Jumping </w:t>
      </w:r>
      <w:r w:rsidR="00F471B7" w:rsidRPr="00C77E60">
        <w:rPr>
          <w:rFonts w:ascii="Times New Roman" w:hAnsi="Times New Roman"/>
          <w:sz w:val="24"/>
          <w:szCs w:val="24"/>
        </w:rPr>
        <w:t>tests were completed</w:t>
      </w:r>
      <w:r w:rsidRPr="00C77E60">
        <w:rPr>
          <w:rFonts w:ascii="Times New Roman" w:hAnsi="Times New Roman"/>
          <w:sz w:val="24"/>
          <w:szCs w:val="24"/>
        </w:rPr>
        <w:t xml:space="preserve"> using a Leonardo Mechanography Ground Reaction Force Platform (Leonardo software version 4.2; Novotec Medical GmbH), to assess lower limb muscle force and power</w:t>
      </w:r>
      <w:r w:rsidR="005508AF">
        <w:rPr>
          <w:rFonts w:ascii="Times New Roman" w:hAnsi="Times New Roman"/>
          <w:sz w:val="24"/>
          <w:szCs w:val="24"/>
        </w:rPr>
        <w:t xml:space="preserve"> </w:t>
      </w:r>
      <w:r w:rsidR="005508AF">
        <w:rPr>
          <w:rFonts w:ascii="Times New Roman" w:hAnsi="Times New Roman"/>
          <w:sz w:val="24"/>
          <w:szCs w:val="24"/>
        </w:rPr>
        <w:fldChar w:fldCharType="begin"/>
      </w:r>
      <w:r w:rsidR="009872FF">
        <w:rPr>
          <w:rFonts w:ascii="Times New Roman" w:hAnsi="Times New Roman"/>
          <w:sz w:val="24"/>
          <w:szCs w:val="24"/>
        </w:rPr>
        <w:instrText xml:space="preserve"> ADDIN EN.CITE &lt;EndNote&gt;&lt;Cite&gt;&lt;Author&gt;Hardcastle&lt;/Author&gt;&lt;Year&gt;2014&lt;/Year&gt;&lt;RecNum&gt;1323&lt;/RecNum&gt;&lt;DisplayText&gt;(18)&lt;/DisplayText&gt;&lt;record&gt;&lt;rec-number&gt;1323&lt;/rec-number&gt;&lt;foreign-keys&gt;&lt;key app="EN" db-id="t9fxsefpu0vstjetva4p5w9lpwedfdzsvr00" timestamp="1550243739"&gt;1323&lt;/key&gt;&lt;/foreign-keys&gt;&lt;ref-type name="Journal Article"&gt;17&lt;/ref-type&gt;&lt;contributors&gt;&lt;authors&gt;&lt;author&gt;Hardcastle, Sarah A.&lt;/author&gt;&lt;author&gt;Gregson, Celia L.&lt;/author&gt;&lt;author&gt;Rittweger, Jörn&lt;/author&gt;&lt;author&gt;Crabtree, Nicola&lt;/author&gt;&lt;author&gt;Ward, Kate&lt;/author&gt;&lt;author&gt;Tobias, Jon H.&lt;/author&gt;&lt;/authors&gt;&lt;/contributors&gt;&lt;titles&gt;&lt;title&gt;Jump power and force have distinct associations with cortical bone parameters: findings from a population enriched by individuals with high bone mass&lt;/title&gt;&lt;secondary-title&gt;The Journal of clinical endocrinology and metabolism&lt;/secondary-title&gt;&lt;/titles&gt;&lt;periodical&gt;&lt;full-title&gt;The Journal of Clinical Endocrinology and Metabolism&lt;/full-title&gt;&lt;/periodical&gt;&lt;pages&gt;266-275&lt;/pages&gt;&lt;volume&gt;99&lt;/volume&gt;&lt;number&gt;1&lt;/number&gt;&lt;edition&gt;2013/11/07&lt;/edition&gt;&lt;dates&gt;&lt;year&gt;2014&lt;/year&gt;&lt;/dates&gt;&lt;publisher&gt;Endocrine Society&lt;/publisher&gt;&lt;isbn&gt;1945-7197&amp;#xD;0021-972X&lt;/isbn&gt;&lt;accession-num&gt;24203064&lt;/accession-num&gt;&lt;urls&gt;&lt;related-urls&gt;&lt;url&gt;https://www.ncbi.nlm.nih.gov/pubmed/24203064&lt;/url&gt;&lt;url&gt;https://www.ncbi.nlm.nih.gov/pmc/PMC3952022/&lt;/url&gt;&lt;/related-urls&gt;&lt;/urls&gt;&lt;electronic-resource-num&gt;10.1210/jc.2013-2837&lt;/electronic-resource-num&gt;&lt;remote-database-name&gt;PubMed&lt;/remote-database-name&gt;&lt;/record&gt;&lt;/Cite&gt;&lt;/EndNote&gt;</w:instrText>
      </w:r>
      <w:r w:rsidR="005508AF">
        <w:rPr>
          <w:rFonts w:ascii="Times New Roman" w:hAnsi="Times New Roman"/>
          <w:sz w:val="24"/>
          <w:szCs w:val="24"/>
        </w:rPr>
        <w:fldChar w:fldCharType="separate"/>
      </w:r>
      <w:r w:rsidR="009872FF">
        <w:rPr>
          <w:rFonts w:ascii="Times New Roman" w:hAnsi="Times New Roman"/>
          <w:noProof/>
          <w:sz w:val="24"/>
          <w:szCs w:val="24"/>
        </w:rPr>
        <w:t>(18)</w:t>
      </w:r>
      <w:r w:rsidR="005508AF">
        <w:rPr>
          <w:rFonts w:ascii="Times New Roman" w:hAnsi="Times New Roman"/>
          <w:sz w:val="24"/>
          <w:szCs w:val="24"/>
        </w:rPr>
        <w:fldChar w:fldCharType="end"/>
      </w:r>
      <w:r w:rsidRPr="00C77E60">
        <w:rPr>
          <w:rFonts w:ascii="Times New Roman" w:hAnsi="Times New Roman"/>
          <w:sz w:val="24"/>
          <w:szCs w:val="24"/>
        </w:rPr>
        <w:t xml:space="preserve">. </w:t>
      </w:r>
      <w:r w:rsidR="004E7A12" w:rsidRPr="00C77E60">
        <w:rPr>
          <w:rFonts w:ascii="Times New Roman" w:hAnsi="Times New Roman"/>
          <w:sz w:val="24"/>
          <w:szCs w:val="24"/>
        </w:rPr>
        <w:t>Study participants were asked</w:t>
      </w:r>
      <w:r w:rsidR="00AC2498" w:rsidRPr="00C77E60">
        <w:rPr>
          <w:rFonts w:ascii="Times New Roman" w:hAnsi="Times New Roman"/>
          <w:sz w:val="24"/>
          <w:szCs w:val="24"/>
        </w:rPr>
        <w:t xml:space="preserve"> to stand on the ground reaction force platform and</w:t>
      </w:r>
      <w:r w:rsidR="004E7A12" w:rsidRPr="00C77E60">
        <w:rPr>
          <w:rFonts w:ascii="Times New Roman" w:hAnsi="Times New Roman"/>
          <w:sz w:val="24"/>
          <w:szCs w:val="24"/>
        </w:rPr>
        <w:t xml:space="preserve"> </w:t>
      </w:r>
      <w:r w:rsidR="007C47A6">
        <w:rPr>
          <w:rFonts w:ascii="Times New Roman" w:hAnsi="Times New Roman"/>
          <w:sz w:val="24"/>
          <w:szCs w:val="24"/>
        </w:rPr>
        <w:t xml:space="preserve">perform a countermovement jump, i.e. </w:t>
      </w:r>
      <w:r w:rsidR="004E7A12" w:rsidRPr="00C77E60">
        <w:rPr>
          <w:rFonts w:ascii="Times New Roman" w:hAnsi="Times New Roman"/>
          <w:sz w:val="24"/>
          <w:szCs w:val="24"/>
        </w:rPr>
        <w:t>to bend their knees</w:t>
      </w:r>
      <w:r w:rsidR="000754C7">
        <w:rPr>
          <w:rFonts w:ascii="Times New Roman" w:hAnsi="Times New Roman"/>
          <w:sz w:val="24"/>
          <w:szCs w:val="24"/>
        </w:rPr>
        <w:t>, swing arms</w:t>
      </w:r>
      <w:r w:rsidR="004E7A12" w:rsidRPr="00C77E60">
        <w:rPr>
          <w:rFonts w:ascii="Times New Roman" w:hAnsi="Times New Roman"/>
          <w:sz w:val="24"/>
          <w:szCs w:val="24"/>
        </w:rPr>
        <w:t xml:space="preserve"> and jump </w:t>
      </w:r>
      <w:r w:rsidR="000754C7">
        <w:rPr>
          <w:rFonts w:ascii="Times New Roman" w:hAnsi="Times New Roman"/>
          <w:sz w:val="24"/>
          <w:szCs w:val="24"/>
        </w:rPr>
        <w:t xml:space="preserve">once </w:t>
      </w:r>
      <w:r w:rsidR="004E7A12" w:rsidRPr="00C77E60">
        <w:rPr>
          <w:rFonts w:ascii="Times New Roman" w:hAnsi="Times New Roman"/>
          <w:sz w:val="24"/>
          <w:szCs w:val="24"/>
        </w:rPr>
        <w:t>as high as possible</w:t>
      </w:r>
      <w:r w:rsidR="000754C7">
        <w:rPr>
          <w:rFonts w:ascii="Times New Roman" w:hAnsi="Times New Roman"/>
          <w:sz w:val="24"/>
          <w:szCs w:val="24"/>
        </w:rPr>
        <w:t xml:space="preserve">; </w:t>
      </w:r>
      <w:r w:rsidR="00F471B7" w:rsidRPr="00C77E60">
        <w:rPr>
          <w:rFonts w:ascii="Times New Roman" w:hAnsi="Times New Roman"/>
          <w:sz w:val="24"/>
          <w:szCs w:val="24"/>
        </w:rPr>
        <w:t>the test</w:t>
      </w:r>
      <w:r w:rsidR="000754C7">
        <w:rPr>
          <w:rFonts w:ascii="Times New Roman" w:hAnsi="Times New Roman"/>
          <w:sz w:val="24"/>
          <w:szCs w:val="24"/>
        </w:rPr>
        <w:t xml:space="preserve"> was repeated</w:t>
      </w:r>
      <w:r w:rsidR="004E7A12" w:rsidRPr="00C77E60">
        <w:rPr>
          <w:rFonts w:ascii="Times New Roman" w:hAnsi="Times New Roman"/>
          <w:sz w:val="24"/>
          <w:szCs w:val="24"/>
        </w:rPr>
        <w:t xml:space="preserve"> 3 times and the jump with the highest height was used </w:t>
      </w:r>
      <w:r w:rsidR="00A55FEE" w:rsidRPr="00C77E60">
        <w:rPr>
          <w:rFonts w:ascii="Times New Roman" w:hAnsi="Times New Roman"/>
          <w:sz w:val="24"/>
          <w:szCs w:val="24"/>
        </w:rPr>
        <w:t xml:space="preserve">to </w:t>
      </w:r>
      <w:r w:rsidR="008E3F37">
        <w:rPr>
          <w:rFonts w:ascii="Times New Roman" w:hAnsi="Times New Roman"/>
          <w:sz w:val="24"/>
          <w:szCs w:val="24"/>
        </w:rPr>
        <w:t>measure</w:t>
      </w:r>
      <w:r w:rsidR="008E3F37" w:rsidRPr="00C77E60">
        <w:rPr>
          <w:rFonts w:ascii="Times New Roman" w:hAnsi="Times New Roman"/>
          <w:sz w:val="24"/>
          <w:szCs w:val="24"/>
        </w:rPr>
        <w:t xml:space="preserve"> </w:t>
      </w:r>
      <w:r w:rsidR="001A7AFC" w:rsidRPr="00C77E60">
        <w:rPr>
          <w:rFonts w:ascii="Times New Roman" w:hAnsi="Times New Roman"/>
          <w:sz w:val="24"/>
          <w:szCs w:val="24"/>
        </w:rPr>
        <w:t>force</w:t>
      </w:r>
      <w:r w:rsidR="008E3F37">
        <w:rPr>
          <w:rFonts w:ascii="Times New Roman" w:hAnsi="Times New Roman"/>
          <w:sz w:val="24"/>
          <w:szCs w:val="24"/>
        </w:rPr>
        <w:t xml:space="preserve"> and velocity </w:t>
      </w:r>
      <w:r w:rsidR="001A7AFC" w:rsidRPr="00C77E60">
        <w:rPr>
          <w:rFonts w:ascii="Times New Roman" w:hAnsi="Times New Roman"/>
          <w:sz w:val="24"/>
          <w:szCs w:val="24"/>
        </w:rPr>
        <w:t>and</w:t>
      </w:r>
      <w:r w:rsidR="00A55FEE" w:rsidRPr="00C77E60">
        <w:rPr>
          <w:rFonts w:ascii="Times New Roman" w:hAnsi="Times New Roman"/>
          <w:sz w:val="24"/>
          <w:szCs w:val="24"/>
        </w:rPr>
        <w:t xml:space="preserve"> </w:t>
      </w:r>
      <w:r w:rsidR="008E3F37">
        <w:rPr>
          <w:rFonts w:ascii="Times New Roman" w:hAnsi="Times New Roman"/>
          <w:sz w:val="24"/>
          <w:szCs w:val="24"/>
        </w:rPr>
        <w:t xml:space="preserve">from these calculate </w:t>
      </w:r>
      <w:r w:rsidR="00AC2498" w:rsidRPr="00C77E60">
        <w:rPr>
          <w:rFonts w:ascii="Times New Roman" w:hAnsi="Times New Roman"/>
          <w:sz w:val="24"/>
          <w:szCs w:val="24"/>
        </w:rPr>
        <w:t>power.</w:t>
      </w:r>
      <w:r w:rsidR="00A55FEE" w:rsidRPr="00C77E60">
        <w:rPr>
          <w:rFonts w:ascii="Times New Roman" w:hAnsi="Times New Roman"/>
          <w:sz w:val="24"/>
          <w:szCs w:val="24"/>
        </w:rPr>
        <w:t xml:space="preserve"> </w:t>
      </w:r>
      <w:r w:rsidR="00AC2498" w:rsidRPr="00C77E60">
        <w:rPr>
          <w:rFonts w:ascii="Times New Roman" w:hAnsi="Times New Roman"/>
          <w:sz w:val="24"/>
          <w:szCs w:val="24"/>
        </w:rPr>
        <w:t xml:space="preserve"> </w:t>
      </w:r>
      <w:r w:rsidR="00A55FEE" w:rsidRPr="00C77E60">
        <w:rPr>
          <w:rFonts w:ascii="Times New Roman" w:hAnsi="Times New Roman"/>
          <w:sz w:val="24"/>
          <w:szCs w:val="24"/>
        </w:rPr>
        <w:t>Jump power and force were normalized to study participant’s body weight</w:t>
      </w:r>
      <w:r w:rsidR="008E3F37">
        <w:rPr>
          <w:rFonts w:ascii="Times New Roman" w:hAnsi="Times New Roman"/>
          <w:sz w:val="24"/>
          <w:szCs w:val="24"/>
        </w:rPr>
        <w:t xml:space="preserve"> as per manufacturer guidance (W/kg, N</w:t>
      </w:r>
      <w:r w:rsidR="00474DBE">
        <w:rPr>
          <w:rFonts w:ascii="Times New Roman" w:hAnsi="Times New Roman"/>
          <w:sz w:val="24"/>
          <w:szCs w:val="24"/>
        </w:rPr>
        <w:t>/</w:t>
      </w:r>
      <w:r w:rsidR="008E3F37">
        <w:rPr>
          <w:rFonts w:ascii="Times New Roman" w:hAnsi="Times New Roman"/>
          <w:sz w:val="24"/>
          <w:szCs w:val="24"/>
        </w:rPr>
        <w:t>kg respectively)</w:t>
      </w:r>
      <w:ins w:id="21" w:author="Camille Parsons" w:date="2019-11-22T09:22:00Z">
        <w:r w:rsidR="00AE16F2">
          <w:rPr>
            <w:rFonts w:ascii="Times New Roman" w:hAnsi="Times New Roman"/>
            <w:sz w:val="24"/>
            <w:szCs w:val="24"/>
          </w:rPr>
          <w:t xml:space="preserve">. </w:t>
        </w:r>
      </w:ins>
      <w:del w:id="22" w:author="Camille Parsons" w:date="2019-11-22T09:22:00Z">
        <w:r w:rsidR="001A7AFC" w:rsidRPr="00C77E60" w:rsidDel="00AE16F2">
          <w:rPr>
            <w:rFonts w:ascii="Times New Roman" w:hAnsi="Times New Roman"/>
            <w:sz w:val="24"/>
            <w:szCs w:val="24"/>
          </w:rPr>
          <w:delText xml:space="preserve">, and the Esslinger </w:delText>
        </w:r>
        <w:r w:rsidR="007C47A6" w:rsidDel="00AE16F2">
          <w:rPr>
            <w:rFonts w:ascii="Times New Roman" w:hAnsi="Times New Roman"/>
            <w:sz w:val="24"/>
            <w:szCs w:val="24"/>
          </w:rPr>
          <w:delText>F</w:delText>
        </w:r>
        <w:r w:rsidR="001A7AFC" w:rsidRPr="00C77E60" w:rsidDel="00AE16F2">
          <w:rPr>
            <w:rFonts w:ascii="Times New Roman" w:hAnsi="Times New Roman"/>
            <w:sz w:val="24"/>
            <w:szCs w:val="24"/>
          </w:rPr>
          <w:delText>itness index (EFI</w:delText>
        </w:r>
        <w:r w:rsidR="006119B3" w:rsidRPr="00C77E60" w:rsidDel="00AE16F2">
          <w:rPr>
            <w:rFonts w:ascii="Times New Roman" w:hAnsi="Times New Roman"/>
            <w:sz w:val="24"/>
            <w:szCs w:val="24"/>
          </w:rPr>
          <w:delText>) calculated</w:delText>
        </w:r>
        <w:r w:rsidR="001A7AFC" w:rsidRPr="00C77E60" w:rsidDel="00AE16F2">
          <w:rPr>
            <w:rFonts w:ascii="Times New Roman" w:hAnsi="Times New Roman"/>
            <w:sz w:val="24"/>
            <w:szCs w:val="24"/>
          </w:rPr>
          <w:delText xml:space="preserve">. </w:delText>
        </w:r>
        <w:r w:rsidR="00A55FEE" w:rsidRPr="00C77E60" w:rsidDel="00AE16F2">
          <w:rPr>
            <w:rFonts w:ascii="Times New Roman" w:hAnsi="Times New Roman"/>
            <w:sz w:val="24"/>
            <w:szCs w:val="24"/>
          </w:rPr>
          <w:delText>The EFI compares the relative power</w:delText>
        </w:r>
        <w:r w:rsidR="007C47A6" w:rsidDel="00AE16F2">
          <w:rPr>
            <w:rFonts w:ascii="Times New Roman" w:hAnsi="Times New Roman"/>
            <w:sz w:val="24"/>
            <w:szCs w:val="24"/>
          </w:rPr>
          <w:delText>/kg</w:delText>
        </w:r>
        <w:r w:rsidR="00A55FEE" w:rsidRPr="00C77E60" w:rsidDel="00AE16F2">
          <w:rPr>
            <w:rFonts w:ascii="Times New Roman" w:hAnsi="Times New Roman"/>
            <w:sz w:val="24"/>
            <w:szCs w:val="24"/>
          </w:rPr>
          <w:delText xml:space="preserve"> of a study participant to the average of an age and sex-matched reference group, and is expressed as a percentage where 100% re</w:delText>
        </w:r>
        <w:r w:rsidR="006343AA" w:rsidRPr="00C77E60" w:rsidDel="00AE16F2">
          <w:rPr>
            <w:rFonts w:ascii="Times New Roman" w:hAnsi="Times New Roman"/>
            <w:sz w:val="24"/>
            <w:szCs w:val="24"/>
          </w:rPr>
          <w:delText>presents the 50th</w:delText>
        </w:r>
        <w:r w:rsidR="00A55FEE" w:rsidRPr="00C77E60" w:rsidDel="00AE16F2">
          <w:rPr>
            <w:rFonts w:ascii="Times New Roman" w:hAnsi="Times New Roman"/>
            <w:sz w:val="24"/>
            <w:szCs w:val="24"/>
          </w:rPr>
          <w:delText xml:space="preserve"> percentile for sex and age </w:delText>
        </w:r>
        <w:r w:rsidR="00A55FEE" w:rsidRPr="00C77E60" w:rsidDel="00AE16F2">
          <w:rPr>
            <w:rFonts w:ascii="Times New Roman" w:hAnsi="Times New Roman"/>
            <w:sz w:val="24"/>
            <w:szCs w:val="24"/>
          </w:rPr>
          <w:fldChar w:fldCharType="begin">
            <w:fldData xml:space="preserve">PEVuZE5vdGU+PENpdGU+PEF1dGhvcj5SdW5nZTwvQXV0aG9yPjxZZWFyPjIwMDQ8L1llYXI+PFJl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</w:fldData>
          </w:fldChar>
        </w:r>
        <w:r w:rsidR="009872FF" w:rsidDel="00AE16F2">
          <w:rPr>
            <w:rFonts w:ascii="Times New Roman" w:hAnsi="Times New Roman"/>
            <w:sz w:val="24"/>
            <w:szCs w:val="24"/>
          </w:rPr>
          <w:delInstrText xml:space="preserve"> ADDIN EN.CITE </w:delInstrText>
        </w:r>
        <w:r w:rsidR="009872FF" w:rsidDel="00AE16F2">
          <w:rPr>
            <w:rFonts w:ascii="Times New Roman" w:hAnsi="Times New Roman"/>
            <w:sz w:val="24"/>
            <w:szCs w:val="24"/>
          </w:rPr>
          <w:fldChar w:fldCharType="begin">
            <w:fldData xml:space="preserve">PEVuZE5vdGU+PENpdGU+PEF1dGhvcj5SdW5nZTwvQXV0aG9yPjxZZWFyPjIwMDQ8L1llYXI+PFJl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</w:fldData>
          </w:fldChar>
        </w:r>
        <w:r w:rsidR="009872FF" w:rsidDel="00AE16F2">
          <w:rPr>
            <w:rFonts w:ascii="Times New Roman" w:hAnsi="Times New Roman"/>
            <w:sz w:val="24"/>
            <w:szCs w:val="24"/>
          </w:rPr>
          <w:delInstrText xml:space="preserve"> ADDIN EN.CITE.DATA </w:delInstrText>
        </w:r>
        <w:r w:rsidR="009872FF" w:rsidDel="00AE16F2">
          <w:rPr>
            <w:rFonts w:ascii="Times New Roman" w:hAnsi="Times New Roman"/>
            <w:sz w:val="24"/>
            <w:szCs w:val="24"/>
          </w:rPr>
        </w:r>
        <w:r w:rsidR="009872FF" w:rsidDel="00AE16F2">
          <w:rPr>
            <w:rFonts w:ascii="Times New Roman" w:hAnsi="Times New Roman"/>
            <w:sz w:val="24"/>
            <w:szCs w:val="24"/>
          </w:rPr>
          <w:fldChar w:fldCharType="end"/>
        </w:r>
        <w:r w:rsidR="00A55FEE" w:rsidRPr="00C77E60" w:rsidDel="00AE16F2">
          <w:rPr>
            <w:rFonts w:ascii="Times New Roman" w:hAnsi="Times New Roman"/>
            <w:sz w:val="24"/>
            <w:szCs w:val="24"/>
          </w:rPr>
        </w:r>
        <w:r w:rsidR="00A55FEE" w:rsidRPr="00C77E60" w:rsidDel="00AE16F2">
          <w:rPr>
            <w:rFonts w:ascii="Times New Roman" w:hAnsi="Times New Roman"/>
            <w:sz w:val="24"/>
            <w:szCs w:val="24"/>
          </w:rPr>
          <w:fldChar w:fldCharType="separate"/>
        </w:r>
        <w:r w:rsidR="009872FF" w:rsidDel="00AE16F2">
          <w:rPr>
            <w:rFonts w:ascii="Times New Roman" w:hAnsi="Times New Roman"/>
            <w:noProof/>
            <w:sz w:val="24"/>
            <w:szCs w:val="24"/>
          </w:rPr>
          <w:delText>(13)</w:delText>
        </w:r>
        <w:r w:rsidR="00A55FEE" w:rsidRPr="00C77E60" w:rsidDel="00AE16F2">
          <w:rPr>
            <w:rFonts w:ascii="Times New Roman" w:hAnsi="Times New Roman"/>
            <w:sz w:val="24"/>
            <w:szCs w:val="24"/>
          </w:rPr>
          <w:fldChar w:fldCharType="end"/>
        </w:r>
        <w:r w:rsidR="00A55FEE" w:rsidRPr="00C77E60" w:rsidDel="00AE16F2">
          <w:rPr>
            <w:rFonts w:ascii="Times New Roman" w:hAnsi="Times New Roman"/>
            <w:sz w:val="24"/>
            <w:szCs w:val="24"/>
          </w:rPr>
          <w:delText xml:space="preserve">. </w:delText>
        </w:r>
      </w:del>
    </w:p>
    <w:p w14:paraId="5EA39843" w14:textId="77777777" w:rsidR="000754C7" w:rsidRDefault="000754C7" w:rsidP="00C77E60">
      <w:pPr>
        <w:spacing w:line="480" w:lineRule="auto"/>
        <w:jc w:val="both"/>
        <w:rPr>
          <w:rFonts w:ascii="Times New Roman" w:hAnsi="Times New Roman"/>
          <w:sz w:val="24"/>
          <w:szCs w:val="24"/>
        </w:rPr>
      </w:pPr>
    </w:p>
    <w:p w14:paraId="3CA09052" w14:textId="77777777" w:rsidR="000754C7" w:rsidRPr="008641AE" w:rsidRDefault="000754C7" w:rsidP="000754C7">
      <w:pPr>
        <w:spacing w:line="480" w:lineRule="auto"/>
        <w:jc w:val="both"/>
        <w:rPr>
          <w:rFonts w:ascii="Times New Roman" w:hAnsi="Times New Roman"/>
          <w:i/>
          <w:sz w:val="24"/>
          <w:szCs w:val="24"/>
        </w:rPr>
      </w:pPr>
      <w:r w:rsidRPr="008641AE">
        <w:rPr>
          <w:rFonts w:ascii="Times New Roman" w:hAnsi="Times New Roman"/>
          <w:i/>
          <w:sz w:val="24"/>
          <w:szCs w:val="24"/>
        </w:rPr>
        <w:t>Physical capability tests</w:t>
      </w:r>
    </w:p>
    <w:p w14:paraId="76CD68E9" w14:textId="5E55D93E" w:rsidR="000754C7" w:rsidRPr="00C77E60" w:rsidRDefault="000754C7" w:rsidP="000754C7">
      <w:pPr>
        <w:spacing w:line="480" w:lineRule="auto"/>
        <w:jc w:val="both"/>
        <w:rPr>
          <w:rFonts w:ascii="Times New Roman" w:hAnsi="Times New Roman"/>
          <w:sz w:val="24"/>
          <w:szCs w:val="24"/>
        </w:rPr>
      </w:pPr>
      <w:r w:rsidRPr="00C77E60">
        <w:rPr>
          <w:rFonts w:ascii="Times New Roman" w:hAnsi="Times New Roman"/>
          <w:sz w:val="24"/>
          <w:szCs w:val="24"/>
        </w:rPr>
        <w:t>The gait speed of individuals was quantified from the time taken to complete a 3-meter course, with no obstructions</w:t>
      </w:r>
      <w:r>
        <w:rPr>
          <w:rFonts w:ascii="Times New Roman" w:hAnsi="Times New Roman"/>
          <w:sz w:val="24"/>
          <w:szCs w:val="24"/>
        </w:rPr>
        <w:t xml:space="preserve">, participants were instructed to “Walk to the other end of the course at your </w:t>
      </w:r>
      <w:r>
        <w:rPr>
          <w:rFonts w:ascii="Times New Roman" w:hAnsi="Times New Roman"/>
          <w:sz w:val="24"/>
          <w:szCs w:val="24"/>
        </w:rPr>
        <w:lastRenderedPageBreak/>
        <w:t>usual speed”</w:t>
      </w:r>
      <w:r w:rsidRPr="00C77E60">
        <w:rPr>
          <w:rFonts w:ascii="Times New Roman" w:hAnsi="Times New Roman"/>
          <w:sz w:val="24"/>
          <w:szCs w:val="24"/>
        </w:rPr>
        <w:t xml:space="preserve">. Maximum grip strength of study participants was obtained using a Jamar (Loughborough, UK) hand-held isokinetic dynamometer using a standardised protocol </w:t>
      </w:r>
      <w:r w:rsidRPr="00C77E60">
        <w:rPr>
          <w:rFonts w:ascii="Times New Roman" w:hAnsi="Times New Roman"/>
          <w:sz w:val="24"/>
          <w:szCs w:val="24"/>
        </w:rPr>
        <w:fldChar w:fldCharType="begin">
          <w:fldData xml:space="preserve">PEVuZE5vdGU+PENpdGU+PEF1dGhvcj5Sb2JlcnRzPC9BdXRob3I+PFllYXI+MjAxMTwvWWVhcj48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</w:fldData>
        </w:fldChar>
      </w:r>
      <w:r w:rsidR="009872FF">
        <w:rPr>
          <w:rFonts w:ascii="Times New Roman" w:hAnsi="Times New Roman"/>
          <w:sz w:val="24"/>
          <w:szCs w:val="24"/>
        </w:rPr>
        <w:instrText xml:space="preserve"> ADDIN EN.CITE </w:instrText>
      </w:r>
      <w:r w:rsidR="009872FF">
        <w:rPr>
          <w:rFonts w:ascii="Times New Roman" w:hAnsi="Times New Roman"/>
          <w:sz w:val="24"/>
          <w:szCs w:val="24"/>
        </w:rPr>
        <w:fldChar w:fldCharType="begin">
          <w:fldData xml:space="preserve">PEVuZE5vdGU+PENpdGU+PEF1dGhvcj5Sb2JlcnRzPC9BdXRob3I+PFllYXI+MjAxMTwvWWVhcj48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</w:fldData>
        </w:fldChar>
      </w:r>
      <w:r w:rsidR="009872FF">
        <w:rPr>
          <w:rFonts w:ascii="Times New Roman" w:hAnsi="Times New Roman"/>
          <w:sz w:val="24"/>
          <w:szCs w:val="24"/>
        </w:rPr>
        <w:instrText xml:space="preserve"> ADDIN EN.CITE.DATA </w:instrText>
      </w:r>
      <w:r w:rsidR="009872FF">
        <w:rPr>
          <w:rFonts w:ascii="Times New Roman" w:hAnsi="Times New Roman"/>
          <w:sz w:val="24"/>
          <w:szCs w:val="24"/>
        </w:rPr>
      </w:r>
      <w:r w:rsidR="009872FF">
        <w:rPr>
          <w:rFonts w:ascii="Times New Roman" w:hAnsi="Times New Roman"/>
          <w:sz w:val="24"/>
          <w:szCs w:val="24"/>
        </w:rPr>
        <w:fldChar w:fldCharType="end"/>
      </w:r>
      <w:r w:rsidRPr="00C77E60">
        <w:rPr>
          <w:rFonts w:ascii="Times New Roman" w:hAnsi="Times New Roman"/>
          <w:sz w:val="24"/>
          <w:szCs w:val="24"/>
        </w:rPr>
      </w:r>
      <w:r w:rsidRPr="00C77E60">
        <w:rPr>
          <w:rFonts w:ascii="Times New Roman" w:hAnsi="Times New Roman"/>
          <w:sz w:val="24"/>
          <w:szCs w:val="24"/>
        </w:rPr>
        <w:fldChar w:fldCharType="separate"/>
      </w:r>
      <w:r w:rsidR="009872FF">
        <w:rPr>
          <w:rFonts w:ascii="Times New Roman" w:hAnsi="Times New Roman"/>
          <w:noProof/>
          <w:sz w:val="24"/>
          <w:szCs w:val="24"/>
        </w:rPr>
        <w:t>(19)</w:t>
      </w:r>
      <w:r w:rsidRPr="00C77E60">
        <w:rPr>
          <w:rFonts w:ascii="Times New Roman" w:hAnsi="Times New Roman"/>
          <w:sz w:val="24"/>
          <w:szCs w:val="24"/>
        </w:rPr>
        <w:fldChar w:fldCharType="end"/>
      </w:r>
      <w:r w:rsidRPr="00C77E60">
        <w:rPr>
          <w:rFonts w:ascii="Times New Roman" w:hAnsi="Times New Roman"/>
          <w:sz w:val="24"/>
          <w:szCs w:val="24"/>
        </w:rPr>
        <w:t xml:space="preserve">. Grip strength was measured three times in each hand and the maximum value was used in analysis. </w:t>
      </w:r>
      <w:moveToRangeStart w:id="23" w:author="Camille Parsons" w:date="2019-11-22T09:37:00Z" w:name="move25307841"/>
      <w:moveTo w:id="24" w:author="Camille Parsons" w:date="2019-11-22T09:37:00Z">
        <w:r w:rsidR="00B210B7">
          <w:rPr>
            <w:rFonts w:ascii="Times New Roman" w:hAnsi="Times New Roman"/>
            <w:sz w:val="24"/>
            <w:szCs w:val="24"/>
          </w:rPr>
          <w:t>T</w:t>
        </w:r>
        <w:r w:rsidR="00B210B7" w:rsidRPr="00C77E60">
          <w:rPr>
            <w:rFonts w:ascii="Times New Roman" w:hAnsi="Times New Roman"/>
            <w:sz w:val="24"/>
            <w:szCs w:val="24"/>
          </w:rPr>
          <w:t>he time to complete a 6 meter timed up and go</w:t>
        </w:r>
        <w:r w:rsidR="00B210B7">
          <w:rPr>
            <w:rFonts w:ascii="Times New Roman" w:hAnsi="Times New Roman"/>
            <w:sz w:val="24"/>
            <w:szCs w:val="24"/>
          </w:rPr>
          <w:t xml:space="preserve"> walking test</w:t>
        </w:r>
        <w:r w:rsidR="00B210B7" w:rsidRPr="00C77E60">
          <w:rPr>
            <w:rFonts w:ascii="Times New Roman" w:hAnsi="Times New Roman"/>
            <w:sz w:val="24"/>
            <w:szCs w:val="24"/>
          </w:rPr>
          <w:t xml:space="preserve"> (TUG) was also recorded</w:t>
        </w:r>
        <w:r w:rsidR="00B210B7">
          <w:rPr>
            <w:rFonts w:ascii="Times New Roman" w:hAnsi="Times New Roman"/>
            <w:sz w:val="24"/>
            <w:szCs w:val="24"/>
          </w:rPr>
          <w:t>, and participants were asked to complete this task at a pace which was comfortable to them</w:t>
        </w:r>
        <w:r w:rsidR="00B210B7" w:rsidRPr="00C77E60">
          <w:rPr>
            <w:rFonts w:ascii="Times New Roman" w:hAnsi="Times New Roman"/>
            <w:sz w:val="24"/>
            <w:szCs w:val="24"/>
          </w:rPr>
          <w:t>.</w:t>
        </w:r>
      </w:moveTo>
      <w:moveToRangeEnd w:id="23"/>
      <w:ins w:id="25" w:author="Camille Parsons" w:date="2019-11-22T09:37:00Z">
        <w:r w:rsidR="00B210B7">
          <w:rPr>
            <w:rFonts w:ascii="Times New Roman" w:hAnsi="Times New Roman"/>
            <w:sz w:val="24"/>
            <w:szCs w:val="24"/>
          </w:rPr>
          <w:t xml:space="preserve"> Chair rise time and balance tests were assessed using the validated protocol </w:t>
        </w:r>
      </w:ins>
      <w:ins w:id="26" w:author="Camille Parsons" w:date="2019-11-22T09:38:00Z">
        <w:r w:rsidR="00B210B7">
          <w:rPr>
            <w:rFonts w:ascii="Times New Roman" w:hAnsi="Times New Roman"/>
            <w:sz w:val="24"/>
            <w:szCs w:val="24"/>
          </w:rPr>
          <w:t>developed</w:t>
        </w:r>
      </w:ins>
      <w:ins w:id="27" w:author="Camille Parsons" w:date="2019-11-22T09:37:00Z">
        <w:r w:rsidR="00B210B7">
          <w:rPr>
            <w:rFonts w:ascii="Times New Roman" w:hAnsi="Times New Roman"/>
            <w:sz w:val="24"/>
            <w:szCs w:val="24"/>
          </w:rPr>
          <w:t xml:space="preserve"> </w:t>
        </w:r>
      </w:ins>
      <w:ins w:id="28" w:author="Camille Parsons" w:date="2019-11-22T09:38:00Z">
        <w:r w:rsidR="00B210B7">
          <w:rPr>
            <w:rFonts w:ascii="Times New Roman" w:hAnsi="Times New Roman"/>
            <w:sz w:val="24"/>
            <w:szCs w:val="24"/>
          </w:rPr>
          <w:t>by G</w:t>
        </w:r>
        <w:r w:rsidR="00583F2C">
          <w:rPr>
            <w:rFonts w:ascii="Times New Roman" w:hAnsi="Times New Roman"/>
            <w:sz w:val="24"/>
            <w:szCs w:val="24"/>
          </w:rPr>
          <w:t>uralnik et al</w:t>
        </w:r>
      </w:ins>
      <w:ins w:id="29" w:author="Camille Parsons" w:date="2019-11-22T09:39:00Z">
        <w:r w:rsidR="00B210B7">
          <w:rPr>
            <w:rFonts w:ascii="Times New Roman" w:hAnsi="Times New Roman"/>
            <w:sz w:val="24"/>
            <w:szCs w:val="24"/>
          </w:rPr>
          <w:t xml:space="preserve"> </w:t>
        </w:r>
      </w:ins>
      <w:r w:rsidR="00B210B7">
        <w:rPr>
          <w:rFonts w:ascii="Times New Roman" w:hAnsi="Times New Roman"/>
          <w:sz w:val="24"/>
          <w:szCs w:val="24"/>
        </w:rPr>
        <w:fldChar w:fldCharType="begin">
          <w:fldData xml:space="preserve">PEVuZE5vdGU+PENpdGU+PEF1dGhvcj5HdXJhbG5pazwvQXV0aG9yPjxZZWFyPjE5OTQ8L1llYXI+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</w:fldData>
        </w:fldChar>
      </w:r>
      <w:r w:rsidR="00B210B7">
        <w:rPr>
          <w:rFonts w:ascii="Times New Roman" w:hAnsi="Times New Roman"/>
          <w:sz w:val="24"/>
          <w:szCs w:val="24"/>
        </w:rPr>
        <w:instrText xml:space="preserve"> ADDIN EN.CITE </w:instrText>
      </w:r>
      <w:r w:rsidR="00B210B7">
        <w:rPr>
          <w:rFonts w:ascii="Times New Roman" w:hAnsi="Times New Roman"/>
          <w:sz w:val="24"/>
          <w:szCs w:val="24"/>
        </w:rPr>
        <w:fldChar w:fldCharType="begin">
          <w:fldData xml:space="preserve">PEVuZE5vdGU+PENpdGU+PEF1dGhvcj5HdXJhbG5pazwvQXV0aG9yPjxZZWFyPjE5OTQ8L1llYXI+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</w:fldData>
        </w:fldChar>
      </w:r>
      <w:r w:rsidR="00B210B7">
        <w:rPr>
          <w:rFonts w:ascii="Times New Roman" w:hAnsi="Times New Roman"/>
          <w:sz w:val="24"/>
          <w:szCs w:val="24"/>
        </w:rPr>
        <w:instrText xml:space="preserve"> ADDIN EN.CITE.DATA </w:instrText>
      </w:r>
      <w:r w:rsidR="00B210B7">
        <w:rPr>
          <w:rFonts w:ascii="Times New Roman" w:hAnsi="Times New Roman"/>
          <w:sz w:val="24"/>
          <w:szCs w:val="24"/>
        </w:rPr>
      </w:r>
      <w:r w:rsidR="00B210B7">
        <w:rPr>
          <w:rFonts w:ascii="Times New Roman" w:hAnsi="Times New Roman"/>
          <w:sz w:val="24"/>
          <w:szCs w:val="24"/>
        </w:rPr>
        <w:fldChar w:fldCharType="end"/>
      </w:r>
      <w:r w:rsidR="00B210B7">
        <w:rPr>
          <w:rFonts w:ascii="Times New Roman" w:hAnsi="Times New Roman"/>
          <w:sz w:val="24"/>
          <w:szCs w:val="24"/>
        </w:rPr>
      </w:r>
      <w:r w:rsidR="00B210B7">
        <w:rPr>
          <w:rFonts w:ascii="Times New Roman" w:hAnsi="Times New Roman"/>
          <w:sz w:val="24"/>
          <w:szCs w:val="24"/>
        </w:rPr>
        <w:fldChar w:fldCharType="separate"/>
      </w:r>
      <w:r w:rsidR="00B210B7">
        <w:rPr>
          <w:rFonts w:ascii="Times New Roman" w:hAnsi="Times New Roman"/>
          <w:noProof/>
          <w:sz w:val="24"/>
          <w:szCs w:val="24"/>
        </w:rPr>
        <w:t>(20)</w:t>
      </w:r>
      <w:r w:rsidR="00B210B7">
        <w:rPr>
          <w:rFonts w:ascii="Times New Roman" w:hAnsi="Times New Roman"/>
          <w:sz w:val="24"/>
          <w:szCs w:val="24"/>
        </w:rPr>
        <w:fldChar w:fldCharType="end"/>
      </w:r>
      <w:ins w:id="30" w:author="Camille Parsons" w:date="2019-11-22T09:40:00Z">
        <w:r w:rsidR="00B210B7">
          <w:rPr>
            <w:rFonts w:ascii="Times New Roman" w:hAnsi="Times New Roman"/>
            <w:sz w:val="24"/>
            <w:szCs w:val="24"/>
          </w:rPr>
          <w:t xml:space="preserve">. </w:t>
        </w:r>
      </w:ins>
      <w:r w:rsidRPr="00C77E60">
        <w:rPr>
          <w:rFonts w:ascii="Times New Roman" w:hAnsi="Times New Roman"/>
          <w:sz w:val="24"/>
          <w:szCs w:val="24"/>
        </w:rPr>
        <w:t>The total time, in seconds, to complete 5 sit-stand chair rises was recorded</w:t>
      </w:r>
      <w:r>
        <w:rPr>
          <w:rFonts w:ascii="Times New Roman" w:hAnsi="Times New Roman"/>
          <w:sz w:val="24"/>
          <w:szCs w:val="24"/>
        </w:rPr>
        <w:t xml:space="preserve">, with participants being asked to complete the 5 chair rises as quickly as possible. </w:t>
      </w:r>
      <w:moveFromRangeStart w:id="31" w:author="Camille Parsons" w:date="2019-11-22T09:37:00Z" w:name="move25307841"/>
      <w:moveFrom w:id="32" w:author="Camille Parsons" w:date="2019-11-22T09:37:00Z">
        <w:r w:rsidDel="00B210B7">
          <w:rPr>
            <w:rFonts w:ascii="Times New Roman" w:hAnsi="Times New Roman"/>
            <w:sz w:val="24"/>
            <w:szCs w:val="24"/>
          </w:rPr>
          <w:t>T</w:t>
        </w:r>
        <w:r w:rsidRPr="00C77E60" w:rsidDel="00B210B7">
          <w:rPr>
            <w:rFonts w:ascii="Times New Roman" w:hAnsi="Times New Roman"/>
            <w:sz w:val="24"/>
            <w:szCs w:val="24"/>
          </w:rPr>
          <w:t>he time to complete a 6 meter timed up and go</w:t>
        </w:r>
        <w:r w:rsidDel="00B210B7">
          <w:rPr>
            <w:rFonts w:ascii="Times New Roman" w:hAnsi="Times New Roman"/>
            <w:sz w:val="24"/>
            <w:szCs w:val="24"/>
          </w:rPr>
          <w:t xml:space="preserve"> walking test</w:t>
        </w:r>
        <w:r w:rsidRPr="00C77E60" w:rsidDel="00B210B7">
          <w:rPr>
            <w:rFonts w:ascii="Times New Roman" w:hAnsi="Times New Roman"/>
            <w:sz w:val="24"/>
            <w:szCs w:val="24"/>
          </w:rPr>
          <w:t xml:space="preserve"> (TUG) was also recorded</w:t>
        </w:r>
        <w:r w:rsidDel="00B210B7">
          <w:rPr>
            <w:rFonts w:ascii="Times New Roman" w:hAnsi="Times New Roman"/>
            <w:sz w:val="24"/>
            <w:szCs w:val="24"/>
          </w:rPr>
          <w:t>, and participants were asked to complete this task at a pace which was comfortable to them</w:t>
        </w:r>
        <w:r w:rsidRPr="00C77E60" w:rsidDel="00B210B7">
          <w:rPr>
            <w:rFonts w:ascii="Times New Roman" w:hAnsi="Times New Roman"/>
            <w:sz w:val="24"/>
            <w:szCs w:val="24"/>
          </w:rPr>
          <w:t>.</w:t>
        </w:r>
        <w:r w:rsidDel="00B210B7">
          <w:rPr>
            <w:rFonts w:ascii="Times New Roman" w:hAnsi="Times New Roman"/>
            <w:sz w:val="24"/>
            <w:szCs w:val="24"/>
          </w:rPr>
          <w:t xml:space="preserve"> </w:t>
        </w:r>
      </w:moveFrom>
      <w:moveFromRangeEnd w:id="31"/>
      <w:r>
        <w:rPr>
          <w:rFonts w:ascii="Times New Roman" w:hAnsi="Times New Roman"/>
          <w:sz w:val="24"/>
          <w:szCs w:val="24"/>
        </w:rPr>
        <w:t xml:space="preserve">The balance of participants was assessed using a tandem stand test, the timer was </w:t>
      </w:r>
      <w:r w:rsidR="00280802">
        <w:rPr>
          <w:rFonts w:ascii="Times New Roman" w:hAnsi="Times New Roman"/>
          <w:sz w:val="24"/>
          <w:szCs w:val="24"/>
        </w:rPr>
        <w:t>stopped</w:t>
      </w:r>
      <w:r>
        <w:rPr>
          <w:rFonts w:ascii="Times New Roman" w:hAnsi="Times New Roman"/>
          <w:sz w:val="24"/>
          <w:szCs w:val="24"/>
        </w:rPr>
        <w:t xml:space="preserve"> if a participant moved their feet or grasped the interviewer for support, or after 10 seconds had elapsed.</w:t>
      </w:r>
      <w:r w:rsidRPr="00C77E60">
        <w:rPr>
          <w:rFonts w:ascii="Times New Roman" w:hAnsi="Times New Roman"/>
          <w:sz w:val="24"/>
          <w:szCs w:val="24"/>
        </w:rPr>
        <w:t xml:space="preserve"> </w:t>
      </w:r>
    </w:p>
    <w:p w14:paraId="3E6ED2FA" w14:textId="77777777" w:rsidR="000754C7" w:rsidRDefault="000754C7" w:rsidP="00C77E60">
      <w:pPr>
        <w:spacing w:line="480" w:lineRule="auto"/>
        <w:jc w:val="both"/>
        <w:rPr>
          <w:rFonts w:ascii="Times New Roman" w:hAnsi="Times New Roman"/>
          <w:sz w:val="24"/>
          <w:szCs w:val="24"/>
        </w:rPr>
      </w:pPr>
    </w:p>
    <w:p w14:paraId="022C464B" w14:textId="77915FEB" w:rsidR="000754C7" w:rsidRPr="00761892" w:rsidRDefault="000754C7" w:rsidP="00C77E60">
      <w:pPr>
        <w:spacing w:line="480" w:lineRule="auto"/>
        <w:jc w:val="both"/>
        <w:rPr>
          <w:rFonts w:ascii="Times New Roman" w:hAnsi="Times New Roman"/>
          <w:i/>
          <w:sz w:val="24"/>
          <w:szCs w:val="24"/>
        </w:rPr>
      </w:pPr>
      <w:r>
        <w:rPr>
          <w:rFonts w:ascii="Times New Roman" w:hAnsi="Times New Roman"/>
          <w:i/>
          <w:sz w:val="24"/>
          <w:szCs w:val="24"/>
        </w:rPr>
        <w:t>Statistical analysis</w:t>
      </w:r>
    </w:p>
    <w:p w14:paraId="398A47D8" w14:textId="61F67A39" w:rsidR="00C051F8" w:rsidRDefault="00F17640" w:rsidP="00C77E60">
      <w:pPr>
        <w:spacing w:line="480" w:lineRule="auto"/>
        <w:jc w:val="both"/>
        <w:rPr>
          <w:rFonts w:ascii="Times New Roman" w:hAnsi="Times New Roman"/>
          <w:sz w:val="24"/>
          <w:szCs w:val="24"/>
        </w:rPr>
      </w:pPr>
      <w:r w:rsidRPr="00C77E60">
        <w:rPr>
          <w:rFonts w:ascii="Times New Roman" w:hAnsi="Times New Roman"/>
          <w:sz w:val="24"/>
          <w:szCs w:val="24"/>
        </w:rPr>
        <w:lastRenderedPageBreak/>
        <w:t>Characteristics of study participants were described using means and standard deviations (SD) for continuous</w:t>
      </w:r>
      <w:r w:rsidR="007C47A6">
        <w:rPr>
          <w:rFonts w:ascii="Times New Roman" w:hAnsi="Times New Roman"/>
          <w:sz w:val="24"/>
          <w:szCs w:val="24"/>
        </w:rPr>
        <w:t>,</w:t>
      </w:r>
      <w:r w:rsidRPr="00C77E60">
        <w:rPr>
          <w:rFonts w:ascii="Times New Roman" w:hAnsi="Times New Roman"/>
          <w:sz w:val="24"/>
          <w:szCs w:val="24"/>
        </w:rPr>
        <w:t xml:space="preserve"> normal</w:t>
      </w:r>
      <w:r w:rsidR="007C47A6">
        <w:rPr>
          <w:rFonts w:ascii="Times New Roman" w:hAnsi="Times New Roman"/>
          <w:sz w:val="24"/>
          <w:szCs w:val="24"/>
        </w:rPr>
        <w:t>ly distributed</w:t>
      </w:r>
      <w:r w:rsidRPr="00C77E60">
        <w:rPr>
          <w:rFonts w:ascii="Times New Roman" w:hAnsi="Times New Roman"/>
          <w:sz w:val="24"/>
          <w:szCs w:val="24"/>
        </w:rPr>
        <w:t xml:space="preserve"> variables</w:t>
      </w:r>
      <w:r w:rsidR="00FC652E" w:rsidRPr="00C77E60">
        <w:rPr>
          <w:rFonts w:ascii="Times New Roman" w:hAnsi="Times New Roman"/>
          <w:sz w:val="24"/>
          <w:szCs w:val="24"/>
        </w:rPr>
        <w:t xml:space="preserve">, and median and inter-quartile ranges for skewed </w:t>
      </w:r>
      <w:r w:rsidR="00A55FEE" w:rsidRPr="00C77E60">
        <w:rPr>
          <w:rFonts w:ascii="Times New Roman" w:hAnsi="Times New Roman"/>
          <w:sz w:val="24"/>
          <w:szCs w:val="24"/>
        </w:rPr>
        <w:t>variables</w:t>
      </w:r>
      <w:r w:rsidRPr="00C77E60">
        <w:rPr>
          <w:rFonts w:ascii="Times New Roman" w:hAnsi="Times New Roman"/>
          <w:sz w:val="24"/>
          <w:szCs w:val="24"/>
        </w:rPr>
        <w:t xml:space="preserve">. Frequencies and percentages were used to summarise binary and categorical variables. </w:t>
      </w:r>
      <w:r w:rsidR="00C051F8" w:rsidRPr="00C77E60">
        <w:rPr>
          <w:rFonts w:ascii="Times New Roman" w:hAnsi="Times New Roman"/>
          <w:sz w:val="24"/>
          <w:szCs w:val="24"/>
        </w:rPr>
        <w:t>Due to the relatively small num</w:t>
      </w:r>
      <w:r w:rsidR="00DE390F" w:rsidRPr="00C77E60">
        <w:rPr>
          <w:rFonts w:ascii="Times New Roman" w:hAnsi="Times New Roman"/>
          <w:sz w:val="24"/>
          <w:szCs w:val="24"/>
        </w:rPr>
        <w:t>ber of study participants with 1</w:t>
      </w:r>
      <w:r w:rsidR="00C051F8" w:rsidRPr="00C77E60">
        <w:rPr>
          <w:rFonts w:ascii="Times New Roman" w:hAnsi="Times New Roman"/>
          <w:sz w:val="24"/>
          <w:szCs w:val="24"/>
        </w:rPr>
        <w:t xml:space="preserve"> or more falls in the previous year, study participants were categorised as either ‘no falls’ or </w:t>
      </w:r>
      <w:r w:rsidR="00926879">
        <w:rPr>
          <w:rFonts w:ascii="Times New Roman" w:hAnsi="Times New Roman"/>
          <w:sz w:val="24"/>
          <w:szCs w:val="24"/>
        </w:rPr>
        <w:t xml:space="preserve">as </w:t>
      </w:r>
      <w:r w:rsidR="00C051F8" w:rsidRPr="00C77E60">
        <w:rPr>
          <w:rFonts w:ascii="Times New Roman" w:hAnsi="Times New Roman"/>
          <w:sz w:val="24"/>
          <w:szCs w:val="24"/>
        </w:rPr>
        <w:t xml:space="preserve">a ‘faller’. </w:t>
      </w:r>
      <w:r w:rsidR="00D26E69">
        <w:rPr>
          <w:rFonts w:ascii="Times New Roman" w:hAnsi="Times New Roman"/>
          <w:sz w:val="24"/>
          <w:szCs w:val="24"/>
        </w:rPr>
        <w:t xml:space="preserve">Differences in characteristics between fallers and non-fallers was assessed using </w:t>
      </w:r>
      <w:r w:rsidR="007C47A6">
        <w:rPr>
          <w:rFonts w:ascii="Times New Roman" w:hAnsi="Times New Roman"/>
          <w:sz w:val="24"/>
          <w:szCs w:val="24"/>
        </w:rPr>
        <w:t xml:space="preserve">independent samples </w:t>
      </w:r>
      <w:r w:rsidR="00D26E69">
        <w:rPr>
          <w:rFonts w:ascii="Times New Roman" w:hAnsi="Times New Roman"/>
          <w:sz w:val="24"/>
          <w:szCs w:val="24"/>
        </w:rPr>
        <w:t>t-test</w:t>
      </w:r>
      <w:r w:rsidR="000754C7">
        <w:rPr>
          <w:rFonts w:ascii="Times New Roman" w:hAnsi="Times New Roman"/>
          <w:sz w:val="24"/>
          <w:szCs w:val="24"/>
        </w:rPr>
        <w:t>s</w:t>
      </w:r>
      <w:r w:rsidR="00D26E69">
        <w:rPr>
          <w:rFonts w:ascii="Times New Roman" w:hAnsi="Times New Roman"/>
          <w:sz w:val="24"/>
          <w:szCs w:val="24"/>
        </w:rPr>
        <w:t>, Chi-squared or Fisher Exact test</w:t>
      </w:r>
      <w:r w:rsidR="000754C7">
        <w:rPr>
          <w:rFonts w:ascii="Times New Roman" w:hAnsi="Times New Roman"/>
          <w:sz w:val="24"/>
          <w:szCs w:val="24"/>
        </w:rPr>
        <w:t>s</w:t>
      </w:r>
      <w:r w:rsidR="00D26E69">
        <w:rPr>
          <w:rFonts w:ascii="Times New Roman" w:hAnsi="Times New Roman"/>
          <w:sz w:val="24"/>
          <w:szCs w:val="24"/>
        </w:rPr>
        <w:t xml:space="preserve"> as </w:t>
      </w:r>
      <w:r w:rsidR="00280802">
        <w:rPr>
          <w:rFonts w:ascii="Times New Roman" w:hAnsi="Times New Roman"/>
          <w:sz w:val="24"/>
          <w:szCs w:val="24"/>
        </w:rPr>
        <w:t>appropriate</w:t>
      </w:r>
      <w:r w:rsidR="00D26E69">
        <w:rPr>
          <w:rFonts w:ascii="Times New Roman" w:hAnsi="Times New Roman"/>
          <w:sz w:val="24"/>
          <w:szCs w:val="24"/>
        </w:rPr>
        <w:t xml:space="preserve">. </w:t>
      </w:r>
      <w:r w:rsidR="000E053C" w:rsidRPr="00C77E60">
        <w:rPr>
          <w:rFonts w:ascii="Times New Roman" w:hAnsi="Times New Roman"/>
          <w:sz w:val="24"/>
          <w:szCs w:val="24"/>
        </w:rPr>
        <w:t xml:space="preserve">Due to the skewed nature of chair rise times and 6m </w:t>
      </w:r>
      <w:r w:rsidR="00474DBE">
        <w:rPr>
          <w:rFonts w:ascii="Times New Roman" w:hAnsi="Times New Roman"/>
          <w:sz w:val="24"/>
          <w:szCs w:val="24"/>
        </w:rPr>
        <w:t>TUG</w:t>
      </w:r>
      <w:r w:rsidR="000E053C" w:rsidRPr="00C77E60">
        <w:rPr>
          <w:rFonts w:ascii="Times New Roman" w:hAnsi="Times New Roman"/>
          <w:sz w:val="24"/>
          <w:szCs w:val="24"/>
        </w:rPr>
        <w:t xml:space="preserve">, a natural log transformation was performed.  </w:t>
      </w:r>
      <w:r w:rsidR="00C051F8" w:rsidRPr="00C77E60">
        <w:rPr>
          <w:rFonts w:ascii="Times New Roman" w:hAnsi="Times New Roman"/>
          <w:sz w:val="24"/>
          <w:szCs w:val="24"/>
        </w:rPr>
        <w:t xml:space="preserve">Logistic regression analysis was used to </w:t>
      </w:r>
      <w:r w:rsidR="006F597C">
        <w:rPr>
          <w:rFonts w:ascii="Times New Roman" w:hAnsi="Times New Roman"/>
          <w:sz w:val="24"/>
          <w:szCs w:val="24"/>
        </w:rPr>
        <w:t xml:space="preserve">explore associations between </w:t>
      </w:r>
      <w:r w:rsidR="00C051F8" w:rsidRPr="00C77E60">
        <w:rPr>
          <w:rFonts w:ascii="Times New Roman" w:hAnsi="Times New Roman"/>
          <w:sz w:val="24"/>
          <w:szCs w:val="24"/>
        </w:rPr>
        <w:t>jumping mechanography</w:t>
      </w:r>
      <w:r w:rsidR="00C6376E">
        <w:rPr>
          <w:rFonts w:ascii="Times New Roman" w:hAnsi="Times New Roman"/>
          <w:sz w:val="24"/>
          <w:szCs w:val="24"/>
        </w:rPr>
        <w:t xml:space="preserve"> measurements</w:t>
      </w:r>
      <w:r w:rsidR="00C051F8" w:rsidRPr="00C77E60">
        <w:rPr>
          <w:rFonts w:ascii="Times New Roman" w:hAnsi="Times New Roman"/>
          <w:sz w:val="24"/>
          <w:szCs w:val="24"/>
        </w:rPr>
        <w:t xml:space="preserve"> </w:t>
      </w:r>
      <w:r w:rsidR="006F597C">
        <w:rPr>
          <w:rFonts w:ascii="Times New Roman" w:hAnsi="Times New Roman"/>
          <w:sz w:val="24"/>
          <w:szCs w:val="24"/>
        </w:rPr>
        <w:t xml:space="preserve">and </w:t>
      </w:r>
      <w:r w:rsidR="00C6376E">
        <w:rPr>
          <w:rFonts w:ascii="Times New Roman" w:hAnsi="Times New Roman"/>
          <w:sz w:val="24"/>
          <w:szCs w:val="24"/>
        </w:rPr>
        <w:t xml:space="preserve">physical capability assessment </w:t>
      </w:r>
      <w:r w:rsidR="002B4CCD">
        <w:rPr>
          <w:rFonts w:ascii="Times New Roman" w:hAnsi="Times New Roman"/>
          <w:sz w:val="24"/>
          <w:szCs w:val="24"/>
        </w:rPr>
        <w:t>with fa</w:t>
      </w:r>
      <w:r w:rsidR="007C47A6">
        <w:rPr>
          <w:rFonts w:ascii="Times New Roman" w:hAnsi="Times New Roman"/>
          <w:sz w:val="24"/>
          <w:szCs w:val="24"/>
        </w:rPr>
        <w:t>l</w:t>
      </w:r>
      <w:r w:rsidR="002B4CCD">
        <w:rPr>
          <w:rFonts w:ascii="Times New Roman" w:hAnsi="Times New Roman"/>
          <w:sz w:val="24"/>
          <w:szCs w:val="24"/>
        </w:rPr>
        <w:t>ling</w:t>
      </w:r>
      <w:r w:rsidR="00C051F8" w:rsidRPr="00C77E60">
        <w:rPr>
          <w:rFonts w:ascii="Times New Roman" w:hAnsi="Times New Roman"/>
          <w:sz w:val="24"/>
          <w:szCs w:val="24"/>
        </w:rPr>
        <w:t xml:space="preserve"> status. </w:t>
      </w:r>
      <w:r w:rsidR="00CC1037">
        <w:rPr>
          <w:rFonts w:ascii="Times New Roman" w:hAnsi="Times New Roman"/>
          <w:sz w:val="24"/>
          <w:szCs w:val="24"/>
        </w:rPr>
        <w:t xml:space="preserve">Results are presented </w:t>
      </w:r>
      <w:r w:rsidR="00AA30DA">
        <w:rPr>
          <w:rFonts w:ascii="Times New Roman" w:hAnsi="Times New Roman"/>
          <w:sz w:val="24"/>
          <w:szCs w:val="24"/>
        </w:rPr>
        <w:t>as odd ratios (OR) with associated 95% confidence intervals (95% CI)</w:t>
      </w:r>
      <w:r w:rsidR="006F597C">
        <w:rPr>
          <w:rFonts w:ascii="Times New Roman" w:hAnsi="Times New Roman"/>
          <w:sz w:val="24"/>
          <w:szCs w:val="24"/>
        </w:rPr>
        <w:t xml:space="preserve">. All </w:t>
      </w:r>
      <w:r w:rsidR="00AA30DA">
        <w:rPr>
          <w:rFonts w:ascii="Times New Roman" w:hAnsi="Times New Roman"/>
          <w:sz w:val="24"/>
          <w:szCs w:val="24"/>
        </w:rPr>
        <w:t xml:space="preserve">models were adjusted for age at </w:t>
      </w:r>
      <w:r w:rsidR="000754C7">
        <w:rPr>
          <w:rFonts w:ascii="Times New Roman" w:hAnsi="Times New Roman"/>
          <w:sz w:val="24"/>
          <w:szCs w:val="24"/>
        </w:rPr>
        <w:t>physical capability assessment</w:t>
      </w:r>
      <w:r w:rsidR="006F597C">
        <w:rPr>
          <w:rFonts w:ascii="Times New Roman" w:hAnsi="Times New Roman"/>
          <w:sz w:val="24"/>
          <w:szCs w:val="24"/>
        </w:rPr>
        <w:t xml:space="preserve"> or</w:t>
      </w:r>
      <w:r w:rsidR="00AA30DA">
        <w:rPr>
          <w:rFonts w:ascii="Times New Roman" w:hAnsi="Times New Roman"/>
          <w:sz w:val="24"/>
          <w:szCs w:val="24"/>
        </w:rPr>
        <w:t xml:space="preserve"> jumping mechanography testing, height and sex.</w:t>
      </w:r>
      <w:r w:rsidR="00BB5EEE">
        <w:rPr>
          <w:rFonts w:ascii="Times New Roman" w:hAnsi="Times New Roman"/>
          <w:sz w:val="24"/>
          <w:szCs w:val="24"/>
        </w:rPr>
        <w:t xml:space="preserve">  Associations between the physical </w:t>
      </w:r>
      <w:r w:rsidR="00BB2E89">
        <w:rPr>
          <w:rFonts w:ascii="Times New Roman" w:hAnsi="Times New Roman"/>
          <w:sz w:val="24"/>
          <w:szCs w:val="24"/>
        </w:rPr>
        <w:t xml:space="preserve">capability </w:t>
      </w:r>
      <w:r w:rsidR="00BB5EEE">
        <w:rPr>
          <w:rFonts w:ascii="Times New Roman" w:hAnsi="Times New Roman"/>
          <w:sz w:val="24"/>
          <w:szCs w:val="24"/>
        </w:rPr>
        <w:t xml:space="preserve">measures and odds of falling were repeated in those participants </w:t>
      </w:r>
      <w:r w:rsidR="00BB5EEE">
        <w:rPr>
          <w:rFonts w:ascii="Times New Roman" w:hAnsi="Times New Roman"/>
          <w:sz w:val="24"/>
          <w:szCs w:val="24"/>
        </w:rPr>
        <w:lastRenderedPageBreak/>
        <w:t xml:space="preserve">who were able to jump.  </w:t>
      </w:r>
      <w:r w:rsidR="008333B9">
        <w:rPr>
          <w:rFonts w:ascii="Times New Roman" w:hAnsi="Times New Roman"/>
          <w:sz w:val="24"/>
          <w:szCs w:val="24"/>
        </w:rPr>
        <w:t xml:space="preserve">The correlation between physical </w:t>
      </w:r>
      <w:r w:rsidR="00280802">
        <w:rPr>
          <w:rFonts w:ascii="Times New Roman" w:hAnsi="Times New Roman"/>
          <w:sz w:val="24"/>
          <w:szCs w:val="24"/>
        </w:rPr>
        <w:t xml:space="preserve">capability </w:t>
      </w:r>
      <w:r w:rsidR="008333B9">
        <w:rPr>
          <w:rFonts w:ascii="Times New Roman" w:hAnsi="Times New Roman"/>
          <w:sz w:val="24"/>
          <w:szCs w:val="24"/>
        </w:rPr>
        <w:t xml:space="preserve">measures and jumping mechanography measurements was determined by calculating the Pearson’s correlation coefficient. </w:t>
      </w:r>
      <w:r w:rsidR="00C051F8" w:rsidRPr="00C77E60">
        <w:rPr>
          <w:rFonts w:ascii="Times New Roman" w:hAnsi="Times New Roman"/>
          <w:sz w:val="24"/>
          <w:szCs w:val="24"/>
        </w:rPr>
        <w:t>Statistical significance was defined at the 5% level and all analyses were undertaken us</w:t>
      </w:r>
      <w:r w:rsidR="00C051F8" w:rsidRPr="00C6376E">
        <w:rPr>
          <w:rFonts w:ascii="Times New Roman" w:hAnsi="Times New Roman"/>
          <w:sz w:val="24"/>
          <w:szCs w:val="24"/>
        </w:rPr>
        <w:t>ing Stata 14</w:t>
      </w:r>
      <w:r w:rsidR="00C6376E" w:rsidRPr="00C6376E">
        <w:rPr>
          <w:rFonts w:ascii="Times New Roman" w:hAnsi="Times New Roman"/>
          <w:sz w:val="24"/>
          <w:szCs w:val="24"/>
        </w:rPr>
        <w:t xml:space="preserve"> (StataCorp. 2015. </w:t>
      </w:r>
      <w:r w:rsidR="00C6376E" w:rsidRPr="00C6376E">
        <w:rPr>
          <w:rFonts w:ascii="Times New Roman" w:hAnsi="Times New Roman"/>
          <w:i/>
          <w:iCs/>
          <w:sz w:val="24"/>
          <w:szCs w:val="24"/>
        </w:rPr>
        <w:t>Stata Statistical Software: Release 14</w:t>
      </w:r>
      <w:r w:rsidR="00C6376E" w:rsidRPr="00C6376E">
        <w:rPr>
          <w:rFonts w:ascii="Times New Roman" w:hAnsi="Times New Roman"/>
          <w:sz w:val="24"/>
          <w:szCs w:val="24"/>
        </w:rPr>
        <w:t>. College Station, TX: StataCorp LP)</w:t>
      </w:r>
      <w:r w:rsidR="00C051F8" w:rsidRPr="00C6376E">
        <w:rPr>
          <w:rFonts w:ascii="Times New Roman" w:hAnsi="Times New Roman"/>
          <w:sz w:val="24"/>
          <w:szCs w:val="24"/>
        </w:rPr>
        <w:t xml:space="preserve"> </w:t>
      </w:r>
      <w:r w:rsidR="00C051F8" w:rsidRPr="00C77E60">
        <w:rPr>
          <w:rFonts w:ascii="Times New Roman" w:hAnsi="Times New Roman"/>
          <w:sz w:val="24"/>
          <w:szCs w:val="24"/>
        </w:rPr>
        <w:fldChar w:fldCharType="begin"/>
      </w:r>
      <w:r w:rsidR="00B210B7">
        <w:rPr>
          <w:rFonts w:ascii="Times New Roman" w:hAnsi="Times New Roman"/>
          <w:sz w:val="24"/>
          <w:szCs w:val="24"/>
        </w:rPr>
        <w:instrText xml:space="preserve"> ADDIN EN.CITE &lt;EndNote&gt;&lt;Cite&gt;&lt;Author&gt;2015&lt;/Author&gt;&lt;Year&gt;2015&lt;/Year&gt;&lt;RecNum&gt;1114&lt;/RecNum&gt;&lt;DisplayText&gt;(21)&lt;/DisplayText&gt;&lt;record&gt;&lt;rec-number&gt;1114&lt;/rec-number&gt;&lt;foreign-keys&gt;&lt;key app="EN" db-id="t9fxsefpu0vstjetva4p5w9lpwedfdzsvr00" timestamp="1487589311"&gt;1114&lt;/key&gt;&lt;/foreign-keys&gt;&lt;ref-type name="Computer Program"&gt;9&lt;/ref-type&gt;&lt;contributors&gt;&lt;authors&gt;&lt;author&gt;StataCorp. 2015&lt;/author&gt;&lt;/authors&gt;&lt;/contributors&gt;&lt;titles&gt;&lt;title&gt;Stata Statistical Software&lt;/title&gt;&lt;/titles&gt;&lt;volume&gt;14.1&lt;/volume&gt;&lt;dates&gt;&lt;year&gt;2015&lt;/year&gt;&lt;/dates&gt;&lt;pub-location&gt;Texas&lt;/pub-location&gt;&lt;urls&gt;&lt;/urls&gt;&lt;/record&gt;&lt;/Cite&gt;&lt;/EndNote&gt;</w:instrText>
      </w:r>
      <w:r w:rsidR="00C051F8" w:rsidRPr="00C77E60">
        <w:rPr>
          <w:rFonts w:ascii="Times New Roman" w:hAnsi="Times New Roman"/>
          <w:sz w:val="24"/>
          <w:szCs w:val="24"/>
        </w:rPr>
        <w:fldChar w:fldCharType="separate"/>
      </w:r>
      <w:r w:rsidR="00B210B7">
        <w:rPr>
          <w:rFonts w:ascii="Times New Roman" w:hAnsi="Times New Roman"/>
          <w:noProof/>
          <w:sz w:val="24"/>
          <w:szCs w:val="24"/>
        </w:rPr>
        <w:t>(21)</w:t>
      </w:r>
      <w:r w:rsidR="00C051F8" w:rsidRPr="00C77E60">
        <w:rPr>
          <w:rFonts w:ascii="Times New Roman" w:hAnsi="Times New Roman"/>
          <w:sz w:val="24"/>
          <w:szCs w:val="24"/>
        </w:rPr>
        <w:fldChar w:fldCharType="end"/>
      </w:r>
      <w:r w:rsidR="00C051F8" w:rsidRPr="00C77E60">
        <w:rPr>
          <w:rFonts w:ascii="Times New Roman" w:hAnsi="Times New Roman"/>
          <w:sz w:val="24"/>
          <w:szCs w:val="24"/>
        </w:rPr>
        <w:t xml:space="preserve">.  </w:t>
      </w:r>
    </w:p>
    <w:p w14:paraId="4911B5E0" w14:textId="77777777" w:rsidR="00337672" w:rsidRPr="00C77E60" w:rsidRDefault="00337672" w:rsidP="00C77E60">
      <w:pPr>
        <w:spacing w:line="480" w:lineRule="auto"/>
        <w:jc w:val="both"/>
        <w:rPr>
          <w:rFonts w:ascii="Times New Roman" w:hAnsi="Times New Roman"/>
          <w:sz w:val="24"/>
          <w:szCs w:val="24"/>
        </w:rPr>
      </w:pPr>
    </w:p>
    <w:p w14:paraId="49F87D67" w14:textId="77777777" w:rsidR="00160729" w:rsidRPr="00C77E60" w:rsidRDefault="00160729" w:rsidP="00C77E60">
      <w:pPr>
        <w:spacing w:line="480" w:lineRule="auto"/>
        <w:jc w:val="both"/>
        <w:rPr>
          <w:rFonts w:ascii="Times New Roman" w:hAnsi="Times New Roman"/>
          <w:b/>
          <w:sz w:val="24"/>
          <w:szCs w:val="24"/>
        </w:rPr>
      </w:pPr>
      <w:r w:rsidRPr="00C77E60">
        <w:rPr>
          <w:rFonts w:ascii="Times New Roman" w:hAnsi="Times New Roman"/>
          <w:b/>
          <w:sz w:val="24"/>
          <w:szCs w:val="24"/>
        </w:rPr>
        <w:t>Results</w:t>
      </w:r>
    </w:p>
    <w:p w14:paraId="58C55675" w14:textId="76DD3E95" w:rsidR="00A65C6B" w:rsidRDefault="00CD53EA" w:rsidP="00A21227">
      <w:pPr>
        <w:spacing w:line="480" w:lineRule="auto"/>
        <w:jc w:val="both"/>
        <w:rPr>
          <w:rFonts w:ascii="Times New Roman" w:hAnsi="Times New Roman"/>
          <w:sz w:val="24"/>
          <w:szCs w:val="24"/>
        </w:rPr>
      </w:pPr>
      <w:r w:rsidRPr="00C77E60">
        <w:rPr>
          <w:rFonts w:ascii="Times New Roman" w:hAnsi="Times New Roman"/>
          <w:sz w:val="24"/>
          <w:szCs w:val="24"/>
        </w:rPr>
        <w:t xml:space="preserve">Characteristics of </w:t>
      </w:r>
      <w:r w:rsidR="002B4CCD">
        <w:rPr>
          <w:rFonts w:ascii="Times New Roman" w:hAnsi="Times New Roman"/>
          <w:sz w:val="24"/>
          <w:szCs w:val="24"/>
        </w:rPr>
        <w:t>all</w:t>
      </w:r>
      <w:r w:rsidR="002B4CCD" w:rsidRPr="00C77E60">
        <w:rPr>
          <w:rFonts w:ascii="Times New Roman" w:hAnsi="Times New Roman"/>
          <w:sz w:val="24"/>
          <w:szCs w:val="24"/>
        </w:rPr>
        <w:t xml:space="preserve"> </w:t>
      </w:r>
      <w:r w:rsidRPr="00C77E60">
        <w:rPr>
          <w:rFonts w:ascii="Times New Roman" w:hAnsi="Times New Roman"/>
          <w:sz w:val="24"/>
          <w:szCs w:val="24"/>
        </w:rPr>
        <w:t>258</w:t>
      </w:r>
      <w:r w:rsidR="00394D84" w:rsidRPr="00C77E60">
        <w:rPr>
          <w:rFonts w:ascii="Times New Roman" w:hAnsi="Times New Roman"/>
          <w:sz w:val="24"/>
          <w:szCs w:val="24"/>
        </w:rPr>
        <w:t xml:space="preserve"> study participants are presented in Table 1</w:t>
      </w:r>
      <w:ins w:id="33" w:author="Kate Ward" w:date="2019-12-02T16:22:00Z">
        <w:r w:rsidR="0011299A">
          <w:rPr>
            <w:rFonts w:ascii="Times New Roman" w:hAnsi="Times New Roman"/>
            <w:sz w:val="24"/>
            <w:szCs w:val="24"/>
          </w:rPr>
          <w:t>; jumping mechanography measurements were available in 169 of those participants</w:t>
        </w:r>
      </w:ins>
      <w:r w:rsidR="00394D84" w:rsidRPr="00C77E60">
        <w:rPr>
          <w:rFonts w:ascii="Times New Roman" w:hAnsi="Times New Roman"/>
          <w:sz w:val="24"/>
          <w:szCs w:val="24"/>
        </w:rPr>
        <w:t>. The mean</w:t>
      </w:r>
      <w:r w:rsidR="00F120BA" w:rsidRPr="00C77E60">
        <w:rPr>
          <w:rFonts w:ascii="Times New Roman" w:hAnsi="Times New Roman"/>
          <w:sz w:val="24"/>
          <w:szCs w:val="24"/>
        </w:rPr>
        <w:t xml:space="preserve"> (SD)</w:t>
      </w:r>
      <w:r w:rsidR="00394D84" w:rsidRPr="00C77E60">
        <w:rPr>
          <w:rFonts w:ascii="Times New Roman" w:hAnsi="Times New Roman"/>
          <w:sz w:val="24"/>
          <w:szCs w:val="24"/>
        </w:rPr>
        <w:t xml:space="preserve"> age of study participants was</w:t>
      </w:r>
      <w:r w:rsidRPr="00C77E60">
        <w:rPr>
          <w:rFonts w:ascii="Times New Roman" w:hAnsi="Times New Roman"/>
          <w:sz w:val="24"/>
          <w:szCs w:val="24"/>
        </w:rPr>
        <w:t xml:space="preserve"> 75.5 (2.6</w:t>
      </w:r>
      <w:r w:rsidR="00F120BA" w:rsidRPr="00C77E60">
        <w:rPr>
          <w:rFonts w:ascii="Times New Roman" w:hAnsi="Times New Roman"/>
          <w:sz w:val="24"/>
          <w:szCs w:val="24"/>
        </w:rPr>
        <w:t>)</w:t>
      </w:r>
      <w:r w:rsidRPr="00C77E60">
        <w:rPr>
          <w:rFonts w:ascii="Times New Roman" w:hAnsi="Times New Roman"/>
          <w:sz w:val="24"/>
          <w:szCs w:val="24"/>
        </w:rPr>
        <w:t xml:space="preserve"> years, and 50</w:t>
      </w:r>
      <w:r w:rsidR="00394D84" w:rsidRPr="00C77E60">
        <w:rPr>
          <w:rFonts w:ascii="Times New Roman" w:hAnsi="Times New Roman"/>
          <w:sz w:val="24"/>
          <w:szCs w:val="24"/>
        </w:rPr>
        <w:t xml:space="preserve">% </w:t>
      </w:r>
      <w:r w:rsidRPr="00C77E60">
        <w:rPr>
          <w:rFonts w:ascii="Times New Roman" w:hAnsi="Times New Roman"/>
          <w:sz w:val="24"/>
          <w:szCs w:val="24"/>
        </w:rPr>
        <w:t>(n=129</w:t>
      </w:r>
      <w:r w:rsidR="00F120BA" w:rsidRPr="00C77E60">
        <w:rPr>
          <w:rFonts w:ascii="Times New Roman" w:hAnsi="Times New Roman"/>
          <w:sz w:val="24"/>
          <w:szCs w:val="24"/>
        </w:rPr>
        <w:t xml:space="preserve">) </w:t>
      </w:r>
      <w:r w:rsidR="00394D84" w:rsidRPr="00C77E60">
        <w:rPr>
          <w:rFonts w:ascii="Times New Roman" w:hAnsi="Times New Roman"/>
          <w:sz w:val="24"/>
          <w:szCs w:val="24"/>
        </w:rPr>
        <w:t xml:space="preserve">were </w:t>
      </w:r>
      <w:r w:rsidR="00A97C40">
        <w:rPr>
          <w:rFonts w:ascii="Times New Roman" w:hAnsi="Times New Roman"/>
          <w:sz w:val="24"/>
          <w:szCs w:val="24"/>
        </w:rPr>
        <w:t>women</w:t>
      </w:r>
      <w:r w:rsidR="00394D84" w:rsidRPr="00C77E60">
        <w:rPr>
          <w:rFonts w:ascii="Times New Roman" w:hAnsi="Times New Roman"/>
          <w:sz w:val="24"/>
          <w:szCs w:val="24"/>
        </w:rPr>
        <w:t xml:space="preserve">. </w:t>
      </w:r>
      <w:ins w:id="34" w:author="Kate Ward" w:date="2019-12-02T16:19:00Z">
        <w:r w:rsidR="0011299A">
          <w:rPr>
            <w:rFonts w:ascii="Times New Roman" w:hAnsi="Times New Roman"/>
            <w:sz w:val="24"/>
            <w:szCs w:val="24"/>
          </w:rPr>
          <w:t xml:space="preserve">Two-three years after the </w:t>
        </w:r>
      </w:ins>
      <w:ins w:id="35" w:author="Kate Ward" w:date="2019-12-02T16:21:00Z">
        <w:r w:rsidR="0011299A">
          <w:rPr>
            <w:rFonts w:ascii="Times New Roman" w:hAnsi="Times New Roman"/>
            <w:sz w:val="24"/>
            <w:szCs w:val="24"/>
          </w:rPr>
          <w:t>initial</w:t>
        </w:r>
      </w:ins>
      <w:ins w:id="36" w:author="Kate Ward" w:date="2019-12-02T16:19:00Z">
        <w:r w:rsidR="0011299A">
          <w:rPr>
            <w:rFonts w:ascii="Times New Roman" w:hAnsi="Times New Roman"/>
            <w:sz w:val="24"/>
            <w:szCs w:val="24"/>
          </w:rPr>
          <w:t xml:space="preserve"> physical capability and jumping tests, </w:t>
        </w:r>
      </w:ins>
      <w:del w:id="37" w:author="Kate Ward" w:date="2019-12-02T16:20:00Z">
        <w:r w:rsidRPr="00C77E60" w:rsidDel="0011299A">
          <w:rPr>
            <w:rFonts w:ascii="Times New Roman" w:hAnsi="Times New Roman"/>
            <w:sz w:val="24"/>
            <w:szCs w:val="24"/>
          </w:rPr>
          <w:delText>J</w:delText>
        </w:r>
      </w:del>
      <w:ins w:id="38" w:author="Kate Ward" w:date="2019-12-02T16:20:00Z">
        <w:r w:rsidR="0011299A">
          <w:rPr>
            <w:rFonts w:ascii="Times New Roman" w:hAnsi="Times New Roman"/>
            <w:sz w:val="24"/>
            <w:szCs w:val="24"/>
          </w:rPr>
          <w:t>j</w:t>
        </w:r>
      </w:ins>
      <w:r w:rsidRPr="00C77E60">
        <w:rPr>
          <w:rFonts w:ascii="Times New Roman" w:hAnsi="Times New Roman"/>
          <w:sz w:val="24"/>
          <w:szCs w:val="24"/>
        </w:rPr>
        <w:t>ust over 27</w:t>
      </w:r>
      <w:r w:rsidR="00223CAE" w:rsidRPr="00C77E60">
        <w:rPr>
          <w:rFonts w:ascii="Times New Roman" w:hAnsi="Times New Roman"/>
          <w:sz w:val="24"/>
          <w:szCs w:val="24"/>
        </w:rPr>
        <w:t xml:space="preserve">% of all study participants reported having fallen at least </w:t>
      </w:r>
      <w:r w:rsidRPr="00C77E60">
        <w:rPr>
          <w:rFonts w:ascii="Times New Roman" w:hAnsi="Times New Roman"/>
          <w:sz w:val="24"/>
          <w:szCs w:val="24"/>
        </w:rPr>
        <w:t>once in the previous year</w:t>
      </w:r>
      <w:ins w:id="39" w:author="Camille Parsons" w:date="2019-11-22T09:41:00Z">
        <w:del w:id="40" w:author="Kate Ward" w:date="2019-12-02T16:20:00Z">
          <w:r w:rsidR="0046561E" w:rsidDel="0011299A">
            <w:rPr>
              <w:rFonts w:ascii="Times New Roman" w:hAnsi="Times New Roman"/>
              <w:sz w:val="24"/>
              <w:szCs w:val="24"/>
            </w:rPr>
            <w:delText xml:space="preserve"> when asked to detail falls 2-3 years after physical capability testing and jumping </w:delText>
          </w:r>
        </w:del>
      </w:ins>
      <w:ins w:id="41" w:author="Camille Parsons" w:date="2019-11-22T09:43:00Z">
        <w:del w:id="42" w:author="Kate Ward" w:date="2019-12-02T16:20:00Z">
          <w:r w:rsidR="0046561E" w:rsidDel="0011299A">
            <w:rPr>
              <w:rFonts w:ascii="Times New Roman" w:hAnsi="Times New Roman"/>
              <w:sz w:val="24"/>
              <w:szCs w:val="24"/>
            </w:rPr>
            <w:delText>mechanography</w:delText>
          </w:r>
        </w:del>
      </w:ins>
      <w:r w:rsidR="00A21227">
        <w:rPr>
          <w:rFonts w:ascii="Times New Roman" w:hAnsi="Times New Roman"/>
          <w:sz w:val="24"/>
          <w:szCs w:val="24"/>
        </w:rPr>
        <w:t xml:space="preserve">. </w:t>
      </w:r>
      <w:r w:rsidR="007C47A6">
        <w:rPr>
          <w:rFonts w:ascii="Times New Roman" w:hAnsi="Times New Roman"/>
          <w:sz w:val="24"/>
          <w:szCs w:val="24"/>
        </w:rPr>
        <w:t>P</w:t>
      </w:r>
      <w:r w:rsidR="00A21227">
        <w:rPr>
          <w:rFonts w:ascii="Times New Roman" w:hAnsi="Times New Roman"/>
          <w:sz w:val="24"/>
          <w:szCs w:val="24"/>
        </w:rPr>
        <w:t>articipants categorised as fallers were similar in height</w:t>
      </w:r>
      <w:r w:rsidR="00F16740">
        <w:rPr>
          <w:rFonts w:ascii="Times New Roman" w:hAnsi="Times New Roman"/>
          <w:sz w:val="24"/>
          <w:szCs w:val="24"/>
        </w:rPr>
        <w:t xml:space="preserve">, </w:t>
      </w:r>
      <w:r w:rsidR="00A21227">
        <w:rPr>
          <w:rFonts w:ascii="Times New Roman" w:hAnsi="Times New Roman"/>
          <w:sz w:val="24"/>
          <w:szCs w:val="24"/>
        </w:rPr>
        <w:t>weight</w:t>
      </w:r>
      <w:r w:rsidR="00F16740">
        <w:rPr>
          <w:rFonts w:ascii="Times New Roman" w:hAnsi="Times New Roman"/>
          <w:sz w:val="24"/>
          <w:szCs w:val="24"/>
        </w:rPr>
        <w:t xml:space="preserve"> and BMI</w:t>
      </w:r>
      <w:r w:rsidR="00A21227">
        <w:rPr>
          <w:rFonts w:ascii="Times New Roman" w:hAnsi="Times New Roman"/>
          <w:sz w:val="24"/>
          <w:szCs w:val="24"/>
        </w:rPr>
        <w:t xml:space="preserve"> to non-fallers</w:t>
      </w:r>
      <w:r w:rsidR="00DA21F1">
        <w:rPr>
          <w:rFonts w:ascii="Times New Roman" w:hAnsi="Times New Roman"/>
          <w:sz w:val="24"/>
          <w:szCs w:val="24"/>
        </w:rPr>
        <w:t xml:space="preserve"> (Table 1)</w:t>
      </w:r>
      <w:r w:rsidR="00A21227">
        <w:rPr>
          <w:rFonts w:ascii="Times New Roman" w:hAnsi="Times New Roman"/>
          <w:sz w:val="24"/>
          <w:szCs w:val="24"/>
        </w:rPr>
        <w:t xml:space="preserve">. </w:t>
      </w:r>
      <w:r w:rsidR="00A21227">
        <w:rPr>
          <w:rFonts w:ascii="Times New Roman" w:hAnsi="Times New Roman"/>
          <w:sz w:val="24"/>
          <w:szCs w:val="24"/>
        </w:rPr>
        <w:lastRenderedPageBreak/>
        <w:t>Just under 43% of study participants reported having 2 or more comorbidities, and the proportions were almost identical in fallers and non-fallers, 42.6% and 42.8% respectively. Interestingly</w:t>
      </w:r>
      <w:r w:rsidR="00DA21F1" w:rsidRPr="00DA21F1">
        <w:rPr>
          <w:rFonts w:ascii="Times New Roman" w:hAnsi="Times New Roman"/>
          <w:sz w:val="24"/>
          <w:szCs w:val="24"/>
        </w:rPr>
        <w:t xml:space="preserve"> </w:t>
      </w:r>
      <w:r w:rsidR="00DA21F1">
        <w:rPr>
          <w:rFonts w:ascii="Times New Roman" w:hAnsi="Times New Roman"/>
          <w:sz w:val="24"/>
          <w:szCs w:val="24"/>
        </w:rPr>
        <w:t>in comparison to 15 non-fallers,</w:t>
      </w:r>
      <w:r w:rsidR="00A21227">
        <w:rPr>
          <w:rFonts w:ascii="Times New Roman" w:hAnsi="Times New Roman"/>
          <w:sz w:val="24"/>
          <w:szCs w:val="24"/>
        </w:rPr>
        <w:t xml:space="preserve"> o</w:t>
      </w:r>
      <w:r w:rsidRPr="00C77E60">
        <w:rPr>
          <w:rFonts w:ascii="Times New Roman" w:hAnsi="Times New Roman"/>
          <w:sz w:val="24"/>
          <w:szCs w:val="24"/>
        </w:rPr>
        <w:t xml:space="preserve">nly </w:t>
      </w:r>
      <w:r w:rsidR="00A21227">
        <w:rPr>
          <w:rFonts w:ascii="Times New Roman" w:hAnsi="Times New Roman"/>
          <w:sz w:val="24"/>
          <w:szCs w:val="24"/>
        </w:rPr>
        <w:t>1 participant</w:t>
      </w:r>
      <w:r w:rsidR="00DA21F1">
        <w:rPr>
          <w:rFonts w:ascii="Times New Roman" w:hAnsi="Times New Roman"/>
          <w:sz w:val="24"/>
          <w:szCs w:val="24"/>
        </w:rPr>
        <w:t xml:space="preserve"> </w:t>
      </w:r>
      <w:r w:rsidR="00CD73A6">
        <w:rPr>
          <w:rFonts w:ascii="Times New Roman" w:hAnsi="Times New Roman"/>
          <w:sz w:val="24"/>
          <w:szCs w:val="24"/>
        </w:rPr>
        <w:t>in the faller group</w:t>
      </w:r>
      <w:r w:rsidR="00A21227">
        <w:rPr>
          <w:rFonts w:ascii="Times New Roman" w:hAnsi="Times New Roman"/>
          <w:sz w:val="24"/>
          <w:szCs w:val="24"/>
        </w:rPr>
        <w:t xml:space="preserve"> reported having </w:t>
      </w:r>
      <w:r w:rsidR="00A55FEE" w:rsidRPr="00C77E60">
        <w:rPr>
          <w:rFonts w:ascii="Times New Roman" w:hAnsi="Times New Roman"/>
          <w:sz w:val="24"/>
          <w:szCs w:val="24"/>
        </w:rPr>
        <w:t>comorbidities that affect muscle function</w:t>
      </w:r>
      <w:r w:rsidR="00A65C6B">
        <w:rPr>
          <w:rFonts w:ascii="Times New Roman" w:hAnsi="Times New Roman"/>
          <w:sz w:val="24"/>
          <w:szCs w:val="24"/>
        </w:rPr>
        <w:t xml:space="preserve"> or co-ordination</w:t>
      </w:r>
      <w:r w:rsidR="00E03E62">
        <w:rPr>
          <w:rFonts w:ascii="Times New Roman" w:hAnsi="Times New Roman"/>
          <w:sz w:val="24"/>
          <w:szCs w:val="24"/>
        </w:rPr>
        <w:t xml:space="preserve">, </w:t>
      </w:r>
      <w:r w:rsidR="00264085">
        <w:rPr>
          <w:rFonts w:ascii="Times New Roman" w:hAnsi="Times New Roman"/>
          <w:sz w:val="24"/>
          <w:szCs w:val="24"/>
        </w:rPr>
        <w:t xml:space="preserve">defined </w:t>
      </w:r>
      <w:r w:rsidR="00CD73A6">
        <w:rPr>
          <w:rFonts w:ascii="Times New Roman" w:hAnsi="Times New Roman"/>
          <w:sz w:val="24"/>
          <w:szCs w:val="24"/>
        </w:rPr>
        <w:t xml:space="preserve">here </w:t>
      </w:r>
      <w:r w:rsidR="00264085">
        <w:rPr>
          <w:rFonts w:ascii="Times New Roman" w:hAnsi="Times New Roman"/>
          <w:sz w:val="24"/>
          <w:szCs w:val="24"/>
        </w:rPr>
        <w:t xml:space="preserve">as </w:t>
      </w:r>
      <w:r w:rsidR="00E03E62">
        <w:rPr>
          <w:rFonts w:ascii="Times New Roman" w:hAnsi="Times New Roman"/>
          <w:sz w:val="24"/>
          <w:szCs w:val="24"/>
        </w:rPr>
        <w:t xml:space="preserve">those who reported having a stroke, </w:t>
      </w:r>
      <w:r w:rsidR="00CD73A6">
        <w:rPr>
          <w:rFonts w:ascii="Times New Roman" w:hAnsi="Times New Roman"/>
          <w:sz w:val="24"/>
          <w:szCs w:val="24"/>
        </w:rPr>
        <w:t xml:space="preserve">being diagnosed with </w:t>
      </w:r>
      <w:r w:rsidR="00E03E62">
        <w:rPr>
          <w:rFonts w:ascii="Times New Roman" w:hAnsi="Times New Roman"/>
          <w:sz w:val="24"/>
          <w:szCs w:val="24"/>
        </w:rPr>
        <w:t>Parkinson’s disease or multiple Sclerosis</w:t>
      </w:r>
      <w:r w:rsidR="00A21227">
        <w:rPr>
          <w:rFonts w:ascii="Times New Roman" w:hAnsi="Times New Roman"/>
          <w:sz w:val="24"/>
          <w:szCs w:val="24"/>
        </w:rPr>
        <w:t xml:space="preserve">. </w:t>
      </w:r>
      <w:r w:rsidRPr="00C77E60">
        <w:rPr>
          <w:rFonts w:ascii="Times New Roman" w:hAnsi="Times New Roman"/>
          <w:sz w:val="24"/>
          <w:szCs w:val="24"/>
        </w:rPr>
        <w:t xml:space="preserve"> </w:t>
      </w:r>
    </w:p>
    <w:p w14:paraId="63C4760C" w14:textId="754DC265" w:rsidR="00394D84" w:rsidRPr="00C77E60" w:rsidRDefault="00012688" w:rsidP="00012688">
      <w:pPr>
        <w:spacing w:line="480" w:lineRule="auto"/>
        <w:jc w:val="both"/>
        <w:rPr>
          <w:rFonts w:ascii="Times New Roman" w:hAnsi="Times New Roman"/>
          <w:sz w:val="24"/>
          <w:szCs w:val="24"/>
        </w:rPr>
      </w:pPr>
      <w:del w:id="43" w:author="Kate Ward" w:date="2019-12-02T16:22:00Z">
        <w:r w:rsidRPr="00AB7547" w:rsidDel="0011299A">
          <w:rPr>
            <w:rFonts w:ascii="Times New Roman" w:hAnsi="Times New Roman"/>
            <w:sz w:val="24"/>
            <w:szCs w:val="24"/>
          </w:rPr>
          <w:delText xml:space="preserve">Jumping mechanography measurement and returned postal questionnaires detailing fall history two year later were available in 169 study participants. </w:delText>
        </w:r>
      </w:del>
      <w:r w:rsidRPr="00AB7547">
        <w:rPr>
          <w:rFonts w:ascii="Times New Roman" w:hAnsi="Times New Roman"/>
          <w:sz w:val="24"/>
          <w:szCs w:val="24"/>
        </w:rPr>
        <w:t xml:space="preserve">The main reason for non-completion of jumping mechanography testing was due to joint replacement. </w:t>
      </w:r>
      <w:r w:rsidR="0021234E" w:rsidRPr="00AB7547">
        <w:rPr>
          <w:rFonts w:ascii="Times New Roman" w:hAnsi="Times New Roman"/>
          <w:sz w:val="24"/>
          <w:szCs w:val="24"/>
        </w:rPr>
        <w:t>No adverse events occurred.</w:t>
      </w:r>
      <w:r w:rsidR="0021234E" w:rsidRPr="00AB7547">
        <w:rPr>
          <w:rFonts w:ascii="Times New Roman" w:hAnsi="Times New Roman"/>
          <w:color w:val="FF0000"/>
          <w:sz w:val="24"/>
          <w:szCs w:val="24"/>
        </w:rPr>
        <w:t xml:space="preserve">  </w:t>
      </w:r>
      <w:r w:rsidR="0021234E">
        <w:rPr>
          <w:rFonts w:ascii="Times New Roman" w:hAnsi="Times New Roman"/>
          <w:sz w:val="24"/>
          <w:szCs w:val="24"/>
        </w:rPr>
        <w:t xml:space="preserve">Table </w:t>
      </w:r>
      <w:r w:rsidR="00902D62">
        <w:rPr>
          <w:rFonts w:ascii="Times New Roman" w:hAnsi="Times New Roman"/>
          <w:sz w:val="24"/>
          <w:szCs w:val="24"/>
        </w:rPr>
        <w:t>2</w:t>
      </w:r>
      <w:r w:rsidR="0021234E">
        <w:rPr>
          <w:rFonts w:ascii="Times New Roman" w:hAnsi="Times New Roman"/>
          <w:sz w:val="24"/>
          <w:szCs w:val="24"/>
        </w:rPr>
        <w:t xml:space="preserve"> shows a comparison between those able to jump versus unable. Jumpers were younger slightly younger and taller than those unable</w:t>
      </w:r>
      <w:r w:rsidR="00902D62">
        <w:rPr>
          <w:rFonts w:ascii="Times New Roman" w:hAnsi="Times New Roman"/>
          <w:sz w:val="24"/>
          <w:szCs w:val="24"/>
        </w:rPr>
        <w:t>.</w:t>
      </w:r>
      <w:r w:rsidR="0021234E">
        <w:rPr>
          <w:rFonts w:ascii="Times New Roman" w:hAnsi="Times New Roman"/>
          <w:sz w:val="24"/>
          <w:szCs w:val="24"/>
        </w:rPr>
        <w:t xml:space="preserve"> They performed better at all </w:t>
      </w:r>
      <w:r w:rsidR="00432920">
        <w:rPr>
          <w:rFonts w:ascii="Times New Roman" w:hAnsi="Times New Roman"/>
          <w:sz w:val="24"/>
          <w:szCs w:val="24"/>
        </w:rPr>
        <w:t xml:space="preserve">physical capability </w:t>
      </w:r>
      <w:r w:rsidR="0021234E">
        <w:rPr>
          <w:rFonts w:ascii="Times New Roman" w:hAnsi="Times New Roman"/>
          <w:sz w:val="24"/>
          <w:szCs w:val="24"/>
        </w:rPr>
        <w:t>tests</w:t>
      </w:r>
      <w:ins w:id="44" w:author="Camille Parsons" w:date="2019-11-22T09:44:00Z">
        <w:del w:id="45" w:author="Kate Ward" w:date="2019-12-02T16:20:00Z">
          <w:r w:rsidR="0046561E" w:rsidDel="0011299A">
            <w:rPr>
              <w:rFonts w:ascii="Times New Roman" w:hAnsi="Times New Roman"/>
              <w:sz w:val="24"/>
              <w:szCs w:val="24"/>
            </w:rPr>
            <w:delText>,</w:delText>
          </w:r>
        </w:del>
        <w:r w:rsidR="0046561E">
          <w:rPr>
            <w:rFonts w:ascii="Times New Roman" w:hAnsi="Times New Roman"/>
            <w:sz w:val="24"/>
            <w:szCs w:val="24"/>
          </w:rPr>
          <w:t xml:space="preserve"> and</w:t>
        </w:r>
      </w:ins>
      <w:ins w:id="46" w:author="Kate Ward" w:date="2019-12-02T16:20:00Z">
        <w:r w:rsidR="0011299A">
          <w:rPr>
            <w:rFonts w:ascii="Times New Roman" w:hAnsi="Times New Roman"/>
            <w:sz w:val="24"/>
            <w:szCs w:val="24"/>
          </w:rPr>
          <w:t>,</w:t>
        </w:r>
      </w:ins>
      <w:r>
        <w:rPr>
          <w:rFonts w:ascii="Times New Roman" w:hAnsi="Times New Roman"/>
          <w:sz w:val="24"/>
          <w:szCs w:val="24"/>
        </w:rPr>
        <w:t xml:space="preserve"> </w:t>
      </w:r>
      <w:r w:rsidR="0021234E">
        <w:rPr>
          <w:rFonts w:ascii="Times New Roman" w:hAnsi="Times New Roman"/>
          <w:sz w:val="24"/>
          <w:szCs w:val="24"/>
        </w:rPr>
        <w:t>as would be expected</w:t>
      </w:r>
      <w:ins w:id="47" w:author="Kate Ward" w:date="2019-12-02T16:20:00Z">
        <w:r w:rsidR="0011299A">
          <w:rPr>
            <w:rFonts w:ascii="Times New Roman" w:hAnsi="Times New Roman"/>
            <w:sz w:val="24"/>
            <w:szCs w:val="24"/>
          </w:rPr>
          <w:t>,</w:t>
        </w:r>
      </w:ins>
      <w:r w:rsidR="0021234E">
        <w:rPr>
          <w:rFonts w:ascii="Times New Roman" w:hAnsi="Times New Roman"/>
          <w:sz w:val="24"/>
          <w:szCs w:val="24"/>
        </w:rPr>
        <w:t xml:space="preserve"> proportionately fewer</w:t>
      </w:r>
      <w:ins w:id="48" w:author="Camille Parsons" w:date="2019-11-22T09:44:00Z">
        <w:r w:rsidR="0046561E">
          <w:rPr>
            <w:rFonts w:ascii="Times New Roman" w:hAnsi="Times New Roman"/>
            <w:sz w:val="24"/>
            <w:szCs w:val="24"/>
          </w:rPr>
          <w:t xml:space="preserve"> reported a fall in the previous year during </w:t>
        </w:r>
      </w:ins>
      <w:ins w:id="49" w:author="Camille Parsons" w:date="2019-11-22T13:15:00Z">
        <w:r w:rsidR="00E82D13">
          <w:rPr>
            <w:rFonts w:ascii="Times New Roman" w:hAnsi="Times New Roman"/>
            <w:sz w:val="24"/>
            <w:szCs w:val="24"/>
          </w:rPr>
          <w:t xml:space="preserve">the 2-3 year </w:t>
        </w:r>
      </w:ins>
      <w:ins w:id="50" w:author="Camille Parsons" w:date="2019-11-22T09:44:00Z">
        <w:r w:rsidR="0046561E">
          <w:rPr>
            <w:rFonts w:ascii="Times New Roman" w:hAnsi="Times New Roman"/>
            <w:sz w:val="24"/>
            <w:szCs w:val="24"/>
          </w:rPr>
          <w:t xml:space="preserve">follow up </w:t>
        </w:r>
      </w:ins>
      <w:del w:id="51" w:author="Camille Parsons" w:date="2019-11-22T09:44:00Z">
        <w:r w:rsidR="0021234E" w:rsidDel="0046561E">
          <w:rPr>
            <w:rFonts w:ascii="Times New Roman" w:hAnsi="Times New Roman"/>
            <w:sz w:val="24"/>
            <w:szCs w:val="24"/>
          </w:rPr>
          <w:delText xml:space="preserve"> ha</w:delText>
        </w:r>
        <w:r w:rsidR="00A65C6B" w:rsidDel="0046561E">
          <w:rPr>
            <w:rFonts w:ascii="Times New Roman" w:hAnsi="Times New Roman"/>
            <w:sz w:val="24"/>
            <w:szCs w:val="24"/>
          </w:rPr>
          <w:delText>d</w:delText>
        </w:r>
        <w:r w:rsidR="0021234E" w:rsidDel="0046561E">
          <w:rPr>
            <w:rFonts w:ascii="Times New Roman" w:hAnsi="Times New Roman"/>
            <w:sz w:val="24"/>
            <w:szCs w:val="24"/>
          </w:rPr>
          <w:delText xml:space="preserve"> fallen</w:delText>
        </w:r>
        <w:r w:rsidR="00432920" w:rsidDel="0046561E">
          <w:rPr>
            <w:rFonts w:ascii="Times New Roman" w:hAnsi="Times New Roman"/>
            <w:sz w:val="24"/>
            <w:szCs w:val="24"/>
          </w:rPr>
          <w:delText xml:space="preserve"> </w:delText>
        </w:r>
      </w:del>
      <w:r w:rsidR="00432920">
        <w:rPr>
          <w:rFonts w:ascii="Times New Roman" w:hAnsi="Times New Roman"/>
          <w:sz w:val="24"/>
          <w:szCs w:val="24"/>
        </w:rPr>
        <w:t>(not significant)</w:t>
      </w:r>
      <w:r w:rsidR="0021234E">
        <w:rPr>
          <w:rFonts w:ascii="Times New Roman" w:hAnsi="Times New Roman"/>
          <w:sz w:val="24"/>
          <w:szCs w:val="24"/>
        </w:rPr>
        <w:t>. Interestingly the number of comorbidities was slightly higher in the jump group</w:t>
      </w:r>
      <w:r w:rsidR="00A65C6B">
        <w:rPr>
          <w:rFonts w:ascii="Times New Roman" w:hAnsi="Times New Roman"/>
          <w:sz w:val="24"/>
          <w:szCs w:val="24"/>
        </w:rPr>
        <w:t xml:space="preserve">; though those with muscle function / </w:t>
      </w:r>
      <w:r w:rsidR="00A65C6B">
        <w:rPr>
          <w:rFonts w:ascii="Times New Roman" w:hAnsi="Times New Roman"/>
          <w:sz w:val="24"/>
          <w:szCs w:val="24"/>
        </w:rPr>
        <w:lastRenderedPageBreak/>
        <w:t>co-ordination affecting co-morbidities were far fewer in the jump versus non jumpers.</w:t>
      </w:r>
    </w:p>
    <w:p w14:paraId="3B64400A" w14:textId="1481E279" w:rsidR="00536C94" w:rsidRPr="00C77E60" w:rsidRDefault="00F7153E" w:rsidP="00C77E60">
      <w:pPr>
        <w:spacing w:line="480" w:lineRule="auto"/>
        <w:jc w:val="both"/>
        <w:rPr>
          <w:rFonts w:ascii="Times New Roman" w:hAnsi="Times New Roman"/>
          <w:sz w:val="24"/>
          <w:szCs w:val="24"/>
        </w:rPr>
      </w:pPr>
      <w:r>
        <w:rPr>
          <w:rFonts w:ascii="Times New Roman" w:hAnsi="Times New Roman"/>
          <w:sz w:val="24"/>
          <w:szCs w:val="24"/>
        </w:rPr>
        <w:t>The descriptive statistics for the j</w:t>
      </w:r>
      <w:r w:rsidRPr="00C77E60">
        <w:rPr>
          <w:rFonts w:ascii="Times New Roman" w:hAnsi="Times New Roman"/>
          <w:sz w:val="24"/>
          <w:szCs w:val="24"/>
        </w:rPr>
        <w:t xml:space="preserve">umping </w:t>
      </w:r>
      <w:r w:rsidR="00BD00E5" w:rsidRPr="00C77E60">
        <w:rPr>
          <w:rFonts w:ascii="Times New Roman" w:hAnsi="Times New Roman"/>
          <w:sz w:val="24"/>
          <w:szCs w:val="24"/>
        </w:rPr>
        <w:t xml:space="preserve">mechanography and </w:t>
      </w:r>
      <w:r w:rsidR="00BB2E89">
        <w:rPr>
          <w:rFonts w:ascii="Times New Roman" w:hAnsi="Times New Roman"/>
          <w:sz w:val="24"/>
          <w:szCs w:val="24"/>
        </w:rPr>
        <w:t xml:space="preserve">physical capability measures </w:t>
      </w:r>
      <w:r w:rsidR="00BB2E89" w:rsidRPr="00C77E60">
        <w:rPr>
          <w:rFonts w:ascii="Times New Roman" w:hAnsi="Times New Roman"/>
          <w:sz w:val="24"/>
          <w:szCs w:val="24"/>
        </w:rPr>
        <w:t>by</w:t>
      </w:r>
      <w:r w:rsidR="00BD00E5" w:rsidRPr="00C77E60">
        <w:rPr>
          <w:rFonts w:ascii="Times New Roman" w:hAnsi="Times New Roman"/>
          <w:sz w:val="24"/>
          <w:szCs w:val="24"/>
        </w:rPr>
        <w:t xml:space="preserve"> falling status are presented in </w:t>
      </w:r>
      <w:r w:rsidR="00264085">
        <w:rPr>
          <w:rFonts w:ascii="Times New Roman" w:hAnsi="Times New Roman"/>
          <w:sz w:val="24"/>
          <w:szCs w:val="24"/>
        </w:rPr>
        <w:t>T</w:t>
      </w:r>
      <w:r w:rsidR="00264085" w:rsidRPr="00C77E60">
        <w:rPr>
          <w:rFonts w:ascii="Times New Roman" w:hAnsi="Times New Roman"/>
          <w:sz w:val="24"/>
          <w:szCs w:val="24"/>
        </w:rPr>
        <w:t xml:space="preserve">able </w:t>
      </w:r>
      <w:r w:rsidR="00902D62">
        <w:rPr>
          <w:rFonts w:ascii="Times New Roman" w:hAnsi="Times New Roman"/>
          <w:sz w:val="24"/>
          <w:szCs w:val="24"/>
        </w:rPr>
        <w:t>3</w:t>
      </w:r>
      <w:r w:rsidR="00BD00E5" w:rsidRPr="00C77E60">
        <w:rPr>
          <w:rFonts w:ascii="Times New Roman" w:hAnsi="Times New Roman"/>
          <w:sz w:val="24"/>
          <w:szCs w:val="24"/>
        </w:rPr>
        <w:t xml:space="preserve">. </w:t>
      </w:r>
      <w:r w:rsidR="00A05379">
        <w:rPr>
          <w:rFonts w:ascii="Times New Roman" w:hAnsi="Times New Roman"/>
          <w:sz w:val="24"/>
          <w:szCs w:val="24"/>
        </w:rPr>
        <w:t xml:space="preserve"> F</w:t>
      </w:r>
      <w:r w:rsidR="00A60828" w:rsidRPr="00C77E60">
        <w:rPr>
          <w:rFonts w:ascii="Times New Roman" w:hAnsi="Times New Roman"/>
          <w:sz w:val="24"/>
          <w:szCs w:val="24"/>
        </w:rPr>
        <w:t>aller</w:t>
      </w:r>
      <w:r w:rsidR="00BD43D7" w:rsidRPr="00C77E60">
        <w:rPr>
          <w:rFonts w:ascii="Times New Roman" w:hAnsi="Times New Roman"/>
          <w:sz w:val="24"/>
          <w:szCs w:val="24"/>
        </w:rPr>
        <w:t>s</w:t>
      </w:r>
      <w:r w:rsidR="00A60828" w:rsidRPr="00C77E60">
        <w:rPr>
          <w:rFonts w:ascii="Times New Roman" w:hAnsi="Times New Roman"/>
          <w:sz w:val="24"/>
          <w:szCs w:val="24"/>
        </w:rPr>
        <w:t xml:space="preserve"> had lower </w:t>
      </w:r>
      <w:r>
        <w:rPr>
          <w:rFonts w:ascii="Times New Roman" w:hAnsi="Times New Roman"/>
          <w:sz w:val="24"/>
          <w:szCs w:val="24"/>
        </w:rPr>
        <w:t>maximum relative power, velocity</w:t>
      </w:r>
      <w:del w:id="52" w:author="Camille Parsons" w:date="2019-11-22T09:30:00Z">
        <w:r w:rsidDel="00AE16F2">
          <w:rPr>
            <w:rFonts w:ascii="Times New Roman" w:hAnsi="Times New Roman"/>
            <w:sz w:val="24"/>
            <w:szCs w:val="24"/>
          </w:rPr>
          <w:delText xml:space="preserve">, </w:delText>
        </w:r>
        <w:r w:rsidR="00BB2E89" w:rsidDel="00AE16F2">
          <w:rPr>
            <w:rFonts w:ascii="Times New Roman" w:hAnsi="Times New Roman"/>
            <w:sz w:val="24"/>
            <w:szCs w:val="24"/>
          </w:rPr>
          <w:delText>EFI</w:delText>
        </w:r>
      </w:del>
      <w:r w:rsidR="00BB2E89">
        <w:rPr>
          <w:rFonts w:ascii="Times New Roman" w:hAnsi="Times New Roman"/>
          <w:sz w:val="24"/>
          <w:szCs w:val="24"/>
        </w:rPr>
        <w:t xml:space="preserve"> and</w:t>
      </w:r>
      <w:r>
        <w:rPr>
          <w:rFonts w:ascii="Times New Roman" w:hAnsi="Times New Roman"/>
          <w:sz w:val="24"/>
          <w:szCs w:val="24"/>
        </w:rPr>
        <w:t xml:space="preserve"> </w:t>
      </w:r>
      <w:r w:rsidR="00FB2C7B" w:rsidRPr="00C77E60">
        <w:rPr>
          <w:rFonts w:ascii="Times New Roman" w:hAnsi="Times New Roman"/>
          <w:sz w:val="24"/>
          <w:szCs w:val="24"/>
        </w:rPr>
        <w:t>jump force compared to those who had not fallen in the previous year</w:t>
      </w:r>
      <w:ins w:id="53" w:author="Camille Parsons" w:date="2019-11-22T10:19:00Z">
        <w:r w:rsidR="00F465CA">
          <w:rPr>
            <w:rFonts w:ascii="Times New Roman" w:hAnsi="Times New Roman"/>
            <w:sz w:val="24"/>
            <w:szCs w:val="24"/>
          </w:rPr>
          <w:t xml:space="preserve"> assessed 2-3 years </w:t>
        </w:r>
      </w:ins>
      <w:ins w:id="54" w:author="Camille Parsons" w:date="2019-11-22T10:22:00Z">
        <w:r w:rsidR="00F465CA">
          <w:rPr>
            <w:rFonts w:ascii="Times New Roman" w:hAnsi="Times New Roman"/>
            <w:sz w:val="24"/>
            <w:szCs w:val="24"/>
          </w:rPr>
          <w:t>follow up</w:t>
        </w:r>
      </w:ins>
      <w:r w:rsidR="00BB2E89">
        <w:rPr>
          <w:rFonts w:ascii="Times New Roman" w:hAnsi="Times New Roman"/>
          <w:sz w:val="24"/>
          <w:szCs w:val="24"/>
        </w:rPr>
        <w:t xml:space="preserve">. </w:t>
      </w:r>
      <w:r w:rsidR="00902D62">
        <w:rPr>
          <w:rFonts w:ascii="Times New Roman" w:hAnsi="Times New Roman"/>
          <w:sz w:val="24"/>
          <w:szCs w:val="24"/>
        </w:rPr>
        <w:t xml:space="preserve"> </w:t>
      </w:r>
      <w:r w:rsidR="00BD43D7" w:rsidRPr="00C77E60">
        <w:rPr>
          <w:rFonts w:ascii="Times New Roman" w:hAnsi="Times New Roman"/>
          <w:sz w:val="24"/>
          <w:szCs w:val="24"/>
        </w:rPr>
        <w:t xml:space="preserve"> </w:t>
      </w:r>
      <w:r w:rsidR="00536C94" w:rsidRPr="00C77E60">
        <w:rPr>
          <w:rFonts w:ascii="Times New Roman" w:hAnsi="Times New Roman"/>
          <w:sz w:val="24"/>
          <w:szCs w:val="24"/>
        </w:rPr>
        <w:t>Mean gait speed was similar amongst fa</w:t>
      </w:r>
      <w:r w:rsidR="0087490E" w:rsidRPr="00C77E60">
        <w:rPr>
          <w:rFonts w:ascii="Times New Roman" w:hAnsi="Times New Roman"/>
          <w:sz w:val="24"/>
          <w:szCs w:val="24"/>
        </w:rPr>
        <w:t>llers and non-fallers</w:t>
      </w:r>
      <w:r w:rsidR="00135D56">
        <w:rPr>
          <w:rFonts w:ascii="Times New Roman" w:hAnsi="Times New Roman"/>
          <w:sz w:val="24"/>
          <w:szCs w:val="24"/>
        </w:rPr>
        <w:t xml:space="preserve">. Whereas fallers had poor </w:t>
      </w:r>
      <w:r w:rsidR="00432920">
        <w:rPr>
          <w:rFonts w:ascii="Times New Roman" w:hAnsi="Times New Roman"/>
          <w:sz w:val="24"/>
          <w:szCs w:val="24"/>
        </w:rPr>
        <w:t>physical capability</w:t>
      </w:r>
      <w:r w:rsidR="00135D56">
        <w:rPr>
          <w:rFonts w:ascii="Times New Roman" w:hAnsi="Times New Roman"/>
          <w:sz w:val="24"/>
          <w:szCs w:val="24"/>
        </w:rPr>
        <w:t xml:space="preserve"> than non-faller, </w:t>
      </w:r>
      <w:r w:rsidR="00902D62">
        <w:rPr>
          <w:rFonts w:ascii="Times New Roman" w:hAnsi="Times New Roman"/>
          <w:sz w:val="24"/>
          <w:szCs w:val="24"/>
        </w:rPr>
        <w:t xml:space="preserve">having on average </w:t>
      </w:r>
      <w:r w:rsidR="00135D56">
        <w:rPr>
          <w:rFonts w:ascii="Times New Roman" w:hAnsi="Times New Roman"/>
          <w:sz w:val="24"/>
          <w:szCs w:val="24"/>
        </w:rPr>
        <w:t xml:space="preserve">lower mean maximum grip strength, slower median 6m TUG and slower median chair rise time. </w:t>
      </w:r>
      <w:r w:rsidR="0087490E" w:rsidRPr="00C77E60">
        <w:rPr>
          <w:rFonts w:ascii="Times New Roman" w:hAnsi="Times New Roman"/>
          <w:sz w:val="24"/>
          <w:szCs w:val="24"/>
        </w:rPr>
        <w:t xml:space="preserve"> </w:t>
      </w:r>
    </w:p>
    <w:p w14:paraId="5A30EA91" w14:textId="6BF179E9" w:rsidR="00551C3E" w:rsidRPr="00C77E60" w:rsidRDefault="004F07B4" w:rsidP="00C77E60">
      <w:pPr>
        <w:spacing w:line="480" w:lineRule="auto"/>
        <w:jc w:val="both"/>
        <w:rPr>
          <w:rFonts w:ascii="Times New Roman" w:hAnsi="Times New Roman"/>
          <w:sz w:val="24"/>
          <w:szCs w:val="24"/>
        </w:rPr>
      </w:pPr>
      <w:r w:rsidRPr="00C77E60">
        <w:rPr>
          <w:rFonts w:ascii="Times New Roman" w:hAnsi="Times New Roman"/>
          <w:sz w:val="24"/>
          <w:szCs w:val="24"/>
        </w:rPr>
        <w:t>Figure 1</w:t>
      </w:r>
      <w:r w:rsidR="00A908C0" w:rsidRPr="00C77E60">
        <w:rPr>
          <w:rFonts w:ascii="Times New Roman" w:hAnsi="Times New Roman"/>
          <w:sz w:val="24"/>
          <w:szCs w:val="24"/>
        </w:rPr>
        <w:t xml:space="preserve"> </w:t>
      </w:r>
      <w:r w:rsidR="00275D8D" w:rsidRPr="00C77E60">
        <w:rPr>
          <w:rFonts w:ascii="Times New Roman" w:hAnsi="Times New Roman"/>
          <w:sz w:val="24"/>
          <w:szCs w:val="24"/>
        </w:rPr>
        <w:t>show</w:t>
      </w:r>
      <w:r w:rsidR="005508AF">
        <w:rPr>
          <w:rFonts w:ascii="Times New Roman" w:hAnsi="Times New Roman"/>
          <w:sz w:val="24"/>
          <w:szCs w:val="24"/>
        </w:rPr>
        <w:t>s</w:t>
      </w:r>
      <w:r w:rsidRPr="00C77E60">
        <w:rPr>
          <w:rFonts w:ascii="Times New Roman" w:hAnsi="Times New Roman"/>
          <w:sz w:val="24"/>
          <w:szCs w:val="24"/>
        </w:rPr>
        <w:t xml:space="preserve"> the results of </w:t>
      </w:r>
      <w:r w:rsidR="00BC6436">
        <w:rPr>
          <w:rFonts w:ascii="Times New Roman" w:hAnsi="Times New Roman"/>
          <w:sz w:val="24"/>
          <w:szCs w:val="24"/>
        </w:rPr>
        <w:t>the</w:t>
      </w:r>
      <w:ins w:id="55" w:author="Camille Parsons" w:date="2019-11-14T12:11:00Z">
        <w:r w:rsidR="00721334">
          <w:rPr>
            <w:rFonts w:ascii="Times New Roman" w:hAnsi="Times New Roman"/>
            <w:sz w:val="24"/>
            <w:szCs w:val="24"/>
          </w:rPr>
          <w:t xml:space="preserve"> unadjusted</w:t>
        </w:r>
      </w:ins>
      <w:r w:rsidR="00BC6436">
        <w:rPr>
          <w:rFonts w:ascii="Times New Roman" w:hAnsi="Times New Roman"/>
          <w:sz w:val="24"/>
          <w:szCs w:val="24"/>
        </w:rPr>
        <w:t xml:space="preserve"> </w:t>
      </w:r>
      <w:del w:id="56" w:author="Camille Parsons" w:date="2019-11-14T12:11:00Z">
        <w:r w:rsidR="00BC6436" w:rsidDel="00721334">
          <w:rPr>
            <w:rFonts w:ascii="Times New Roman" w:hAnsi="Times New Roman"/>
            <w:sz w:val="24"/>
            <w:szCs w:val="24"/>
          </w:rPr>
          <w:delText>univariate</w:delText>
        </w:r>
      </w:del>
      <w:r w:rsidR="00BC6436">
        <w:rPr>
          <w:rFonts w:ascii="Times New Roman" w:hAnsi="Times New Roman"/>
          <w:sz w:val="24"/>
          <w:szCs w:val="24"/>
        </w:rPr>
        <w:t xml:space="preserve"> and</w:t>
      </w:r>
      <w:ins w:id="57" w:author="Camille Parsons" w:date="2019-11-14T11:52:00Z">
        <w:r w:rsidR="00BC6586">
          <w:rPr>
            <w:rFonts w:ascii="Times New Roman" w:hAnsi="Times New Roman"/>
            <w:sz w:val="24"/>
            <w:szCs w:val="24"/>
          </w:rPr>
          <w:t xml:space="preserve"> adjusted</w:t>
        </w:r>
      </w:ins>
      <w:r w:rsidR="00BC6436">
        <w:rPr>
          <w:rFonts w:ascii="Times New Roman" w:hAnsi="Times New Roman"/>
          <w:sz w:val="24"/>
          <w:szCs w:val="24"/>
        </w:rPr>
        <w:t xml:space="preserve"> </w:t>
      </w:r>
      <w:del w:id="58" w:author="Camille Parsons" w:date="2019-11-14T11:52:00Z">
        <w:r w:rsidR="00BC6436" w:rsidDel="00BC6586">
          <w:rPr>
            <w:rFonts w:ascii="Times New Roman" w:hAnsi="Times New Roman"/>
            <w:sz w:val="24"/>
            <w:szCs w:val="24"/>
          </w:rPr>
          <w:delText xml:space="preserve">multivariate </w:delText>
        </w:r>
      </w:del>
      <w:r w:rsidRPr="00C77E60">
        <w:rPr>
          <w:rFonts w:ascii="Times New Roman" w:hAnsi="Times New Roman"/>
          <w:sz w:val="24"/>
          <w:szCs w:val="24"/>
        </w:rPr>
        <w:t xml:space="preserve">logistic regression analysis assessing the association between </w:t>
      </w:r>
      <w:r w:rsidR="002B4CCD" w:rsidRPr="00C77E60">
        <w:rPr>
          <w:rFonts w:ascii="Times New Roman" w:hAnsi="Times New Roman"/>
          <w:sz w:val="24"/>
          <w:szCs w:val="24"/>
        </w:rPr>
        <w:t>the odds</w:t>
      </w:r>
      <w:r w:rsidR="009B45EE">
        <w:rPr>
          <w:rFonts w:ascii="Times New Roman" w:hAnsi="Times New Roman"/>
          <w:sz w:val="24"/>
          <w:szCs w:val="24"/>
        </w:rPr>
        <w:t xml:space="preserve"> of falling in the previous year</w:t>
      </w:r>
      <w:r w:rsidR="00A908C0" w:rsidRPr="00C77E60">
        <w:rPr>
          <w:rFonts w:ascii="Times New Roman" w:hAnsi="Times New Roman"/>
          <w:sz w:val="24"/>
          <w:szCs w:val="24"/>
        </w:rPr>
        <w:t xml:space="preserve"> </w:t>
      </w:r>
      <w:ins w:id="59" w:author="Camille Parsons" w:date="2019-11-22T10:18:00Z">
        <w:r w:rsidR="00F465CA">
          <w:rPr>
            <w:rFonts w:ascii="Times New Roman" w:hAnsi="Times New Roman"/>
            <w:sz w:val="24"/>
            <w:szCs w:val="24"/>
          </w:rPr>
          <w:t xml:space="preserve">assessed </w:t>
        </w:r>
      </w:ins>
      <w:ins w:id="60" w:author="Camille Parsons" w:date="2019-11-22T10:21:00Z">
        <w:r w:rsidR="00F465CA">
          <w:rPr>
            <w:rFonts w:ascii="Times New Roman" w:hAnsi="Times New Roman"/>
            <w:sz w:val="24"/>
            <w:szCs w:val="24"/>
          </w:rPr>
          <w:t xml:space="preserve">after </w:t>
        </w:r>
      </w:ins>
      <w:ins w:id="61" w:author="Camille Parsons" w:date="2019-11-22T10:18:00Z">
        <w:r w:rsidR="00F465CA">
          <w:rPr>
            <w:rFonts w:ascii="Times New Roman" w:hAnsi="Times New Roman"/>
            <w:sz w:val="24"/>
            <w:szCs w:val="24"/>
          </w:rPr>
          <w:t>2-3 years</w:t>
        </w:r>
      </w:ins>
      <w:ins w:id="62" w:author="Camille Parsons" w:date="2019-11-22T10:21:00Z">
        <w:r w:rsidR="00F465CA">
          <w:rPr>
            <w:rFonts w:ascii="Times New Roman" w:hAnsi="Times New Roman"/>
            <w:sz w:val="24"/>
            <w:szCs w:val="24"/>
          </w:rPr>
          <w:t xml:space="preserve"> follow-up</w:t>
        </w:r>
      </w:ins>
      <w:ins w:id="63" w:author="Camille Parsons" w:date="2019-11-22T10:18:00Z">
        <w:r w:rsidR="00F465CA">
          <w:rPr>
            <w:rFonts w:ascii="Times New Roman" w:hAnsi="Times New Roman"/>
            <w:sz w:val="24"/>
            <w:szCs w:val="24"/>
          </w:rPr>
          <w:t xml:space="preserve"> </w:t>
        </w:r>
      </w:ins>
      <w:r w:rsidR="00A908C0" w:rsidRPr="00C77E60">
        <w:rPr>
          <w:rFonts w:ascii="Times New Roman" w:hAnsi="Times New Roman"/>
          <w:sz w:val="24"/>
          <w:szCs w:val="24"/>
        </w:rPr>
        <w:t xml:space="preserve">and physical capability and </w:t>
      </w:r>
      <w:r w:rsidRPr="00C77E60">
        <w:rPr>
          <w:rFonts w:ascii="Times New Roman" w:hAnsi="Times New Roman"/>
          <w:sz w:val="24"/>
          <w:szCs w:val="24"/>
        </w:rPr>
        <w:t>jumping mechanography measures</w:t>
      </w:r>
      <w:r w:rsidR="00A908C0" w:rsidRPr="00C77E60">
        <w:rPr>
          <w:rFonts w:ascii="Times New Roman" w:hAnsi="Times New Roman"/>
          <w:sz w:val="24"/>
          <w:szCs w:val="24"/>
        </w:rPr>
        <w:t xml:space="preserve">. </w:t>
      </w:r>
      <w:r w:rsidR="009E3A21">
        <w:rPr>
          <w:rFonts w:ascii="Times New Roman" w:hAnsi="Times New Roman"/>
          <w:sz w:val="24"/>
          <w:szCs w:val="24"/>
        </w:rPr>
        <w:t>An increase in maximum velocity was associated with a decrease in the odds of falling (OR=0.20, 95% CI 0.05, 0.72).  Similarly, a</w:t>
      </w:r>
      <w:del w:id="64" w:author="Camille Parsons" w:date="2019-11-22T10:22:00Z">
        <w:r w:rsidR="00551C3E" w:rsidRPr="00C77E60" w:rsidDel="00F465CA">
          <w:rPr>
            <w:rFonts w:ascii="Times New Roman" w:hAnsi="Times New Roman"/>
            <w:sz w:val="24"/>
            <w:szCs w:val="24"/>
          </w:rPr>
          <w:delText>n</w:delText>
        </w:r>
      </w:del>
      <w:ins w:id="65" w:author="Camille Parsons" w:date="2019-11-22T10:22:00Z">
        <w:r w:rsidR="00F465CA">
          <w:rPr>
            <w:rFonts w:ascii="Times New Roman" w:hAnsi="Times New Roman"/>
            <w:sz w:val="24"/>
            <w:szCs w:val="24"/>
          </w:rPr>
          <w:t xml:space="preserve"> greater</w:t>
        </w:r>
      </w:ins>
      <w:r w:rsidR="00551C3E" w:rsidRPr="00C77E60">
        <w:rPr>
          <w:rFonts w:ascii="Times New Roman" w:hAnsi="Times New Roman"/>
          <w:sz w:val="24"/>
          <w:szCs w:val="24"/>
        </w:rPr>
        <w:t xml:space="preserve"> </w:t>
      </w:r>
      <w:del w:id="66" w:author="Camille Parsons" w:date="2019-11-22T10:22:00Z">
        <w:r w:rsidR="00551C3E" w:rsidRPr="00C77E60" w:rsidDel="00F465CA">
          <w:rPr>
            <w:rFonts w:ascii="Times New Roman" w:hAnsi="Times New Roman"/>
            <w:sz w:val="24"/>
            <w:szCs w:val="24"/>
          </w:rPr>
          <w:delText>increase in</w:delText>
        </w:r>
      </w:del>
      <w:r w:rsidR="00551C3E" w:rsidRPr="00C77E60">
        <w:rPr>
          <w:rFonts w:ascii="Times New Roman" w:hAnsi="Times New Roman"/>
          <w:sz w:val="24"/>
          <w:szCs w:val="24"/>
        </w:rPr>
        <w:t xml:space="preserve"> </w:t>
      </w:r>
      <w:r w:rsidR="009B45EE">
        <w:rPr>
          <w:rFonts w:ascii="Times New Roman" w:hAnsi="Times New Roman"/>
          <w:sz w:val="24"/>
          <w:szCs w:val="24"/>
        </w:rPr>
        <w:t xml:space="preserve">maximum </w:t>
      </w:r>
      <w:r w:rsidR="00551C3E" w:rsidRPr="00C77E60">
        <w:rPr>
          <w:rFonts w:ascii="Times New Roman" w:hAnsi="Times New Roman"/>
          <w:sz w:val="24"/>
          <w:szCs w:val="24"/>
        </w:rPr>
        <w:t xml:space="preserve">total power normalised for body weight </w:t>
      </w:r>
      <w:del w:id="67" w:author="Camille Parsons" w:date="2019-11-22T09:30:00Z">
        <w:r w:rsidR="00551C3E" w:rsidRPr="00C77E60" w:rsidDel="00AE16F2">
          <w:rPr>
            <w:rFonts w:ascii="Times New Roman" w:hAnsi="Times New Roman"/>
            <w:sz w:val="24"/>
            <w:szCs w:val="24"/>
          </w:rPr>
          <w:delText xml:space="preserve">and EFI were </w:delText>
        </w:r>
      </w:del>
      <w:ins w:id="68" w:author="Camille Parsons" w:date="2019-11-22T09:30:00Z">
        <w:r w:rsidR="00AE16F2">
          <w:rPr>
            <w:rFonts w:ascii="Times New Roman" w:hAnsi="Times New Roman"/>
            <w:sz w:val="24"/>
            <w:szCs w:val="24"/>
          </w:rPr>
          <w:t xml:space="preserve">was </w:t>
        </w:r>
      </w:ins>
      <w:r w:rsidR="00551C3E" w:rsidRPr="00C77E60">
        <w:rPr>
          <w:rFonts w:ascii="Times New Roman" w:hAnsi="Times New Roman"/>
          <w:sz w:val="24"/>
          <w:szCs w:val="24"/>
        </w:rPr>
        <w:lastRenderedPageBreak/>
        <w:t xml:space="preserve">associated with a decrease in the </w:t>
      </w:r>
      <w:r w:rsidR="002F402E">
        <w:rPr>
          <w:rFonts w:ascii="Times New Roman" w:hAnsi="Times New Roman"/>
          <w:sz w:val="24"/>
          <w:szCs w:val="24"/>
        </w:rPr>
        <w:t xml:space="preserve">odds of </w:t>
      </w:r>
      <w:r w:rsidR="00551C3E" w:rsidRPr="00C77E60">
        <w:rPr>
          <w:rFonts w:ascii="Times New Roman" w:hAnsi="Times New Roman"/>
          <w:sz w:val="24"/>
          <w:szCs w:val="24"/>
        </w:rPr>
        <w:t xml:space="preserve">falling </w:t>
      </w:r>
      <w:del w:id="69" w:author="Camille Parsons" w:date="2019-11-22T09:30:00Z">
        <w:r w:rsidR="00551C3E" w:rsidRPr="00C77E60" w:rsidDel="00AE16F2">
          <w:rPr>
            <w:rFonts w:ascii="Times New Roman" w:hAnsi="Times New Roman"/>
            <w:sz w:val="24"/>
            <w:szCs w:val="24"/>
          </w:rPr>
          <w:delText>(</w:delText>
        </w:r>
      </w:del>
      <w:r w:rsidR="00AA30DA">
        <w:rPr>
          <w:rFonts w:ascii="Times New Roman" w:hAnsi="Times New Roman"/>
          <w:sz w:val="24"/>
          <w:szCs w:val="24"/>
        </w:rPr>
        <w:t>(</w:t>
      </w:r>
      <w:r w:rsidR="00551C3E" w:rsidRPr="00C77E60">
        <w:rPr>
          <w:rFonts w:ascii="Times New Roman" w:hAnsi="Times New Roman"/>
          <w:sz w:val="24"/>
          <w:szCs w:val="24"/>
        </w:rPr>
        <w:t>OR = 0.91</w:t>
      </w:r>
      <w:r w:rsidR="002F402E">
        <w:rPr>
          <w:rFonts w:ascii="Times New Roman" w:hAnsi="Times New Roman"/>
          <w:sz w:val="24"/>
          <w:szCs w:val="24"/>
        </w:rPr>
        <w:t xml:space="preserve">, </w:t>
      </w:r>
      <w:r w:rsidR="00AA30DA">
        <w:rPr>
          <w:rFonts w:ascii="Times New Roman" w:hAnsi="Times New Roman"/>
          <w:sz w:val="24"/>
          <w:szCs w:val="24"/>
        </w:rPr>
        <w:t xml:space="preserve">95% </w:t>
      </w:r>
      <w:r w:rsidR="00275D8D" w:rsidRPr="00C77E60">
        <w:rPr>
          <w:rFonts w:ascii="Times New Roman" w:hAnsi="Times New Roman"/>
          <w:sz w:val="24"/>
          <w:szCs w:val="24"/>
        </w:rPr>
        <w:t>CI 0.85, 0.98</w:t>
      </w:r>
      <w:del w:id="70" w:author="Camille Parsons" w:date="2019-11-22T09:30:00Z">
        <w:r w:rsidR="00275D8D" w:rsidRPr="00C77E60" w:rsidDel="00AE16F2">
          <w:rPr>
            <w:rFonts w:ascii="Times New Roman" w:hAnsi="Times New Roman"/>
            <w:sz w:val="24"/>
            <w:szCs w:val="24"/>
          </w:rPr>
          <w:delText>)</w:delText>
        </w:r>
        <w:r w:rsidR="00551C3E" w:rsidRPr="00C77E60" w:rsidDel="00AE16F2">
          <w:rPr>
            <w:rFonts w:ascii="Times New Roman" w:hAnsi="Times New Roman"/>
            <w:sz w:val="24"/>
            <w:szCs w:val="24"/>
          </w:rPr>
          <w:delText xml:space="preserve"> and </w:delText>
        </w:r>
        <w:r w:rsidR="00AA30DA" w:rsidDel="00AE16F2">
          <w:rPr>
            <w:rFonts w:ascii="Times New Roman" w:hAnsi="Times New Roman"/>
            <w:sz w:val="24"/>
            <w:szCs w:val="24"/>
          </w:rPr>
          <w:delText>(</w:delText>
        </w:r>
        <w:r w:rsidR="00551C3E" w:rsidRPr="00C77E60" w:rsidDel="00AE16F2">
          <w:rPr>
            <w:rFonts w:ascii="Times New Roman" w:hAnsi="Times New Roman"/>
            <w:sz w:val="24"/>
            <w:szCs w:val="24"/>
          </w:rPr>
          <w:delText>OR=0.98</w:delText>
        </w:r>
        <w:r w:rsidR="002F402E" w:rsidDel="00AE16F2">
          <w:rPr>
            <w:rFonts w:ascii="Times New Roman" w:hAnsi="Times New Roman"/>
            <w:sz w:val="24"/>
            <w:szCs w:val="24"/>
          </w:rPr>
          <w:delText xml:space="preserve">, 95% </w:delText>
        </w:r>
        <w:r w:rsidR="00275D8D" w:rsidRPr="00C77E60" w:rsidDel="00AE16F2">
          <w:rPr>
            <w:rFonts w:ascii="Times New Roman" w:hAnsi="Times New Roman"/>
            <w:sz w:val="24"/>
            <w:szCs w:val="24"/>
          </w:rPr>
          <w:delText>CI 0.97, 1.01</w:delText>
        </w:r>
        <w:r w:rsidR="00551C3E" w:rsidRPr="00C77E60" w:rsidDel="00AE16F2">
          <w:rPr>
            <w:rFonts w:ascii="Times New Roman" w:hAnsi="Times New Roman"/>
            <w:sz w:val="24"/>
            <w:szCs w:val="24"/>
          </w:rPr>
          <w:delText>)</w:delText>
        </w:r>
        <w:r w:rsidR="009E3A21" w:rsidDel="00AE16F2">
          <w:rPr>
            <w:rFonts w:ascii="Times New Roman" w:hAnsi="Times New Roman"/>
            <w:sz w:val="24"/>
            <w:szCs w:val="24"/>
          </w:rPr>
          <w:delText xml:space="preserve"> </w:delText>
        </w:r>
        <w:r w:rsidR="009E3A21" w:rsidRPr="00C77E60" w:rsidDel="00AE16F2">
          <w:rPr>
            <w:rFonts w:ascii="Times New Roman" w:hAnsi="Times New Roman"/>
            <w:sz w:val="24"/>
            <w:szCs w:val="24"/>
          </w:rPr>
          <w:delText>respectively</w:delText>
        </w:r>
        <w:r w:rsidR="00BB2E89" w:rsidDel="00AE16F2">
          <w:rPr>
            <w:rFonts w:ascii="Times New Roman" w:hAnsi="Times New Roman"/>
            <w:sz w:val="24"/>
            <w:szCs w:val="24"/>
          </w:rPr>
          <w:delText>)</w:delText>
        </w:r>
        <w:r w:rsidR="00551C3E" w:rsidRPr="00C77E60" w:rsidDel="00AE16F2">
          <w:rPr>
            <w:rFonts w:ascii="Times New Roman" w:hAnsi="Times New Roman"/>
            <w:sz w:val="24"/>
            <w:szCs w:val="24"/>
          </w:rPr>
          <w:delText xml:space="preserve">. </w:delText>
        </w:r>
      </w:del>
      <w:r w:rsidR="00A05379">
        <w:rPr>
          <w:rFonts w:ascii="Times New Roman" w:hAnsi="Times New Roman"/>
          <w:sz w:val="24"/>
          <w:szCs w:val="24"/>
        </w:rPr>
        <w:t>No</w:t>
      </w:r>
      <w:r w:rsidR="00AA30DA" w:rsidRPr="00C77E60">
        <w:rPr>
          <w:rFonts w:ascii="Times New Roman" w:hAnsi="Times New Roman"/>
          <w:sz w:val="24"/>
          <w:szCs w:val="24"/>
        </w:rPr>
        <w:t xml:space="preserve"> association</w:t>
      </w:r>
      <w:r w:rsidR="00A05379">
        <w:rPr>
          <w:rFonts w:ascii="Times New Roman" w:hAnsi="Times New Roman"/>
          <w:sz w:val="24"/>
          <w:szCs w:val="24"/>
        </w:rPr>
        <w:t>s</w:t>
      </w:r>
      <w:r w:rsidR="00AA30DA" w:rsidRPr="00C77E60">
        <w:rPr>
          <w:rFonts w:ascii="Times New Roman" w:hAnsi="Times New Roman"/>
          <w:sz w:val="24"/>
          <w:szCs w:val="24"/>
        </w:rPr>
        <w:t xml:space="preserve"> </w:t>
      </w:r>
      <w:r w:rsidR="00615752">
        <w:rPr>
          <w:rFonts w:ascii="Times New Roman" w:hAnsi="Times New Roman"/>
          <w:sz w:val="24"/>
          <w:szCs w:val="24"/>
        </w:rPr>
        <w:t>were</w:t>
      </w:r>
      <w:r w:rsidR="00AA30DA" w:rsidRPr="00C77E60">
        <w:rPr>
          <w:rFonts w:ascii="Times New Roman" w:hAnsi="Times New Roman"/>
          <w:sz w:val="24"/>
          <w:szCs w:val="24"/>
        </w:rPr>
        <w:t xml:space="preserve"> found between</w:t>
      </w:r>
      <w:r w:rsidR="00AA30DA">
        <w:rPr>
          <w:rFonts w:ascii="Times New Roman" w:hAnsi="Times New Roman"/>
          <w:sz w:val="24"/>
          <w:szCs w:val="24"/>
        </w:rPr>
        <w:t xml:space="preserve"> </w:t>
      </w:r>
      <w:r w:rsidR="00AA30DA" w:rsidRPr="00C77E60">
        <w:rPr>
          <w:rFonts w:ascii="Times New Roman" w:hAnsi="Times New Roman"/>
          <w:sz w:val="24"/>
          <w:szCs w:val="24"/>
        </w:rPr>
        <w:t xml:space="preserve">jump force </w:t>
      </w:r>
      <w:r w:rsidR="00AA30DA">
        <w:rPr>
          <w:rFonts w:ascii="Times New Roman" w:hAnsi="Times New Roman"/>
          <w:sz w:val="24"/>
          <w:szCs w:val="24"/>
        </w:rPr>
        <w:t>normalised to body weight and fall status</w:t>
      </w:r>
      <w:r w:rsidR="00AA30DA" w:rsidRPr="00C77E60">
        <w:rPr>
          <w:rFonts w:ascii="Times New Roman" w:hAnsi="Times New Roman"/>
          <w:sz w:val="24"/>
          <w:szCs w:val="24"/>
        </w:rPr>
        <w:t>.</w:t>
      </w:r>
      <w:r w:rsidR="00AA30DA" w:rsidRPr="00AA30DA">
        <w:rPr>
          <w:rFonts w:ascii="Times New Roman" w:hAnsi="Times New Roman"/>
          <w:sz w:val="24"/>
          <w:szCs w:val="24"/>
        </w:rPr>
        <w:t xml:space="preserve"> </w:t>
      </w:r>
      <w:r w:rsidR="00AA30DA">
        <w:rPr>
          <w:rFonts w:ascii="Times New Roman" w:hAnsi="Times New Roman"/>
          <w:sz w:val="24"/>
          <w:szCs w:val="24"/>
        </w:rPr>
        <w:t>All associations remained unchanged and were robust to adjustments</w:t>
      </w:r>
      <w:r w:rsidR="008A1D63">
        <w:rPr>
          <w:rFonts w:ascii="Times New Roman" w:hAnsi="Times New Roman"/>
          <w:sz w:val="24"/>
          <w:szCs w:val="24"/>
        </w:rPr>
        <w:t xml:space="preserve"> for age at jumping mechanography</w:t>
      </w:r>
      <w:r w:rsidR="00A05379">
        <w:rPr>
          <w:rFonts w:ascii="Times New Roman" w:hAnsi="Times New Roman"/>
          <w:sz w:val="24"/>
          <w:szCs w:val="24"/>
        </w:rPr>
        <w:t xml:space="preserve"> test</w:t>
      </w:r>
      <w:r w:rsidR="008A1D63">
        <w:rPr>
          <w:rFonts w:ascii="Times New Roman" w:hAnsi="Times New Roman"/>
          <w:sz w:val="24"/>
          <w:szCs w:val="24"/>
        </w:rPr>
        <w:t>, height and sex.</w:t>
      </w:r>
    </w:p>
    <w:p w14:paraId="4488E35E" w14:textId="2ECB2813" w:rsidR="00BB5EEE" w:rsidRDefault="00BB5EEE" w:rsidP="002F402E">
      <w:pPr>
        <w:spacing w:line="480" w:lineRule="auto"/>
        <w:jc w:val="both"/>
        <w:rPr>
          <w:rFonts w:ascii="Times New Roman" w:hAnsi="Times New Roman"/>
          <w:sz w:val="24"/>
          <w:szCs w:val="24"/>
        </w:rPr>
      </w:pPr>
      <w:r>
        <w:rPr>
          <w:rFonts w:ascii="Times New Roman" w:hAnsi="Times New Roman"/>
          <w:sz w:val="24"/>
          <w:szCs w:val="24"/>
        </w:rPr>
        <w:t xml:space="preserve">For standard physical </w:t>
      </w:r>
      <w:r w:rsidR="00432920">
        <w:rPr>
          <w:rFonts w:ascii="Times New Roman" w:hAnsi="Times New Roman"/>
          <w:sz w:val="24"/>
          <w:szCs w:val="24"/>
        </w:rPr>
        <w:t xml:space="preserve">capability </w:t>
      </w:r>
      <w:r>
        <w:rPr>
          <w:rFonts w:ascii="Times New Roman" w:hAnsi="Times New Roman"/>
          <w:sz w:val="24"/>
          <w:szCs w:val="24"/>
        </w:rPr>
        <w:t>measures, a greater 6m TUG test was associated with increased odds of falling, (OR=3.57, 95% CI 1.22, 10.44)</w:t>
      </w:r>
      <w:r w:rsidR="00651F8C">
        <w:rPr>
          <w:rFonts w:ascii="Times New Roman" w:hAnsi="Times New Roman"/>
          <w:sz w:val="24"/>
          <w:szCs w:val="24"/>
        </w:rPr>
        <w:t xml:space="preserve">. </w:t>
      </w:r>
      <w:r w:rsidR="002F402E">
        <w:rPr>
          <w:rFonts w:ascii="Times New Roman" w:hAnsi="Times New Roman"/>
          <w:sz w:val="24"/>
          <w:szCs w:val="24"/>
        </w:rPr>
        <w:t>On average, a</w:t>
      </w:r>
      <w:r w:rsidR="00A908C0" w:rsidRPr="00C77E60">
        <w:rPr>
          <w:rFonts w:ascii="Times New Roman" w:hAnsi="Times New Roman"/>
          <w:sz w:val="24"/>
          <w:szCs w:val="24"/>
        </w:rPr>
        <w:t xml:space="preserve"> </w:t>
      </w:r>
      <w:r w:rsidR="00E06EE1" w:rsidRPr="00C77E60">
        <w:rPr>
          <w:rFonts w:ascii="Times New Roman" w:hAnsi="Times New Roman"/>
          <w:sz w:val="24"/>
          <w:szCs w:val="24"/>
        </w:rPr>
        <w:t>1</w:t>
      </w:r>
      <w:r w:rsidR="00A908C0" w:rsidRPr="00C77E60">
        <w:rPr>
          <w:rFonts w:ascii="Times New Roman" w:hAnsi="Times New Roman"/>
          <w:sz w:val="24"/>
          <w:szCs w:val="24"/>
        </w:rPr>
        <w:t xml:space="preserve">kg </w:t>
      </w:r>
      <w:r w:rsidR="009B45EE">
        <w:rPr>
          <w:rFonts w:ascii="Times New Roman" w:hAnsi="Times New Roman"/>
          <w:sz w:val="24"/>
          <w:szCs w:val="24"/>
        </w:rPr>
        <w:t>lower</w:t>
      </w:r>
      <w:r w:rsidR="009B45EE" w:rsidRPr="00C77E60">
        <w:rPr>
          <w:rFonts w:ascii="Times New Roman" w:hAnsi="Times New Roman"/>
          <w:sz w:val="24"/>
          <w:szCs w:val="24"/>
        </w:rPr>
        <w:t xml:space="preserve"> </w:t>
      </w:r>
      <w:r w:rsidR="00A908C0" w:rsidRPr="00C77E60">
        <w:rPr>
          <w:rFonts w:ascii="Times New Roman" w:hAnsi="Times New Roman"/>
          <w:sz w:val="24"/>
          <w:szCs w:val="24"/>
        </w:rPr>
        <w:t xml:space="preserve">maximum grip strength was associated with a </w:t>
      </w:r>
      <w:r w:rsidR="002F402E">
        <w:rPr>
          <w:rFonts w:ascii="Times New Roman" w:hAnsi="Times New Roman"/>
          <w:sz w:val="24"/>
          <w:szCs w:val="24"/>
        </w:rPr>
        <w:t xml:space="preserve">3% </w:t>
      </w:r>
      <w:r w:rsidR="00474DBE">
        <w:rPr>
          <w:rFonts w:ascii="Times New Roman" w:hAnsi="Times New Roman"/>
          <w:sz w:val="24"/>
          <w:szCs w:val="24"/>
        </w:rPr>
        <w:t xml:space="preserve">reduction </w:t>
      </w:r>
      <w:r w:rsidR="002F402E">
        <w:rPr>
          <w:rFonts w:ascii="Times New Roman" w:hAnsi="Times New Roman"/>
          <w:sz w:val="24"/>
          <w:szCs w:val="24"/>
        </w:rPr>
        <w:t>in the odds of falling (OR</w:t>
      </w:r>
      <w:r w:rsidR="002D38D2">
        <w:rPr>
          <w:rFonts w:ascii="Times New Roman" w:hAnsi="Times New Roman"/>
          <w:sz w:val="24"/>
          <w:szCs w:val="24"/>
        </w:rPr>
        <w:t>=</w:t>
      </w:r>
      <w:r w:rsidR="002F402E">
        <w:rPr>
          <w:rFonts w:ascii="Times New Roman" w:hAnsi="Times New Roman"/>
          <w:sz w:val="24"/>
          <w:szCs w:val="24"/>
        </w:rPr>
        <w:t>0.97, 95% CI 0.94, 1.00)</w:t>
      </w:r>
      <w:r w:rsidR="00635F74" w:rsidRPr="00C77E60">
        <w:rPr>
          <w:rFonts w:ascii="Times New Roman" w:hAnsi="Times New Roman"/>
          <w:sz w:val="24"/>
          <w:szCs w:val="24"/>
        </w:rPr>
        <w:t>.</w:t>
      </w:r>
      <w:r w:rsidR="002D38D2">
        <w:rPr>
          <w:rFonts w:ascii="Times New Roman" w:hAnsi="Times New Roman"/>
          <w:sz w:val="24"/>
          <w:szCs w:val="24"/>
        </w:rPr>
        <w:t xml:space="preserve"> No association was found between gait speed and chair rise time with falls risk in this study populations. After adjustment</w:t>
      </w:r>
      <w:r w:rsidR="008A1D63">
        <w:rPr>
          <w:rFonts w:ascii="Times New Roman" w:hAnsi="Times New Roman"/>
          <w:sz w:val="24"/>
          <w:szCs w:val="24"/>
        </w:rPr>
        <w:t xml:space="preserve"> for age at</w:t>
      </w:r>
      <w:r w:rsidR="00115445">
        <w:rPr>
          <w:rFonts w:ascii="Times New Roman" w:hAnsi="Times New Roman"/>
          <w:sz w:val="24"/>
          <w:szCs w:val="24"/>
        </w:rPr>
        <w:t xml:space="preserve"> physical </w:t>
      </w:r>
      <w:r w:rsidR="00432920">
        <w:rPr>
          <w:rFonts w:ascii="Times New Roman" w:hAnsi="Times New Roman"/>
          <w:sz w:val="24"/>
          <w:szCs w:val="24"/>
        </w:rPr>
        <w:t>capability</w:t>
      </w:r>
      <w:r w:rsidR="009E3A21">
        <w:rPr>
          <w:rFonts w:ascii="Times New Roman" w:hAnsi="Times New Roman"/>
          <w:sz w:val="24"/>
          <w:szCs w:val="24"/>
        </w:rPr>
        <w:t xml:space="preserve"> </w:t>
      </w:r>
      <w:r w:rsidR="008A1D63">
        <w:rPr>
          <w:rFonts w:ascii="Times New Roman" w:hAnsi="Times New Roman"/>
          <w:sz w:val="24"/>
          <w:szCs w:val="24"/>
        </w:rPr>
        <w:t>test, height and sex</w:t>
      </w:r>
      <w:r w:rsidR="002D38D2">
        <w:rPr>
          <w:rFonts w:ascii="Times New Roman" w:hAnsi="Times New Roman"/>
          <w:sz w:val="24"/>
          <w:szCs w:val="24"/>
        </w:rPr>
        <w:t xml:space="preserve"> associations between maximum 6m TUG</w:t>
      </w:r>
      <w:r w:rsidR="0080444A">
        <w:rPr>
          <w:rFonts w:ascii="Times New Roman" w:hAnsi="Times New Roman"/>
          <w:sz w:val="24"/>
          <w:szCs w:val="24"/>
        </w:rPr>
        <w:t xml:space="preserve"> (OR=2.65, 95% CI 0.87, 8.05)</w:t>
      </w:r>
      <w:r>
        <w:rPr>
          <w:rFonts w:ascii="Times New Roman" w:hAnsi="Times New Roman"/>
          <w:sz w:val="24"/>
          <w:szCs w:val="24"/>
        </w:rPr>
        <w:t>,</w:t>
      </w:r>
      <w:r w:rsidRPr="00BB5EEE">
        <w:rPr>
          <w:rFonts w:ascii="Times New Roman" w:hAnsi="Times New Roman"/>
          <w:sz w:val="24"/>
          <w:szCs w:val="24"/>
        </w:rPr>
        <w:t xml:space="preserve"> </w:t>
      </w:r>
      <w:r>
        <w:rPr>
          <w:rFonts w:ascii="Times New Roman" w:hAnsi="Times New Roman"/>
          <w:sz w:val="24"/>
          <w:szCs w:val="24"/>
        </w:rPr>
        <w:t xml:space="preserve">and grip strength </w:t>
      </w:r>
      <w:r w:rsidR="002D38D2">
        <w:rPr>
          <w:rFonts w:ascii="Times New Roman" w:hAnsi="Times New Roman"/>
          <w:sz w:val="24"/>
          <w:szCs w:val="24"/>
        </w:rPr>
        <w:t>were attenuated.</w:t>
      </w:r>
    </w:p>
    <w:p w14:paraId="51236261" w14:textId="5DF935DD" w:rsidR="00C20825" w:rsidRDefault="006C5BFC" w:rsidP="002F402E">
      <w:pPr>
        <w:spacing w:line="480" w:lineRule="auto"/>
        <w:jc w:val="both"/>
        <w:rPr>
          <w:rFonts w:ascii="Times New Roman" w:hAnsi="Times New Roman"/>
          <w:sz w:val="24"/>
          <w:szCs w:val="24"/>
        </w:rPr>
      </w:pPr>
      <w:r>
        <w:rPr>
          <w:rFonts w:ascii="Times New Roman" w:hAnsi="Times New Roman"/>
          <w:sz w:val="24"/>
          <w:szCs w:val="24"/>
        </w:rPr>
        <w:t xml:space="preserve">After </w:t>
      </w:r>
      <w:r w:rsidR="00C20825">
        <w:rPr>
          <w:rFonts w:ascii="Times New Roman" w:hAnsi="Times New Roman"/>
          <w:sz w:val="24"/>
          <w:szCs w:val="24"/>
        </w:rPr>
        <w:t>restrict</w:t>
      </w:r>
      <w:r>
        <w:rPr>
          <w:rFonts w:ascii="Times New Roman" w:hAnsi="Times New Roman"/>
          <w:sz w:val="24"/>
          <w:szCs w:val="24"/>
        </w:rPr>
        <w:t>ing these analyses</w:t>
      </w:r>
      <w:r w:rsidR="00C20825">
        <w:rPr>
          <w:rFonts w:ascii="Times New Roman" w:hAnsi="Times New Roman"/>
          <w:sz w:val="24"/>
          <w:szCs w:val="24"/>
        </w:rPr>
        <w:t xml:space="preserve"> to only those study participants able to perform jumping </w:t>
      </w:r>
      <w:r>
        <w:rPr>
          <w:rFonts w:ascii="Times New Roman" w:hAnsi="Times New Roman"/>
          <w:sz w:val="24"/>
          <w:szCs w:val="24"/>
        </w:rPr>
        <w:t>tests</w:t>
      </w:r>
      <w:r w:rsidR="00C20825">
        <w:rPr>
          <w:rFonts w:ascii="Times New Roman" w:hAnsi="Times New Roman"/>
          <w:sz w:val="24"/>
          <w:szCs w:val="24"/>
        </w:rPr>
        <w:t>, the</w:t>
      </w:r>
      <w:ins w:id="71" w:author="Camille Parsons" w:date="2019-11-14T12:12:00Z">
        <w:r w:rsidR="00721334">
          <w:rPr>
            <w:rFonts w:ascii="Times New Roman" w:hAnsi="Times New Roman"/>
            <w:sz w:val="24"/>
            <w:szCs w:val="24"/>
          </w:rPr>
          <w:t xml:space="preserve"> unadjusted </w:t>
        </w:r>
      </w:ins>
      <w:del w:id="72" w:author="Camille Parsons" w:date="2019-11-14T12:12:00Z">
        <w:r w:rsidR="00C20825" w:rsidDel="00721334">
          <w:rPr>
            <w:rFonts w:ascii="Times New Roman" w:hAnsi="Times New Roman"/>
            <w:sz w:val="24"/>
            <w:szCs w:val="24"/>
          </w:rPr>
          <w:delText xml:space="preserve"> </w:delText>
        </w:r>
        <w:r w:rsidR="002D38D2" w:rsidDel="00721334">
          <w:rPr>
            <w:rFonts w:ascii="Times New Roman" w:hAnsi="Times New Roman"/>
            <w:sz w:val="24"/>
            <w:szCs w:val="24"/>
          </w:rPr>
          <w:delText>univariate</w:delText>
        </w:r>
        <w:r w:rsidR="00C20825" w:rsidDel="00721334">
          <w:rPr>
            <w:rFonts w:ascii="Times New Roman" w:hAnsi="Times New Roman"/>
            <w:sz w:val="24"/>
            <w:szCs w:val="24"/>
          </w:rPr>
          <w:delText xml:space="preserve"> </w:delText>
        </w:r>
      </w:del>
      <w:r w:rsidR="00C20825">
        <w:rPr>
          <w:rFonts w:ascii="Times New Roman" w:hAnsi="Times New Roman"/>
          <w:sz w:val="24"/>
          <w:szCs w:val="24"/>
        </w:rPr>
        <w:t xml:space="preserve">association between </w:t>
      </w:r>
      <w:r w:rsidR="00474DBE">
        <w:rPr>
          <w:rFonts w:ascii="Times New Roman" w:hAnsi="Times New Roman"/>
          <w:sz w:val="24"/>
          <w:szCs w:val="24"/>
        </w:rPr>
        <w:t>6m TUG</w:t>
      </w:r>
      <w:r w:rsidR="00C20825">
        <w:rPr>
          <w:rFonts w:ascii="Times New Roman" w:hAnsi="Times New Roman"/>
          <w:sz w:val="24"/>
          <w:szCs w:val="24"/>
        </w:rPr>
        <w:t xml:space="preserve"> and odds of falling w</w:t>
      </w:r>
      <w:r w:rsidR="00432920">
        <w:rPr>
          <w:rFonts w:ascii="Times New Roman" w:hAnsi="Times New Roman"/>
          <w:sz w:val="24"/>
          <w:szCs w:val="24"/>
        </w:rPr>
        <w:t>as</w:t>
      </w:r>
      <w:r w:rsidR="009E3A21">
        <w:rPr>
          <w:rFonts w:ascii="Times New Roman" w:hAnsi="Times New Roman"/>
          <w:sz w:val="24"/>
          <w:szCs w:val="24"/>
        </w:rPr>
        <w:t xml:space="preserve"> </w:t>
      </w:r>
      <w:r w:rsidR="00C20825">
        <w:rPr>
          <w:rFonts w:ascii="Times New Roman" w:hAnsi="Times New Roman"/>
          <w:sz w:val="24"/>
          <w:szCs w:val="24"/>
        </w:rPr>
        <w:t>attenuated</w:t>
      </w:r>
      <w:r w:rsidR="005C7220">
        <w:rPr>
          <w:rFonts w:ascii="Times New Roman" w:hAnsi="Times New Roman"/>
          <w:sz w:val="24"/>
          <w:szCs w:val="24"/>
        </w:rPr>
        <w:t xml:space="preserve"> </w:t>
      </w:r>
      <w:r w:rsidR="00ED2C0A">
        <w:rPr>
          <w:rFonts w:ascii="Times New Roman" w:hAnsi="Times New Roman"/>
          <w:sz w:val="24"/>
          <w:szCs w:val="24"/>
        </w:rPr>
        <w:t>(OR=3.81, 95% CI 0.75, 19.5</w:t>
      </w:r>
      <w:r w:rsidR="005C7220">
        <w:rPr>
          <w:rFonts w:ascii="Times New Roman" w:hAnsi="Times New Roman"/>
          <w:sz w:val="24"/>
          <w:szCs w:val="24"/>
        </w:rPr>
        <w:t>).</w:t>
      </w:r>
      <w:r w:rsidR="00C20825">
        <w:rPr>
          <w:rFonts w:ascii="Times New Roman" w:hAnsi="Times New Roman"/>
          <w:sz w:val="24"/>
          <w:szCs w:val="24"/>
        </w:rPr>
        <w:t xml:space="preserve"> </w:t>
      </w:r>
    </w:p>
    <w:p w14:paraId="23A0B267" w14:textId="6E123EDD" w:rsidR="00071E2E" w:rsidRDefault="00071E2E" w:rsidP="002F402E">
      <w:pPr>
        <w:spacing w:line="480" w:lineRule="auto"/>
        <w:jc w:val="both"/>
        <w:rPr>
          <w:rFonts w:ascii="Times New Roman" w:hAnsi="Times New Roman"/>
          <w:sz w:val="24"/>
          <w:szCs w:val="24"/>
        </w:rPr>
      </w:pPr>
      <w:r>
        <w:rPr>
          <w:rFonts w:ascii="Times New Roman" w:hAnsi="Times New Roman"/>
          <w:sz w:val="24"/>
          <w:szCs w:val="24"/>
        </w:rPr>
        <w:lastRenderedPageBreak/>
        <w:t xml:space="preserve">In those study participants with both jumping mechanography measurements and physical capability measures, </w:t>
      </w:r>
      <w:r w:rsidR="005C7220">
        <w:rPr>
          <w:rFonts w:ascii="Times New Roman" w:hAnsi="Times New Roman"/>
          <w:sz w:val="24"/>
          <w:szCs w:val="24"/>
        </w:rPr>
        <w:t xml:space="preserve">positive correlations were found between </w:t>
      </w:r>
      <w:r>
        <w:rPr>
          <w:rFonts w:ascii="Times New Roman" w:hAnsi="Times New Roman"/>
          <w:sz w:val="24"/>
          <w:szCs w:val="24"/>
        </w:rPr>
        <w:t>maximum relative power</w:t>
      </w:r>
      <w:ins w:id="73" w:author="Camille Parsons" w:date="2019-11-22T10:23:00Z">
        <w:r w:rsidR="00F465CA">
          <w:rPr>
            <w:rFonts w:ascii="Times New Roman" w:hAnsi="Times New Roman"/>
            <w:sz w:val="24"/>
            <w:szCs w:val="24"/>
          </w:rPr>
          <w:t xml:space="preserve"> and </w:t>
        </w:r>
      </w:ins>
      <w:del w:id="74" w:author="Camille Parsons" w:date="2019-11-22T10:23:00Z">
        <w:r w:rsidDel="00F465CA">
          <w:rPr>
            <w:rFonts w:ascii="Times New Roman" w:hAnsi="Times New Roman"/>
            <w:sz w:val="24"/>
            <w:szCs w:val="24"/>
          </w:rPr>
          <w:delText>,</w:delText>
        </w:r>
      </w:del>
      <w:r>
        <w:rPr>
          <w:rFonts w:ascii="Times New Roman" w:hAnsi="Times New Roman"/>
          <w:sz w:val="24"/>
          <w:szCs w:val="24"/>
        </w:rPr>
        <w:t xml:space="preserve"> velocity </w:t>
      </w:r>
      <w:del w:id="75" w:author="Camille Parsons" w:date="2019-11-22T10:23:00Z">
        <w:r w:rsidDel="00F465CA">
          <w:rPr>
            <w:rFonts w:ascii="Times New Roman" w:hAnsi="Times New Roman"/>
            <w:sz w:val="24"/>
            <w:szCs w:val="24"/>
          </w:rPr>
          <w:delText xml:space="preserve">and EFI </w:delText>
        </w:r>
      </w:del>
      <w:r w:rsidR="005C7220">
        <w:rPr>
          <w:rFonts w:ascii="Times New Roman" w:hAnsi="Times New Roman"/>
          <w:sz w:val="24"/>
          <w:szCs w:val="24"/>
        </w:rPr>
        <w:t>and gait speed</w:t>
      </w:r>
      <w:r>
        <w:rPr>
          <w:rFonts w:ascii="Times New Roman" w:hAnsi="Times New Roman"/>
          <w:sz w:val="24"/>
          <w:szCs w:val="24"/>
        </w:rPr>
        <w:t xml:space="preserve"> (table 4). </w:t>
      </w:r>
      <w:r w:rsidR="00DA681E">
        <w:rPr>
          <w:rFonts w:ascii="Times New Roman" w:hAnsi="Times New Roman"/>
          <w:sz w:val="24"/>
          <w:szCs w:val="24"/>
        </w:rPr>
        <w:t>A positive association was also found between m</w:t>
      </w:r>
      <w:r>
        <w:rPr>
          <w:rFonts w:ascii="Times New Roman" w:hAnsi="Times New Roman"/>
          <w:sz w:val="24"/>
          <w:szCs w:val="24"/>
        </w:rPr>
        <w:t>aximum relative force, power and velocity</w:t>
      </w:r>
      <w:r w:rsidR="00DA681E">
        <w:rPr>
          <w:rFonts w:ascii="Times New Roman" w:hAnsi="Times New Roman"/>
          <w:sz w:val="24"/>
          <w:szCs w:val="24"/>
        </w:rPr>
        <w:t xml:space="preserve"> and </w:t>
      </w:r>
      <w:r>
        <w:rPr>
          <w:rFonts w:ascii="Times New Roman" w:hAnsi="Times New Roman"/>
          <w:sz w:val="24"/>
          <w:szCs w:val="24"/>
        </w:rPr>
        <w:t xml:space="preserve">maximum grip </w:t>
      </w:r>
      <w:r w:rsidR="00432920">
        <w:rPr>
          <w:rFonts w:ascii="Times New Roman" w:hAnsi="Times New Roman"/>
          <w:sz w:val="24"/>
          <w:szCs w:val="24"/>
        </w:rPr>
        <w:t>strength</w:t>
      </w:r>
      <w:r>
        <w:rPr>
          <w:rFonts w:ascii="Times New Roman" w:hAnsi="Times New Roman"/>
          <w:sz w:val="24"/>
          <w:szCs w:val="24"/>
        </w:rPr>
        <w:t>. Whil</w:t>
      </w:r>
      <w:r w:rsidR="00432920">
        <w:rPr>
          <w:rFonts w:ascii="Times New Roman" w:hAnsi="Times New Roman"/>
          <w:sz w:val="24"/>
          <w:szCs w:val="24"/>
        </w:rPr>
        <w:t>st</w:t>
      </w:r>
      <w:r>
        <w:rPr>
          <w:rFonts w:ascii="Times New Roman" w:hAnsi="Times New Roman"/>
          <w:sz w:val="24"/>
          <w:szCs w:val="24"/>
        </w:rPr>
        <w:t xml:space="preserve"> negative correlations were found between maximum relative power, velocity </w:t>
      </w:r>
      <w:del w:id="76" w:author="Camille Parsons" w:date="2019-11-22T10:23:00Z">
        <w:r w:rsidDel="00F465CA">
          <w:rPr>
            <w:rFonts w:ascii="Times New Roman" w:hAnsi="Times New Roman"/>
            <w:sz w:val="24"/>
            <w:szCs w:val="24"/>
          </w:rPr>
          <w:delText xml:space="preserve">and EFI </w:delText>
        </w:r>
      </w:del>
      <w:r>
        <w:rPr>
          <w:rFonts w:ascii="Times New Roman" w:hAnsi="Times New Roman"/>
          <w:sz w:val="24"/>
          <w:szCs w:val="24"/>
        </w:rPr>
        <w:t>and 6m TUG; and maximum relative power</w:t>
      </w:r>
      <w:del w:id="77" w:author="Camille Parsons" w:date="2019-11-22T10:23:00Z">
        <w:r w:rsidDel="00F465CA">
          <w:rPr>
            <w:rFonts w:ascii="Times New Roman" w:hAnsi="Times New Roman"/>
            <w:sz w:val="24"/>
            <w:szCs w:val="24"/>
          </w:rPr>
          <w:delText>, EFI</w:delText>
        </w:r>
      </w:del>
      <w:r>
        <w:rPr>
          <w:rFonts w:ascii="Times New Roman" w:hAnsi="Times New Roman"/>
          <w:sz w:val="24"/>
          <w:szCs w:val="24"/>
        </w:rPr>
        <w:t xml:space="preserve"> and velocity were negatively correlated with chair rise time. </w:t>
      </w:r>
    </w:p>
    <w:p w14:paraId="4BD359B2" w14:textId="77777777" w:rsidR="00DA681E" w:rsidRDefault="00DA681E" w:rsidP="00071E2E">
      <w:pPr>
        <w:spacing w:after="0" w:line="480" w:lineRule="auto"/>
        <w:rPr>
          <w:rFonts w:ascii="Times New Roman" w:hAnsi="Times New Roman"/>
          <w:b/>
          <w:sz w:val="24"/>
          <w:szCs w:val="24"/>
        </w:rPr>
      </w:pPr>
    </w:p>
    <w:p w14:paraId="735CB6B9" w14:textId="77777777" w:rsidR="00160729" w:rsidRPr="00C77E60" w:rsidRDefault="00160729" w:rsidP="00071E2E">
      <w:pPr>
        <w:spacing w:after="0" w:line="480" w:lineRule="auto"/>
        <w:rPr>
          <w:rFonts w:ascii="Times New Roman" w:hAnsi="Times New Roman"/>
          <w:b/>
          <w:sz w:val="24"/>
          <w:szCs w:val="24"/>
        </w:rPr>
      </w:pPr>
      <w:r w:rsidRPr="00C77E60">
        <w:rPr>
          <w:rFonts w:ascii="Times New Roman" w:hAnsi="Times New Roman"/>
          <w:b/>
          <w:sz w:val="24"/>
          <w:szCs w:val="24"/>
        </w:rPr>
        <w:t>Discussion</w:t>
      </w:r>
    </w:p>
    <w:p w14:paraId="1703FF7F" w14:textId="4D4C22EF" w:rsidR="00FF6A7E" w:rsidRDefault="00F465CA" w:rsidP="00071E2E">
      <w:pPr>
        <w:spacing w:line="480" w:lineRule="auto"/>
        <w:jc w:val="both"/>
        <w:rPr>
          <w:rFonts w:ascii="Times New Roman" w:hAnsi="Times New Roman"/>
          <w:sz w:val="24"/>
          <w:szCs w:val="24"/>
        </w:rPr>
      </w:pPr>
      <w:ins w:id="78" w:author="Camille Parsons" w:date="2019-11-22T10:24:00Z">
        <w:r>
          <w:rPr>
            <w:rFonts w:ascii="Times New Roman" w:hAnsi="Times New Roman"/>
            <w:sz w:val="24"/>
            <w:szCs w:val="24"/>
          </w:rPr>
          <w:t>This pragmatic study e</w:t>
        </w:r>
      </w:ins>
      <w:ins w:id="79" w:author="Camille Parsons" w:date="2019-11-22T10:25:00Z">
        <w:r>
          <w:rPr>
            <w:rFonts w:ascii="Times New Roman" w:hAnsi="Times New Roman"/>
            <w:sz w:val="24"/>
            <w:szCs w:val="24"/>
          </w:rPr>
          <w:t>x</w:t>
        </w:r>
      </w:ins>
      <w:ins w:id="80" w:author="Camille Parsons" w:date="2019-11-22T10:24:00Z">
        <w:r>
          <w:rPr>
            <w:rFonts w:ascii="Times New Roman" w:hAnsi="Times New Roman"/>
            <w:sz w:val="24"/>
            <w:szCs w:val="24"/>
          </w:rPr>
          <w:t xml:space="preserve">plored </w:t>
        </w:r>
      </w:ins>
      <w:ins w:id="81" w:author="Camille Parsons" w:date="2019-11-22T10:26:00Z">
        <w:r>
          <w:rPr>
            <w:rFonts w:ascii="Times New Roman" w:hAnsi="Times New Roman"/>
            <w:sz w:val="24"/>
            <w:szCs w:val="24"/>
          </w:rPr>
          <w:t>if measures of jump force, velocity and power, and standard physical capability tests, were associated with falls 2-3 years later</w:t>
        </w:r>
        <w:r w:rsidRPr="00C77E60">
          <w:rPr>
            <w:rFonts w:ascii="Times New Roman" w:hAnsi="Times New Roman"/>
            <w:sz w:val="24"/>
            <w:szCs w:val="24"/>
          </w:rPr>
          <w:t xml:space="preserve"> in a community dwelling older population</w:t>
        </w:r>
        <w:r>
          <w:rPr>
            <w:rFonts w:ascii="Times New Roman" w:hAnsi="Times New Roman"/>
            <w:sz w:val="24"/>
            <w:szCs w:val="24"/>
          </w:rPr>
          <w:t>.</w:t>
        </w:r>
      </w:ins>
      <w:ins w:id="82" w:author="Camille Parsons" w:date="2019-11-22T10:27:00Z">
        <w:r>
          <w:rPr>
            <w:rFonts w:ascii="Times New Roman" w:hAnsi="Times New Roman"/>
            <w:sz w:val="24"/>
            <w:szCs w:val="24"/>
          </w:rPr>
          <w:t xml:space="preserve"> </w:t>
        </w:r>
      </w:ins>
      <w:del w:id="83" w:author="Camille Parsons" w:date="2019-11-22T10:27:00Z">
        <w:r w:rsidR="00216C53" w:rsidRPr="00C77E60" w:rsidDel="00F465CA">
          <w:rPr>
            <w:rFonts w:ascii="Times New Roman" w:hAnsi="Times New Roman"/>
            <w:sz w:val="24"/>
            <w:szCs w:val="24"/>
          </w:rPr>
          <w:delText xml:space="preserve">The aim of </w:delText>
        </w:r>
        <w:r w:rsidR="006552ED" w:rsidRPr="00C77E60" w:rsidDel="00F465CA">
          <w:rPr>
            <w:rFonts w:ascii="Times New Roman" w:hAnsi="Times New Roman"/>
            <w:sz w:val="24"/>
            <w:szCs w:val="24"/>
          </w:rPr>
          <w:delText>this</w:delText>
        </w:r>
        <w:r w:rsidR="006552ED" w:rsidDel="00F465CA">
          <w:rPr>
            <w:rFonts w:ascii="Times New Roman" w:hAnsi="Times New Roman"/>
            <w:sz w:val="24"/>
            <w:szCs w:val="24"/>
          </w:rPr>
          <w:delText xml:space="preserve"> </w:delText>
        </w:r>
        <w:r w:rsidR="00216C53" w:rsidRPr="00C77E60" w:rsidDel="00F465CA">
          <w:rPr>
            <w:rFonts w:ascii="Times New Roman" w:hAnsi="Times New Roman"/>
            <w:sz w:val="24"/>
            <w:szCs w:val="24"/>
          </w:rPr>
          <w:delText>study was</w:delText>
        </w:r>
        <w:r w:rsidR="00275D8D" w:rsidRPr="00C77E60" w:rsidDel="00F465CA">
          <w:rPr>
            <w:rFonts w:ascii="Times New Roman" w:hAnsi="Times New Roman"/>
            <w:sz w:val="24"/>
            <w:szCs w:val="24"/>
          </w:rPr>
          <w:delText xml:space="preserve"> to</w:delText>
        </w:r>
        <w:r w:rsidR="00216C53" w:rsidRPr="00C77E60" w:rsidDel="00F465CA">
          <w:rPr>
            <w:rFonts w:ascii="Times New Roman" w:hAnsi="Times New Roman"/>
            <w:sz w:val="24"/>
            <w:szCs w:val="24"/>
          </w:rPr>
          <w:delText xml:space="preserve"> </w:delText>
        </w:r>
        <w:r w:rsidR="006552ED" w:rsidDel="00F465CA">
          <w:rPr>
            <w:rFonts w:ascii="Times New Roman" w:hAnsi="Times New Roman"/>
            <w:sz w:val="24"/>
            <w:szCs w:val="24"/>
          </w:rPr>
          <w:delText xml:space="preserve">explore </w:delText>
        </w:r>
        <w:r w:rsidR="005F6B06" w:rsidRPr="00C77E60" w:rsidDel="00F465CA">
          <w:rPr>
            <w:rFonts w:ascii="Times New Roman" w:hAnsi="Times New Roman"/>
            <w:sz w:val="24"/>
            <w:szCs w:val="24"/>
          </w:rPr>
          <w:delText xml:space="preserve">how </w:delText>
        </w:r>
        <w:r w:rsidR="009B45EE" w:rsidDel="00F465CA">
          <w:rPr>
            <w:rFonts w:ascii="Times New Roman" w:hAnsi="Times New Roman"/>
            <w:sz w:val="24"/>
            <w:szCs w:val="24"/>
          </w:rPr>
          <w:delText xml:space="preserve">measures </w:delText>
        </w:r>
      </w:del>
      <w:del w:id="84" w:author="Camille Parsons" w:date="2019-11-22T10:26:00Z">
        <w:r w:rsidR="009B45EE" w:rsidDel="00F465CA">
          <w:rPr>
            <w:rFonts w:ascii="Times New Roman" w:hAnsi="Times New Roman"/>
            <w:sz w:val="24"/>
            <w:szCs w:val="24"/>
          </w:rPr>
          <w:delText>of jump force, velocity and power</w:delText>
        </w:r>
        <w:r w:rsidR="00297C8C" w:rsidDel="00F465CA">
          <w:rPr>
            <w:rFonts w:ascii="Times New Roman" w:hAnsi="Times New Roman"/>
            <w:sz w:val="24"/>
            <w:szCs w:val="24"/>
          </w:rPr>
          <w:delText>, and standard physical</w:delText>
        </w:r>
        <w:r w:rsidR="001D399A" w:rsidDel="00F465CA">
          <w:rPr>
            <w:rFonts w:ascii="Times New Roman" w:hAnsi="Times New Roman"/>
            <w:sz w:val="24"/>
            <w:szCs w:val="24"/>
          </w:rPr>
          <w:delText xml:space="preserve"> capability</w:delText>
        </w:r>
        <w:r w:rsidR="00297C8C" w:rsidDel="00F465CA">
          <w:rPr>
            <w:rFonts w:ascii="Times New Roman" w:hAnsi="Times New Roman"/>
            <w:sz w:val="24"/>
            <w:szCs w:val="24"/>
          </w:rPr>
          <w:delText xml:space="preserve"> tests,</w:delText>
        </w:r>
        <w:r w:rsidR="00E0379A" w:rsidDel="00F465CA">
          <w:rPr>
            <w:rFonts w:ascii="Times New Roman" w:hAnsi="Times New Roman"/>
            <w:sz w:val="24"/>
            <w:szCs w:val="24"/>
          </w:rPr>
          <w:delText xml:space="preserve"> </w:delText>
        </w:r>
        <w:r w:rsidR="009B45EE" w:rsidDel="00F465CA">
          <w:rPr>
            <w:rFonts w:ascii="Times New Roman" w:hAnsi="Times New Roman"/>
            <w:sz w:val="24"/>
            <w:szCs w:val="24"/>
          </w:rPr>
          <w:delText>we</w:delText>
        </w:r>
        <w:r w:rsidR="00E0379A" w:rsidDel="00F465CA">
          <w:rPr>
            <w:rFonts w:ascii="Times New Roman" w:hAnsi="Times New Roman"/>
            <w:sz w:val="24"/>
            <w:szCs w:val="24"/>
          </w:rPr>
          <w:delText>re associated with falls</w:delText>
        </w:r>
        <w:r w:rsidR="005F6B06" w:rsidRPr="00C77E60" w:rsidDel="00F465CA">
          <w:rPr>
            <w:rFonts w:ascii="Times New Roman" w:hAnsi="Times New Roman"/>
            <w:sz w:val="24"/>
            <w:szCs w:val="24"/>
          </w:rPr>
          <w:delText xml:space="preserve"> in a community dwelling older population</w:delText>
        </w:r>
        <w:r w:rsidR="00123463" w:rsidDel="00F465CA">
          <w:rPr>
            <w:rFonts w:ascii="Times New Roman" w:hAnsi="Times New Roman"/>
            <w:sz w:val="24"/>
            <w:szCs w:val="24"/>
          </w:rPr>
          <w:delText>.</w:delText>
        </w:r>
        <w:r w:rsidR="005F6B06" w:rsidRPr="00C77E60" w:rsidDel="00F465CA">
          <w:rPr>
            <w:rFonts w:ascii="Times New Roman" w:hAnsi="Times New Roman"/>
            <w:sz w:val="24"/>
            <w:szCs w:val="24"/>
          </w:rPr>
          <w:delText xml:space="preserve"> </w:delText>
        </w:r>
      </w:del>
      <w:ins w:id="85" w:author="Camille Parsons" w:date="2019-11-22T10:26:00Z">
        <w:r>
          <w:rPr>
            <w:rFonts w:ascii="Times New Roman" w:hAnsi="Times New Roman"/>
            <w:sz w:val="24"/>
            <w:szCs w:val="24"/>
          </w:rPr>
          <w:t xml:space="preserve"> </w:t>
        </w:r>
      </w:ins>
      <w:r w:rsidR="00FF6A7E" w:rsidRPr="00C77E60">
        <w:rPr>
          <w:rFonts w:ascii="Times New Roman" w:hAnsi="Times New Roman"/>
          <w:sz w:val="24"/>
          <w:szCs w:val="24"/>
        </w:rPr>
        <w:t>As muscle power</w:t>
      </w:r>
      <w:ins w:id="86" w:author="Camille Parsons" w:date="2019-11-22T10:27:00Z">
        <w:r>
          <w:rPr>
            <w:rFonts w:ascii="Times New Roman" w:hAnsi="Times New Roman"/>
            <w:sz w:val="24"/>
            <w:szCs w:val="24"/>
          </w:rPr>
          <w:t xml:space="preserve"> and</w:t>
        </w:r>
      </w:ins>
      <w:del w:id="87" w:author="Camille Parsons" w:date="2019-11-22T10:27:00Z">
        <w:r w:rsidR="00CD73A6" w:rsidDel="00F465CA">
          <w:rPr>
            <w:rFonts w:ascii="Times New Roman" w:hAnsi="Times New Roman"/>
            <w:sz w:val="24"/>
            <w:szCs w:val="24"/>
          </w:rPr>
          <w:delText>,</w:delText>
        </w:r>
      </w:del>
      <w:r w:rsidR="00CD73A6">
        <w:rPr>
          <w:rFonts w:ascii="Times New Roman" w:hAnsi="Times New Roman"/>
          <w:sz w:val="24"/>
          <w:szCs w:val="24"/>
        </w:rPr>
        <w:t xml:space="preserve"> velocity </w:t>
      </w:r>
      <w:del w:id="88" w:author="Camille Parsons" w:date="2019-11-22T10:27:00Z">
        <w:r w:rsidR="00CD73A6" w:rsidDel="00F465CA">
          <w:rPr>
            <w:rFonts w:ascii="Times New Roman" w:hAnsi="Times New Roman"/>
            <w:sz w:val="24"/>
            <w:szCs w:val="24"/>
          </w:rPr>
          <w:delText>and EFI</w:delText>
        </w:r>
        <w:r w:rsidR="00FF6A7E" w:rsidRPr="00C77E60" w:rsidDel="00F465CA">
          <w:rPr>
            <w:rFonts w:ascii="Times New Roman" w:hAnsi="Times New Roman"/>
            <w:sz w:val="24"/>
            <w:szCs w:val="24"/>
          </w:rPr>
          <w:delText xml:space="preserve"> </w:delText>
        </w:r>
      </w:del>
      <w:r w:rsidR="00FF6A7E" w:rsidRPr="00C77E60">
        <w:rPr>
          <w:rFonts w:ascii="Times New Roman" w:hAnsi="Times New Roman"/>
          <w:sz w:val="24"/>
          <w:szCs w:val="24"/>
        </w:rPr>
        <w:t xml:space="preserve">increased, a significant reduction in </w:t>
      </w:r>
      <w:r w:rsidR="00FF6A7E">
        <w:rPr>
          <w:rFonts w:ascii="Times New Roman" w:hAnsi="Times New Roman"/>
          <w:sz w:val="24"/>
          <w:szCs w:val="24"/>
        </w:rPr>
        <w:t xml:space="preserve">the odds of </w:t>
      </w:r>
      <w:r w:rsidR="00FF6A7E" w:rsidRPr="00C77E60">
        <w:rPr>
          <w:rFonts w:ascii="Times New Roman" w:hAnsi="Times New Roman"/>
          <w:sz w:val="24"/>
          <w:szCs w:val="24"/>
        </w:rPr>
        <w:t>fall</w:t>
      </w:r>
      <w:r w:rsidR="00FF6A7E">
        <w:rPr>
          <w:rFonts w:ascii="Times New Roman" w:hAnsi="Times New Roman"/>
          <w:sz w:val="24"/>
          <w:szCs w:val="24"/>
        </w:rPr>
        <w:t xml:space="preserve">ing were </w:t>
      </w:r>
      <w:r w:rsidR="00FF6A7E" w:rsidRPr="00C77E60">
        <w:rPr>
          <w:rFonts w:ascii="Times New Roman" w:hAnsi="Times New Roman"/>
          <w:sz w:val="24"/>
          <w:szCs w:val="24"/>
        </w:rPr>
        <w:t xml:space="preserve">observed. </w:t>
      </w:r>
      <w:r w:rsidR="00CD73A6">
        <w:rPr>
          <w:rFonts w:ascii="Times New Roman" w:hAnsi="Times New Roman"/>
          <w:sz w:val="24"/>
          <w:szCs w:val="24"/>
        </w:rPr>
        <w:t xml:space="preserve">In contrast, </w:t>
      </w:r>
      <w:del w:id="89" w:author="Camille Parsons" w:date="2019-11-22T09:05:00Z">
        <w:r w:rsidR="00CD73A6" w:rsidDel="008B2821">
          <w:rPr>
            <w:rFonts w:ascii="Times New Roman" w:hAnsi="Times New Roman"/>
            <w:sz w:val="24"/>
            <w:szCs w:val="24"/>
          </w:rPr>
          <w:delText xml:space="preserve">there were </w:delText>
        </w:r>
      </w:del>
      <w:r w:rsidR="00FF6A7E" w:rsidRPr="00C77E60">
        <w:rPr>
          <w:rFonts w:ascii="Times New Roman" w:hAnsi="Times New Roman"/>
          <w:sz w:val="24"/>
          <w:szCs w:val="24"/>
        </w:rPr>
        <w:t>no significant association</w:t>
      </w:r>
      <w:r w:rsidR="00FF6A7E">
        <w:rPr>
          <w:rFonts w:ascii="Times New Roman" w:hAnsi="Times New Roman"/>
          <w:sz w:val="24"/>
          <w:szCs w:val="24"/>
        </w:rPr>
        <w:t>s</w:t>
      </w:r>
      <w:r w:rsidR="00FF6A7E" w:rsidRPr="00C77E60">
        <w:rPr>
          <w:rFonts w:ascii="Times New Roman" w:hAnsi="Times New Roman"/>
          <w:sz w:val="24"/>
          <w:szCs w:val="24"/>
        </w:rPr>
        <w:t xml:space="preserve"> w</w:t>
      </w:r>
      <w:r w:rsidR="00FF6A7E">
        <w:rPr>
          <w:rFonts w:ascii="Times New Roman" w:hAnsi="Times New Roman"/>
          <w:sz w:val="24"/>
          <w:szCs w:val="24"/>
        </w:rPr>
        <w:t>ere</w:t>
      </w:r>
      <w:r w:rsidR="00FF6A7E" w:rsidRPr="00C77E60">
        <w:rPr>
          <w:rFonts w:ascii="Times New Roman" w:hAnsi="Times New Roman"/>
          <w:sz w:val="24"/>
          <w:szCs w:val="24"/>
        </w:rPr>
        <w:t xml:space="preserve"> found between jump force</w:t>
      </w:r>
      <w:r w:rsidR="00FF6A7E">
        <w:rPr>
          <w:rFonts w:ascii="Times New Roman" w:hAnsi="Times New Roman"/>
          <w:sz w:val="24"/>
          <w:szCs w:val="24"/>
        </w:rPr>
        <w:t xml:space="preserve"> </w:t>
      </w:r>
      <w:r w:rsidR="00FF6A7E" w:rsidRPr="00C77E60">
        <w:rPr>
          <w:rFonts w:ascii="Times New Roman" w:hAnsi="Times New Roman"/>
          <w:sz w:val="24"/>
          <w:szCs w:val="24"/>
        </w:rPr>
        <w:t>and falls.</w:t>
      </w:r>
      <w:r w:rsidR="00FF6A7E">
        <w:rPr>
          <w:rFonts w:ascii="Times New Roman" w:hAnsi="Times New Roman"/>
          <w:sz w:val="24"/>
          <w:szCs w:val="24"/>
        </w:rPr>
        <w:t xml:space="preserve">  These associations were robust to adjustment.</w:t>
      </w:r>
    </w:p>
    <w:p w14:paraId="72516BC3" w14:textId="02C24011" w:rsidR="0025262D" w:rsidRDefault="0025262D" w:rsidP="00C77E60">
      <w:pPr>
        <w:spacing w:line="480" w:lineRule="auto"/>
        <w:jc w:val="both"/>
        <w:rPr>
          <w:rFonts w:ascii="Times New Roman" w:hAnsi="Times New Roman"/>
          <w:sz w:val="24"/>
          <w:szCs w:val="24"/>
        </w:rPr>
      </w:pPr>
      <w:r w:rsidRPr="00C77E60">
        <w:rPr>
          <w:rFonts w:ascii="Times New Roman" w:hAnsi="Times New Roman"/>
          <w:sz w:val="24"/>
          <w:szCs w:val="24"/>
        </w:rPr>
        <w:lastRenderedPageBreak/>
        <w:t xml:space="preserve">Fallers </w:t>
      </w:r>
      <w:r w:rsidR="009B45EE">
        <w:rPr>
          <w:rFonts w:ascii="Times New Roman" w:hAnsi="Times New Roman"/>
          <w:sz w:val="24"/>
          <w:szCs w:val="24"/>
        </w:rPr>
        <w:t>had</w:t>
      </w:r>
      <w:r w:rsidRPr="00C77E60">
        <w:rPr>
          <w:rFonts w:ascii="Times New Roman" w:hAnsi="Times New Roman"/>
          <w:sz w:val="24"/>
          <w:szCs w:val="24"/>
        </w:rPr>
        <w:t xml:space="preserve"> significantly poorer physical capability as measured using 6m TUG</w:t>
      </w:r>
      <w:r w:rsidR="00071E2E">
        <w:rPr>
          <w:rFonts w:ascii="Times New Roman" w:hAnsi="Times New Roman"/>
          <w:sz w:val="24"/>
          <w:szCs w:val="24"/>
        </w:rPr>
        <w:t>, and</w:t>
      </w:r>
      <w:r w:rsidR="00FF6A7E">
        <w:rPr>
          <w:rFonts w:ascii="Times New Roman" w:hAnsi="Times New Roman"/>
          <w:sz w:val="24"/>
          <w:szCs w:val="24"/>
        </w:rPr>
        <w:t xml:space="preserve">, poorer grip strength was associated with 3% reduction in risk of falling.  </w:t>
      </w:r>
      <w:r w:rsidR="00A65C6B">
        <w:rPr>
          <w:rFonts w:ascii="Times New Roman" w:hAnsi="Times New Roman"/>
          <w:sz w:val="24"/>
          <w:szCs w:val="24"/>
        </w:rPr>
        <w:t>This is likely a reflection of the fact that those with poorer grip are potentially less active and so less likely to fall</w:t>
      </w:r>
      <w:r w:rsidR="00CB49AD">
        <w:rPr>
          <w:rFonts w:ascii="Times New Roman" w:hAnsi="Times New Roman"/>
          <w:sz w:val="24"/>
          <w:szCs w:val="24"/>
        </w:rPr>
        <w:t>, as reflected by positive correlations between maximum grip strength and maximum relative force, power and velocity</w:t>
      </w:r>
      <w:r w:rsidR="00A65C6B">
        <w:rPr>
          <w:rFonts w:ascii="Times New Roman" w:hAnsi="Times New Roman"/>
          <w:sz w:val="24"/>
          <w:szCs w:val="24"/>
        </w:rPr>
        <w:t xml:space="preserve">.  </w:t>
      </w:r>
      <w:r w:rsidR="001A57BA">
        <w:rPr>
          <w:rFonts w:ascii="Times New Roman" w:hAnsi="Times New Roman"/>
          <w:sz w:val="24"/>
          <w:szCs w:val="24"/>
        </w:rPr>
        <w:t xml:space="preserve">All </w:t>
      </w:r>
      <w:r w:rsidR="00DA681E">
        <w:rPr>
          <w:rFonts w:ascii="Times New Roman" w:hAnsi="Times New Roman"/>
          <w:sz w:val="24"/>
          <w:szCs w:val="24"/>
        </w:rPr>
        <w:t xml:space="preserve">physical capability </w:t>
      </w:r>
      <w:r w:rsidR="001A57BA">
        <w:rPr>
          <w:rFonts w:ascii="Times New Roman" w:hAnsi="Times New Roman"/>
          <w:sz w:val="24"/>
          <w:szCs w:val="24"/>
        </w:rPr>
        <w:t>relationships were attenuated after adjustment, though there remained a trend for TUG to be longer in those who fell</w:t>
      </w:r>
      <w:r w:rsidR="00D83FC9">
        <w:rPr>
          <w:rFonts w:ascii="Times New Roman" w:hAnsi="Times New Roman"/>
          <w:sz w:val="24"/>
          <w:szCs w:val="24"/>
        </w:rPr>
        <w:t xml:space="preserve"> </w:t>
      </w:r>
      <w:r w:rsidR="00DA681E">
        <w:rPr>
          <w:rFonts w:ascii="Times New Roman" w:hAnsi="Times New Roman"/>
          <w:sz w:val="24"/>
          <w:szCs w:val="24"/>
        </w:rPr>
        <w:t>(OR=2.65, 95% CI 0.87, 8.05).</w:t>
      </w:r>
      <w:r w:rsidR="00921461">
        <w:rPr>
          <w:rFonts w:ascii="Times New Roman" w:hAnsi="Times New Roman"/>
          <w:sz w:val="24"/>
          <w:szCs w:val="24"/>
        </w:rPr>
        <w:t xml:space="preserve">When the sample was restricted to only those able to perform the jump-test, no associations were found between physical </w:t>
      </w:r>
      <w:r w:rsidR="00AB7547">
        <w:rPr>
          <w:rFonts w:ascii="Times New Roman" w:hAnsi="Times New Roman"/>
          <w:sz w:val="24"/>
          <w:szCs w:val="24"/>
        </w:rPr>
        <w:t>capability</w:t>
      </w:r>
      <w:r w:rsidR="00206204">
        <w:rPr>
          <w:rFonts w:ascii="Times New Roman" w:hAnsi="Times New Roman"/>
          <w:sz w:val="24"/>
          <w:szCs w:val="24"/>
        </w:rPr>
        <w:t xml:space="preserve"> </w:t>
      </w:r>
      <w:r w:rsidR="00921461">
        <w:rPr>
          <w:rFonts w:ascii="Times New Roman" w:hAnsi="Times New Roman"/>
          <w:sz w:val="24"/>
          <w:szCs w:val="24"/>
        </w:rPr>
        <w:t>tests and falling; indicating that jumping may be more sensitive to functional deficits in fitter individuals</w:t>
      </w:r>
      <w:r w:rsidR="00CD73A6">
        <w:rPr>
          <w:rFonts w:ascii="Times New Roman" w:hAnsi="Times New Roman"/>
          <w:sz w:val="24"/>
          <w:szCs w:val="24"/>
        </w:rPr>
        <w:t>.  These observations are consistent with previous reports</w:t>
      </w:r>
      <w:r w:rsidR="00C14C77">
        <w:rPr>
          <w:rFonts w:ascii="Times New Roman" w:hAnsi="Times New Roman"/>
          <w:sz w:val="24"/>
          <w:szCs w:val="24"/>
        </w:rPr>
        <w:t>, as reported previously</w:t>
      </w:r>
      <w:r w:rsidR="00661A5F">
        <w:rPr>
          <w:rFonts w:ascii="Times New Roman" w:hAnsi="Times New Roman"/>
          <w:sz w:val="24"/>
          <w:szCs w:val="24"/>
        </w:rPr>
        <w:t xml:space="preserve"> </w:t>
      </w:r>
      <w:r w:rsidR="00661A5F">
        <w:rPr>
          <w:rFonts w:ascii="Times New Roman" w:hAnsi="Times New Roman"/>
          <w:sz w:val="24"/>
          <w:szCs w:val="24"/>
        </w:rPr>
        <w:fldChar w:fldCharType="begin">
          <w:fldData xml:space="preserve">PEVuZE5vdGU+PENpdGU+PEF1dGhvcj5SdW5nZTwvQXV0aG9yPjxZZWFyPjIwMDQ8L1llYXI+PFJl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</w:fldData>
        </w:fldChar>
      </w:r>
      <w:r w:rsidR="009872FF">
        <w:rPr>
          <w:rFonts w:ascii="Times New Roman" w:hAnsi="Times New Roman"/>
          <w:sz w:val="24"/>
          <w:szCs w:val="24"/>
        </w:rPr>
        <w:instrText xml:space="preserve"> ADDIN EN.CITE </w:instrText>
      </w:r>
      <w:r w:rsidR="009872FF">
        <w:rPr>
          <w:rFonts w:ascii="Times New Roman" w:hAnsi="Times New Roman"/>
          <w:sz w:val="24"/>
          <w:szCs w:val="24"/>
        </w:rPr>
        <w:fldChar w:fldCharType="begin">
          <w:fldData xml:space="preserve">PEVuZE5vdGU+PENpdGU+PEF1dGhvcj5SdW5nZTwvQXV0aG9yPjxZZWFyPjIwMDQ8L1llYXI+PFJl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</w:fldData>
        </w:fldChar>
      </w:r>
      <w:r w:rsidR="009872FF">
        <w:rPr>
          <w:rFonts w:ascii="Times New Roman" w:hAnsi="Times New Roman"/>
          <w:sz w:val="24"/>
          <w:szCs w:val="24"/>
        </w:rPr>
        <w:instrText xml:space="preserve"> ADDIN EN.CITE.DATA </w:instrText>
      </w:r>
      <w:r w:rsidR="009872FF">
        <w:rPr>
          <w:rFonts w:ascii="Times New Roman" w:hAnsi="Times New Roman"/>
          <w:sz w:val="24"/>
          <w:szCs w:val="24"/>
        </w:rPr>
      </w:r>
      <w:r w:rsidR="009872FF">
        <w:rPr>
          <w:rFonts w:ascii="Times New Roman" w:hAnsi="Times New Roman"/>
          <w:sz w:val="24"/>
          <w:szCs w:val="24"/>
        </w:rPr>
        <w:fldChar w:fldCharType="end"/>
      </w:r>
      <w:r w:rsidR="00661A5F">
        <w:rPr>
          <w:rFonts w:ascii="Times New Roman" w:hAnsi="Times New Roman"/>
          <w:sz w:val="24"/>
          <w:szCs w:val="24"/>
        </w:rPr>
      </w:r>
      <w:r w:rsidR="00661A5F">
        <w:rPr>
          <w:rFonts w:ascii="Times New Roman" w:hAnsi="Times New Roman"/>
          <w:sz w:val="24"/>
          <w:szCs w:val="24"/>
        </w:rPr>
        <w:fldChar w:fldCharType="separate"/>
      </w:r>
      <w:r w:rsidR="009872FF">
        <w:rPr>
          <w:rFonts w:ascii="Times New Roman" w:hAnsi="Times New Roman"/>
          <w:noProof/>
          <w:sz w:val="24"/>
          <w:szCs w:val="24"/>
        </w:rPr>
        <w:t>(13, 14)</w:t>
      </w:r>
      <w:r w:rsidR="00661A5F">
        <w:rPr>
          <w:rFonts w:ascii="Times New Roman" w:hAnsi="Times New Roman"/>
          <w:sz w:val="24"/>
          <w:szCs w:val="24"/>
        </w:rPr>
        <w:fldChar w:fldCharType="end"/>
      </w:r>
      <w:r w:rsidR="00661A5F">
        <w:rPr>
          <w:rFonts w:ascii="Times New Roman" w:hAnsi="Times New Roman"/>
          <w:sz w:val="24"/>
          <w:szCs w:val="24"/>
        </w:rPr>
        <w:t>.</w:t>
      </w:r>
    </w:p>
    <w:p w14:paraId="1C01BC32" w14:textId="05FA5E21" w:rsidR="00CD73A6" w:rsidRDefault="00CD73A6" w:rsidP="00032226">
      <w:pPr>
        <w:spacing w:line="480" w:lineRule="auto"/>
        <w:jc w:val="both"/>
        <w:rPr>
          <w:rFonts w:ascii="Times New Roman" w:hAnsi="Times New Roman"/>
          <w:sz w:val="24"/>
          <w:szCs w:val="24"/>
        </w:rPr>
      </w:pPr>
      <w:r>
        <w:rPr>
          <w:rFonts w:ascii="Times New Roman" w:hAnsi="Times New Roman"/>
          <w:sz w:val="24"/>
          <w:szCs w:val="24"/>
        </w:rPr>
        <w:t>T</w:t>
      </w:r>
      <w:r w:rsidR="0025262D">
        <w:rPr>
          <w:rFonts w:ascii="Times New Roman" w:hAnsi="Times New Roman"/>
          <w:sz w:val="24"/>
          <w:szCs w:val="24"/>
        </w:rPr>
        <w:t xml:space="preserve">he findings of this study are consistent with </w:t>
      </w:r>
      <w:r>
        <w:rPr>
          <w:rFonts w:ascii="Times New Roman" w:hAnsi="Times New Roman"/>
          <w:sz w:val="24"/>
          <w:szCs w:val="24"/>
        </w:rPr>
        <w:t>a previous</w:t>
      </w:r>
      <w:ins w:id="90" w:author="Camille Parsons" w:date="2019-11-22T12:35:00Z">
        <w:r w:rsidR="00032226">
          <w:rPr>
            <w:rFonts w:ascii="Times New Roman" w:hAnsi="Times New Roman"/>
            <w:sz w:val="24"/>
            <w:szCs w:val="24"/>
          </w:rPr>
          <w:t xml:space="preserve"> studies. In the </w:t>
        </w:r>
      </w:ins>
      <w:del w:id="91" w:author="Camille Parsons" w:date="2019-11-22T12:36:00Z">
        <w:r w:rsidDel="00032226">
          <w:rPr>
            <w:rFonts w:ascii="Times New Roman" w:hAnsi="Times New Roman"/>
            <w:sz w:val="24"/>
            <w:szCs w:val="24"/>
          </w:rPr>
          <w:delText xml:space="preserve"> </w:delText>
        </w:r>
      </w:del>
      <w:ins w:id="92" w:author="Camille Parsons" w:date="2019-11-22T12:33:00Z">
        <w:r w:rsidR="00883F31">
          <w:rPr>
            <w:rFonts w:ascii="Times New Roman" w:hAnsi="Times New Roman"/>
            <w:sz w:val="24"/>
            <w:szCs w:val="24"/>
          </w:rPr>
          <w:t xml:space="preserve">cross-sectional </w:t>
        </w:r>
      </w:ins>
      <w:r>
        <w:rPr>
          <w:rFonts w:ascii="Times New Roman" w:hAnsi="Times New Roman"/>
          <w:sz w:val="24"/>
          <w:szCs w:val="24"/>
        </w:rPr>
        <w:t xml:space="preserve">study </w:t>
      </w:r>
      <w:ins w:id="93" w:author="Camille Parsons" w:date="2019-11-22T12:36:00Z">
        <w:r w:rsidR="00032226">
          <w:rPr>
            <w:rFonts w:ascii="Times New Roman" w:hAnsi="Times New Roman"/>
            <w:sz w:val="24"/>
            <w:szCs w:val="24"/>
          </w:rPr>
          <w:t>by Dietzel</w:t>
        </w:r>
      </w:ins>
      <w:ins w:id="94" w:author="Camille Parsons" w:date="2019-11-22T12:38:00Z">
        <w:r w:rsidR="00032226">
          <w:rPr>
            <w:rFonts w:ascii="Times New Roman" w:hAnsi="Times New Roman"/>
            <w:sz w:val="24"/>
            <w:szCs w:val="24"/>
          </w:rPr>
          <w:t xml:space="preserve"> community-dwelling older adults, women who reported falling in the previous year </w:t>
        </w:r>
      </w:ins>
      <w:del w:id="95" w:author="Camille Parsons" w:date="2019-11-22T12:37:00Z">
        <w:r w:rsidDel="00032226">
          <w:rPr>
            <w:rFonts w:ascii="Times New Roman" w:hAnsi="Times New Roman"/>
            <w:sz w:val="24"/>
            <w:szCs w:val="24"/>
          </w:rPr>
          <w:delText xml:space="preserve">in </w:delText>
        </w:r>
      </w:del>
      <w:del w:id="96" w:author="Camille Parsons" w:date="2019-11-22T12:39:00Z">
        <w:r w:rsidDel="00032226">
          <w:rPr>
            <w:rFonts w:ascii="Times New Roman" w:hAnsi="Times New Roman"/>
            <w:sz w:val="24"/>
            <w:szCs w:val="24"/>
          </w:rPr>
          <w:delText xml:space="preserve">older adults </w:delText>
        </w:r>
        <w:r w:rsidR="00206204" w:rsidDel="00032226">
          <w:rPr>
            <w:rFonts w:ascii="Times New Roman" w:hAnsi="Times New Roman"/>
            <w:sz w:val="24"/>
            <w:szCs w:val="24"/>
          </w:rPr>
          <w:delText>where fallers</w:delText>
        </w:r>
        <w:r w:rsidR="00432920" w:rsidDel="00032226">
          <w:rPr>
            <w:rFonts w:ascii="Times New Roman" w:hAnsi="Times New Roman"/>
            <w:sz w:val="24"/>
            <w:szCs w:val="24"/>
          </w:rPr>
          <w:delText xml:space="preserve"> who were women</w:delText>
        </w:r>
        <w:r w:rsidDel="00032226">
          <w:rPr>
            <w:rFonts w:ascii="Times New Roman" w:hAnsi="Times New Roman"/>
            <w:sz w:val="24"/>
            <w:szCs w:val="24"/>
          </w:rPr>
          <w:delText xml:space="preserve"> </w:delText>
        </w:r>
      </w:del>
      <w:r>
        <w:rPr>
          <w:rFonts w:ascii="Times New Roman" w:hAnsi="Times New Roman"/>
          <w:sz w:val="24"/>
          <w:szCs w:val="24"/>
        </w:rPr>
        <w:t xml:space="preserve">were found to have significantly lower average maximum two </w:t>
      </w:r>
      <w:r>
        <w:rPr>
          <w:rFonts w:ascii="Times New Roman" w:hAnsi="Times New Roman"/>
          <w:sz w:val="24"/>
          <w:szCs w:val="24"/>
        </w:rPr>
        <w:lastRenderedPageBreak/>
        <w:t xml:space="preserve">leg jump velocity power and EFI compared to those participants who have not reported a fall.  In the same study </w:t>
      </w:r>
      <w:r w:rsidR="0025262D">
        <w:rPr>
          <w:rFonts w:ascii="Times New Roman" w:hAnsi="Times New Roman"/>
          <w:sz w:val="24"/>
          <w:szCs w:val="24"/>
        </w:rPr>
        <w:t>associations between mechanography</w:t>
      </w:r>
      <w:r w:rsidR="00F5019D">
        <w:rPr>
          <w:rFonts w:ascii="Times New Roman" w:hAnsi="Times New Roman"/>
          <w:sz w:val="24"/>
          <w:szCs w:val="24"/>
        </w:rPr>
        <w:t xml:space="preserve"> </w:t>
      </w:r>
      <w:r w:rsidR="00297C8C">
        <w:rPr>
          <w:rFonts w:ascii="Times New Roman" w:hAnsi="Times New Roman"/>
          <w:sz w:val="24"/>
          <w:szCs w:val="24"/>
        </w:rPr>
        <w:t xml:space="preserve">measures </w:t>
      </w:r>
      <w:r w:rsidR="00F5019D">
        <w:rPr>
          <w:rFonts w:ascii="Times New Roman" w:hAnsi="Times New Roman"/>
          <w:sz w:val="24"/>
          <w:szCs w:val="24"/>
        </w:rPr>
        <w:t xml:space="preserve">and sarcopenia and impairment in the activities of daily living </w:t>
      </w:r>
      <w:r w:rsidR="00297C8C">
        <w:rPr>
          <w:rFonts w:ascii="Times New Roman" w:hAnsi="Times New Roman"/>
          <w:sz w:val="24"/>
          <w:szCs w:val="24"/>
        </w:rPr>
        <w:t xml:space="preserve">were reported </w:t>
      </w:r>
      <w:r w:rsidR="00F5019D">
        <w:rPr>
          <w:rFonts w:ascii="Times New Roman" w:hAnsi="Times New Roman"/>
          <w:sz w:val="24"/>
          <w:szCs w:val="24"/>
        </w:rPr>
        <w:fldChar w:fldCharType="begin"/>
      </w:r>
      <w:r w:rsidR="009872FF">
        <w:rPr>
          <w:rFonts w:ascii="Times New Roman" w:hAnsi="Times New Roman"/>
          <w:sz w:val="24"/>
          <w:szCs w:val="24"/>
        </w:rPr>
        <w:instrText xml:space="preserve"> ADDIN EN.CITE &lt;EndNote&gt;&lt;Cite&gt;&lt;Author&gt;Dietzel&lt;/Author&gt;&lt;Year&gt;2015&lt;/Year&gt;&lt;RecNum&gt;1313&lt;/RecNum&gt;&lt;DisplayText&gt;(8)&lt;/DisplayText&gt;&lt;record&gt;&lt;rec-number&gt;1313&lt;/rec-number&gt;&lt;foreign-keys&gt;&lt;key app="EN" db-id="t9fxsefpu0vstjetva4p5w9lpwedfdzsvr00" timestamp="1544625785"&gt;1313&lt;/key&gt;&lt;/foreign-keys&gt;&lt;ref-type name="Journal Article"&gt;17&lt;/ref-type&gt;&lt;contributors&gt;&lt;authors&gt;&lt;author&gt;Dietzel, R.&lt;/author&gt;&lt;author&gt;Felsenberg, D.&lt;/author&gt;&lt;author&gt;Armbrecht, G.&lt;/author&gt;&lt;/authors&gt;&lt;/contributors&gt;&lt;titles&gt;&lt;title&gt;Mechanography performance tests and their association with sarcopenia, falls and impairment in the activities of daily living - a pilot cross-sectional study in 293 older adults&lt;/title&gt;&lt;secondary-title&gt;Journal of musculoskeletal &amp;amp; neuronal interactions&lt;/secondary-title&gt;&lt;/titles&gt;&lt;periodical&gt;&lt;full-title&gt;Journal of Musculoskeletal &amp;amp; Neuronal Interactions&lt;/full-title&gt;&lt;abbr-1&gt;J. Musculoskelet. Neuronal Interact.&lt;/abbr-1&gt;&lt;abbr-2&gt;J Musculoskelet Neuronal Interact&lt;/abbr-2&gt;&lt;/periodical&gt;&lt;pages&gt;249-256&lt;/pages&gt;&lt;volume&gt;15&lt;/volume&gt;&lt;number&gt;3&lt;/number&gt;&lt;dates&gt;&lt;year&gt;2015&lt;/year&gt;&lt;/dates&gt;&lt;publisher&gt;International Society of Musculoskeletal and Neuronal Interactions&lt;/publisher&gt;&lt;isbn&gt;1108-7161&lt;/isbn&gt;&lt;accession-num&gt;26350943&lt;/accession-num&gt;&lt;urls&gt;&lt;related-urls&gt;&lt;url&gt;https://www.ncbi.nlm.nih.gov/pubmed/26350943&lt;/url&gt;&lt;url&gt;https://www.ncbi.nlm.nih.gov/pmc/PMC5601237/&lt;/url&gt;&lt;/related-urls&gt;&lt;/urls&gt;&lt;remote-database-name&gt;PubMed&lt;/remote-database-name&gt;&lt;/record&gt;&lt;/Cite&gt;&lt;/EndNote&gt;</w:instrText>
      </w:r>
      <w:r w:rsidR="00F5019D">
        <w:rPr>
          <w:rFonts w:ascii="Times New Roman" w:hAnsi="Times New Roman"/>
          <w:sz w:val="24"/>
          <w:szCs w:val="24"/>
        </w:rPr>
        <w:fldChar w:fldCharType="separate"/>
      </w:r>
      <w:r w:rsidR="009872FF">
        <w:rPr>
          <w:rFonts w:ascii="Times New Roman" w:hAnsi="Times New Roman"/>
          <w:noProof/>
          <w:sz w:val="24"/>
          <w:szCs w:val="24"/>
        </w:rPr>
        <w:t>(8)</w:t>
      </w:r>
      <w:r w:rsidR="00F5019D">
        <w:rPr>
          <w:rFonts w:ascii="Times New Roman" w:hAnsi="Times New Roman"/>
          <w:sz w:val="24"/>
          <w:szCs w:val="24"/>
        </w:rPr>
        <w:fldChar w:fldCharType="end"/>
      </w:r>
      <w:r w:rsidR="00F5019D">
        <w:rPr>
          <w:rFonts w:ascii="Times New Roman" w:hAnsi="Times New Roman"/>
          <w:sz w:val="24"/>
          <w:szCs w:val="24"/>
        </w:rPr>
        <w:t xml:space="preserve">. </w:t>
      </w:r>
      <w:ins w:id="97" w:author="Camille Parsons" w:date="2019-11-22T12:34:00Z">
        <w:del w:id="98" w:author="Kate Ward" w:date="2019-12-02T16:23:00Z">
          <w:r w:rsidR="00032226" w:rsidDel="0011299A">
            <w:rPr>
              <w:rFonts w:ascii="Times New Roman" w:hAnsi="Times New Roman"/>
              <w:sz w:val="24"/>
              <w:szCs w:val="24"/>
            </w:rPr>
            <w:delText>While</w:delText>
          </w:r>
        </w:del>
      </w:ins>
      <w:ins w:id="99" w:author="Kate Ward" w:date="2019-12-02T16:23:00Z">
        <w:r w:rsidR="0011299A">
          <w:rPr>
            <w:rFonts w:ascii="Times New Roman" w:hAnsi="Times New Roman"/>
            <w:sz w:val="24"/>
            <w:szCs w:val="24"/>
          </w:rPr>
          <w:t xml:space="preserve">In addition, </w:t>
        </w:r>
      </w:ins>
      <w:ins w:id="100" w:author="Camille Parsons" w:date="2019-11-22T12:39:00Z">
        <w:r w:rsidR="00032226">
          <w:rPr>
            <w:rFonts w:ascii="Times New Roman" w:hAnsi="Times New Roman"/>
            <w:sz w:val="24"/>
            <w:szCs w:val="24"/>
          </w:rPr>
          <w:t xml:space="preserve"> in </w:t>
        </w:r>
        <w:del w:id="101" w:author="Kate Ward" w:date="2019-12-02T16:23:00Z">
          <w:r w:rsidR="00032226" w:rsidDel="0011299A">
            <w:rPr>
              <w:rFonts w:ascii="Times New Roman" w:hAnsi="Times New Roman"/>
              <w:sz w:val="24"/>
              <w:szCs w:val="24"/>
            </w:rPr>
            <w:delText>a</w:delText>
          </w:r>
        </w:del>
      </w:ins>
      <w:ins w:id="102" w:author="Kate Ward" w:date="2019-12-02T16:23:00Z">
        <w:r w:rsidR="0011299A">
          <w:rPr>
            <w:rFonts w:ascii="Times New Roman" w:hAnsi="Times New Roman"/>
            <w:sz w:val="24"/>
            <w:szCs w:val="24"/>
          </w:rPr>
          <w:t>the</w:t>
        </w:r>
      </w:ins>
      <w:ins w:id="103" w:author="Camille Parsons" w:date="2019-11-22T12:39:00Z">
        <w:r w:rsidR="00032226">
          <w:rPr>
            <w:rFonts w:ascii="Times New Roman" w:hAnsi="Times New Roman"/>
            <w:sz w:val="24"/>
            <w:szCs w:val="24"/>
          </w:rPr>
          <w:t xml:space="preserve"> recent </w:t>
        </w:r>
      </w:ins>
      <w:ins w:id="104" w:author="Camille Parsons" w:date="2019-11-22T12:42:00Z">
        <w:r w:rsidR="00032226">
          <w:rPr>
            <w:rFonts w:ascii="Times New Roman" w:hAnsi="Times New Roman"/>
            <w:sz w:val="24"/>
            <w:szCs w:val="24"/>
          </w:rPr>
          <w:t>Cohort of Skeletal Health in Bristol and Avon (</w:t>
        </w:r>
      </w:ins>
      <w:ins w:id="105" w:author="Camille Parsons" w:date="2019-11-22T12:39:00Z">
        <w:r w:rsidR="00032226">
          <w:rPr>
            <w:rFonts w:ascii="Times New Roman" w:hAnsi="Times New Roman"/>
            <w:sz w:val="24"/>
            <w:szCs w:val="24"/>
          </w:rPr>
          <w:t>COSHIBA</w:t>
        </w:r>
      </w:ins>
      <w:ins w:id="106" w:author="Camille Parsons" w:date="2019-11-22T12:42:00Z">
        <w:r w:rsidR="00032226">
          <w:rPr>
            <w:rFonts w:ascii="Times New Roman" w:hAnsi="Times New Roman"/>
            <w:sz w:val="24"/>
            <w:szCs w:val="24"/>
          </w:rPr>
          <w:t>)</w:t>
        </w:r>
      </w:ins>
      <w:ins w:id="107" w:author="Camille Parsons" w:date="2019-11-22T12:39:00Z">
        <w:r w:rsidR="00032226">
          <w:rPr>
            <w:rFonts w:ascii="Times New Roman" w:hAnsi="Times New Roman"/>
            <w:sz w:val="24"/>
            <w:szCs w:val="24"/>
          </w:rPr>
          <w:t xml:space="preserve"> study lower limb peak muscle force, assessed using jumping </w:t>
        </w:r>
      </w:ins>
      <w:ins w:id="108" w:author="Camille Parsons" w:date="2019-11-22T12:40:00Z">
        <w:r w:rsidR="00032226">
          <w:rPr>
            <w:rFonts w:ascii="Times New Roman" w:hAnsi="Times New Roman"/>
            <w:sz w:val="24"/>
            <w:szCs w:val="24"/>
          </w:rPr>
          <w:t xml:space="preserve">mechanography was found to be associated with fracture risk in postmenopausal women </w:t>
        </w:r>
      </w:ins>
      <w:r w:rsidR="00032226">
        <w:rPr>
          <w:rFonts w:ascii="Times New Roman" w:hAnsi="Times New Roman"/>
          <w:sz w:val="24"/>
          <w:szCs w:val="24"/>
        </w:rPr>
        <w:fldChar w:fldCharType="begin">
          <w:fldData xml:space="preserve">PEVuZE5vdGU+PENpdGU+PEF1dGhvcj5FbGhha2VlbTwvQXV0aG9yPjxZZWFyPjIwMTk8L1llYXI+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PHBlcmlvZGljYWw+PGZ1bGwtdGl0bGU+T3N0ZW9wb3Jvc2lzIEludGVybmF0aW9uYWw8L2Z1bGwt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</w:fldData>
        </w:fldChar>
      </w:r>
      <w:r w:rsidR="00032226">
        <w:rPr>
          <w:rFonts w:ascii="Times New Roman" w:hAnsi="Times New Roman"/>
          <w:sz w:val="24"/>
          <w:szCs w:val="24"/>
        </w:rPr>
        <w:instrText xml:space="preserve"> ADDIN EN.CITE </w:instrText>
      </w:r>
      <w:r w:rsidR="00032226">
        <w:rPr>
          <w:rFonts w:ascii="Times New Roman" w:hAnsi="Times New Roman"/>
          <w:sz w:val="24"/>
          <w:szCs w:val="24"/>
        </w:rPr>
        <w:fldChar w:fldCharType="begin">
          <w:fldData xml:space="preserve">PEVuZE5vdGU+PENpdGU+PEF1dGhvcj5FbGhha2VlbTwvQXV0aG9yPjxZZWFyPjIwMTk8L1llYXI+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PHBlcmlvZGljYWw+PGZ1bGwtdGl0bGU+T3N0ZW9wb3Jvc2lzIEludGVybmF0aW9uYWw8L2Z1bGwt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</w:fldData>
        </w:fldChar>
      </w:r>
      <w:r w:rsidR="00032226">
        <w:rPr>
          <w:rFonts w:ascii="Times New Roman" w:hAnsi="Times New Roman"/>
          <w:sz w:val="24"/>
          <w:szCs w:val="24"/>
        </w:rPr>
        <w:instrText xml:space="preserve"> ADDIN EN.CITE.DATA </w:instrText>
      </w:r>
      <w:r w:rsidR="00032226">
        <w:rPr>
          <w:rFonts w:ascii="Times New Roman" w:hAnsi="Times New Roman"/>
          <w:sz w:val="24"/>
          <w:szCs w:val="24"/>
        </w:rPr>
      </w:r>
      <w:r w:rsidR="00032226">
        <w:rPr>
          <w:rFonts w:ascii="Times New Roman" w:hAnsi="Times New Roman"/>
          <w:sz w:val="24"/>
          <w:szCs w:val="24"/>
        </w:rPr>
        <w:fldChar w:fldCharType="end"/>
      </w:r>
      <w:r w:rsidR="00032226">
        <w:rPr>
          <w:rFonts w:ascii="Times New Roman" w:hAnsi="Times New Roman"/>
          <w:sz w:val="24"/>
          <w:szCs w:val="24"/>
        </w:rPr>
      </w:r>
      <w:r w:rsidR="00032226">
        <w:rPr>
          <w:rFonts w:ascii="Times New Roman" w:hAnsi="Times New Roman"/>
          <w:sz w:val="24"/>
          <w:szCs w:val="24"/>
        </w:rPr>
        <w:fldChar w:fldCharType="separate"/>
      </w:r>
      <w:r w:rsidR="00032226">
        <w:rPr>
          <w:rFonts w:ascii="Times New Roman" w:hAnsi="Times New Roman"/>
          <w:noProof/>
          <w:sz w:val="24"/>
          <w:szCs w:val="24"/>
        </w:rPr>
        <w:t>(22)</w:t>
      </w:r>
      <w:r w:rsidR="00032226">
        <w:rPr>
          <w:rFonts w:ascii="Times New Roman" w:hAnsi="Times New Roman"/>
          <w:sz w:val="24"/>
          <w:szCs w:val="24"/>
        </w:rPr>
        <w:fldChar w:fldCharType="end"/>
      </w:r>
      <w:ins w:id="109" w:author="Camille Parsons" w:date="2019-11-22T12:46:00Z">
        <w:r w:rsidR="00AA0D27">
          <w:rPr>
            <w:rFonts w:ascii="Times New Roman" w:hAnsi="Times New Roman"/>
            <w:sz w:val="24"/>
            <w:szCs w:val="24"/>
          </w:rPr>
          <w:t xml:space="preserve">. </w:t>
        </w:r>
      </w:ins>
      <w:ins w:id="110" w:author="Camille Parsons" w:date="2019-11-22T12:35:00Z">
        <w:r w:rsidR="00032226">
          <w:rPr>
            <w:rFonts w:ascii="Times New Roman" w:hAnsi="Times New Roman"/>
            <w:sz w:val="24"/>
            <w:szCs w:val="24"/>
          </w:rPr>
          <w:t xml:space="preserve"> </w:t>
        </w:r>
      </w:ins>
      <w:r>
        <w:rPr>
          <w:rFonts w:ascii="Times New Roman" w:hAnsi="Times New Roman"/>
          <w:sz w:val="24"/>
          <w:szCs w:val="24"/>
        </w:rPr>
        <w:t xml:space="preserve">  </w:t>
      </w:r>
      <w:ins w:id="111" w:author="Kate Ward" w:date="2019-12-02T16:23:00Z">
        <w:r w:rsidR="0011299A">
          <w:rPr>
            <w:rFonts w:ascii="Times New Roman" w:hAnsi="Times New Roman"/>
            <w:sz w:val="24"/>
            <w:szCs w:val="24"/>
          </w:rPr>
          <w:t xml:space="preserve">Together with the current work, these studies indicate the utility of jumping to predict falls and </w:t>
        </w:r>
      </w:ins>
      <w:ins w:id="112" w:author="Kate Ward" w:date="2019-12-02T16:24:00Z">
        <w:r w:rsidR="0011299A">
          <w:rPr>
            <w:rFonts w:ascii="Times New Roman" w:hAnsi="Times New Roman"/>
            <w:sz w:val="24"/>
            <w:szCs w:val="24"/>
          </w:rPr>
          <w:t>fractures</w:t>
        </w:r>
      </w:ins>
      <w:ins w:id="113" w:author="Kate Ward" w:date="2019-12-02T16:23:00Z">
        <w:r w:rsidR="0011299A">
          <w:rPr>
            <w:rFonts w:ascii="Times New Roman" w:hAnsi="Times New Roman"/>
            <w:sz w:val="24"/>
            <w:szCs w:val="24"/>
          </w:rPr>
          <w:t xml:space="preserve"> in older adults.</w:t>
        </w:r>
      </w:ins>
    </w:p>
    <w:p w14:paraId="6A16538F" w14:textId="75E72001" w:rsidR="00CD73A6" w:rsidRDefault="00127954" w:rsidP="00CD73A6">
      <w:pPr>
        <w:spacing w:line="480" w:lineRule="auto"/>
        <w:jc w:val="both"/>
        <w:rPr>
          <w:rFonts w:ascii="Times New Roman" w:hAnsi="Times New Roman"/>
          <w:sz w:val="24"/>
          <w:szCs w:val="24"/>
        </w:rPr>
      </w:pPr>
      <w:r>
        <w:rPr>
          <w:rFonts w:ascii="Times New Roman" w:hAnsi="Times New Roman"/>
          <w:sz w:val="24"/>
          <w:szCs w:val="24"/>
        </w:rPr>
        <w:t xml:space="preserve">In this cohort of older, community-dwelling men and women we have shown the feasibility of </w:t>
      </w:r>
      <w:r w:rsidR="00432920">
        <w:rPr>
          <w:rFonts w:ascii="Times New Roman" w:hAnsi="Times New Roman"/>
          <w:sz w:val="24"/>
          <w:szCs w:val="24"/>
        </w:rPr>
        <w:t>applying</w:t>
      </w:r>
      <w:r>
        <w:rPr>
          <w:rFonts w:ascii="Times New Roman" w:hAnsi="Times New Roman"/>
          <w:sz w:val="24"/>
          <w:szCs w:val="24"/>
        </w:rPr>
        <w:t xml:space="preserve"> jumping mechanography as a test to assess the odds of falling.  The advantages of the method are that a</w:t>
      </w:r>
      <w:r w:rsidR="00576726" w:rsidRPr="00C77E60">
        <w:rPr>
          <w:rFonts w:ascii="Times New Roman" w:hAnsi="Times New Roman"/>
          <w:sz w:val="24"/>
          <w:szCs w:val="24"/>
        </w:rPr>
        <w:t xml:space="preserve"> number of different distinct components of muscle </w:t>
      </w:r>
      <w:r>
        <w:rPr>
          <w:rFonts w:ascii="Times New Roman" w:hAnsi="Times New Roman"/>
          <w:sz w:val="24"/>
          <w:szCs w:val="24"/>
        </w:rPr>
        <w:t>strength</w:t>
      </w:r>
      <w:r w:rsidRPr="00C77E60">
        <w:rPr>
          <w:rFonts w:ascii="Times New Roman" w:hAnsi="Times New Roman"/>
          <w:sz w:val="24"/>
          <w:szCs w:val="24"/>
        </w:rPr>
        <w:t xml:space="preserve"> </w:t>
      </w:r>
      <w:r w:rsidR="00576726" w:rsidRPr="00C77E60">
        <w:rPr>
          <w:rFonts w:ascii="Times New Roman" w:hAnsi="Times New Roman"/>
          <w:sz w:val="24"/>
          <w:szCs w:val="24"/>
        </w:rPr>
        <w:t xml:space="preserve">can be obtained from </w:t>
      </w:r>
      <w:r>
        <w:rPr>
          <w:rFonts w:ascii="Times New Roman" w:hAnsi="Times New Roman"/>
          <w:sz w:val="24"/>
          <w:szCs w:val="24"/>
        </w:rPr>
        <w:t xml:space="preserve">the </w:t>
      </w:r>
      <w:r w:rsidR="00576726" w:rsidRPr="00C77E60">
        <w:rPr>
          <w:rFonts w:ascii="Times New Roman" w:hAnsi="Times New Roman"/>
          <w:sz w:val="24"/>
          <w:szCs w:val="24"/>
        </w:rPr>
        <w:t xml:space="preserve">simple quick </w:t>
      </w:r>
      <w:r>
        <w:rPr>
          <w:rFonts w:ascii="Times New Roman" w:hAnsi="Times New Roman"/>
          <w:sz w:val="24"/>
          <w:szCs w:val="24"/>
        </w:rPr>
        <w:t xml:space="preserve">countermovement </w:t>
      </w:r>
      <w:r w:rsidR="00576726" w:rsidRPr="00C77E60">
        <w:rPr>
          <w:rFonts w:ascii="Times New Roman" w:hAnsi="Times New Roman"/>
          <w:sz w:val="24"/>
          <w:szCs w:val="24"/>
        </w:rPr>
        <w:t>jump test, whereas physical performance test</w:t>
      </w:r>
      <w:r w:rsidR="00576726">
        <w:rPr>
          <w:rFonts w:ascii="Times New Roman" w:hAnsi="Times New Roman"/>
          <w:sz w:val="24"/>
          <w:szCs w:val="24"/>
        </w:rPr>
        <w:t>s</w:t>
      </w:r>
      <w:r w:rsidR="00576726" w:rsidRPr="00C77E60">
        <w:rPr>
          <w:rFonts w:ascii="Times New Roman" w:hAnsi="Times New Roman"/>
          <w:sz w:val="24"/>
          <w:szCs w:val="24"/>
        </w:rPr>
        <w:t xml:space="preserve"> either </w:t>
      </w:r>
      <w:r w:rsidR="00576726">
        <w:rPr>
          <w:rFonts w:ascii="Times New Roman" w:hAnsi="Times New Roman"/>
          <w:sz w:val="24"/>
          <w:szCs w:val="24"/>
        </w:rPr>
        <w:t>physical capability</w:t>
      </w:r>
      <w:r w:rsidR="00576726" w:rsidRPr="00C77E60">
        <w:rPr>
          <w:rFonts w:ascii="Times New Roman" w:hAnsi="Times New Roman"/>
          <w:sz w:val="24"/>
          <w:szCs w:val="24"/>
        </w:rPr>
        <w:t xml:space="preserve"> </w:t>
      </w:r>
      <w:r w:rsidR="00576726">
        <w:rPr>
          <w:rFonts w:ascii="Times New Roman" w:hAnsi="Times New Roman"/>
          <w:sz w:val="24"/>
          <w:szCs w:val="24"/>
        </w:rPr>
        <w:t>(chair-rise, timed up-and-go, gait speed) or proprioception through tandem balance</w:t>
      </w:r>
      <w:r w:rsidR="00576726" w:rsidRPr="00C77E60">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PEVuZE5vdGU+PENpdGU+PEF1dGhvcj5aZW5naW48L0F1dGhvcj48WWVhcj4yMDE3PC9ZZWFyPjxS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</w:fldData>
        </w:fldChar>
      </w:r>
      <w:r w:rsidR="00B210B7">
        <w:rPr>
          <w:rFonts w:ascii="Times New Roman" w:hAnsi="Times New Roman"/>
          <w:sz w:val="24"/>
          <w:szCs w:val="24"/>
        </w:rPr>
        <w:instrText xml:space="preserve"> ADDIN EN.CITE </w:instrText>
      </w:r>
      <w:r w:rsidR="00B210B7">
        <w:rPr>
          <w:rFonts w:ascii="Times New Roman" w:hAnsi="Times New Roman"/>
          <w:sz w:val="24"/>
          <w:szCs w:val="24"/>
        </w:rPr>
        <w:fldChar w:fldCharType="begin">
          <w:fldData xml:space="preserve">PEVuZE5vdGU+PENpdGU+PEF1dGhvcj5aZW5naW48L0F1dGhvcj48WWVhcj4yMDE3PC9ZZWFyPjxS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</w:fldData>
        </w:fldChar>
      </w:r>
      <w:r w:rsidR="00B210B7">
        <w:rPr>
          <w:rFonts w:ascii="Times New Roman" w:hAnsi="Times New Roman"/>
          <w:sz w:val="24"/>
          <w:szCs w:val="24"/>
        </w:rPr>
        <w:instrText xml:space="preserve"> ADDIN EN.CITE.DATA </w:instrText>
      </w:r>
      <w:r w:rsidR="00B210B7">
        <w:rPr>
          <w:rFonts w:ascii="Times New Roman" w:hAnsi="Times New Roman"/>
          <w:sz w:val="24"/>
          <w:szCs w:val="24"/>
        </w:rPr>
      </w:r>
      <w:r w:rsidR="00B210B7">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B210B7">
        <w:rPr>
          <w:rFonts w:ascii="Times New Roman" w:hAnsi="Times New Roman"/>
          <w:noProof/>
          <w:sz w:val="24"/>
          <w:szCs w:val="24"/>
        </w:rPr>
        <w:t>(9, 18, 20)</w:t>
      </w:r>
      <w:r>
        <w:rPr>
          <w:rFonts w:ascii="Times New Roman" w:hAnsi="Times New Roman"/>
          <w:sz w:val="24"/>
          <w:szCs w:val="24"/>
        </w:rPr>
        <w:fldChar w:fldCharType="end"/>
      </w:r>
      <w:r w:rsidR="00576726" w:rsidRPr="00C77E60">
        <w:rPr>
          <w:rFonts w:ascii="Times New Roman" w:hAnsi="Times New Roman"/>
          <w:sz w:val="24"/>
          <w:szCs w:val="24"/>
        </w:rPr>
        <w:t xml:space="preserve">. </w:t>
      </w:r>
      <w:r w:rsidR="00CD73A6">
        <w:rPr>
          <w:rFonts w:ascii="Times New Roman" w:hAnsi="Times New Roman"/>
          <w:sz w:val="24"/>
          <w:szCs w:val="24"/>
        </w:rPr>
        <w:t xml:space="preserve">In this study, </w:t>
      </w:r>
      <w:r w:rsidR="00CD73A6">
        <w:rPr>
          <w:rFonts w:ascii="Times New Roman" w:hAnsi="Times New Roman"/>
          <w:sz w:val="24"/>
          <w:szCs w:val="24"/>
        </w:rPr>
        <w:lastRenderedPageBreak/>
        <w:t>gait speed and chair rise were not significantly related to falls risk whereas 6m TUG was found to be significantly associated with greater falls risk.  The surprising association between poorer grip strength and a lower risk of falling we suggest, is likely a reflection of poor physical fitness and not being as active</w:t>
      </w:r>
      <w:ins w:id="114" w:author="Camille Parsons" w:date="2019-11-22T12:02:00Z">
        <w:r w:rsidR="006F0A2F">
          <w:rPr>
            <w:rFonts w:ascii="Times New Roman" w:hAnsi="Times New Roman"/>
            <w:sz w:val="24"/>
            <w:szCs w:val="24"/>
          </w:rPr>
          <w:t xml:space="preserve">, </w:t>
        </w:r>
      </w:ins>
      <w:del w:id="115" w:author="Camille Parsons" w:date="2019-11-22T12:04:00Z">
        <w:r w:rsidR="006F0A2F" w:rsidDel="00DA4DB2">
          <w:rPr>
            <w:rFonts w:ascii="Times New Roman" w:hAnsi="Times New Roman"/>
            <w:sz w:val="24"/>
            <w:szCs w:val="24"/>
          </w:rPr>
          <w:fldChar w:fldCharType="begin">
            <w:fldData xml:space="preserve">PEVuZE5vdGU+PENpdGU+PEF1dGhvcj5MZW9uZzwvQXV0aG9yPjxZZWFyPjIwMTU8L1llYXI+PFJl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</w:fldData>
          </w:fldChar>
        </w:r>
      </w:del>
      <w:r w:rsidR="00032226">
        <w:rPr>
          <w:rFonts w:ascii="Times New Roman" w:hAnsi="Times New Roman"/>
          <w:sz w:val="24"/>
          <w:szCs w:val="24"/>
        </w:rPr>
        <w:instrText xml:space="preserve"> ADDIN EN.CITE </w:instrText>
      </w:r>
      <w:r w:rsidR="00032226">
        <w:rPr>
          <w:rFonts w:ascii="Times New Roman" w:hAnsi="Times New Roman"/>
          <w:sz w:val="24"/>
          <w:szCs w:val="24"/>
        </w:rPr>
        <w:fldChar w:fldCharType="begin">
          <w:fldData xml:space="preserve">PEVuZE5vdGU+PENpdGU+PEF1dGhvcj5MZW9uZzwvQXV0aG9yPjxZZWFyPjIwMTU8L1llYXI+PFJl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</w:fldData>
        </w:fldChar>
      </w:r>
      <w:r w:rsidR="00032226">
        <w:rPr>
          <w:rFonts w:ascii="Times New Roman" w:hAnsi="Times New Roman"/>
          <w:sz w:val="24"/>
          <w:szCs w:val="24"/>
        </w:rPr>
        <w:instrText xml:space="preserve"> ADDIN EN.CITE.DATA </w:instrText>
      </w:r>
      <w:r w:rsidR="00032226">
        <w:rPr>
          <w:rFonts w:ascii="Times New Roman" w:hAnsi="Times New Roman"/>
          <w:sz w:val="24"/>
          <w:szCs w:val="24"/>
        </w:rPr>
      </w:r>
      <w:r w:rsidR="00032226">
        <w:rPr>
          <w:rFonts w:ascii="Times New Roman" w:hAnsi="Times New Roman"/>
          <w:sz w:val="24"/>
          <w:szCs w:val="24"/>
        </w:rPr>
        <w:fldChar w:fldCharType="end"/>
      </w:r>
      <w:del w:id="116" w:author="Camille Parsons" w:date="2019-11-22T12:04:00Z">
        <w:r w:rsidR="006F0A2F" w:rsidDel="00DA4DB2">
          <w:rPr>
            <w:rFonts w:ascii="Times New Roman" w:hAnsi="Times New Roman"/>
            <w:sz w:val="24"/>
            <w:szCs w:val="24"/>
          </w:rPr>
        </w:r>
        <w:r w:rsidR="006F0A2F" w:rsidDel="00DA4DB2">
          <w:rPr>
            <w:rFonts w:ascii="Times New Roman" w:hAnsi="Times New Roman"/>
            <w:sz w:val="24"/>
            <w:szCs w:val="24"/>
          </w:rPr>
          <w:fldChar w:fldCharType="separate"/>
        </w:r>
      </w:del>
      <w:r w:rsidR="00032226">
        <w:rPr>
          <w:rFonts w:ascii="Times New Roman" w:hAnsi="Times New Roman"/>
          <w:noProof/>
          <w:sz w:val="24"/>
          <w:szCs w:val="24"/>
        </w:rPr>
        <w:t>(23)</w:t>
      </w:r>
      <w:del w:id="117" w:author="Camille Parsons" w:date="2019-11-22T12:04:00Z">
        <w:r w:rsidR="006F0A2F" w:rsidDel="00DA4DB2">
          <w:rPr>
            <w:rFonts w:ascii="Times New Roman" w:hAnsi="Times New Roman"/>
            <w:sz w:val="24"/>
            <w:szCs w:val="24"/>
          </w:rPr>
          <w:fldChar w:fldCharType="end"/>
        </w:r>
      </w:del>
      <w:r w:rsidR="00CD73A6">
        <w:rPr>
          <w:rFonts w:ascii="Times New Roman" w:hAnsi="Times New Roman"/>
          <w:sz w:val="24"/>
          <w:szCs w:val="24"/>
        </w:rPr>
        <w:t xml:space="preserve">, </w:t>
      </w:r>
      <w:ins w:id="118" w:author="Camille Parsons" w:date="2019-11-22T11:57:00Z">
        <w:r w:rsidR="006F0A2F">
          <w:rPr>
            <w:rFonts w:ascii="Times New Roman" w:hAnsi="Times New Roman"/>
            <w:sz w:val="24"/>
            <w:szCs w:val="24"/>
          </w:rPr>
          <w:t xml:space="preserve">as noted by Skelton in the ProFANE study less active individuals tend to fall </w:t>
        </w:r>
      </w:ins>
      <w:ins w:id="119" w:author="Camille Parsons" w:date="2019-11-22T12:00:00Z">
        <w:r w:rsidR="006F0A2F">
          <w:rPr>
            <w:rFonts w:ascii="Times New Roman" w:hAnsi="Times New Roman"/>
            <w:sz w:val="24"/>
            <w:szCs w:val="24"/>
          </w:rPr>
          <w:t xml:space="preserve">less </w:t>
        </w:r>
      </w:ins>
      <w:r w:rsidR="006F0A2F">
        <w:rPr>
          <w:rFonts w:ascii="Times New Roman" w:hAnsi="Times New Roman"/>
          <w:sz w:val="24"/>
          <w:szCs w:val="24"/>
        </w:rPr>
        <w:fldChar w:fldCharType="begin"/>
      </w:r>
      <w:r w:rsidR="00032226">
        <w:rPr>
          <w:rFonts w:ascii="Times New Roman" w:hAnsi="Times New Roman"/>
          <w:sz w:val="24"/>
          <w:szCs w:val="24"/>
        </w:rPr>
        <w:instrText xml:space="preserve"> ADDIN EN.CITE &lt;EndNote&gt;&lt;Cite&gt;&lt;Author&gt;Skelton&lt;/Author&gt;&lt;Year&gt;2004&lt;/Year&gt;&lt;RecNum&gt;1376&lt;/RecNum&gt;&lt;DisplayText&gt;(24)&lt;/DisplayText&gt;&lt;record&gt;&lt;rec-number&gt;1376&lt;/rec-number&gt;&lt;foreign-keys&gt;&lt;key app="EN" db-id="t9fxsefpu0vstjetva4p5w9lpwedfdzsvr00" timestamp="1574423828"&gt;1376&lt;/key&gt;&lt;/foreign-keys&gt;&lt;ref-type name="Journal Article"&gt;17&lt;/ref-type&gt;&lt;contributors&gt;&lt;authors&gt;&lt;author&gt;Skelton, D. A.&lt;/author&gt;&lt;author&gt;Becker, C.&lt;/author&gt;&lt;author&gt;Lamb, S. E.&lt;/author&gt;&lt;author&gt;Close, J. C. T.&lt;/author&gt;&lt;author&gt;Zijlstra, W.&lt;/author&gt;&lt;author&gt;Yardley, L.&lt;/author&gt;&lt;author&gt;Todd, C. J.&lt;/author&gt;&lt;/authors&gt;&lt;/contributors&gt;&lt;titles&gt;&lt;title&gt;Prevention of Falls Network Europe: a thematic network aimed at introducing good practice in effective falls prevention across Europe&lt;/title&gt;&lt;secondary-title&gt;European journal of ageing&lt;/secondary-title&gt;&lt;alt-title&gt;Eur J Ageing&lt;/alt-title&gt;&lt;/titles&gt;&lt;periodical&gt;&lt;full-title&gt;European journal of ageing&lt;/full-title&gt;&lt;abbr-1&gt;Eur J Ageing&lt;/abbr-1&gt;&lt;/periodical&gt;&lt;alt-periodical&gt;&lt;full-title&gt;European journal of ageing&lt;/full-title&gt;&lt;abbr-1&gt;Eur J Ageing&lt;/abbr-1&gt;&lt;/alt-periodical&gt;&lt;pages&gt;89-94&lt;/pages&gt;&lt;volume&gt;1&lt;/volume&gt;&lt;number&gt;1&lt;/number&gt;&lt;edition&gt;2004/11/04&lt;/edition&gt;&lt;keywords&gt;&lt;keyword&gt;Aged&lt;/keyword&gt;&lt;keyword&gt;Assessment&lt;/keyword&gt;&lt;keyword&gt;Fall-related injuries&lt;/keyword&gt;&lt;keyword&gt;Falls&lt;/keyword&gt;&lt;keyword&gt;Interdisciplinary interventions&lt;/keyword&gt;&lt;/keywords&gt;&lt;dates&gt;&lt;year&gt;2004&lt;/year&gt;&lt;/dates&gt;&lt;publisher&gt;Springer-Verlag&lt;/publisher&gt;&lt;isbn&gt;1613-9372&amp;#xD;1613-9380&lt;/isbn&gt;&lt;accession-num&gt;28794706&lt;/accession-num&gt;&lt;urls&gt;&lt;related-urls&gt;&lt;url&gt;https://www.ncbi.nlm.nih.gov/pubmed/28794706&lt;/url&gt;&lt;url&gt;https://www.ncbi.nlm.nih.gov/pmc/articles/PMC5547692/&lt;/url&gt;&lt;/related-urls&gt;&lt;/urls&gt;&lt;electronic-resource-num&gt;10.1007/s10433-004-0008-z&lt;/electronic-resource-num&gt;&lt;remote-database-name&gt;PubMed&lt;/remote-database-name&gt;&lt;language&gt;eng&lt;/language&gt;&lt;/record&gt;&lt;/Cite&gt;&lt;/EndNote&gt;</w:instrText>
      </w:r>
      <w:r w:rsidR="006F0A2F">
        <w:rPr>
          <w:rFonts w:ascii="Times New Roman" w:hAnsi="Times New Roman"/>
          <w:sz w:val="24"/>
          <w:szCs w:val="24"/>
        </w:rPr>
        <w:fldChar w:fldCharType="separate"/>
      </w:r>
      <w:r w:rsidR="00032226">
        <w:rPr>
          <w:rFonts w:ascii="Times New Roman" w:hAnsi="Times New Roman"/>
          <w:noProof/>
          <w:sz w:val="24"/>
          <w:szCs w:val="24"/>
        </w:rPr>
        <w:t>(24)</w:t>
      </w:r>
      <w:r w:rsidR="006F0A2F">
        <w:rPr>
          <w:rFonts w:ascii="Times New Roman" w:hAnsi="Times New Roman"/>
          <w:sz w:val="24"/>
          <w:szCs w:val="24"/>
        </w:rPr>
        <w:fldChar w:fldCharType="end"/>
      </w:r>
      <w:ins w:id="120" w:author="Camille Parsons" w:date="2019-11-22T12:01:00Z">
        <w:r w:rsidR="00DA4DB2">
          <w:rPr>
            <w:rFonts w:ascii="Times New Roman" w:hAnsi="Times New Roman"/>
            <w:sz w:val="24"/>
            <w:szCs w:val="24"/>
          </w:rPr>
          <w:t xml:space="preserve">. </w:t>
        </w:r>
      </w:ins>
      <w:del w:id="121" w:author="Camille Parsons" w:date="2019-11-22T12:01:00Z">
        <w:r w:rsidR="00CD73A6" w:rsidDel="006F0A2F">
          <w:rPr>
            <w:rFonts w:ascii="Times New Roman" w:hAnsi="Times New Roman"/>
            <w:sz w:val="24"/>
            <w:szCs w:val="24"/>
          </w:rPr>
          <w:delText xml:space="preserve">thus less likely to fall. </w:delText>
        </w:r>
      </w:del>
      <w:r w:rsidR="00CD73A6">
        <w:rPr>
          <w:rFonts w:ascii="Times New Roman" w:hAnsi="Times New Roman"/>
          <w:sz w:val="24"/>
          <w:szCs w:val="24"/>
        </w:rPr>
        <w:t>The lack of sensitivity of the standard physical</w:t>
      </w:r>
      <w:r w:rsidR="001D399A">
        <w:rPr>
          <w:rFonts w:ascii="Times New Roman" w:hAnsi="Times New Roman"/>
          <w:sz w:val="24"/>
          <w:szCs w:val="24"/>
        </w:rPr>
        <w:t xml:space="preserve"> capability</w:t>
      </w:r>
      <w:r w:rsidR="00CD73A6">
        <w:rPr>
          <w:rFonts w:ascii="Times New Roman" w:hAnsi="Times New Roman"/>
          <w:sz w:val="24"/>
          <w:szCs w:val="24"/>
        </w:rPr>
        <w:t xml:space="preserve"> measures on determining a person’s likelihood to fall, perhaps reflects the healthy nature of the cohort; by its nature this older adult cohort is formed of the fittest individuals who were able to attend a clinic in their mid-late eight decade. However these lack of associations with traditional</w:t>
      </w:r>
      <w:r w:rsidR="00DA681E">
        <w:rPr>
          <w:rFonts w:ascii="Times New Roman" w:hAnsi="Times New Roman"/>
          <w:sz w:val="24"/>
          <w:szCs w:val="24"/>
        </w:rPr>
        <w:t xml:space="preserve"> physical capability</w:t>
      </w:r>
      <w:r w:rsidR="009E3A21">
        <w:rPr>
          <w:rFonts w:ascii="Times New Roman" w:hAnsi="Times New Roman"/>
          <w:sz w:val="24"/>
          <w:szCs w:val="24"/>
        </w:rPr>
        <w:t xml:space="preserve"> </w:t>
      </w:r>
      <w:r w:rsidR="00CD73A6">
        <w:rPr>
          <w:rFonts w:ascii="Times New Roman" w:hAnsi="Times New Roman"/>
          <w:sz w:val="24"/>
          <w:szCs w:val="24"/>
        </w:rPr>
        <w:t>testing is in line with other studies</w:t>
      </w:r>
      <w:ins w:id="122" w:author="Camille Parsons" w:date="2019-11-22T12:14:00Z">
        <w:r w:rsidR="00262E9E">
          <w:rPr>
            <w:rFonts w:ascii="Times New Roman" w:hAnsi="Times New Roman"/>
            <w:sz w:val="24"/>
            <w:szCs w:val="24"/>
          </w:rPr>
          <w:t>.</w:t>
        </w:r>
      </w:ins>
      <w:del w:id="123" w:author="Camille Parsons" w:date="2019-11-22T12:13:00Z">
        <w:r w:rsidR="00CD73A6" w:rsidDel="00262E9E">
          <w:rPr>
            <w:rFonts w:ascii="Times New Roman" w:hAnsi="Times New Roman"/>
            <w:sz w:val="24"/>
            <w:szCs w:val="24"/>
          </w:rPr>
          <w:delText xml:space="preserve">. </w:delText>
        </w:r>
      </w:del>
      <w:r w:rsidR="00CD73A6">
        <w:rPr>
          <w:rFonts w:ascii="Times New Roman" w:hAnsi="Times New Roman"/>
          <w:sz w:val="24"/>
          <w:szCs w:val="24"/>
        </w:rPr>
        <w:t xml:space="preserve">For example, a previous study reported jump muscle power and force had better sensitivity and specificity than grip strength in identifying sarcopenia in both women and men </w:t>
      </w:r>
      <w:r w:rsidR="00CD73A6">
        <w:rPr>
          <w:rFonts w:ascii="Times New Roman" w:hAnsi="Times New Roman"/>
          <w:sz w:val="24"/>
          <w:szCs w:val="24"/>
        </w:rPr>
        <w:fldChar w:fldCharType="begin"/>
      </w:r>
      <w:r w:rsidR="009872FF">
        <w:rPr>
          <w:rFonts w:ascii="Times New Roman" w:hAnsi="Times New Roman"/>
          <w:sz w:val="24"/>
          <w:szCs w:val="24"/>
        </w:rPr>
        <w:instrText xml:space="preserve"> ADDIN EN.CITE &lt;EndNote&gt;&lt;Cite&gt;&lt;Author&gt;Zengin&lt;/Author&gt;&lt;Year&gt;2018&lt;/Year&gt;&lt;RecNum&gt;1324&lt;/RecNum&gt;&lt;DisplayText&gt;(15)&lt;/DisplayText&gt;&lt;record&gt;&lt;rec-number&gt;1324&lt;/rec-number&gt;&lt;foreign-keys&gt;&lt;key app="EN" db-id="t9fxsefpu0vstjetva4p5w9lpwedfdzsvr00" timestamp="1561377167"&gt;1324&lt;/key&gt;&lt;/foreign-keys&gt;&lt;ref-type name="Journal Article"&gt;17&lt;/ref-type&gt;&lt;contributors&gt;&lt;authors&gt;&lt;author&gt;Zengin, Ayse&lt;/author&gt;&lt;author&gt;Jarjou, Landing M.&lt;/author&gt;&lt;author&gt;Prentice, Ann&lt;/author&gt;&lt;author&gt;Cooper, Cyrus&lt;/author&gt;&lt;author&gt;Ebeling, Peter R.&lt;/author&gt;&lt;author&gt;Ward, Kate A.&lt;/author&gt;&lt;/authors&gt;&lt;/contributors&gt;&lt;titles&gt;&lt;title&gt;The prevalence of sarcopenia and relationships between muscle and bone in ageing West-African Gambian men and women&lt;/title&gt;&lt;secondary-title&gt;Journal of cachexia, sarcopenia and muscle&lt;/secondary-title&gt;&lt;alt-title&gt;J Cachexia Sarcopenia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920-928&lt;/pages&gt;&lt;volume&gt;9&lt;/volume&gt;&lt;number&gt;5&lt;/number&gt;&lt;edition&gt;2018/09/16&lt;/edition&gt;&lt;keywords&gt;&lt;keyword&gt;*Ageing&lt;/keyword&gt;&lt;keyword&gt;*Bone&lt;/keyword&gt;&lt;keyword&gt;*Ethnicity&lt;/keyword&gt;&lt;keyword&gt;*Jumping mechanography&lt;/keyword&gt;&lt;keyword&gt;*Muscle&lt;/keyword&gt;&lt;keyword&gt;*Sarcopenia&lt;/keyword&gt;&lt;/keywords&gt;&lt;dates&gt;&lt;year&gt;2018&lt;/year&gt;&lt;/dates&gt;&lt;publisher&gt;John Wiley and Sons Inc.&lt;/publisher&gt;&lt;isbn&gt;2190-6009&amp;#xD;2190-5991&lt;/isbn&gt;&lt;accession-num&gt;30221478&lt;/accession-num&gt;&lt;urls&gt;&lt;related-urls&gt;&lt;url&gt;https://www.ncbi.nlm.nih.gov/pubmed/30221478&lt;/url&gt;&lt;url&gt;https://www.ncbi.nlm.nih.gov/pmc/articles/PMC6204597/&lt;/url&gt;&lt;/related-urls&gt;&lt;/urls&gt;&lt;electronic-resource-num&gt;10.1002/jcsm.12341&lt;/electronic-resource-num&gt;&lt;remote-database-name&gt;PubMed&lt;/remote-database-name&gt;&lt;language&gt;eng&lt;/language&gt;&lt;/record&gt;&lt;/Cite&gt;&lt;/EndNote&gt;</w:instrText>
      </w:r>
      <w:r w:rsidR="00CD73A6">
        <w:rPr>
          <w:rFonts w:ascii="Times New Roman" w:hAnsi="Times New Roman"/>
          <w:sz w:val="24"/>
          <w:szCs w:val="24"/>
        </w:rPr>
        <w:fldChar w:fldCharType="separate"/>
      </w:r>
      <w:r w:rsidR="009872FF">
        <w:rPr>
          <w:rFonts w:ascii="Times New Roman" w:hAnsi="Times New Roman"/>
          <w:noProof/>
          <w:sz w:val="24"/>
          <w:szCs w:val="24"/>
        </w:rPr>
        <w:t>(15)</w:t>
      </w:r>
      <w:r w:rsidR="00CD73A6">
        <w:rPr>
          <w:rFonts w:ascii="Times New Roman" w:hAnsi="Times New Roman"/>
          <w:sz w:val="24"/>
          <w:szCs w:val="24"/>
        </w:rPr>
        <w:fldChar w:fldCharType="end"/>
      </w:r>
      <w:r w:rsidR="00CD73A6">
        <w:rPr>
          <w:rFonts w:ascii="Times New Roman" w:hAnsi="Times New Roman"/>
          <w:sz w:val="24"/>
          <w:szCs w:val="24"/>
        </w:rPr>
        <w:t>. Similarly, another study showed that in sarcopenic vs. non-sarcopenic men, differences were much greater in parameters of muscle power, than in a measure of activities of daily living</w:t>
      </w:r>
      <w:r w:rsidR="00D83FC9">
        <w:rPr>
          <w:rFonts w:ascii="Times New Roman" w:hAnsi="Times New Roman"/>
          <w:sz w:val="24"/>
          <w:szCs w:val="24"/>
        </w:rPr>
        <w:t xml:space="preserve"> </w:t>
      </w:r>
      <w:r w:rsidR="00D83FC9">
        <w:rPr>
          <w:rFonts w:ascii="Times New Roman" w:hAnsi="Times New Roman"/>
          <w:sz w:val="24"/>
          <w:szCs w:val="24"/>
        </w:rPr>
        <w:fldChar w:fldCharType="begin"/>
      </w:r>
      <w:r w:rsidR="009872FF">
        <w:rPr>
          <w:rFonts w:ascii="Times New Roman" w:hAnsi="Times New Roman"/>
          <w:sz w:val="24"/>
          <w:szCs w:val="24"/>
        </w:rPr>
        <w:instrText xml:space="preserve"> ADDIN EN.CITE &lt;EndNote&gt;&lt;Cite&gt;&lt;Author&gt;Dietzel&lt;/Author&gt;&lt;Year&gt;2015&lt;/Year&gt;&lt;RecNum&gt;1313&lt;/RecNum&gt;&lt;DisplayText&gt;(8)&lt;/DisplayText&gt;&lt;record&gt;&lt;rec-number&gt;1313&lt;/rec-number&gt;&lt;foreign-keys&gt;&lt;key app="EN" db-id="t9fxsefpu0vstjetva4p5w9lpwedfdzsvr00" timestamp="1544625785"&gt;1313&lt;/key&gt;&lt;/foreign-keys&gt;&lt;ref-type name="Journal Article"&gt;17&lt;/ref-type&gt;&lt;contributors&gt;&lt;authors&gt;&lt;author&gt;Dietzel, R.&lt;/author&gt;&lt;author&gt;Felsenberg, D.&lt;/author&gt;&lt;author&gt;Armbrecht, G.&lt;/author&gt;&lt;/authors&gt;&lt;/contributors&gt;&lt;titles&gt;&lt;title&gt;Mechanography performance tests and their association with sarcopenia, falls and impairment in the activities of daily living - a pilot cross-sectional study in 293 older adults&lt;/title&gt;&lt;secondary-title&gt;Journal of musculoskeletal &amp;amp; neuronal interactions&lt;/secondary-title&gt;&lt;/titles&gt;&lt;periodical&gt;&lt;full-title&gt;Journal of Musculoskeletal &amp;amp; Neuronal Interactions&lt;/full-title&gt;&lt;abbr-1&gt;J. Musculoskelet. Neuronal Interact.&lt;/abbr-1&gt;&lt;abbr-2&gt;J Musculoskelet Neuronal Interact&lt;/abbr-2&gt;&lt;/periodical&gt;&lt;pages&gt;249-256&lt;/pages&gt;&lt;volume&gt;15&lt;/volume&gt;&lt;number&gt;3&lt;/number&gt;&lt;dates&gt;&lt;year&gt;2015&lt;/year&gt;&lt;/dates&gt;&lt;publisher&gt;International Society of Musculoskeletal and Neuronal Interactions&lt;/publisher&gt;&lt;isbn&gt;1108-7161&lt;/isbn&gt;&lt;accession-num&gt;26350943&lt;/accession-num&gt;&lt;urls&gt;&lt;related-urls&gt;&lt;url&gt;https://www.ncbi.nlm.nih.gov/pubmed/26350943&lt;/url&gt;&lt;url&gt;https://www.ncbi.nlm.nih.gov/pmc/PMC5601237/&lt;/url&gt;&lt;/related-urls&gt;&lt;/urls&gt;&lt;remote-database-name&gt;PubMed&lt;/remote-database-name&gt;&lt;/record&gt;&lt;/Cite&gt;&lt;/EndNote&gt;</w:instrText>
      </w:r>
      <w:r w:rsidR="00D83FC9">
        <w:rPr>
          <w:rFonts w:ascii="Times New Roman" w:hAnsi="Times New Roman"/>
          <w:sz w:val="24"/>
          <w:szCs w:val="24"/>
        </w:rPr>
        <w:fldChar w:fldCharType="separate"/>
      </w:r>
      <w:r w:rsidR="009872FF">
        <w:rPr>
          <w:rFonts w:ascii="Times New Roman" w:hAnsi="Times New Roman"/>
          <w:noProof/>
          <w:sz w:val="24"/>
          <w:szCs w:val="24"/>
        </w:rPr>
        <w:t>(8)</w:t>
      </w:r>
      <w:r w:rsidR="00D83FC9">
        <w:rPr>
          <w:rFonts w:ascii="Times New Roman" w:hAnsi="Times New Roman"/>
          <w:sz w:val="24"/>
          <w:szCs w:val="24"/>
        </w:rPr>
        <w:fldChar w:fldCharType="end"/>
      </w:r>
      <w:r w:rsidR="00CD73A6">
        <w:rPr>
          <w:rFonts w:ascii="Times New Roman" w:hAnsi="Times New Roman"/>
          <w:sz w:val="24"/>
          <w:szCs w:val="24"/>
        </w:rPr>
        <w:t xml:space="preserve">. Data from the Vertical Impacts in Bone in the Elderly </w:t>
      </w:r>
      <w:r w:rsidR="00CD73A6">
        <w:rPr>
          <w:rFonts w:ascii="Times New Roman" w:hAnsi="Times New Roman"/>
          <w:sz w:val="24"/>
          <w:szCs w:val="24"/>
        </w:rPr>
        <w:lastRenderedPageBreak/>
        <w:t>(VIBE) study of community dwelling women aged 71-87 years, peak power and force explained a significant, but limited proportion of variance in the short physical performance battery (SPPB) score; only peak power was related to grip, the authors concluding that jumping tests showed greater sensitivity to muscle deficits that standard physical performance measures</w:t>
      </w:r>
      <w:del w:id="124" w:author="Camille Parsons" w:date="2019-11-22T12:15:00Z">
        <w:r w:rsidR="00CD73A6" w:rsidDel="00262E9E">
          <w:rPr>
            <w:rFonts w:ascii="Times New Roman" w:hAnsi="Times New Roman"/>
            <w:sz w:val="24"/>
            <w:szCs w:val="24"/>
          </w:rPr>
          <w:delText>.</w:delText>
        </w:r>
      </w:del>
      <w:r w:rsidR="00CD73A6">
        <w:rPr>
          <w:rFonts w:ascii="Times New Roman" w:hAnsi="Times New Roman"/>
          <w:sz w:val="24"/>
          <w:szCs w:val="24"/>
        </w:rPr>
        <w:t xml:space="preserve">  </w:t>
      </w:r>
      <w:r w:rsidR="00CD73A6">
        <w:rPr>
          <w:rFonts w:ascii="Times New Roman" w:hAnsi="Times New Roman"/>
          <w:sz w:val="24"/>
          <w:szCs w:val="24"/>
        </w:rPr>
        <w:fldChar w:fldCharType="begin"/>
      </w:r>
      <w:r w:rsidR="009872FF">
        <w:rPr>
          <w:rFonts w:ascii="Times New Roman" w:hAnsi="Times New Roman"/>
          <w:sz w:val="24"/>
          <w:szCs w:val="24"/>
        </w:rPr>
        <w:instrText xml:space="preserve"> ADDIN EN.CITE &lt;EndNote&gt;&lt;Cite&gt;&lt;Author&gt;Hannam&lt;/Author&gt;&lt;Year&gt;2017&lt;/Year&gt;&lt;RecNum&gt;1279&lt;/RecNum&gt;&lt;DisplayText&gt;(14)&lt;/DisplayText&gt;&lt;record&gt;&lt;rec-number&gt;1279&lt;/rec-number&gt;&lt;foreign-keys&gt;&lt;key app="EN" db-id="t9fxsefpu0vstjetva4p5w9lpwedfdzsvr00" timestamp="1525273162"&gt;1279&lt;/key&gt;&lt;/foreign-keys&gt;&lt;ref-type name="Journal Article"&gt;17&lt;/ref-type&gt;&lt;contributors&gt;&lt;authors&gt;&lt;author&gt;Hannam, K.&lt;/author&gt;&lt;author&gt;Hartley, A.&lt;/author&gt;&lt;author&gt;Clark, E.&lt;/author&gt;&lt;author&gt;Sayer, A. A.&lt;/author&gt;&lt;author&gt;Tobias, J.&lt;/author&gt;&lt;author&gt;Gregson, C.&lt;/author&gt;&lt;/authors&gt;&lt;/contributors&gt;&lt;auth-address&gt;Musculoskeletal Research Unit, Translational Health Sciences, Bristol Medical School, University of Bristol, Bristol, UK&amp;#xD;NIHR Newcastle Biomedical Research Centre in Ageing and Chronic Disease, Newcastle University and Newcastle upon Tyne NHS Foundation Trust, Newcastle, UK&amp;#xD;Ageing Geriatrics &amp;amp; Epidemiology, Institute of Neuroscience and Institute for Ageing, Newcastle University, Newcastle, UK&lt;/auth-address&gt;&lt;titles&gt;&lt;title&gt;Feasibility and acceptability of using jumping mechanography to detect early components of sarcopenia in community-dwelling older women&lt;/title&gt;&lt;secondary-title&gt;J Musculoskelet Neuronal Interact&lt;/secondary-title&gt;&lt;alt-title&gt;Journal of Musculoskeletal &amp;amp; Neuronal Interactions&lt;/alt-title&gt;&lt;/titles&gt;&lt;periodical&gt;&lt;full-title&gt;Journal of Musculoskeletal &amp;amp; Neuronal Interactions&lt;/full-title&gt;&lt;abbr-1&gt;J. Musculoskelet. Neuronal Interact.&lt;/abbr-1&gt;&lt;abbr-2&gt;J Musculoskelet Neuronal Interact&lt;/abbr-2&gt;&lt;/periodical&gt;&lt;alt-periodical&gt;&lt;full-title&gt;Journal of Musculoskeletal &amp;amp; Neuronal Interactions&lt;/full-title&gt;&lt;abbr-1&gt;J. Musculoskelet. Neuronal Interact.&lt;/abbr-1&gt;&lt;abbr-2&gt;J Musculoskelet Neuronal Interact&lt;/abbr-2&gt;&lt;/alt-periodical&gt;&lt;pages&gt;246-57&lt;/pages&gt;&lt;volume&gt;17&lt;/volume&gt;&lt;number&gt;3&lt;/number&gt;&lt;dates&gt;&lt;year&gt;2017&lt;/year&gt;&lt;pub-dates&gt;&lt;date&gt;Sep&lt;/date&gt;&lt;/pub-dates&gt;&lt;/dates&gt;&lt;isbn&gt;1108-7161 (Print)&lt;/isbn&gt;&lt;accession-num&gt;28860427&lt;/accession-num&gt;&lt;urls&gt;&lt;/urls&gt;&lt;custom2&gt;PMC5601270&lt;/custom2&gt;&lt;language&gt;eng&lt;/language&gt;&lt;/record&gt;&lt;/Cite&gt;&lt;/EndNote&gt;</w:instrText>
      </w:r>
      <w:r w:rsidR="00CD73A6">
        <w:rPr>
          <w:rFonts w:ascii="Times New Roman" w:hAnsi="Times New Roman"/>
          <w:sz w:val="24"/>
          <w:szCs w:val="24"/>
        </w:rPr>
        <w:fldChar w:fldCharType="separate"/>
      </w:r>
      <w:r w:rsidR="009872FF">
        <w:rPr>
          <w:rFonts w:ascii="Times New Roman" w:hAnsi="Times New Roman"/>
          <w:noProof/>
          <w:sz w:val="24"/>
          <w:szCs w:val="24"/>
        </w:rPr>
        <w:t>(14)</w:t>
      </w:r>
      <w:r w:rsidR="00CD73A6">
        <w:rPr>
          <w:rFonts w:ascii="Times New Roman" w:hAnsi="Times New Roman"/>
          <w:sz w:val="24"/>
          <w:szCs w:val="24"/>
        </w:rPr>
        <w:fldChar w:fldCharType="end"/>
      </w:r>
      <w:r w:rsidR="00CD73A6">
        <w:rPr>
          <w:rFonts w:ascii="Times New Roman" w:hAnsi="Times New Roman"/>
          <w:sz w:val="24"/>
          <w:szCs w:val="24"/>
        </w:rPr>
        <w:t>.</w:t>
      </w:r>
      <w:ins w:id="125" w:author="Camille Parsons" w:date="2019-11-22T12:15:00Z">
        <w:r w:rsidR="00262E9E">
          <w:rPr>
            <w:rFonts w:ascii="Times New Roman" w:hAnsi="Times New Roman"/>
            <w:sz w:val="24"/>
            <w:szCs w:val="24"/>
          </w:rPr>
          <w:t xml:space="preserve"> </w:t>
        </w:r>
      </w:ins>
      <w:ins w:id="126" w:author="Kate Ward" w:date="2019-12-02T16:25:00Z">
        <w:r w:rsidR="0011299A">
          <w:rPr>
            <w:rFonts w:ascii="Times New Roman" w:hAnsi="Times New Roman"/>
            <w:sz w:val="24"/>
            <w:szCs w:val="24"/>
          </w:rPr>
          <w:t xml:space="preserve">These observations were </w:t>
        </w:r>
      </w:ins>
      <w:ins w:id="127" w:author="Camille Parsons" w:date="2019-11-22T12:15:00Z">
        <w:del w:id="128" w:author="Kate Ward" w:date="2019-12-02T16:25:00Z">
          <w:r w:rsidR="00262E9E" w:rsidDel="0011299A">
            <w:rPr>
              <w:rFonts w:ascii="Times New Roman" w:hAnsi="Times New Roman"/>
              <w:sz w:val="24"/>
              <w:szCs w:val="24"/>
            </w:rPr>
            <w:delText>F</w:delText>
          </w:r>
        </w:del>
      </w:ins>
      <w:ins w:id="129" w:author="Kate Ward" w:date="2019-12-02T16:25:00Z">
        <w:r w:rsidR="0011299A">
          <w:rPr>
            <w:rFonts w:ascii="Times New Roman" w:hAnsi="Times New Roman"/>
            <w:sz w:val="24"/>
            <w:szCs w:val="24"/>
          </w:rPr>
          <w:t>f</w:t>
        </w:r>
      </w:ins>
      <w:ins w:id="130" w:author="Camille Parsons" w:date="2019-11-22T12:15:00Z">
        <w:r w:rsidR="00262E9E">
          <w:rPr>
            <w:rFonts w:ascii="Times New Roman" w:hAnsi="Times New Roman"/>
            <w:sz w:val="24"/>
            <w:szCs w:val="24"/>
          </w:rPr>
          <w:t>urther confirmed by the</w:t>
        </w:r>
      </w:ins>
      <w:ins w:id="131" w:author="Kate Ward" w:date="2019-12-02T16:25:00Z">
        <w:r w:rsidR="0011299A">
          <w:rPr>
            <w:rFonts w:ascii="Times New Roman" w:hAnsi="Times New Roman"/>
            <w:sz w:val="24"/>
            <w:szCs w:val="24"/>
          </w:rPr>
          <w:t xml:space="preserve"> findings from the</w:t>
        </w:r>
      </w:ins>
      <w:ins w:id="132" w:author="Camille Parsons" w:date="2019-11-22T12:15:00Z">
        <w:r w:rsidR="00262E9E">
          <w:rPr>
            <w:rFonts w:ascii="Times New Roman" w:hAnsi="Times New Roman"/>
            <w:sz w:val="24"/>
            <w:szCs w:val="24"/>
          </w:rPr>
          <w:t xml:space="preserve"> PRUE study in which authors found no strong association between grip strength and the risk of injury from falls, </w:t>
        </w:r>
      </w:ins>
      <w:ins w:id="133" w:author="Camille Parsons" w:date="2019-11-22T12:16:00Z">
        <w:r w:rsidR="00262E9E">
          <w:rPr>
            <w:rFonts w:ascii="Times New Roman" w:hAnsi="Times New Roman"/>
            <w:sz w:val="24"/>
            <w:szCs w:val="24"/>
          </w:rPr>
          <w:t>concluding</w:t>
        </w:r>
      </w:ins>
      <w:ins w:id="134" w:author="Camille Parsons" w:date="2019-11-22T12:15:00Z">
        <w:r w:rsidR="00262E9E">
          <w:rPr>
            <w:rFonts w:ascii="Times New Roman" w:hAnsi="Times New Roman"/>
            <w:sz w:val="24"/>
            <w:szCs w:val="24"/>
          </w:rPr>
          <w:t xml:space="preserve"> </w:t>
        </w:r>
      </w:ins>
      <w:ins w:id="135" w:author="Camille Parsons" w:date="2019-11-22T12:16:00Z">
        <w:r w:rsidR="00262E9E">
          <w:rPr>
            <w:rFonts w:ascii="Times New Roman" w:hAnsi="Times New Roman"/>
            <w:sz w:val="24"/>
            <w:szCs w:val="24"/>
          </w:rPr>
          <w:t xml:space="preserve">that assessing upper limb strength, using the traditional grip strength measurement, might not be a suitable surrogate for lower limb strength </w:t>
        </w:r>
      </w:ins>
      <w:r w:rsidR="00262E9E">
        <w:rPr>
          <w:rFonts w:ascii="Times New Roman" w:hAnsi="Times New Roman"/>
          <w:sz w:val="24"/>
          <w:szCs w:val="24"/>
        </w:rPr>
        <w:fldChar w:fldCharType="begin">
          <w:fldData xml:space="preserve">PEVuZE5vdGU+PENpdGU+PEF1dGhvcj5MZW9uZzwvQXV0aG9yPjxZZWFyPjIwMTU8L1llYXI+PFJl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</w:fldData>
        </w:fldChar>
      </w:r>
      <w:r w:rsidR="00032226">
        <w:rPr>
          <w:rFonts w:ascii="Times New Roman" w:hAnsi="Times New Roman"/>
          <w:sz w:val="24"/>
          <w:szCs w:val="24"/>
        </w:rPr>
        <w:instrText xml:space="preserve"> ADDIN EN.CITE </w:instrText>
      </w:r>
      <w:r w:rsidR="00032226">
        <w:rPr>
          <w:rFonts w:ascii="Times New Roman" w:hAnsi="Times New Roman"/>
          <w:sz w:val="24"/>
          <w:szCs w:val="24"/>
        </w:rPr>
        <w:fldChar w:fldCharType="begin">
          <w:fldData xml:space="preserve">PEVuZE5vdGU+PENpdGU+PEF1dGhvcj5MZW9uZzwvQXV0aG9yPjxZZWFyPjIwMTU8L1llYXI+PFJl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</w:fldData>
        </w:fldChar>
      </w:r>
      <w:r w:rsidR="00032226">
        <w:rPr>
          <w:rFonts w:ascii="Times New Roman" w:hAnsi="Times New Roman"/>
          <w:sz w:val="24"/>
          <w:szCs w:val="24"/>
        </w:rPr>
        <w:instrText xml:space="preserve"> ADDIN EN.CITE.DATA </w:instrText>
      </w:r>
      <w:r w:rsidR="00032226">
        <w:rPr>
          <w:rFonts w:ascii="Times New Roman" w:hAnsi="Times New Roman"/>
          <w:sz w:val="24"/>
          <w:szCs w:val="24"/>
        </w:rPr>
      </w:r>
      <w:r w:rsidR="00032226">
        <w:rPr>
          <w:rFonts w:ascii="Times New Roman" w:hAnsi="Times New Roman"/>
          <w:sz w:val="24"/>
          <w:szCs w:val="24"/>
        </w:rPr>
        <w:fldChar w:fldCharType="end"/>
      </w:r>
      <w:r w:rsidR="00262E9E">
        <w:rPr>
          <w:rFonts w:ascii="Times New Roman" w:hAnsi="Times New Roman"/>
          <w:sz w:val="24"/>
          <w:szCs w:val="24"/>
        </w:rPr>
      </w:r>
      <w:r w:rsidR="00262E9E">
        <w:rPr>
          <w:rFonts w:ascii="Times New Roman" w:hAnsi="Times New Roman"/>
          <w:sz w:val="24"/>
          <w:szCs w:val="24"/>
        </w:rPr>
        <w:fldChar w:fldCharType="separate"/>
      </w:r>
      <w:r w:rsidR="00032226">
        <w:rPr>
          <w:rFonts w:ascii="Times New Roman" w:hAnsi="Times New Roman"/>
          <w:noProof/>
          <w:sz w:val="24"/>
          <w:szCs w:val="24"/>
        </w:rPr>
        <w:t>(23)</w:t>
      </w:r>
      <w:r w:rsidR="00262E9E">
        <w:rPr>
          <w:rFonts w:ascii="Times New Roman" w:hAnsi="Times New Roman"/>
          <w:sz w:val="24"/>
          <w:szCs w:val="24"/>
        </w:rPr>
        <w:fldChar w:fldCharType="end"/>
      </w:r>
      <w:ins w:id="136" w:author="Camille Parsons" w:date="2019-11-22T12:17:00Z">
        <w:r w:rsidR="00262E9E">
          <w:rPr>
            <w:rFonts w:ascii="Times New Roman" w:hAnsi="Times New Roman"/>
            <w:sz w:val="24"/>
            <w:szCs w:val="24"/>
          </w:rPr>
          <w:t xml:space="preserve">. </w:t>
        </w:r>
      </w:ins>
    </w:p>
    <w:p w14:paraId="7F22B151" w14:textId="5478579B" w:rsidR="00C7577E" w:rsidRDefault="00CD73A6" w:rsidP="00C77E60">
      <w:pPr>
        <w:spacing w:line="480" w:lineRule="auto"/>
        <w:jc w:val="both"/>
        <w:rPr>
          <w:rFonts w:ascii="Times New Roman" w:hAnsi="Times New Roman"/>
          <w:sz w:val="24"/>
          <w:szCs w:val="24"/>
        </w:rPr>
      </w:pPr>
      <w:r>
        <w:rPr>
          <w:rFonts w:ascii="Times New Roman" w:hAnsi="Times New Roman"/>
          <w:sz w:val="24"/>
          <w:szCs w:val="24"/>
        </w:rPr>
        <w:t xml:space="preserve">The main limitation of this study is </w:t>
      </w:r>
      <w:r w:rsidR="00D83FC9">
        <w:rPr>
          <w:rFonts w:ascii="Times New Roman" w:hAnsi="Times New Roman"/>
          <w:sz w:val="24"/>
          <w:szCs w:val="24"/>
        </w:rPr>
        <w:t>that the</w:t>
      </w:r>
      <w:r w:rsidR="002D5500">
        <w:rPr>
          <w:rFonts w:ascii="Times New Roman" w:hAnsi="Times New Roman"/>
          <w:sz w:val="24"/>
          <w:szCs w:val="24"/>
        </w:rPr>
        <w:t xml:space="preserve"> </w:t>
      </w:r>
      <w:r w:rsidR="00923DB4">
        <w:rPr>
          <w:rFonts w:ascii="Times New Roman" w:hAnsi="Times New Roman"/>
          <w:sz w:val="24"/>
          <w:szCs w:val="24"/>
        </w:rPr>
        <w:t xml:space="preserve">nature of the </w:t>
      </w:r>
      <w:r w:rsidR="00F5019D">
        <w:rPr>
          <w:rFonts w:ascii="Times New Roman" w:hAnsi="Times New Roman"/>
          <w:sz w:val="24"/>
          <w:szCs w:val="24"/>
        </w:rPr>
        <w:t>j</w:t>
      </w:r>
      <w:r w:rsidR="00F5019D" w:rsidRPr="00C77E60">
        <w:rPr>
          <w:rFonts w:ascii="Times New Roman" w:hAnsi="Times New Roman"/>
          <w:sz w:val="24"/>
          <w:szCs w:val="24"/>
        </w:rPr>
        <w:t>umping mechanography</w:t>
      </w:r>
      <w:r w:rsidR="00F5019D" w:rsidDel="00F5019D">
        <w:rPr>
          <w:rFonts w:ascii="Times New Roman" w:hAnsi="Times New Roman"/>
          <w:sz w:val="24"/>
          <w:szCs w:val="24"/>
        </w:rPr>
        <w:t xml:space="preserve"> </w:t>
      </w:r>
      <w:r w:rsidR="002D5500">
        <w:rPr>
          <w:rFonts w:ascii="Times New Roman" w:hAnsi="Times New Roman"/>
          <w:sz w:val="24"/>
          <w:szCs w:val="24"/>
        </w:rPr>
        <w:t>testing means only those</w:t>
      </w:r>
      <w:r w:rsidR="002F3D23">
        <w:rPr>
          <w:rFonts w:ascii="Times New Roman" w:hAnsi="Times New Roman"/>
          <w:sz w:val="24"/>
          <w:szCs w:val="24"/>
        </w:rPr>
        <w:t xml:space="preserve"> older</w:t>
      </w:r>
      <w:r w:rsidR="002D5500">
        <w:rPr>
          <w:rFonts w:ascii="Times New Roman" w:hAnsi="Times New Roman"/>
          <w:sz w:val="24"/>
          <w:szCs w:val="24"/>
        </w:rPr>
        <w:t xml:space="preserve"> study participants who retain a </w:t>
      </w:r>
      <w:r w:rsidR="00E849A4">
        <w:rPr>
          <w:rFonts w:ascii="Times New Roman" w:hAnsi="Times New Roman"/>
          <w:sz w:val="24"/>
          <w:szCs w:val="24"/>
        </w:rPr>
        <w:t>certain level of lower limb mobility are able to complete the assessment</w:t>
      </w:r>
      <w:r>
        <w:rPr>
          <w:rFonts w:ascii="Times New Roman" w:hAnsi="Times New Roman"/>
          <w:sz w:val="24"/>
          <w:szCs w:val="24"/>
        </w:rPr>
        <w:t>.</w:t>
      </w:r>
      <w:r w:rsidR="00E849A4">
        <w:rPr>
          <w:rFonts w:ascii="Times New Roman" w:hAnsi="Times New Roman"/>
          <w:sz w:val="24"/>
          <w:szCs w:val="24"/>
        </w:rPr>
        <w:t xml:space="preserve"> </w:t>
      </w:r>
      <w:r w:rsidR="00F77DD5">
        <w:rPr>
          <w:rFonts w:ascii="Times New Roman" w:hAnsi="Times New Roman"/>
          <w:sz w:val="24"/>
          <w:szCs w:val="24"/>
        </w:rPr>
        <w:t xml:space="preserve">However, when the data were restricted to a sample of people who could jump, the physical performance measures did not distinguish between fallers versus non-fallers.  </w:t>
      </w:r>
      <w:r w:rsidR="00A60667">
        <w:rPr>
          <w:rFonts w:ascii="Times New Roman" w:hAnsi="Times New Roman"/>
          <w:sz w:val="24"/>
          <w:szCs w:val="24"/>
        </w:rPr>
        <w:t xml:space="preserve"> </w:t>
      </w:r>
      <w:r w:rsidR="00B467AF">
        <w:rPr>
          <w:rFonts w:ascii="Times New Roman" w:hAnsi="Times New Roman"/>
          <w:sz w:val="24"/>
          <w:szCs w:val="24"/>
        </w:rPr>
        <w:lastRenderedPageBreak/>
        <w:t xml:space="preserve">To fully assess </w:t>
      </w:r>
      <w:r w:rsidR="008A1D63">
        <w:rPr>
          <w:rFonts w:ascii="Times New Roman" w:hAnsi="Times New Roman"/>
          <w:sz w:val="24"/>
          <w:szCs w:val="24"/>
        </w:rPr>
        <w:t>associations between</w:t>
      </w:r>
      <w:r w:rsidR="00B467AF">
        <w:rPr>
          <w:rFonts w:ascii="Times New Roman" w:hAnsi="Times New Roman"/>
          <w:sz w:val="24"/>
          <w:szCs w:val="24"/>
        </w:rPr>
        <w:t xml:space="preserve"> </w:t>
      </w:r>
      <w:r w:rsidR="00F5019D">
        <w:rPr>
          <w:rFonts w:ascii="Times New Roman" w:hAnsi="Times New Roman"/>
          <w:sz w:val="24"/>
          <w:szCs w:val="24"/>
        </w:rPr>
        <w:t>j</w:t>
      </w:r>
      <w:r w:rsidR="00F5019D" w:rsidRPr="00C77E60">
        <w:rPr>
          <w:rFonts w:ascii="Times New Roman" w:hAnsi="Times New Roman"/>
          <w:sz w:val="24"/>
          <w:szCs w:val="24"/>
        </w:rPr>
        <w:t>umping mechanography</w:t>
      </w:r>
      <w:r w:rsidR="00F5019D" w:rsidDel="00F5019D">
        <w:rPr>
          <w:rFonts w:ascii="Times New Roman" w:hAnsi="Times New Roman"/>
          <w:sz w:val="24"/>
          <w:szCs w:val="24"/>
        </w:rPr>
        <w:t xml:space="preserve"> </w:t>
      </w:r>
      <w:r w:rsidR="00B467AF">
        <w:rPr>
          <w:rFonts w:ascii="Times New Roman" w:hAnsi="Times New Roman"/>
          <w:sz w:val="24"/>
          <w:szCs w:val="24"/>
        </w:rPr>
        <w:t>and falls</w:t>
      </w:r>
      <w:r w:rsidR="008A1D63">
        <w:rPr>
          <w:rFonts w:ascii="Times New Roman" w:hAnsi="Times New Roman"/>
          <w:sz w:val="24"/>
          <w:szCs w:val="24"/>
        </w:rPr>
        <w:t xml:space="preserve"> risk</w:t>
      </w:r>
      <w:r w:rsidR="00B467AF">
        <w:rPr>
          <w:rFonts w:ascii="Times New Roman" w:hAnsi="Times New Roman"/>
          <w:sz w:val="24"/>
          <w:szCs w:val="24"/>
        </w:rPr>
        <w:t xml:space="preserve">, it will be important to study this </w:t>
      </w:r>
      <w:r w:rsidR="007116CB">
        <w:rPr>
          <w:rFonts w:ascii="Times New Roman" w:hAnsi="Times New Roman"/>
          <w:sz w:val="24"/>
          <w:szCs w:val="24"/>
        </w:rPr>
        <w:t xml:space="preserve">prospectively, </w:t>
      </w:r>
      <w:r w:rsidR="00F77DD5">
        <w:rPr>
          <w:rFonts w:ascii="Times New Roman" w:hAnsi="Times New Roman"/>
          <w:sz w:val="24"/>
          <w:szCs w:val="24"/>
        </w:rPr>
        <w:t xml:space="preserve">for longer, </w:t>
      </w:r>
      <w:r w:rsidR="00B467AF">
        <w:rPr>
          <w:rFonts w:ascii="Times New Roman" w:hAnsi="Times New Roman"/>
          <w:sz w:val="24"/>
          <w:szCs w:val="24"/>
        </w:rPr>
        <w:t xml:space="preserve">in a younger, less-frail cohort and see whether such measures </w:t>
      </w:r>
      <w:r w:rsidR="008A1D63">
        <w:rPr>
          <w:rFonts w:ascii="Times New Roman" w:hAnsi="Times New Roman"/>
          <w:sz w:val="24"/>
          <w:szCs w:val="24"/>
        </w:rPr>
        <w:t xml:space="preserve">are also associated with falls risk </w:t>
      </w:r>
      <w:r w:rsidR="00B467AF">
        <w:rPr>
          <w:rFonts w:ascii="Times New Roman" w:hAnsi="Times New Roman"/>
          <w:sz w:val="24"/>
          <w:szCs w:val="24"/>
        </w:rPr>
        <w:t xml:space="preserve">in younger, fitter individuals.  </w:t>
      </w:r>
      <w:r w:rsidR="00923DB4">
        <w:rPr>
          <w:rFonts w:ascii="Times New Roman" w:hAnsi="Times New Roman"/>
          <w:sz w:val="24"/>
          <w:szCs w:val="24"/>
        </w:rPr>
        <w:t>Another limitation is the low number of participants who completed the follow-up questionnaire to assess fall history which reduced our sample</w:t>
      </w:r>
      <w:r w:rsidR="001D399A">
        <w:rPr>
          <w:rFonts w:ascii="Times New Roman" w:hAnsi="Times New Roman"/>
          <w:sz w:val="24"/>
          <w:szCs w:val="24"/>
        </w:rPr>
        <w:t xml:space="preserve"> to 169</w:t>
      </w:r>
      <w:r w:rsidR="00923DB4">
        <w:rPr>
          <w:rFonts w:ascii="Times New Roman" w:hAnsi="Times New Roman"/>
          <w:sz w:val="24"/>
          <w:szCs w:val="24"/>
        </w:rPr>
        <w:t xml:space="preserve"> participants. This may in part be due to healthy survivor bias</w:t>
      </w:r>
      <w:r w:rsidR="001C3FF8">
        <w:rPr>
          <w:rFonts w:ascii="Times New Roman" w:hAnsi="Times New Roman"/>
          <w:sz w:val="24"/>
          <w:szCs w:val="24"/>
        </w:rPr>
        <w:t xml:space="preserve"> which is unavoidable in a cohort aged over 77 years at follow-up.</w:t>
      </w:r>
      <w:r w:rsidR="00FC6FC3">
        <w:rPr>
          <w:rFonts w:ascii="Times New Roman" w:hAnsi="Times New Roman"/>
          <w:sz w:val="24"/>
          <w:szCs w:val="24"/>
        </w:rPr>
        <w:t xml:space="preserve"> There was also around 6 month time gap between physical capability and jumping mechanography testing, and so further studies obtaining these measurements are the same time point would be warranted to ensure the generalisability of these findings. However given</w:t>
      </w:r>
      <w:r w:rsidR="00C7577E">
        <w:rPr>
          <w:rFonts w:ascii="Times New Roman" w:hAnsi="Times New Roman"/>
          <w:sz w:val="24"/>
          <w:szCs w:val="24"/>
        </w:rPr>
        <w:t xml:space="preserve"> the consistency of the findings in this study with previous research </w:t>
      </w:r>
      <w:r w:rsidR="00FC6FC3">
        <w:rPr>
          <w:rFonts w:ascii="Times New Roman" w:hAnsi="Times New Roman"/>
          <w:sz w:val="24"/>
          <w:szCs w:val="24"/>
        </w:rPr>
        <w:t>it is unlikely</w:t>
      </w:r>
      <w:r w:rsidR="00C7577E">
        <w:rPr>
          <w:rFonts w:ascii="Times New Roman" w:hAnsi="Times New Roman"/>
          <w:sz w:val="24"/>
          <w:szCs w:val="24"/>
        </w:rPr>
        <w:t xml:space="preserve"> this small time difference had an effect on the overall results</w:t>
      </w:r>
      <w:ins w:id="137" w:author="Camille Parsons" w:date="2019-11-22T12:22:00Z">
        <w:r w:rsidR="007D27D0">
          <w:rPr>
            <w:rFonts w:ascii="Times New Roman" w:hAnsi="Times New Roman"/>
            <w:sz w:val="24"/>
            <w:szCs w:val="24"/>
          </w:rPr>
          <w:t xml:space="preserve">. </w:t>
        </w:r>
      </w:ins>
      <w:del w:id="138" w:author="Camille Parsons" w:date="2019-11-22T12:19:00Z">
        <w:r w:rsidR="00C7577E" w:rsidDel="007D27D0">
          <w:rPr>
            <w:rFonts w:ascii="Times New Roman" w:hAnsi="Times New Roman"/>
            <w:sz w:val="24"/>
            <w:szCs w:val="24"/>
          </w:rPr>
          <w:delText xml:space="preserve">. </w:delText>
        </w:r>
      </w:del>
    </w:p>
    <w:p w14:paraId="761A3D0D" w14:textId="24592079" w:rsidR="00775C9B" w:rsidRDefault="00E06EE1" w:rsidP="00775C9B">
      <w:pPr>
        <w:spacing w:line="480" w:lineRule="auto"/>
        <w:jc w:val="both"/>
        <w:rPr>
          <w:ins w:id="139" w:author="Camille Parsons" w:date="2019-11-22T10:51:00Z"/>
          <w:rFonts w:ascii="Times New Roman" w:hAnsi="Times New Roman"/>
          <w:sz w:val="24"/>
          <w:szCs w:val="24"/>
        </w:rPr>
      </w:pPr>
      <w:r w:rsidRPr="00C77E60">
        <w:rPr>
          <w:rFonts w:ascii="Times New Roman" w:hAnsi="Times New Roman"/>
          <w:sz w:val="24"/>
          <w:szCs w:val="24"/>
        </w:rPr>
        <w:t xml:space="preserve">In conclusion, </w:t>
      </w:r>
      <w:del w:id="140" w:author="Camille Parsons" w:date="2019-11-22T10:52:00Z">
        <w:r w:rsidR="006D6B95" w:rsidRPr="00C77E60" w:rsidDel="00775C9B">
          <w:rPr>
            <w:rFonts w:ascii="Times New Roman" w:hAnsi="Times New Roman"/>
            <w:sz w:val="24"/>
            <w:szCs w:val="24"/>
          </w:rPr>
          <w:delText xml:space="preserve">muscle </w:delText>
        </w:r>
        <w:r w:rsidR="007116CB" w:rsidDel="00775C9B">
          <w:rPr>
            <w:rFonts w:ascii="Times New Roman" w:hAnsi="Times New Roman"/>
            <w:sz w:val="24"/>
            <w:szCs w:val="24"/>
          </w:rPr>
          <w:delText xml:space="preserve">velocity and </w:delText>
        </w:r>
        <w:r w:rsidR="006D6B95" w:rsidRPr="00C77E60" w:rsidDel="00775C9B">
          <w:rPr>
            <w:rFonts w:ascii="Times New Roman" w:hAnsi="Times New Roman"/>
            <w:sz w:val="24"/>
            <w:szCs w:val="24"/>
          </w:rPr>
          <w:delText xml:space="preserve">power, measured using jumping mechanography, </w:delText>
        </w:r>
        <w:r w:rsidR="007116CB" w:rsidDel="00775C9B">
          <w:rPr>
            <w:rFonts w:ascii="Times New Roman" w:hAnsi="Times New Roman"/>
            <w:sz w:val="24"/>
            <w:szCs w:val="24"/>
          </w:rPr>
          <w:delText>were</w:delText>
        </w:r>
        <w:r w:rsidR="007116CB" w:rsidRPr="00C77E60" w:rsidDel="00775C9B">
          <w:rPr>
            <w:rFonts w:ascii="Times New Roman" w:hAnsi="Times New Roman"/>
            <w:sz w:val="24"/>
            <w:szCs w:val="24"/>
          </w:rPr>
          <w:delText xml:space="preserve"> </w:delText>
        </w:r>
        <w:r w:rsidR="00E0379A" w:rsidDel="00775C9B">
          <w:rPr>
            <w:rFonts w:ascii="Times New Roman" w:hAnsi="Times New Roman"/>
            <w:sz w:val="24"/>
            <w:szCs w:val="24"/>
          </w:rPr>
          <w:delText>associated with risk</w:delText>
        </w:r>
        <w:r w:rsidR="00E0379A" w:rsidRPr="00C77E60" w:rsidDel="00775C9B">
          <w:rPr>
            <w:rFonts w:ascii="Times New Roman" w:hAnsi="Times New Roman"/>
            <w:sz w:val="24"/>
            <w:szCs w:val="24"/>
          </w:rPr>
          <w:delText xml:space="preserve"> </w:delText>
        </w:r>
        <w:r w:rsidR="006D6B95" w:rsidRPr="00C77E60" w:rsidDel="00775C9B">
          <w:rPr>
            <w:rFonts w:ascii="Times New Roman" w:hAnsi="Times New Roman"/>
            <w:sz w:val="24"/>
            <w:szCs w:val="24"/>
          </w:rPr>
          <w:delText xml:space="preserve">of falls in an </w:delText>
        </w:r>
        <w:r w:rsidR="002F3D23" w:rsidDel="00775C9B">
          <w:rPr>
            <w:rFonts w:ascii="Times New Roman" w:hAnsi="Times New Roman"/>
            <w:sz w:val="24"/>
            <w:szCs w:val="24"/>
          </w:rPr>
          <w:delText xml:space="preserve">older adult </w:delText>
        </w:r>
        <w:r w:rsidR="006D6B95" w:rsidRPr="00C77E60" w:rsidDel="00775C9B">
          <w:rPr>
            <w:rFonts w:ascii="Times New Roman" w:hAnsi="Times New Roman"/>
            <w:sz w:val="24"/>
            <w:szCs w:val="24"/>
          </w:rPr>
          <w:delText>community dwelling cohort</w:delText>
        </w:r>
        <w:r w:rsidR="008C1054" w:rsidDel="00775C9B">
          <w:rPr>
            <w:rFonts w:ascii="Times New Roman" w:hAnsi="Times New Roman"/>
            <w:sz w:val="24"/>
            <w:szCs w:val="24"/>
          </w:rPr>
          <w:delText xml:space="preserve"> whereas physical </w:delText>
        </w:r>
        <w:r w:rsidR="009E3A21" w:rsidDel="00775C9B">
          <w:rPr>
            <w:rFonts w:ascii="Times New Roman" w:hAnsi="Times New Roman"/>
            <w:sz w:val="24"/>
            <w:szCs w:val="24"/>
          </w:rPr>
          <w:delText xml:space="preserve">capability </w:delText>
        </w:r>
        <w:r w:rsidR="008C1054" w:rsidDel="00775C9B">
          <w:rPr>
            <w:rFonts w:ascii="Times New Roman" w:hAnsi="Times New Roman"/>
            <w:sz w:val="24"/>
            <w:szCs w:val="24"/>
          </w:rPr>
          <w:delText>tests were not</w:delText>
        </w:r>
        <w:r w:rsidR="006D6B95" w:rsidRPr="00C77E60" w:rsidDel="00775C9B">
          <w:rPr>
            <w:rFonts w:ascii="Times New Roman" w:hAnsi="Times New Roman"/>
            <w:sz w:val="24"/>
            <w:szCs w:val="24"/>
          </w:rPr>
          <w:delText>.</w:delText>
        </w:r>
        <w:r w:rsidR="003F4901" w:rsidDel="00775C9B">
          <w:rPr>
            <w:rFonts w:ascii="Times New Roman" w:hAnsi="Times New Roman"/>
            <w:sz w:val="24"/>
            <w:szCs w:val="24"/>
          </w:rPr>
          <w:delText xml:space="preserve"> </w:delText>
        </w:r>
      </w:del>
      <w:ins w:id="141" w:author="Camille Parsons" w:date="2019-11-22T10:51:00Z">
        <w:r w:rsidR="00775C9B">
          <w:rPr>
            <w:rFonts w:ascii="Times New Roman" w:hAnsi="Times New Roman"/>
            <w:sz w:val="24"/>
            <w:szCs w:val="24"/>
          </w:rPr>
          <w:t xml:space="preserve">in this relatively healthy cohort of older community dwelling adults </w:t>
        </w:r>
        <w:r w:rsidR="00775C9B" w:rsidRPr="00C77E60">
          <w:rPr>
            <w:rFonts w:ascii="Times New Roman" w:hAnsi="Times New Roman"/>
            <w:sz w:val="24"/>
            <w:szCs w:val="24"/>
          </w:rPr>
          <w:t>jumping mechanography</w:t>
        </w:r>
        <w:r w:rsidR="00775C9B">
          <w:rPr>
            <w:rFonts w:ascii="Times New Roman" w:hAnsi="Times New Roman"/>
            <w:sz w:val="24"/>
            <w:szCs w:val="24"/>
          </w:rPr>
          <w:t xml:space="preserve"> appears to be</w:t>
        </w:r>
      </w:ins>
      <w:ins w:id="142" w:author="Camille Parsons" w:date="2019-11-22T10:52:00Z">
        <w:r w:rsidR="00775C9B">
          <w:rPr>
            <w:rFonts w:ascii="Times New Roman" w:hAnsi="Times New Roman"/>
            <w:sz w:val="24"/>
            <w:szCs w:val="24"/>
          </w:rPr>
          <w:t xml:space="preserve"> a</w:t>
        </w:r>
      </w:ins>
      <w:ins w:id="143" w:author="Camille Parsons" w:date="2019-11-22T10:51:00Z">
        <w:r w:rsidR="00775C9B">
          <w:rPr>
            <w:rFonts w:ascii="Times New Roman" w:hAnsi="Times New Roman"/>
            <w:sz w:val="24"/>
            <w:szCs w:val="24"/>
          </w:rPr>
          <w:t xml:space="preserve"> more sensitive measure of muscle deficits and falls risk than </w:t>
        </w:r>
        <w:r w:rsidR="00775C9B">
          <w:rPr>
            <w:rFonts w:ascii="Times New Roman" w:hAnsi="Times New Roman"/>
            <w:sz w:val="24"/>
            <w:szCs w:val="24"/>
          </w:rPr>
          <w:lastRenderedPageBreak/>
          <w:t>standard physical capability measures.</w:t>
        </w:r>
      </w:ins>
      <w:ins w:id="144" w:author="Camille Parsons" w:date="2019-11-22T12:23:00Z">
        <w:r w:rsidR="007D27D0">
          <w:rPr>
            <w:rFonts w:ascii="Times New Roman" w:hAnsi="Times New Roman"/>
            <w:sz w:val="24"/>
            <w:szCs w:val="24"/>
          </w:rPr>
          <w:t xml:space="preserve"> Therefore the results of this pragmatic pilot study could </w:t>
        </w:r>
        <w:r w:rsidR="001B17E5">
          <w:rPr>
            <w:rFonts w:ascii="Times New Roman" w:hAnsi="Times New Roman"/>
            <w:sz w:val="24"/>
            <w:szCs w:val="24"/>
          </w:rPr>
          <w:t xml:space="preserve">be used to help </w:t>
        </w:r>
      </w:ins>
      <w:ins w:id="145" w:author="Camille Parsons" w:date="2019-11-22T12:24:00Z">
        <w:r w:rsidR="001B17E5">
          <w:rPr>
            <w:rFonts w:ascii="Times New Roman" w:hAnsi="Times New Roman"/>
            <w:sz w:val="24"/>
            <w:szCs w:val="24"/>
          </w:rPr>
          <w:t xml:space="preserve">develop </w:t>
        </w:r>
      </w:ins>
      <w:ins w:id="146" w:author="Camille Parsons" w:date="2019-11-22T12:23:00Z">
        <w:r w:rsidR="001B17E5">
          <w:rPr>
            <w:rFonts w:ascii="Times New Roman" w:hAnsi="Times New Roman"/>
            <w:sz w:val="24"/>
            <w:szCs w:val="24"/>
          </w:rPr>
          <w:t xml:space="preserve">thresholds for identifying </w:t>
        </w:r>
      </w:ins>
      <w:ins w:id="147" w:author="Camille Parsons" w:date="2019-11-22T12:24:00Z">
        <w:r w:rsidR="001B17E5">
          <w:rPr>
            <w:rFonts w:ascii="Times New Roman" w:hAnsi="Times New Roman"/>
            <w:sz w:val="24"/>
            <w:szCs w:val="24"/>
          </w:rPr>
          <w:t>those at risk of falls in</w:t>
        </w:r>
      </w:ins>
      <w:ins w:id="148" w:author="Camille Parsons" w:date="2019-11-22T12:25:00Z">
        <w:r w:rsidR="001B17E5">
          <w:rPr>
            <w:rFonts w:ascii="Times New Roman" w:hAnsi="Times New Roman"/>
            <w:sz w:val="24"/>
            <w:szCs w:val="24"/>
          </w:rPr>
          <w:t xml:space="preserve"> future</w:t>
        </w:r>
      </w:ins>
      <w:ins w:id="149" w:author="Camille Parsons" w:date="2019-11-22T12:24:00Z">
        <w:r w:rsidR="001B17E5">
          <w:rPr>
            <w:rFonts w:ascii="Times New Roman" w:hAnsi="Times New Roman"/>
            <w:sz w:val="24"/>
            <w:szCs w:val="24"/>
          </w:rPr>
          <w:t xml:space="preserve"> </w:t>
        </w:r>
      </w:ins>
      <w:ins w:id="150" w:author="Camille Parsons" w:date="2019-11-22T12:25:00Z">
        <w:r w:rsidR="001B17E5">
          <w:rPr>
            <w:rFonts w:ascii="Times New Roman" w:hAnsi="Times New Roman"/>
            <w:sz w:val="24"/>
            <w:szCs w:val="24"/>
          </w:rPr>
          <w:t xml:space="preserve">studies containing </w:t>
        </w:r>
      </w:ins>
      <w:ins w:id="151" w:author="Camille Parsons" w:date="2019-11-22T12:26:00Z">
        <w:r w:rsidR="001B17E5">
          <w:rPr>
            <w:rFonts w:ascii="Times New Roman" w:hAnsi="Times New Roman"/>
            <w:sz w:val="24"/>
            <w:szCs w:val="24"/>
          </w:rPr>
          <w:t xml:space="preserve">large numbers of </w:t>
        </w:r>
      </w:ins>
      <w:ins w:id="152" w:author="Camille Parsons" w:date="2019-11-22T12:25:00Z">
        <w:r w:rsidR="001B17E5">
          <w:rPr>
            <w:rFonts w:ascii="Times New Roman" w:hAnsi="Times New Roman"/>
            <w:sz w:val="24"/>
            <w:szCs w:val="24"/>
          </w:rPr>
          <w:t>physically able</w:t>
        </w:r>
      </w:ins>
      <w:ins w:id="153" w:author="Camille Parsons" w:date="2019-11-22T12:26:00Z">
        <w:r w:rsidR="001B17E5">
          <w:rPr>
            <w:rFonts w:ascii="Times New Roman" w:hAnsi="Times New Roman"/>
            <w:sz w:val="24"/>
            <w:szCs w:val="24"/>
          </w:rPr>
          <w:t xml:space="preserve"> participants.</w:t>
        </w:r>
      </w:ins>
    </w:p>
    <w:p w14:paraId="7508F776" w14:textId="3B781C1A" w:rsidR="006D6B95" w:rsidRPr="00C77E60" w:rsidRDefault="009E3A21" w:rsidP="00C77E60">
      <w:pPr>
        <w:spacing w:line="480" w:lineRule="auto"/>
        <w:jc w:val="both"/>
        <w:rPr>
          <w:rFonts w:ascii="Times New Roman" w:hAnsi="Times New Roman"/>
          <w:sz w:val="24"/>
          <w:szCs w:val="24"/>
        </w:rPr>
      </w:pPr>
      <w:del w:id="154" w:author="Camille Parsons" w:date="2019-11-22T10:50:00Z">
        <w:r w:rsidDel="00583F2C">
          <w:rPr>
            <w:rFonts w:ascii="Times New Roman" w:hAnsi="Times New Roman"/>
            <w:sz w:val="24"/>
            <w:szCs w:val="24"/>
          </w:rPr>
          <w:delText xml:space="preserve">The method shows potential for assessing falls risk in community-dwelling older adults. </w:delText>
        </w:r>
      </w:del>
    </w:p>
    <w:p w14:paraId="4F83EA57" w14:textId="77777777" w:rsidR="00FC652E" w:rsidRPr="00C77E60" w:rsidRDefault="00FC652E" w:rsidP="00E06EE1">
      <w:pPr>
        <w:spacing w:line="480" w:lineRule="auto"/>
        <w:jc w:val="both"/>
        <w:rPr>
          <w:rFonts w:ascii="Times New Roman" w:hAnsi="Times New Roman"/>
          <w:b/>
          <w:sz w:val="20"/>
          <w:szCs w:val="20"/>
        </w:rPr>
      </w:pPr>
    </w:p>
    <w:p w14:paraId="36389F0F" w14:textId="20CE76FD" w:rsidR="00BD00E5" w:rsidRPr="00FA609D" w:rsidRDefault="001A57BA" w:rsidP="00E06EE1">
      <w:pPr>
        <w:spacing w:line="480" w:lineRule="auto"/>
        <w:jc w:val="both"/>
        <w:rPr>
          <w:rFonts w:ascii="Times New Roman" w:hAnsi="Times New Roman"/>
          <w:b/>
          <w:sz w:val="24"/>
          <w:szCs w:val="24"/>
        </w:rPr>
      </w:pPr>
      <w:r w:rsidRPr="00D83FC9">
        <w:rPr>
          <w:rFonts w:ascii="Times New Roman" w:hAnsi="Times New Roman"/>
          <w:b/>
          <w:sz w:val="24"/>
          <w:szCs w:val="24"/>
        </w:rPr>
        <w:t>Acknowledgements</w:t>
      </w:r>
    </w:p>
    <w:p w14:paraId="651A86D5" w14:textId="7407B7CC" w:rsidR="00923DB4" w:rsidRDefault="00923DB4" w:rsidP="00E06EE1">
      <w:pPr>
        <w:spacing w:line="480" w:lineRule="auto"/>
        <w:jc w:val="both"/>
        <w:rPr>
          <w:rFonts w:ascii="Times New Roman" w:hAnsi="Times New Roman"/>
          <w:sz w:val="24"/>
          <w:szCs w:val="24"/>
        </w:rPr>
      </w:pPr>
      <w:r>
        <w:rPr>
          <w:rFonts w:ascii="Times New Roman" w:hAnsi="Times New Roman"/>
          <w:sz w:val="24"/>
          <w:szCs w:val="24"/>
        </w:rPr>
        <w:t xml:space="preserve">We are extremely grateful to the Hertfordshire Study Cohort participants who took part in each stage of this research. Also to Versus Arthritis and the Medical Research Council </w:t>
      </w:r>
      <w:r w:rsidR="00A733C6">
        <w:rPr>
          <w:rFonts w:ascii="Times New Roman" w:hAnsi="Times New Roman"/>
          <w:sz w:val="24"/>
          <w:szCs w:val="24"/>
        </w:rPr>
        <w:t xml:space="preserve">of Great Britain </w:t>
      </w:r>
      <w:r>
        <w:rPr>
          <w:rFonts w:ascii="Times New Roman" w:hAnsi="Times New Roman"/>
          <w:sz w:val="24"/>
          <w:szCs w:val="24"/>
        </w:rPr>
        <w:t>who funded the study.</w:t>
      </w:r>
      <w:r w:rsidR="00A733C6">
        <w:rPr>
          <w:rFonts w:ascii="Times New Roman" w:hAnsi="Times New Roman"/>
          <w:sz w:val="24"/>
          <w:szCs w:val="24"/>
        </w:rPr>
        <w:t xml:space="preserve">  KW’s research is part-</w:t>
      </w:r>
      <w:r w:rsidR="00432920">
        <w:rPr>
          <w:rFonts w:ascii="Times New Roman" w:hAnsi="Times New Roman"/>
          <w:sz w:val="24"/>
          <w:szCs w:val="24"/>
        </w:rPr>
        <w:t>supported</w:t>
      </w:r>
      <w:r w:rsidR="00A733C6">
        <w:rPr>
          <w:rFonts w:ascii="Times New Roman" w:hAnsi="Times New Roman"/>
          <w:sz w:val="24"/>
          <w:szCs w:val="24"/>
        </w:rPr>
        <w:t xml:space="preserve"> by MRC Programme Number U105960371.</w:t>
      </w:r>
    </w:p>
    <w:p w14:paraId="557AE50F" w14:textId="371E6794" w:rsidR="00D82A80" w:rsidRPr="00D83FC9" w:rsidRDefault="008D2F8E" w:rsidP="00E06EE1">
      <w:pPr>
        <w:spacing w:line="480" w:lineRule="auto"/>
        <w:jc w:val="both"/>
        <w:rPr>
          <w:rFonts w:ascii="Times New Roman" w:hAnsi="Times New Roman"/>
          <w:sz w:val="24"/>
          <w:szCs w:val="24"/>
        </w:rPr>
      </w:pPr>
      <w:r>
        <w:rPr>
          <w:rFonts w:ascii="Times New Roman" w:hAnsi="Times New Roman"/>
          <w:sz w:val="24"/>
          <w:szCs w:val="24"/>
        </w:rPr>
        <w:t xml:space="preserve">CP and KW were responsible for the design of the study, and CP was responsible for the statistical analysis. ME aided with data collection, and all authors were responsible for the interpretation of the data and drafting of the manuscript. </w:t>
      </w:r>
    </w:p>
    <w:p w14:paraId="66B245A4" w14:textId="77777777" w:rsidR="00D82A80" w:rsidRDefault="00D82A80" w:rsidP="00E06EE1">
      <w:pPr>
        <w:spacing w:line="480" w:lineRule="auto"/>
        <w:jc w:val="both"/>
        <w:rPr>
          <w:rFonts w:ascii="Times New Roman" w:hAnsi="Times New Roman"/>
          <w:b/>
          <w:sz w:val="24"/>
          <w:szCs w:val="24"/>
        </w:rPr>
      </w:pPr>
    </w:p>
    <w:p w14:paraId="60269292" w14:textId="77777777" w:rsidR="00D82A80" w:rsidRDefault="00D82A80" w:rsidP="00E06EE1">
      <w:pPr>
        <w:spacing w:line="480" w:lineRule="auto"/>
        <w:jc w:val="both"/>
        <w:rPr>
          <w:rFonts w:ascii="Times New Roman" w:hAnsi="Times New Roman"/>
          <w:b/>
          <w:sz w:val="24"/>
          <w:szCs w:val="24"/>
        </w:rPr>
      </w:pPr>
    </w:p>
    <w:p w14:paraId="42D1DDC1" w14:textId="77777777" w:rsidR="00D82A80" w:rsidRDefault="00D82A80" w:rsidP="00E06EE1">
      <w:pPr>
        <w:spacing w:line="480" w:lineRule="auto"/>
        <w:jc w:val="both"/>
        <w:rPr>
          <w:rFonts w:ascii="Times New Roman" w:hAnsi="Times New Roman"/>
          <w:b/>
          <w:sz w:val="24"/>
          <w:szCs w:val="24"/>
        </w:rPr>
      </w:pPr>
    </w:p>
    <w:p w14:paraId="0835127A" w14:textId="1E174C28" w:rsidR="001A57BA" w:rsidRDefault="001A57BA">
      <w:pPr>
        <w:spacing w:after="0" w:line="240" w:lineRule="auto"/>
        <w:rPr>
          <w:rFonts w:ascii="Times New Roman" w:hAnsi="Times New Roman"/>
          <w:b/>
          <w:sz w:val="24"/>
          <w:szCs w:val="24"/>
        </w:rPr>
      </w:pPr>
      <w:r>
        <w:rPr>
          <w:rFonts w:ascii="Times New Roman" w:hAnsi="Times New Roman"/>
          <w:b/>
          <w:sz w:val="24"/>
          <w:szCs w:val="24"/>
        </w:rPr>
        <w:br w:type="page"/>
      </w:r>
    </w:p>
    <w:p w14:paraId="41FECA7D" w14:textId="77777777" w:rsidR="007A1DDA" w:rsidRPr="007A1DDA" w:rsidRDefault="007A1DDA" w:rsidP="005508AF">
      <w:pPr>
        <w:spacing w:line="360" w:lineRule="auto"/>
        <w:jc w:val="both"/>
        <w:rPr>
          <w:rFonts w:ascii="Times New Roman" w:hAnsi="Times New Roman"/>
          <w:b/>
          <w:sz w:val="24"/>
          <w:szCs w:val="24"/>
        </w:rPr>
      </w:pPr>
      <w:r w:rsidRPr="007A1DDA">
        <w:rPr>
          <w:rFonts w:ascii="Times New Roman" w:hAnsi="Times New Roman"/>
          <w:b/>
          <w:sz w:val="24"/>
          <w:szCs w:val="24"/>
        </w:rPr>
        <w:lastRenderedPageBreak/>
        <w:t>References</w:t>
      </w:r>
    </w:p>
    <w:p w14:paraId="553A604A" w14:textId="07D3A068" w:rsidR="007A1B66" w:rsidRPr="007A1B66" w:rsidRDefault="007A1DDA" w:rsidP="007A1B66">
      <w:pPr>
        <w:pStyle w:val="EndNoteBibliography"/>
        <w:spacing w:after="0"/>
      </w:pPr>
      <w:r w:rsidRPr="007A1DDA">
        <w:rPr>
          <w:rFonts w:ascii="Times New Roman" w:hAnsi="Times New Roman" w:cs="Times New Roman"/>
          <w:sz w:val="24"/>
          <w:szCs w:val="24"/>
        </w:rPr>
        <w:fldChar w:fldCharType="begin"/>
      </w:r>
      <w:r w:rsidRPr="007A1DDA">
        <w:rPr>
          <w:rFonts w:ascii="Times New Roman" w:hAnsi="Times New Roman" w:cs="Times New Roman"/>
          <w:sz w:val="24"/>
          <w:szCs w:val="24"/>
        </w:rPr>
        <w:instrText xml:space="preserve"> ADDIN EN.REFLIST </w:instrText>
      </w:r>
      <w:r w:rsidRPr="007A1DDA">
        <w:rPr>
          <w:rFonts w:ascii="Times New Roman" w:hAnsi="Times New Roman" w:cs="Times New Roman"/>
          <w:sz w:val="24"/>
          <w:szCs w:val="24"/>
        </w:rPr>
        <w:fldChar w:fldCharType="separate"/>
      </w:r>
      <w:r w:rsidR="007A1B66" w:rsidRPr="007A1B66">
        <w:t>1.</w:t>
      </w:r>
      <w:r w:rsidR="007A1B66" w:rsidRPr="007A1B66">
        <w:tab/>
        <w:t xml:space="preserve">age UK. News Health 2010 [cited 2017 22nd November 2017]. Available from: </w:t>
      </w:r>
      <w:hyperlink r:id="rId8" w:history="1">
        <w:r w:rsidR="007A1B66" w:rsidRPr="007A1B66">
          <w:rPr>
            <w:rStyle w:val="Hyperlink"/>
          </w:rPr>
          <w:t>https://www.ageuk.org.uk/latest-press/archive/falls-over-65s-cost-nhs/</w:t>
        </w:r>
      </w:hyperlink>
      <w:r w:rsidR="007A1B66" w:rsidRPr="007A1B66">
        <w:t xml:space="preserve"> </w:t>
      </w:r>
    </w:p>
    <w:p w14:paraId="4CF6A3B8" w14:textId="77777777" w:rsidR="007A1B66" w:rsidRPr="007A1B66" w:rsidRDefault="007A1B66" w:rsidP="007A1B66">
      <w:pPr>
        <w:pStyle w:val="EndNoteBibliography"/>
        <w:spacing w:after="0"/>
      </w:pPr>
      <w:r w:rsidRPr="007A1B66">
        <w:t>2.</w:t>
      </w:r>
      <w:r w:rsidRPr="007A1B66">
        <w:tab/>
        <w:t>Tinetti ME, Williams CS. The effect of falls and fall injuries on functioning in community-dwelling older persons. J Gerontol A Biol Sci Med Sci. 1998;53(2):M112-9. Epub 1998/04/01. PubMed PMID: 9520917.</w:t>
      </w:r>
    </w:p>
    <w:p w14:paraId="5DF81234" w14:textId="77777777" w:rsidR="007A1B66" w:rsidRPr="007A1B66" w:rsidRDefault="007A1B66" w:rsidP="007A1B66">
      <w:pPr>
        <w:pStyle w:val="EndNoteBibliography"/>
        <w:spacing w:after="0"/>
      </w:pPr>
      <w:r w:rsidRPr="007A1B66">
        <w:t>3.</w:t>
      </w:r>
      <w:r w:rsidRPr="007A1B66">
        <w:tab/>
        <w:t>Veronese N, Bolzetta F, Toffanello ED, Zambon S, De Rui M, Perissinotto E, et al. Association between Short Physical Performance Battery and falls in older people: the Progetto Veneto Anziani Study. Rejuvenation research. 2014;17(3):276-84. Epub 2014/01/07. doi: 10.1089/rej.2013.1491. PubMed PMID: 24387140; PubMed Central PMCID: PMCPMC4062103.</w:t>
      </w:r>
    </w:p>
    <w:p w14:paraId="29C96D44" w14:textId="77777777" w:rsidR="007A1B66" w:rsidRPr="007A1B66" w:rsidRDefault="007A1B66" w:rsidP="007A1B66">
      <w:pPr>
        <w:pStyle w:val="EndNoteBibliography"/>
        <w:spacing w:after="0"/>
      </w:pPr>
      <w:r w:rsidRPr="007A1B66">
        <w:t>4.</w:t>
      </w:r>
      <w:r w:rsidRPr="007A1B66">
        <w:tab/>
        <w:t>Ward RE, Leveille SG, Beauchamp MK, Travison T, Alexander N, Jette AM, et al. Functional Performance As a Predictor of Injurious Falls Among Older Adults. J Am Geriatr Soc. 2015;63(2):315-20. doi: 10.1111/jgs.13203. PubMed PMID: 25688606; PubMed Central PMCID: PMCPMC4333736.</w:t>
      </w:r>
    </w:p>
    <w:p w14:paraId="5B8F51C3" w14:textId="77777777" w:rsidR="007A1B66" w:rsidRPr="007A1B66" w:rsidRDefault="007A1B66" w:rsidP="007A1B66">
      <w:pPr>
        <w:pStyle w:val="EndNoteBibliography"/>
        <w:spacing w:after="0"/>
      </w:pPr>
      <w:r w:rsidRPr="007A1B66">
        <w:t>5.</w:t>
      </w:r>
      <w:r w:rsidRPr="007A1B66">
        <w:tab/>
        <w:t>John EB, Liu W, Gregory RW. Biomechanics of muscular effort: age-related changes. Med Sci Sports Exerc. 2009;41(2):418-25. Epub 2009/01/08. doi: 10.1249/MSS.0b013e3181884480. PubMed PMID: 19127182.</w:t>
      </w:r>
    </w:p>
    <w:p w14:paraId="3684FA48" w14:textId="77777777" w:rsidR="007A1B66" w:rsidRPr="007A1B66" w:rsidRDefault="007A1B66" w:rsidP="007A1B66">
      <w:pPr>
        <w:pStyle w:val="EndNoteBibliography"/>
        <w:spacing w:after="0"/>
      </w:pPr>
      <w:r w:rsidRPr="007A1B66">
        <w:t>6.</w:t>
      </w:r>
      <w:r w:rsidRPr="007A1B66">
        <w:tab/>
        <w:t>Lauretani F, Ticinesi A, Gionti L, Prati B, Nouvenne A, Tana C, et al. Short-Physical Performance Battery (SPPB) score is associated with falls in older outpatients. Aging Clin Exp Res. 2018. Epub 2018/12/06. doi: 10.1007/s40520-018-1082-y. PubMed PMID: 30515724.</w:t>
      </w:r>
    </w:p>
    <w:p w14:paraId="38295EF4" w14:textId="77777777" w:rsidR="007A1B66" w:rsidRPr="007A1B66" w:rsidRDefault="007A1B66" w:rsidP="007A1B66">
      <w:pPr>
        <w:pStyle w:val="EndNoteBibliography"/>
        <w:spacing w:after="0"/>
      </w:pPr>
      <w:r w:rsidRPr="007A1B66">
        <w:t>7.</w:t>
      </w:r>
      <w:r w:rsidRPr="007A1B66">
        <w:tab/>
        <w:t>Anliker E, Toigo M. Functional assessment of the muscle-bone unit in the lower leg. J Musculoskelet Neuronal Interact. 2012;12(2):46-55. Epub 2012/06/01. PubMed PMID: 22647277.</w:t>
      </w:r>
    </w:p>
    <w:p w14:paraId="297378B2" w14:textId="77777777" w:rsidR="007A1B66" w:rsidRPr="007A1B66" w:rsidRDefault="007A1B66" w:rsidP="007A1B66">
      <w:pPr>
        <w:pStyle w:val="EndNoteBibliography"/>
        <w:spacing w:after="0"/>
      </w:pPr>
      <w:r w:rsidRPr="007A1B66">
        <w:t>8.</w:t>
      </w:r>
      <w:r w:rsidRPr="007A1B66">
        <w:tab/>
        <w:t>Dietzel R, Felsenberg D, Armbrecht G. Mechanography performance tests and their association with sarcopenia, falls and impairment in the activities of daily living - a pilot cross-sectional study in 293 older adults. J Musculoskelet Neuronal Interact. 2015;15(3):249-56. PubMed PMID: 26350943.</w:t>
      </w:r>
    </w:p>
    <w:p w14:paraId="3094C55B" w14:textId="77777777" w:rsidR="007A1B66" w:rsidRPr="007A1B66" w:rsidRDefault="007A1B66" w:rsidP="007A1B66">
      <w:pPr>
        <w:pStyle w:val="EndNoteBibliography"/>
        <w:spacing w:after="0"/>
      </w:pPr>
      <w:r w:rsidRPr="007A1B66">
        <w:lastRenderedPageBreak/>
        <w:t>9.</w:t>
      </w:r>
      <w:r w:rsidRPr="007A1B66">
        <w:tab/>
        <w:t>Zengin A, Pye SR, Cook MJ, Adams JE, Rawer R, Wu FCW, et al. Associations of muscle force, power, cross-sectional muscle area and bone geometry in older UK men. Journal of cachexia, sarcopenia and muscle. 2017;8(4):598-606. Epub 2017/05/06. doi: 10.1002/jcsm.12198. PubMed PMID: 28474432; PubMed Central PMCID: PMCPMC5566651.</w:t>
      </w:r>
    </w:p>
    <w:p w14:paraId="0117E06D" w14:textId="77777777" w:rsidR="007A1B66" w:rsidRPr="007A1B66" w:rsidRDefault="007A1B66" w:rsidP="007A1B66">
      <w:pPr>
        <w:pStyle w:val="EndNoteBibliography"/>
        <w:spacing w:after="0"/>
      </w:pPr>
      <w:r w:rsidRPr="007A1B66">
        <w:t>10.</w:t>
      </w:r>
      <w:r w:rsidRPr="007A1B66">
        <w:tab/>
        <w:t>Skelton DA, Kennedy J, Rutherford OM. Explosive power and asymmetry in leg muscle function in frequent fallers and non-fallers aged over 65. Age Ageing. 2002;31(2):119-25. Epub 2002/04/09. PubMed PMID: 11937474.</w:t>
      </w:r>
    </w:p>
    <w:p w14:paraId="60339E18" w14:textId="77777777" w:rsidR="007A1B66" w:rsidRPr="007A1B66" w:rsidRDefault="007A1B66" w:rsidP="007A1B66">
      <w:pPr>
        <w:pStyle w:val="EndNoteBibliography"/>
        <w:spacing w:after="0"/>
      </w:pPr>
      <w:r w:rsidRPr="007A1B66">
        <w:t>11.</w:t>
      </w:r>
      <w:r w:rsidRPr="007A1B66">
        <w:tab/>
        <w:t>Bassey EJ, Fiatarone MA, O'Neill EF, Kelly M, Evans WJ, Lipsitz LA. Leg extensor power and functional performance in very old men and women. Clin Sci (Lond). 1992;82(3):321-7. Epub 1992/03/01. PubMed PMID: 1312417.</w:t>
      </w:r>
    </w:p>
    <w:p w14:paraId="7BCB65C4" w14:textId="77777777" w:rsidR="007A1B66" w:rsidRPr="007A1B66" w:rsidRDefault="007A1B66" w:rsidP="007A1B66">
      <w:pPr>
        <w:pStyle w:val="EndNoteBibliography"/>
        <w:spacing w:after="0"/>
      </w:pPr>
      <w:r w:rsidRPr="007A1B66">
        <w:t>12.</w:t>
      </w:r>
      <w:r w:rsidRPr="007A1B66">
        <w:tab/>
        <w:t>Rittweger J, Schiessl H, Felsenberg D. Oxygen uptake during whole-body vibration exercise: comparison with squatting as a slow voluntary movement. Eur J Appl Physiol. 2001;86(2):169-73. doi: 10.1007/s004210100511. PubMed PMID: 11822476.</w:t>
      </w:r>
    </w:p>
    <w:p w14:paraId="286A9D66" w14:textId="77777777" w:rsidR="007A1B66" w:rsidRPr="007A1B66" w:rsidRDefault="007A1B66" w:rsidP="007A1B66">
      <w:pPr>
        <w:pStyle w:val="EndNoteBibliography"/>
        <w:spacing w:after="0"/>
      </w:pPr>
      <w:r w:rsidRPr="007A1B66">
        <w:t>13.</w:t>
      </w:r>
      <w:r w:rsidRPr="007A1B66">
        <w:tab/>
        <w:t>Runge M, Rittweger J, Russo CR, Schiessl H, Felsenberg D. Is muscle power output a key factor in the age-related decline in physical performance? A comparison of muscle cross section, chair-rising test and jumping power. Clin Physiol Funct Imaging. 2004;24(6):335-40. Epub 2004/11/04. doi: 10.1111/j.1475-097X.2004.00567.x. PubMed PMID: 15522042.</w:t>
      </w:r>
    </w:p>
    <w:p w14:paraId="272BFBD5" w14:textId="77777777" w:rsidR="007A1B66" w:rsidRPr="007A1B66" w:rsidRDefault="007A1B66" w:rsidP="007A1B66">
      <w:pPr>
        <w:pStyle w:val="EndNoteBibliography"/>
        <w:spacing w:after="0"/>
      </w:pPr>
      <w:r w:rsidRPr="007A1B66">
        <w:t>14.</w:t>
      </w:r>
      <w:r w:rsidRPr="007A1B66">
        <w:tab/>
        <w:t>Hannam K, Hartley A, Clark E, Sayer AA, Tobias J, Gregson C. Feasibility and acceptability of using jumping mechanography to detect early components of sarcopenia in community-dwelling older women. J Musculoskelet Neuronal Interact. 2017;17(3):246-57. PubMed PMID: 28860427; PubMed Central PMCID: PMCPMC5601270.</w:t>
      </w:r>
    </w:p>
    <w:p w14:paraId="50CB5F23" w14:textId="77777777" w:rsidR="007A1B66" w:rsidRPr="007A1B66" w:rsidRDefault="007A1B66" w:rsidP="007A1B66">
      <w:pPr>
        <w:pStyle w:val="EndNoteBibliography"/>
        <w:spacing w:after="0"/>
      </w:pPr>
      <w:r w:rsidRPr="007A1B66">
        <w:t>15.</w:t>
      </w:r>
      <w:r w:rsidRPr="007A1B66">
        <w:tab/>
        <w:t>Zengin A, Jarjou LM, Prentice A, Cooper C, Ebeling PR, Ward KA. The prevalence of sarcopenia and relationships between muscle and bone in ageing West-African Gambian men and women. Journal of cachexia, sarcopenia and muscle. 2018;9(5):920-8. Epub 2018/09/16. doi: 10.1002/jcsm.12341. PubMed PMID: 30221478.</w:t>
      </w:r>
    </w:p>
    <w:p w14:paraId="092EF3E4" w14:textId="77777777" w:rsidR="007A1B66" w:rsidRPr="007A1B66" w:rsidRDefault="007A1B66" w:rsidP="007A1B66">
      <w:pPr>
        <w:pStyle w:val="EndNoteBibliography"/>
        <w:spacing w:after="0"/>
      </w:pPr>
      <w:r w:rsidRPr="007A1B66">
        <w:t>16.</w:t>
      </w:r>
      <w:r w:rsidRPr="007A1B66">
        <w:tab/>
        <w:t xml:space="preserve">Strotmeyer ES, Winger ME, Cauley JA, Boudreau RM, Cusick D, Collins RF, et al. Normative Values of Muscle Power using Force Plate </w:t>
      </w:r>
      <w:r w:rsidRPr="007A1B66">
        <w:lastRenderedPageBreak/>
        <w:t>Jump Tests in Men Aged 77-101 Years: The Osteoporotic Fractures in Men (MrOS) Study. J Nutr Health Aging. 2018;22(10):1167-75. Epub 2018/12/01. doi: 10.1007/s12603-018-1081-x. PubMed PMID: 30498822.</w:t>
      </w:r>
    </w:p>
    <w:p w14:paraId="23A6B0A5" w14:textId="77777777" w:rsidR="007A1B66" w:rsidRPr="007A1B66" w:rsidRDefault="007A1B66" w:rsidP="007A1B66">
      <w:pPr>
        <w:pStyle w:val="EndNoteBibliography"/>
        <w:spacing w:after="0"/>
      </w:pPr>
      <w:r w:rsidRPr="007A1B66">
        <w:t>17.</w:t>
      </w:r>
      <w:r w:rsidRPr="007A1B66">
        <w:tab/>
        <w:t>Syddall HE, Aihie Sayer A, Dennison EM, Martin HJ, Barker DJ, Cooper C. Cohort profile: the Hertfordshire cohort study. Int J Epidemiol. 2005;34. doi: 10.1093/ije/dyi127.</w:t>
      </w:r>
    </w:p>
    <w:p w14:paraId="7B51A97F" w14:textId="77777777" w:rsidR="007A1B66" w:rsidRPr="007A1B66" w:rsidRDefault="007A1B66" w:rsidP="007A1B66">
      <w:pPr>
        <w:pStyle w:val="EndNoteBibliography"/>
        <w:spacing w:after="0"/>
      </w:pPr>
      <w:r w:rsidRPr="007A1B66">
        <w:t>18.</w:t>
      </w:r>
      <w:r w:rsidRPr="007A1B66">
        <w:tab/>
        <w:t>Hardcastle SA, Gregson CL, Rittweger J, Crabtree N, Ward K, Tobias JH. Jump power and force have distinct associations with cortical bone parameters: findings from a population enriched by individuals with high bone mass. The Journal of clinical endocrinology and metabolism. 2014;99(1):266-75. Epub 2013/11/07. doi: 10.1210/jc.2013-2837. PubMed PMID: 24203064.</w:t>
      </w:r>
    </w:p>
    <w:p w14:paraId="56E4730F" w14:textId="77777777" w:rsidR="007A1B66" w:rsidRPr="007A1B66" w:rsidRDefault="007A1B66" w:rsidP="007A1B66">
      <w:pPr>
        <w:pStyle w:val="EndNoteBibliography"/>
        <w:spacing w:after="0"/>
      </w:pPr>
      <w:r w:rsidRPr="007A1B66">
        <w:t>19.</w:t>
      </w:r>
      <w:r w:rsidRPr="007A1B66">
        <w:tab/>
        <w:t>Roberts HC, Denison HJ, Martin HJ, Patel HP, Syddall H, Cooper C, et al. A review of the measurement of grip strength in clinical and epidemiological studies: towards a standardised approach. Age Ageing. 2011;40(4):423-9. Epub 2011/06/01. doi: 10.1093/ageing/afr051. PubMed PMID: 21624928.</w:t>
      </w:r>
    </w:p>
    <w:p w14:paraId="2C265CD3" w14:textId="77777777" w:rsidR="007A1B66" w:rsidRPr="007A1B66" w:rsidRDefault="007A1B66" w:rsidP="007A1B66">
      <w:pPr>
        <w:pStyle w:val="EndNoteBibliography"/>
        <w:spacing w:after="0"/>
      </w:pPr>
      <w:r w:rsidRPr="007A1B66">
        <w:t>20.</w:t>
      </w:r>
      <w:r w:rsidRPr="007A1B66">
        <w:tab/>
        <w:t>Guralnik JM, Simonsick EM, Ferrucci L, Glynn RJ, Berkman LF, Blazer DG, et al. A short physical performance battery assessing lower extremity function: association with self-reported disability and prediction of mortality and nursing home admission. J Gerontol. 1994;49(2):M85-94. Epub 1994/03/01. PubMed PMID: 8126356.</w:t>
      </w:r>
    </w:p>
    <w:p w14:paraId="33FF0900" w14:textId="77777777" w:rsidR="007A1B66" w:rsidRPr="007A1B66" w:rsidRDefault="007A1B66" w:rsidP="007A1B66">
      <w:pPr>
        <w:pStyle w:val="EndNoteBibliography"/>
        <w:spacing w:after="0"/>
      </w:pPr>
      <w:r w:rsidRPr="007A1B66">
        <w:t>21.</w:t>
      </w:r>
      <w:r w:rsidRPr="007A1B66">
        <w:tab/>
        <w:t>2015 S. Stata Statistical Software. Texas2015.</w:t>
      </w:r>
    </w:p>
    <w:p w14:paraId="16667324" w14:textId="77777777" w:rsidR="007A1B66" w:rsidRPr="007A1B66" w:rsidRDefault="007A1B66" w:rsidP="007A1B66">
      <w:pPr>
        <w:pStyle w:val="EndNoteBibliography"/>
        <w:spacing w:after="0"/>
      </w:pPr>
      <w:r w:rsidRPr="007A1B66">
        <w:t>22.</w:t>
      </w:r>
      <w:r w:rsidRPr="007A1B66">
        <w:tab/>
        <w:t>Elhakeem A, Hartley A, Luo Y, Goertzen AL, Hannam K, Clark EM, et al. Lean mass and lower limb muscle function in relation to hip strength, geometry and fracture risk indices in community-dwelling older women. Osteoporos Int. 2019;30(1):211-20. Epub 2018/12/16. doi: 10.1007/s00198-018-4795-z. PubMed PMID: 30552442; PubMed Central PMCID: PMCPMC6331743.</w:t>
      </w:r>
    </w:p>
    <w:p w14:paraId="53C8B2BD" w14:textId="77777777" w:rsidR="007A1B66" w:rsidRPr="007A1B66" w:rsidRDefault="007A1B66" w:rsidP="007A1B66">
      <w:pPr>
        <w:pStyle w:val="EndNoteBibliography"/>
        <w:spacing w:after="0"/>
      </w:pPr>
      <w:r w:rsidRPr="007A1B66">
        <w:t>23.</w:t>
      </w:r>
      <w:r w:rsidRPr="007A1B66">
        <w:tab/>
        <w:t>Leong DP, Teo KK, Rangarajan S, Lopez-Jaramillo P, Avezum A, Jr., Orlandini A, et al. Prognostic value of grip strength: findings from the Prospective Urban Rural Epidemiology (PURE) study. Lancet. 2015;386(9990):266-73. Epub 2015/05/20. doi: 10.1016/s0140-6736(14)62000-6. PubMed PMID: 25982160.</w:t>
      </w:r>
    </w:p>
    <w:p w14:paraId="15525B20" w14:textId="77777777" w:rsidR="007A1B66" w:rsidRPr="007A1B66" w:rsidRDefault="007A1B66" w:rsidP="007A1B66">
      <w:pPr>
        <w:pStyle w:val="EndNoteBibliography"/>
      </w:pPr>
      <w:r w:rsidRPr="007A1B66">
        <w:t>24.</w:t>
      </w:r>
      <w:r w:rsidRPr="007A1B66">
        <w:tab/>
        <w:t xml:space="preserve">Skelton DA, Becker C, Lamb SE, Close JCT, Zijlstra W, Yardley L, et al. Prevention of Falls Network Europe: a thematic network aimed </w:t>
      </w:r>
      <w:r w:rsidRPr="007A1B66">
        <w:lastRenderedPageBreak/>
        <w:t>at introducing good practice in effective falls prevention across Europe. Eur J Ageing. 2004;1(1):89-94. Epub 2004/11/04. doi: 10.1007/s10433-004-0008-z. PubMed PMID: 28794706.</w:t>
      </w:r>
    </w:p>
    <w:p w14:paraId="184D9649" w14:textId="4E93C0A5" w:rsidR="007A1DDA" w:rsidRDefault="007A1DDA" w:rsidP="005508AF">
      <w:pPr>
        <w:spacing w:line="360" w:lineRule="auto"/>
        <w:jc w:val="both"/>
        <w:rPr>
          <w:rFonts w:ascii="Times New Roman" w:hAnsi="Times New Roman"/>
          <w:b/>
          <w:sz w:val="24"/>
          <w:szCs w:val="24"/>
        </w:rPr>
      </w:pPr>
      <w:r w:rsidRPr="007A1DDA">
        <w:rPr>
          <w:rFonts w:ascii="Times New Roman" w:hAnsi="Times New Roman"/>
          <w:sz w:val="24"/>
          <w:szCs w:val="24"/>
        </w:rPr>
        <w:fldChar w:fldCharType="end"/>
      </w:r>
    </w:p>
    <w:p w14:paraId="7C0D6FDA" w14:textId="77777777" w:rsidR="00FB00E5" w:rsidRDefault="00FB00E5" w:rsidP="00E06EE1">
      <w:pPr>
        <w:spacing w:line="480" w:lineRule="auto"/>
        <w:jc w:val="both"/>
        <w:rPr>
          <w:rFonts w:ascii="Times New Roman" w:hAnsi="Times New Roman"/>
          <w:b/>
          <w:sz w:val="24"/>
          <w:szCs w:val="24"/>
        </w:rPr>
      </w:pPr>
    </w:p>
    <w:p w14:paraId="2A88F316" w14:textId="77777777" w:rsidR="00FB00E5" w:rsidRDefault="00FB00E5" w:rsidP="00E06EE1">
      <w:pPr>
        <w:spacing w:line="480" w:lineRule="auto"/>
        <w:jc w:val="both"/>
        <w:rPr>
          <w:rFonts w:ascii="Times New Roman" w:hAnsi="Times New Roman"/>
          <w:b/>
          <w:sz w:val="24"/>
          <w:szCs w:val="24"/>
        </w:rPr>
      </w:pPr>
    </w:p>
    <w:p w14:paraId="7404EA8F" w14:textId="77777777" w:rsidR="00FB00E5" w:rsidRDefault="00FB00E5" w:rsidP="00E06EE1">
      <w:pPr>
        <w:spacing w:line="480" w:lineRule="auto"/>
        <w:jc w:val="both"/>
        <w:rPr>
          <w:rFonts w:ascii="Times New Roman" w:hAnsi="Times New Roman"/>
          <w:b/>
          <w:sz w:val="24"/>
          <w:szCs w:val="24"/>
        </w:rPr>
      </w:pPr>
    </w:p>
    <w:p w14:paraId="7BA768E1" w14:textId="77777777" w:rsidR="00FB00E5" w:rsidRDefault="00FB00E5" w:rsidP="00E06EE1">
      <w:pPr>
        <w:spacing w:line="480" w:lineRule="auto"/>
        <w:jc w:val="both"/>
        <w:rPr>
          <w:rFonts w:ascii="Times New Roman" w:hAnsi="Times New Roman"/>
          <w:b/>
          <w:sz w:val="24"/>
          <w:szCs w:val="24"/>
        </w:rPr>
      </w:pPr>
    </w:p>
    <w:p w14:paraId="606F8688" w14:textId="461953F7" w:rsidR="00A65C6B" w:rsidRDefault="00A65C6B">
      <w:pPr>
        <w:spacing w:after="0" w:line="240" w:lineRule="auto"/>
        <w:rPr>
          <w:rFonts w:ascii="Times New Roman" w:hAnsi="Times New Roman"/>
          <w:b/>
          <w:sz w:val="24"/>
          <w:szCs w:val="24"/>
        </w:rPr>
      </w:pPr>
      <w:r>
        <w:rPr>
          <w:rFonts w:ascii="Times New Roman" w:hAnsi="Times New Roman"/>
          <w:b/>
          <w:sz w:val="24"/>
          <w:szCs w:val="24"/>
        </w:rPr>
        <w:br w:type="page"/>
      </w:r>
    </w:p>
    <w:p w14:paraId="4A0AC426" w14:textId="77777777" w:rsidR="00150805" w:rsidRPr="00C77E60" w:rsidRDefault="00150805" w:rsidP="00150805">
      <w:pPr>
        <w:jc w:val="center"/>
        <w:rPr>
          <w:rFonts w:ascii="Times New Roman" w:hAnsi="Times New Roman"/>
          <w:b/>
          <w:sz w:val="24"/>
          <w:szCs w:val="24"/>
        </w:rPr>
      </w:pPr>
      <w:r w:rsidRPr="00C77E60">
        <w:rPr>
          <w:rFonts w:ascii="Times New Roman" w:hAnsi="Times New Roman"/>
          <w:b/>
          <w:sz w:val="24"/>
          <w:szCs w:val="24"/>
        </w:rPr>
        <w:lastRenderedPageBreak/>
        <w:t>Table 1: Study population descriptive statistics</w:t>
      </w:r>
    </w:p>
    <w:tbl>
      <w:tblPr>
        <w:tblW w:w="10060" w:type="dxa"/>
        <w:jc w:val="center"/>
        <w:tblLook w:val="04A0" w:firstRow="1" w:lastRow="0" w:firstColumn="1" w:lastColumn="0" w:noHBand="0" w:noVBand="1"/>
      </w:tblPr>
      <w:tblGrid>
        <w:gridCol w:w="2673"/>
        <w:gridCol w:w="870"/>
        <w:gridCol w:w="950"/>
        <w:gridCol w:w="1176"/>
        <w:gridCol w:w="1056"/>
        <w:gridCol w:w="1176"/>
        <w:gridCol w:w="1056"/>
        <w:gridCol w:w="1103"/>
      </w:tblGrid>
      <w:tr w:rsidR="00150805" w:rsidRPr="00C77E60" w14:paraId="24EC26B7" w14:textId="77777777" w:rsidTr="00150805">
        <w:trPr>
          <w:trHeight w:val="288"/>
          <w:jc w:val="center"/>
        </w:trPr>
        <w:tc>
          <w:tcPr>
            <w:tcW w:w="2673" w:type="dxa"/>
            <w:tcBorders>
              <w:top w:val="single" w:sz="4" w:space="0" w:color="auto"/>
            </w:tcBorders>
            <w:shd w:val="clear" w:color="auto" w:fill="auto"/>
            <w:noWrap/>
            <w:vAlign w:val="bottom"/>
            <w:hideMark/>
          </w:tcPr>
          <w:p w14:paraId="1A13BB43" w14:textId="77777777" w:rsidR="00150805" w:rsidRPr="00C77E60" w:rsidRDefault="00150805" w:rsidP="00150805">
            <w:pPr>
              <w:spacing w:after="0" w:line="240" w:lineRule="auto"/>
              <w:rPr>
                <w:rFonts w:ascii="Times New Roman" w:eastAsia="Times New Roman" w:hAnsi="Times New Roman"/>
                <w:sz w:val="24"/>
                <w:szCs w:val="24"/>
                <w:lang w:eastAsia="en-GB"/>
              </w:rPr>
            </w:pPr>
          </w:p>
        </w:tc>
        <w:tc>
          <w:tcPr>
            <w:tcW w:w="1820" w:type="dxa"/>
            <w:gridSpan w:val="2"/>
            <w:tcBorders>
              <w:top w:val="single" w:sz="4" w:space="0" w:color="auto"/>
            </w:tcBorders>
            <w:shd w:val="clear" w:color="auto" w:fill="auto"/>
            <w:noWrap/>
            <w:vAlign w:val="bottom"/>
            <w:hideMark/>
          </w:tcPr>
          <w:p w14:paraId="0203C638"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All (n=258)</w:t>
            </w:r>
          </w:p>
        </w:tc>
        <w:tc>
          <w:tcPr>
            <w:tcW w:w="2232" w:type="dxa"/>
            <w:gridSpan w:val="2"/>
            <w:tcBorders>
              <w:top w:val="single" w:sz="4" w:space="0" w:color="auto"/>
            </w:tcBorders>
            <w:shd w:val="clear" w:color="auto" w:fill="auto"/>
            <w:noWrap/>
            <w:vAlign w:val="bottom"/>
            <w:hideMark/>
          </w:tcPr>
          <w:p w14:paraId="65D813C1"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No Falls</w:t>
            </w:r>
            <w:r w:rsidRPr="00C77E60">
              <w:rPr>
                <w:rFonts w:ascii="Times New Roman" w:eastAsia="Times New Roman" w:hAnsi="Times New Roman"/>
                <w:b/>
                <w:bCs/>
                <w:color w:val="000000"/>
                <w:sz w:val="24"/>
                <w:szCs w:val="24"/>
                <w:lang w:eastAsia="en-GB"/>
              </w:rPr>
              <w:t xml:space="preserve"> (n = 1</w:t>
            </w:r>
            <w:r>
              <w:rPr>
                <w:rFonts w:ascii="Times New Roman" w:eastAsia="Times New Roman" w:hAnsi="Times New Roman"/>
                <w:b/>
                <w:bCs/>
                <w:color w:val="000000"/>
                <w:sz w:val="24"/>
                <w:szCs w:val="24"/>
                <w:lang w:eastAsia="en-GB"/>
              </w:rPr>
              <w:t>88</w:t>
            </w:r>
            <w:r w:rsidRPr="00C77E60">
              <w:rPr>
                <w:rFonts w:ascii="Times New Roman" w:eastAsia="Times New Roman" w:hAnsi="Times New Roman"/>
                <w:b/>
                <w:bCs/>
                <w:color w:val="000000"/>
                <w:sz w:val="24"/>
                <w:szCs w:val="24"/>
                <w:lang w:eastAsia="en-GB"/>
              </w:rPr>
              <w:t>)</w:t>
            </w:r>
          </w:p>
        </w:tc>
        <w:tc>
          <w:tcPr>
            <w:tcW w:w="2232" w:type="dxa"/>
            <w:gridSpan w:val="2"/>
            <w:tcBorders>
              <w:top w:val="single" w:sz="4" w:space="0" w:color="auto"/>
            </w:tcBorders>
            <w:shd w:val="clear" w:color="auto" w:fill="auto"/>
            <w:noWrap/>
            <w:vAlign w:val="bottom"/>
            <w:hideMark/>
          </w:tcPr>
          <w:p w14:paraId="2D7AC2E9"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Fallers</w:t>
            </w:r>
            <w:r w:rsidRPr="00C77E60">
              <w:rPr>
                <w:rFonts w:ascii="Times New Roman" w:eastAsia="Times New Roman" w:hAnsi="Times New Roman"/>
                <w:b/>
                <w:bCs/>
                <w:color w:val="000000"/>
                <w:sz w:val="24"/>
                <w:szCs w:val="24"/>
                <w:lang w:eastAsia="en-GB"/>
              </w:rPr>
              <w:t xml:space="preserve"> (n = </w:t>
            </w:r>
            <w:r>
              <w:rPr>
                <w:rFonts w:ascii="Times New Roman" w:eastAsia="Times New Roman" w:hAnsi="Times New Roman"/>
                <w:b/>
                <w:bCs/>
                <w:color w:val="000000"/>
                <w:sz w:val="24"/>
                <w:szCs w:val="24"/>
                <w:lang w:eastAsia="en-GB"/>
              </w:rPr>
              <w:t>70</w:t>
            </w:r>
            <w:r w:rsidRPr="00C77E60">
              <w:rPr>
                <w:rFonts w:ascii="Times New Roman" w:eastAsia="Times New Roman" w:hAnsi="Times New Roman"/>
                <w:b/>
                <w:bCs/>
                <w:color w:val="000000"/>
                <w:sz w:val="24"/>
                <w:szCs w:val="24"/>
                <w:lang w:eastAsia="en-GB"/>
              </w:rPr>
              <w:t>)</w:t>
            </w:r>
          </w:p>
        </w:tc>
        <w:tc>
          <w:tcPr>
            <w:tcW w:w="1103" w:type="dxa"/>
            <w:vMerge w:val="restart"/>
            <w:tcBorders>
              <w:top w:val="single" w:sz="4" w:space="0" w:color="auto"/>
            </w:tcBorders>
            <w:vAlign w:val="center"/>
          </w:tcPr>
          <w:p w14:paraId="59942F6C" w14:textId="77777777" w:rsidR="00150805" w:rsidRDefault="00150805" w:rsidP="00150805">
            <w:pPr>
              <w:spacing w:after="0" w:line="240" w:lineRule="auto"/>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p-value</w:t>
            </w:r>
          </w:p>
        </w:tc>
      </w:tr>
      <w:tr w:rsidR="00150805" w:rsidRPr="00C77E60" w14:paraId="49C8F9B9" w14:textId="77777777" w:rsidTr="00150805">
        <w:trPr>
          <w:trHeight w:val="288"/>
          <w:jc w:val="center"/>
        </w:trPr>
        <w:tc>
          <w:tcPr>
            <w:tcW w:w="2673" w:type="dxa"/>
            <w:tcBorders>
              <w:bottom w:val="single" w:sz="4" w:space="0" w:color="auto"/>
            </w:tcBorders>
            <w:shd w:val="clear" w:color="auto" w:fill="auto"/>
            <w:noWrap/>
            <w:vAlign w:val="bottom"/>
            <w:hideMark/>
          </w:tcPr>
          <w:p w14:paraId="12960437"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p>
        </w:tc>
        <w:tc>
          <w:tcPr>
            <w:tcW w:w="870" w:type="dxa"/>
            <w:tcBorders>
              <w:bottom w:val="single" w:sz="4" w:space="0" w:color="auto"/>
            </w:tcBorders>
            <w:shd w:val="clear" w:color="auto" w:fill="auto"/>
            <w:noWrap/>
            <w:vAlign w:val="bottom"/>
            <w:hideMark/>
          </w:tcPr>
          <w:p w14:paraId="202C5B45"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Mean</w:t>
            </w:r>
          </w:p>
        </w:tc>
        <w:tc>
          <w:tcPr>
            <w:tcW w:w="950" w:type="dxa"/>
            <w:tcBorders>
              <w:bottom w:val="single" w:sz="4" w:space="0" w:color="auto"/>
            </w:tcBorders>
            <w:shd w:val="clear" w:color="auto" w:fill="auto"/>
            <w:noWrap/>
            <w:vAlign w:val="bottom"/>
            <w:hideMark/>
          </w:tcPr>
          <w:p w14:paraId="60B61CC3"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SD</w:t>
            </w:r>
          </w:p>
        </w:tc>
        <w:tc>
          <w:tcPr>
            <w:tcW w:w="1176" w:type="dxa"/>
            <w:tcBorders>
              <w:bottom w:val="single" w:sz="4" w:space="0" w:color="auto"/>
            </w:tcBorders>
            <w:shd w:val="clear" w:color="auto" w:fill="auto"/>
            <w:noWrap/>
            <w:vAlign w:val="bottom"/>
            <w:hideMark/>
          </w:tcPr>
          <w:p w14:paraId="457A559B"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Mean</w:t>
            </w:r>
          </w:p>
        </w:tc>
        <w:tc>
          <w:tcPr>
            <w:tcW w:w="1056" w:type="dxa"/>
            <w:tcBorders>
              <w:bottom w:val="single" w:sz="4" w:space="0" w:color="auto"/>
            </w:tcBorders>
            <w:shd w:val="clear" w:color="auto" w:fill="auto"/>
            <w:noWrap/>
            <w:vAlign w:val="bottom"/>
            <w:hideMark/>
          </w:tcPr>
          <w:p w14:paraId="01330350"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SD</w:t>
            </w:r>
          </w:p>
        </w:tc>
        <w:tc>
          <w:tcPr>
            <w:tcW w:w="1176" w:type="dxa"/>
            <w:tcBorders>
              <w:bottom w:val="single" w:sz="4" w:space="0" w:color="auto"/>
            </w:tcBorders>
            <w:shd w:val="clear" w:color="auto" w:fill="auto"/>
            <w:noWrap/>
            <w:vAlign w:val="bottom"/>
            <w:hideMark/>
          </w:tcPr>
          <w:p w14:paraId="1D12CC09"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Mean</w:t>
            </w:r>
          </w:p>
        </w:tc>
        <w:tc>
          <w:tcPr>
            <w:tcW w:w="1056" w:type="dxa"/>
            <w:tcBorders>
              <w:bottom w:val="single" w:sz="4" w:space="0" w:color="auto"/>
            </w:tcBorders>
            <w:shd w:val="clear" w:color="auto" w:fill="auto"/>
            <w:noWrap/>
            <w:vAlign w:val="bottom"/>
            <w:hideMark/>
          </w:tcPr>
          <w:p w14:paraId="752A430B"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SD</w:t>
            </w:r>
          </w:p>
        </w:tc>
        <w:tc>
          <w:tcPr>
            <w:tcW w:w="1103" w:type="dxa"/>
            <w:vMerge/>
            <w:tcBorders>
              <w:bottom w:val="single" w:sz="4" w:space="0" w:color="auto"/>
            </w:tcBorders>
          </w:tcPr>
          <w:p w14:paraId="715AF72A"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p>
        </w:tc>
      </w:tr>
      <w:tr w:rsidR="00150805" w:rsidRPr="00C77E60" w14:paraId="4FA3A836" w14:textId="77777777" w:rsidTr="00150805">
        <w:trPr>
          <w:trHeight w:val="288"/>
          <w:jc w:val="center"/>
        </w:trPr>
        <w:tc>
          <w:tcPr>
            <w:tcW w:w="2673" w:type="dxa"/>
            <w:tcBorders>
              <w:top w:val="single" w:sz="4" w:space="0" w:color="auto"/>
            </w:tcBorders>
            <w:shd w:val="clear" w:color="auto" w:fill="auto"/>
            <w:noWrap/>
            <w:vAlign w:val="bottom"/>
            <w:hideMark/>
          </w:tcPr>
          <w:p w14:paraId="3E21049A" w14:textId="77777777" w:rsidR="00150805" w:rsidRPr="00C77E60" w:rsidRDefault="00150805" w:rsidP="00150805">
            <w:pPr>
              <w:spacing w:after="0" w:line="240" w:lineRule="auto"/>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Age (years)</w:t>
            </w:r>
          </w:p>
        </w:tc>
        <w:tc>
          <w:tcPr>
            <w:tcW w:w="870" w:type="dxa"/>
            <w:tcBorders>
              <w:top w:val="single" w:sz="4" w:space="0" w:color="auto"/>
            </w:tcBorders>
            <w:shd w:val="clear" w:color="auto" w:fill="auto"/>
            <w:noWrap/>
            <w:vAlign w:val="bottom"/>
          </w:tcPr>
          <w:p w14:paraId="13BA4BFC"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75.5</w:t>
            </w:r>
          </w:p>
        </w:tc>
        <w:tc>
          <w:tcPr>
            <w:tcW w:w="950" w:type="dxa"/>
            <w:tcBorders>
              <w:top w:val="single" w:sz="4" w:space="0" w:color="auto"/>
            </w:tcBorders>
            <w:shd w:val="clear" w:color="auto" w:fill="auto"/>
            <w:noWrap/>
            <w:vAlign w:val="bottom"/>
          </w:tcPr>
          <w:p w14:paraId="6D01B353"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2.6</w:t>
            </w:r>
          </w:p>
        </w:tc>
        <w:tc>
          <w:tcPr>
            <w:tcW w:w="1176" w:type="dxa"/>
            <w:tcBorders>
              <w:top w:val="single" w:sz="4" w:space="0" w:color="auto"/>
            </w:tcBorders>
            <w:shd w:val="clear" w:color="auto" w:fill="auto"/>
            <w:noWrap/>
            <w:vAlign w:val="bottom"/>
          </w:tcPr>
          <w:p w14:paraId="75495A81"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75.</w:t>
            </w:r>
            <w:r>
              <w:rPr>
                <w:rFonts w:ascii="Times New Roman" w:eastAsia="Times New Roman" w:hAnsi="Times New Roman"/>
                <w:color w:val="000000"/>
                <w:sz w:val="24"/>
                <w:szCs w:val="24"/>
                <w:lang w:eastAsia="en-GB"/>
              </w:rPr>
              <w:t>3</w:t>
            </w:r>
          </w:p>
        </w:tc>
        <w:tc>
          <w:tcPr>
            <w:tcW w:w="1056" w:type="dxa"/>
            <w:tcBorders>
              <w:top w:val="single" w:sz="4" w:space="0" w:color="auto"/>
            </w:tcBorders>
            <w:shd w:val="clear" w:color="auto" w:fill="auto"/>
            <w:noWrap/>
            <w:vAlign w:val="bottom"/>
          </w:tcPr>
          <w:p w14:paraId="1A2201AC"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2.5</w:t>
            </w:r>
          </w:p>
        </w:tc>
        <w:tc>
          <w:tcPr>
            <w:tcW w:w="1176" w:type="dxa"/>
            <w:tcBorders>
              <w:top w:val="single" w:sz="4" w:space="0" w:color="auto"/>
            </w:tcBorders>
            <w:shd w:val="clear" w:color="auto" w:fill="auto"/>
            <w:noWrap/>
            <w:vAlign w:val="bottom"/>
          </w:tcPr>
          <w:p w14:paraId="25A6F23C"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75.6</w:t>
            </w:r>
          </w:p>
        </w:tc>
        <w:tc>
          <w:tcPr>
            <w:tcW w:w="1056" w:type="dxa"/>
            <w:tcBorders>
              <w:top w:val="single" w:sz="4" w:space="0" w:color="auto"/>
            </w:tcBorders>
            <w:shd w:val="clear" w:color="auto" w:fill="auto"/>
            <w:noWrap/>
            <w:vAlign w:val="bottom"/>
          </w:tcPr>
          <w:p w14:paraId="10A7BDF8"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2.6</w:t>
            </w:r>
          </w:p>
        </w:tc>
        <w:tc>
          <w:tcPr>
            <w:tcW w:w="1103" w:type="dxa"/>
            <w:tcBorders>
              <w:top w:val="single" w:sz="4" w:space="0" w:color="auto"/>
            </w:tcBorders>
          </w:tcPr>
          <w:p w14:paraId="0E2F823A"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0.06</w:t>
            </w:r>
          </w:p>
        </w:tc>
      </w:tr>
      <w:tr w:rsidR="00150805" w:rsidRPr="00C77E60" w14:paraId="2DEBE85D" w14:textId="77777777" w:rsidTr="00150805">
        <w:trPr>
          <w:trHeight w:val="288"/>
          <w:jc w:val="center"/>
        </w:trPr>
        <w:tc>
          <w:tcPr>
            <w:tcW w:w="2673" w:type="dxa"/>
            <w:shd w:val="clear" w:color="auto" w:fill="auto"/>
            <w:noWrap/>
            <w:vAlign w:val="bottom"/>
            <w:hideMark/>
          </w:tcPr>
          <w:p w14:paraId="547901D9" w14:textId="67230B96" w:rsidR="00150805" w:rsidRPr="00C77E60" w:rsidRDefault="00150805" w:rsidP="00150805">
            <w:pPr>
              <w:spacing w:after="0" w:line="240" w:lineRule="auto"/>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Height (m)</w:t>
            </w:r>
          </w:p>
        </w:tc>
        <w:tc>
          <w:tcPr>
            <w:tcW w:w="870" w:type="dxa"/>
            <w:shd w:val="clear" w:color="auto" w:fill="auto"/>
            <w:noWrap/>
            <w:vAlign w:val="bottom"/>
          </w:tcPr>
          <w:p w14:paraId="4148C0B1" w14:textId="46806AB5" w:rsidR="00150805" w:rsidRPr="00C77E60" w:rsidRDefault="00FD0256"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1.66</w:t>
            </w:r>
          </w:p>
        </w:tc>
        <w:tc>
          <w:tcPr>
            <w:tcW w:w="950" w:type="dxa"/>
            <w:shd w:val="clear" w:color="auto" w:fill="auto"/>
            <w:noWrap/>
            <w:vAlign w:val="bottom"/>
          </w:tcPr>
          <w:p w14:paraId="1F151E7E" w14:textId="478A8D33" w:rsidR="00150805" w:rsidRPr="00C77E60" w:rsidRDefault="00FD0256" w:rsidP="00FD0256">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0.09</w:t>
            </w:r>
          </w:p>
        </w:tc>
        <w:tc>
          <w:tcPr>
            <w:tcW w:w="1176" w:type="dxa"/>
            <w:shd w:val="clear" w:color="auto" w:fill="auto"/>
            <w:noWrap/>
            <w:vAlign w:val="bottom"/>
          </w:tcPr>
          <w:p w14:paraId="083F9999" w14:textId="27DA0386" w:rsidR="00150805" w:rsidRPr="00C77E60" w:rsidRDefault="00FD0256"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1.66</w:t>
            </w:r>
          </w:p>
        </w:tc>
        <w:tc>
          <w:tcPr>
            <w:tcW w:w="1056" w:type="dxa"/>
            <w:shd w:val="clear" w:color="auto" w:fill="auto"/>
            <w:noWrap/>
            <w:vAlign w:val="bottom"/>
          </w:tcPr>
          <w:p w14:paraId="0AF4438C" w14:textId="71C60537" w:rsidR="00150805" w:rsidRPr="00C77E60" w:rsidRDefault="00FD0256" w:rsidP="00FD0256">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0.09</w:t>
            </w:r>
          </w:p>
        </w:tc>
        <w:tc>
          <w:tcPr>
            <w:tcW w:w="1176" w:type="dxa"/>
            <w:shd w:val="clear" w:color="auto" w:fill="auto"/>
            <w:noWrap/>
            <w:vAlign w:val="bottom"/>
          </w:tcPr>
          <w:p w14:paraId="57D017D7" w14:textId="5A836BE3" w:rsidR="00150805" w:rsidRPr="00C77E60" w:rsidRDefault="00FD0256" w:rsidP="00FD0256">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1.64</w:t>
            </w:r>
          </w:p>
        </w:tc>
        <w:tc>
          <w:tcPr>
            <w:tcW w:w="1056" w:type="dxa"/>
            <w:shd w:val="clear" w:color="auto" w:fill="auto"/>
            <w:noWrap/>
            <w:vAlign w:val="bottom"/>
          </w:tcPr>
          <w:p w14:paraId="652F85F8" w14:textId="7ECEBE20" w:rsidR="00150805" w:rsidRPr="00C77E60" w:rsidRDefault="00FD0256" w:rsidP="00FD0256">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0.09</w:t>
            </w:r>
          </w:p>
        </w:tc>
        <w:tc>
          <w:tcPr>
            <w:tcW w:w="1103" w:type="dxa"/>
          </w:tcPr>
          <w:p w14:paraId="6B336664"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0.24</w:t>
            </w:r>
          </w:p>
        </w:tc>
      </w:tr>
      <w:tr w:rsidR="00150805" w:rsidRPr="00C77E60" w14:paraId="77DDB9DF" w14:textId="77777777" w:rsidTr="00150805">
        <w:trPr>
          <w:trHeight w:val="288"/>
          <w:jc w:val="center"/>
        </w:trPr>
        <w:tc>
          <w:tcPr>
            <w:tcW w:w="2673" w:type="dxa"/>
            <w:shd w:val="clear" w:color="auto" w:fill="auto"/>
            <w:noWrap/>
            <w:vAlign w:val="bottom"/>
            <w:hideMark/>
          </w:tcPr>
          <w:p w14:paraId="4E3E1020" w14:textId="77777777" w:rsidR="00150805" w:rsidRPr="00C77E60" w:rsidRDefault="00150805" w:rsidP="00150805">
            <w:pPr>
              <w:spacing w:after="0" w:line="240" w:lineRule="auto"/>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Weight (kg)</w:t>
            </w:r>
          </w:p>
        </w:tc>
        <w:tc>
          <w:tcPr>
            <w:tcW w:w="870" w:type="dxa"/>
            <w:shd w:val="clear" w:color="auto" w:fill="auto"/>
            <w:noWrap/>
            <w:vAlign w:val="bottom"/>
          </w:tcPr>
          <w:p w14:paraId="3DFD7B62"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76.9</w:t>
            </w:r>
          </w:p>
        </w:tc>
        <w:tc>
          <w:tcPr>
            <w:tcW w:w="950" w:type="dxa"/>
            <w:shd w:val="clear" w:color="auto" w:fill="auto"/>
            <w:noWrap/>
            <w:vAlign w:val="bottom"/>
          </w:tcPr>
          <w:p w14:paraId="40733DB0"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13.2</w:t>
            </w:r>
          </w:p>
        </w:tc>
        <w:tc>
          <w:tcPr>
            <w:tcW w:w="1176" w:type="dxa"/>
            <w:shd w:val="clear" w:color="auto" w:fill="auto"/>
            <w:noWrap/>
            <w:vAlign w:val="bottom"/>
          </w:tcPr>
          <w:p w14:paraId="20124FAC"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77.1</w:t>
            </w:r>
          </w:p>
        </w:tc>
        <w:tc>
          <w:tcPr>
            <w:tcW w:w="1056" w:type="dxa"/>
            <w:shd w:val="clear" w:color="auto" w:fill="auto"/>
            <w:noWrap/>
            <w:vAlign w:val="bottom"/>
          </w:tcPr>
          <w:p w14:paraId="79873EF1"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1</w:t>
            </w:r>
            <w:r>
              <w:rPr>
                <w:rFonts w:ascii="Times New Roman" w:eastAsia="Times New Roman" w:hAnsi="Times New Roman"/>
                <w:color w:val="000000"/>
                <w:sz w:val="24"/>
                <w:szCs w:val="24"/>
                <w:lang w:eastAsia="en-GB"/>
              </w:rPr>
              <w:t>3.0</w:t>
            </w:r>
          </w:p>
        </w:tc>
        <w:tc>
          <w:tcPr>
            <w:tcW w:w="1176" w:type="dxa"/>
            <w:shd w:val="clear" w:color="auto" w:fill="auto"/>
            <w:noWrap/>
            <w:vAlign w:val="bottom"/>
          </w:tcPr>
          <w:p w14:paraId="54868C00"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7</w:t>
            </w:r>
            <w:r>
              <w:rPr>
                <w:rFonts w:ascii="Times New Roman" w:eastAsia="Times New Roman" w:hAnsi="Times New Roman"/>
                <w:color w:val="000000"/>
                <w:sz w:val="24"/>
                <w:szCs w:val="24"/>
                <w:lang w:eastAsia="en-GB"/>
              </w:rPr>
              <w:t>6.5</w:t>
            </w:r>
          </w:p>
        </w:tc>
        <w:tc>
          <w:tcPr>
            <w:tcW w:w="1056" w:type="dxa"/>
            <w:shd w:val="clear" w:color="auto" w:fill="auto"/>
            <w:noWrap/>
            <w:vAlign w:val="bottom"/>
          </w:tcPr>
          <w:p w14:paraId="48B5BDEE"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13.</w:t>
            </w:r>
            <w:r>
              <w:rPr>
                <w:rFonts w:ascii="Times New Roman" w:eastAsia="Times New Roman" w:hAnsi="Times New Roman"/>
                <w:color w:val="000000"/>
                <w:sz w:val="24"/>
                <w:szCs w:val="24"/>
                <w:lang w:eastAsia="en-GB"/>
              </w:rPr>
              <w:t>9</w:t>
            </w:r>
          </w:p>
        </w:tc>
        <w:tc>
          <w:tcPr>
            <w:tcW w:w="1103" w:type="dxa"/>
          </w:tcPr>
          <w:p w14:paraId="7F443CCE"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0.76</w:t>
            </w:r>
          </w:p>
        </w:tc>
      </w:tr>
      <w:tr w:rsidR="00FD0256" w:rsidRPr="00C77E60" w14:paraId="1AE06656" w14:textId="77777777" w:rsidTr="00150805">
        <w:trPr>
          <w:trHeight w:val="288"/>
          <w:jc w:val="center"/>
        </w:trPr>
        <w:tc>
          <w:tcPr>
            <w:tcW w:w="2673" w:type="dxa"/>
            <w:shd w:val="clear" w:color="auto" w:fill="auto"/>
            <w:noWrap/>
            <w:vAlign w:val="bottom"/>
          </w:tcPr>
          <w:p w14:paraId="25274A0D" w14:textId="62641A5A" w:rsidR="00FD0256" w:rsidRPr="00FD0256" w:rsidRDefault="00FD0256" w:rsidP="00150805">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BMI (</w:t>
            </w:r>
            <w:r w:rsidRPr="00C77E60">
              <w:rPr>
                <w:rFonts w:ascii="Times New Roman" w:eastAsia="Times New Roman" w:hAnsi="Times New Roman"/>
                <w:color w:val="000000"/>
                <w:sz w:val="24"/>
                <w:szCs w:val="24"/>
                <w:lang w:eastAsia="en-GB"/>
              </w:rPr>
              <w:t>kg</w:t>
            </w:r>
            <w:r>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vertAlign w:val="superscript"/>
                <w:lang w:eastAsia="en-GB"/>
              </w:rPr>
              <w:t>2</w:t>
            </w:r>
            <w:r>
              <w:rPr>
                <w:rFonts w:ascii="Times New Roman" w:eastAsia="Times New Roman" w:hAnsi="Times New Roman"/>
                <w:color w:val="000000"/>
                <w:sz w:val="24"/>
                <w:szCs w:val="24"/>
                <w:lang w:eastAsia="en-GB"/>
              </w:rPr>
              <w:t>)</w:t>
            </w:r>
          </w:p>
        </w:tc>
        <w:tc>
          <w:tcPr>
            <w:tcW w:w="870" w:type="dxa"/>
            <w:shd w:val="clear" w:color="auto" w:fill="auto"/>
            <w:noWrap/>
            <w:vAlign w:val="bottom"/>
          </w:tcPr>
          <w:p w14:paraId="6F50A591" w14:textId="26558C53" w:rsidR="00FD0256" w:rsidRPr="00C77E60" w:rsidRDefault="00331826"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27.9</w:t>
            </w:r>
          </w:p>
        </w:tc>
        <w:tc>
          <w:tcPr>
            <w:tcW w:w="950" w:type="dxa"/>
            <w:shd w:val="clear" w:color="auto" w:fill="auto"/>
            <w:noWrap/>
            <w:vAlign w:val="bottom"/>
          </w:tcPr>
          <w:p w14:paraId="03ECAB82" w14:textId="3AF50313" w:rsidR="00FD0256" w:rsidRPr="00C77E60" w:rsidRDefault="00331826"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4.3</w:t>
            </w:r>
          </w:p>
        </w:tc>
        <w:tc>
          <w:tcPr>
            <w:tcW w:w="1176" w:type="dxa"/>
            <w:shd w:val="clear" w:color="auto" w:fill="auto"/>
            <w:noWrap/>
            <w:vAlign w:val="bottom"/>
          </w:tcPr>
          <w:p w14:paraId="297C4935" w14:textId="6483CF36" w:rsidR="00FD0256" w:rsidRDefault="00331826"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27.8</w:t>
            </w:r>
          </w:p>
        </w:tc>
        <w:tc>
          <w:tcPr>
            <w:tcW w:w="1056" w:type="dxa"/>
            <w:shd w:val="clear" w:color="auto" w:fill="auto"/>
            <w:noWrap/>
            <w:vAlign w:val="bottom"/>
          </w:tcPr>
          <w:p w14:paraId="20114BD3" w14:textId="2FB12641" w:rsidR="00FD0256" w:rsidRPr="00C77E60" w:rsidRDefault="00331826"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4.2</w:t>
            </w:r>
          </w:p>
        </w:tc>
        <w:tc>
          <w:tcPr>
            <w:tcW w:w="1176" w:type="dxa"/>
            <w:shd w:val="clear" w:color="auto" w:fill="auto"/>
            <w:noWrap/>
            <w:vAlign w:val="bottom"/>
          </w:tcPr>
          <w:p w14:paraId="5296A1C3" w14:textId="3A156B13" w:rsidR="00FD0256" w:rsidRPr="00C77E60" w:rsidRDefault="00331826"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28.2</w:t>
            </w:r>
          </w:p>
        </w:tc>
        <w:tc>
          <w:tcPr>
            <w:tcW w:w="1056" w:type="dxa"/>
            <w:shd w:val="clear" w:color="auto" w:fill="auto"/>
            <w:noWrap/>
            <w:vAlign w:val="bottom"/>
          </w:tcPr>
          <w:p w14:paraId="77C893F2" w14:textId="62B97B1C" w:rsidR="00FD0256" w:rsidRPr="00C77E60" w:rsidRDefault="00331826"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4.6</w:t>
            </w:r>
          </w:p>
        </w:tc>
        <w:tc>
          <w:tcPr>
            <w:tcW w:w="1103" w:type="dxa"/>
          </w:tcPr>
          <w:p w14:paraId="64E0B082" w14:textId="00B4DEC2" w:rsidR="00FD0256" w:rsidRDefault="00331826"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0.60</w:t>
            </w:r>
          </w:p>
        </w:tc>
      </w:tr>
      <w:tr w:rsidR="00150805" w:rsidRPr="00C77E60" w14:paraId="3B89EB4D" w14:textId="77777777" w:rsidTr="00150805">
        <w:trPr>
          <w:trHeight w:val="288"/>
          <w:jc w:val="center"/>
        </w:trPr>
        <w:tc>
          <w:tcPr>
            <w:tcW w:w="2673" w:type="dxa"/>
            <w:shd w:val="clear" w:color="auto" w:fill="auto"/>
            <w:noWrap/>
            <w:vAlign w:val="bottom"/>
            <w:hideMark/>
          </w:tcPr>
          <w:p w14:paraId="103096C7" w14:textId="77777777" w:rsidR="00150805" w:rsidRPr="00C77E60" w:rsidRDefault="00150805" w:rsidP="00150805">
            <w:pPr>
              <w:spacing w:after="0" w:line="240" w:lineRule="auto"/>
              <w:jc w:val="right"/>
              <w:rPr>
                <w:rFonts w:ascii="Times New Roman" w:eastAsia="Times New Roman" w:hAnsi="Times New Roman"/>
                <w:color w:val="000000"/>
                <w:sz w:val="24"/>
                <w:szCs w:val="24"/>
                <w:lang w:eastAsia="en-GB"/>
              </w:rPr>
            </w:pPr>
          </w:p>
        </w:tc>
        <w:tc>
          <w:tcPr>
            <w:tcW w:w="870" w:type="dxa"/>
            <w:shd w:val="clear" w:color="auto" w:fill="auto"/>
            <w:noWrap/>
            <w:vAlign w:val="bottom"/>
            <w:hideMark/>
          </w:tcPr>
          <w:p w14:paraId="33150006"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n</w:t>
            </w:r>
          </w:p>
        </w:tc>
        <w:tc>
          <w:tcPr>
            <w:tcW w:w="950" w:type="dxa"/>
            <w:shd w:val="clear" w:color="auto" w:fill="auto"/>
            <w:noWrap/>
            <w:vAlign w:val="bottom"/>
            <w:hideMark/>
          </w:tcPr>
          <w:p w14:paraId="47AEB4B4"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w:t>
            </w:r>
          </w:p>
        </w:tc>
        <w:tc>
          <w:tcPr>
            <w:tcW w:w="1176" w:type="dxa"/>
            <w:shd w:val="clear" w:color="auto" w:fill="auto"/>
            <w:noWrap/>
            <w:vAlign w:val="bottom"/>
            <w:hideMark/>
          </w:tcPr>
          <w:p w14:paraId="14574505"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n</w:t>
            </w:r>
          </w:p>
        </w:tc>
        <w:tc>
          <w:tcPr>
            <w:tcW w:w="1056" w:type="dxa"/>
            <w:shd w:val="clear" w:color="auto" w:fill="auto"/>
            <w:noWrap/>
            <w:vAlign w:val="bottom"/>
            <w:hideMark/>
          </w:tcPr>
          <w:p w14:paraId="72FF8C4F"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w:t>
            </w:r>
          </w:p>
        </w:tc>
        <w:tc>
          <w:tcPr>
            <w:tcW w:w="1176" w:type="dxa"/>
            <w:shd w:val="clear" w:color="auto" w:fill="auto"/>
            <w:noWrap/>
            <w:vAlign w:val="bottom"/>
            <w:hideMark/>
          </w:tcPr>
          <w:p w14:paraId="50B69514"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n</w:t>
            </w:r>
          </w:p>
        </w:tc>
        <w:tc>
          <w:tcPr>
            <w:tcW w:w="1056" w:type="dxa"/>
            <w:shd w:val="clear" w:color="auto" w:fill="auto"/>
            <w:noWrap/>
            <w:vAlign w:val="bottom"/>
            <w:hideMark/>
          </w:tcPr>
          <w:p w14:paraId="07820D24"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r w:rsidRPr="00C77E60">
              <w:rPr>
                <w:rFonts w:ascii="Times New Roman" w:eastAsia="Times New Roman" w:hAnsi="Times New Roman"/>
                <w:b/>
                <w:bCs/>
                <w:color w:val="000000"/>
                <w:sz w:val="24"/>
                <w:szCs w:val="24"/>
                <w:lang w:eastAsia="en-GB"/>
              </w:rPr>
              <w:t>%</w:t>
            </w:r>
          </w:p>
        </w:tc>
        <w:tc>
          <w:tcPr>
            <w:tcW w:w="1103" w:type="dxa"/>
          </w:tcPr>
          <w:p w14:paraId="233ECEA2" w14:textId="77777777" w:rsidR="00150805" w:rsidRPr="00C77E60" w:rsidRDefault="00150805" w:rsidP="00150805">
            <w:pPr>
              <w:spacing w:after="0" w:line="240" w:lineRule="auto"/>
              <w:jc w:val="center"/>
              <w:rPr>
                <w:rFonts w:ascii="Times New Roman" w:eastAsia="Times New Roman" w:hAnsi="Times New Roman"/>
                <w:b/>
                <w:bCs/>
                <w:color w:val="000000"/>
                <w:sz w:val="24"/>
                <w:szCs w:val="24"/>
                <w:lang w:eastAsia="en-GB"/>
              </w:rPr>
            </w:pPr>
          </w:p>
        </w:tc>
      </w:tr>
      <w:tr w:rsidR="00150805" w:rsidRPr="00C77E60" w14:paraId="4AFC23FD" w14:textId="77777777" w:rsidTr="00150805">
        <w:trPr>
          <w:trHeight w:val="288"/>
          <w:jc w:val="center"/>
        </w:trPr>
        <w:tc>
          <w:tcPr>
            <w:tcW w:w="2673" w:type="dxa"/>
            <w:shd w:val="clear" w:color="auto" w:fill="auto"/>
            <w:noWrap/>
            <w:vAlign w:val="center"/>
          </w:tcPr>
          <w:p w14:paraId="3514C9A2" w14:textId="5C60C995" w:rsidR="00150805" w:rsidRPr="00C77E60" w:rsidRDefault="00A97C40" w:rsidP="00150805">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Women</w:t>
            </w:r>
          </w:p>
        </w:tc>
        <w:tc>
          <w:tcPr>
            <w:tcW w:w="870" w:type="dxa"/>
            <w:shd w:val="clear" w:color="auto" w:fill="auto"/>
            <w:noWrap/>
            <w:vAlign w:val="bottom"/>
          </w:tcPr>
          <w:p w14:paraId="79880B76" w14:textId="77777777" w:rsidR="00150805" w:rsidRPr="001C19EA" w:rsidRDefault="00150805" w:rsidP="00150805">
            <w:pPr>
              <w:spacing w:after="0" w:line="240" w:lineRule="auto"/>
              <w:jc w:val="center"/>
              <w:rPr>
                <w:rFonts w:ascii="Times New Roman" w:eastAsia="Times New Roman" w:hAnsi="Times New Roman"/>
                <w:bCs/>
                <w:color w:val="000000"/>
                <w:sz w:val="24"/>
                <w:szCs w:val="24"/>
                <w:lang w:eastAsia="en-GB"/>
              </w:rPr>
            </w:pPr>
            <w:r w:rsidRPr="001C19EA">
              <w:rPr>
                <w:rFonts w:ascii="Times New Roman" w:eastAsia="Times New Roman" w:hAnsi="Times New Roman"/>
                <w:bCs/>
                <w:color w:val="000000"/>
                <w:sz w:val="24"/>
                <w:szCs w:val="24"/>
                <w:lang w:eastAsia="en-GB"/>
              </w:rPr>
              <w:t>129</w:t>
            </w:r>
          </w:p>
        </w:tc>
        <w:tc>
          <w:tcPr>
            <w:tcW w:w="950" w:type="dxa"/>
            <w:shd w:val="clear" w:color="auto" w:fill="auto"/>
            <w:noWrap/>
            <w:vAlign w:val="bottom"/>
          </w:tcPr>
          <w:p w14:paraId="732CB63C" w14:textId="77777777" w:rsidR="00150805" w:rsidRPr="001C19EA" w:rsidRDefault="00150805" w:rsidP="00150805">
            <w:pPr>
              <w:spacing w:after="0" w:line="240" w:lineRule="auto"/>
              <w:jc w:val="center"/>
              <w:rPr>
                <w:rFonts w:ascii="Times New Roman" w:eastAsia="Times New Roman" w:hAnsi="Times New Roman"/>
                <w:bCs/>
                <w:color w:val="000000"/>
                <w:sz w:val="24"/>
                <w:szCs w:val="24"/>
                <w:lang w:eastAsia="en-GB"/>
              </w:rPr>
            </w:pPr>
            <w:r w:rsidRPr="001C19EA">
              <w:rPr>
                <w:rFonts w:ascii="Times New Roman" w:eastAsia="Times New Roman" w:hAnsi="Times New Roman"/>
                <w:bCs/>
                <w:color w:val="000000"/>
                <w:sz w:val="24"/>
                <w:szCs w:val="24"/>
                <w:lang w:eastAsia="en-GB"/>
              </w:rPr>
              <w:t>50.0</w:t>
            </w:r>
          </w:p>
        </w:tc>
        <w:tc>
          <w:tcPr>
            <w:tcW w:w="1176" w:type="dxa"/>
            <w:shd w:val="clear" w:color="auto" w:fill="auto"/>
            <w:noWrap/>
            <w:vAlign w:val="bottom"/>
          </w:tcPr>
          <w:p w14:paraId="15580C1E" w14:textId="77777777" w:rsidR="00150805" w:rsidRPr="001C19EA" w:rsidRDefault="00150805" w:rsidP="00150805">
            <w:pPr>
              <w:spacing w:after="0" w:line="240" w:lineRule="auto"/>
              <w:jc w:val="center"/>
              <w:rPr>
                <w:rFonts w:ascii="Times New Roman" w:eastAsia="Times New Roman" w:hAnsi="Times New Roman"/>
                <w:bCs/>
                <w:color w:val="000000"/>
                <w:sz w:val="24"/>
                <w:szCs w:val="24"/>
                <w:lang w:eastAsia="en-GB"/>
              </w:rPr>
            </w:pPr>
            <w:r w:rsidRPr="001C19EA">
              <w:rPr>
                <w:rFonts w:ascii="Times New Roman" w:eastAsia="Times New Roman" w:hAnsi="Times New Roman"/>
                <w:bCs/>
                <w:color w:val="000000"/>
                <w:sz w:val="24"/>
                <w:szCs w:val="24"/>
                <w:lang w:eastAsia="en-GB"/>
              </w:rPr>
              <w:t>88</w:t>
            </w:r>
          </w:p>
        </w:tc>
        <w:tc>
          <w:tcPr>
            <w:tcW w:w="1056" w:type="dxa"/>
            <w:shd w:val="clear" w:color="auto" w:fill="auto"/>
            <w:noWrap/>
            <w:vAlign w:val="bottom"/>
          </w:tcPr>
          <w:p w14:paraId="6DD59929" w14:textId="77777777" w:rsidR="00150805" w:rsidRPr="001C19EA" w:rsidRDefault="00150805" w:rsidP="00150805">
            <w:pPr>
              <w:spacing w:after="0" w:line="240" w:lineRule="auto"/>
              <w:jc w:val="center"/>
              <w:rPr>
                <w:rFonts w:ascii="Times New Roman" w:eastAsia="Times New Roman" w:hAnsi="Times New Roman"/>
                <w:bCs/>
                <w:color w:val="000000"/>
                <w:sz w:val="24"/>
                <w:szCs w:val="24"/>
                <w:lang w:eastAsia="en-GB"/>
              </w:rPr>
            </w:pPr>
            <w:r w:rsidRPr="001C19EA">
              <w:rPr>
                <w:rFonts w:ascii="Times New Roman" w:eastAsia="Times New Roman" w:hAnsi="Times New Roman"/>
                <w:bCs/>
                <w:color w:val="000000"/>
                <w:sz w:val="24"/>
                <w:szCs w:val="24"/>
                <w:lang w:eastAsia="en-GB"/>
              </w:rPr>
              <w:t>46.8</w:t>
            </w:r>
          </w:p>
        </w:tc>
        <w:tc>
          <w:tcPr>
            <w:tcW w:w="1176" w:type="dxa"/>
            <w:shd w:val="clear" w:color="auto" w:fill="auto"/>
            <w:noWrap/>
            <w:vAlign w:val="bottom"/>
          </w:tcPr>
          <w:p w14:paraId="3661B7ED" w14:textId="77777777" w:rsidR="00150805" w:rsidRPr="001C19EA" w:rsidRDefault="00150805" w:rsidP="00150805">
            <w:pPr>
              <w:spacing w:after="0" w:line="240" w:lineRule="auto"/>
              <w:jc w:val="center"/>
              <w:rPr>
                <w:rFonts w:ascii="Times New Roman" w:eastAsia="Times New Roman" w:hAnsi="Times New Roman"/>
                <w:bCs/>
                <w:color w:val="000000"/>
                <w:sz w:val="24"/>
                <w:szCs w:val="24"/>
                <w:lang w:eastAsia="en-GB"/>
              </w:rPr>
            </w:pPr>
            <w:r w:rsidRPr="001C19EA">
              <w:rPr>
                <w:rFonts w:ascii="Times New Roman" w:eastAsia="Times New Roman" w:hAnsi="Times New Roman"/>
                <w:bCs/>
                <w:color w:val="000000"/>
                <w:sz w:val="24"/>
                <w:szCs w:val="24"/>
                <w:lang w:eastAsia="en-GB"/>
              </w:rPr>
              <w:t>41</w:t>
            </w:r>
          </w:p>
        </w:tc>
        <w:tc>
          <w:tcPr>
            <w:tcW w:w="1056" w:type="dxa"/>
            <w:shd w:val="clear" w:color="auto" w:fill="auto"/>
            <w:noWrap/>
            <w:vAlign w:val="bottom"/>
          </w:tcPr>
          <w:p w14:paraId="5DD9C6A7" w14:textId="77777777" w:rsidR="00150805" w:rsidRPr="001C19EA" w:rsidRDefault="00150805" w:rsidP="00150805">
            <w:pPr>
              <w:spacing w:after="0" w:line="240" w:lineRule="auto"/>
              <w:jc w:val="center"/>
              <w:rPr>
                <w:rFonts w:ascii="Times New Roman" w:eastAsia="Times New Roman" w:hAnsi="Times New Roman"/>
                <w:bCs/>
                <w:color w:val="000000"/>
                <w:sz w:val="24"/>
                <w:szCs w:val="24"/>
                <w:lang w:eastAsia="en-GB"/>
              </w:rPr>
            </w:pPr>
            <w:r w:rsidRPr="001C19EA">
              <w:rPr>
                <w:rFonts w:ascii="Times New Roman" w:eastAsia="Times New Roman" w:hAnsi="Times New Roman"/>
                <w:bCs/>
                <w:color w:val="000000"/>
                <w:sz w:val="24"/>
                <w:szCs w:val="24"/>
                <w:lang w:eastAsia="en-GB"/>
              </w:rPr>
              <w:t>58.6</w:t>
            </w:r>
          </w:p>
        </w:tc>
        <w:tc>
          <w:tcPr>
            <w:tcW w:w="1103" w:type="dxa"/>
          </w:tcPr>
          <w:p w14:paraId="06A6E06B" w14:textId="77777777" w:rsidR="00150805" w:rsidRPr="001C19EA" w:rsidRDefault="00150805" w:rsidP="00150805">
            <w:pPr>
              <w:spacing w:after="0" w:line="240" w:lineRule="auto"/>
              <w:jc w:val="center"/>
              <w:rPr>
                <w:rFonts w:ascii="Times New Roman" w:eastAsia="Times New Roman" w:hAnsi="Times New Roman"/>
                <w:bCs/>
                <w:color w:val="000000"/>
                <w:sz w:val="24"/>
                <w:szCs w:val="24"/>
                <w:lang w:eastAsia="en-GB"/>
              </w:rPr>
            </w:pPr>
            <w:r w:rsidRPr="001C19EA">
              <w:rPr>
                <w:rFonts w:ascii="Times New Roman" w:eastAsia="Times New Roman" w:hAnsi="Times New Roman"/>
                <w:bCs/>
                <w:color w:val="000000"/>
                <w:sz w:val="24"/>
                <w:szCs w:val="24"/>
                <w:lang w:eastAsia="en-GB"/>
              </w:rPr>
              <w:t>0.09</w:t>
            </w:r>
          </w:p>
        </w:tc>
      </w:tr>
      <w:tr w:rsidR="00150805" w:rsidRPr="00C77E60" w14:paraId="25783FC7" w14:textId="77777777" w:rsidTr="00150805">
        <w:trPr>
          <w:trHeight w:val="288"/>
          <w:jc w:val="center"/>
        </w:trPr>
        <w:tc>
          <w:tcPr>
            <w:tcW w:w="3543" w:type="dxa"/>
            <w:gridSpan w:val="2"/>
            <w:shd w:val="clear" w:color="auto" w:fill="auto"/>
            <w:noWrap/>
            <w:vAlign w:val="bottom"/>
            <w:hideMark/>
          </w:tcPr>
          <w:p w14:paraId="45FD86D0" w14:textId="77777777" w:rsidR="00150805" w:rsidRPr="00C77E60" w:rsidRDefault="00150805" w:rsidP="00150805">
            <w:pPr>
              <w:spacing w:after="0" w:line="240" w:lineRule="auto"/>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Number of falls in last year</w:t>
            </w:r>
          </w:p>
        </w:tc>
        <w:tc>
          <w:tcPr>
            <w:tcW w:w="950" w:type="dxa"/>
            <w:shd w:val="clear" w:color="auto" w:fill="auto"/>
            <w:noWrap/>
            <w:vAlign w:val="bottom"/>
            <w:hideMark/>
          </w:tcPr>
          <w:p w14:paraId="2A29B49A" w14:textId="77777777" w:rsidR="00150805" w:rsidRPr="00C77E60" w:rsidRDefault="00150805" w:rsidP="00150805">
            <w:pPr>
              <w:spacing w:after="0" w:line="240" w:lineRule="auto"/>
              <w:rPr>
                <w:rFonts w:ascii="Times New Roman" w:eastAsia="Times New Roman" w:hAnsi="Times New Roman"/>
                <w:color w:val="000000"/>
                <w:sz w:val="24"/>
                <w:szCs w:val="24"/>
                <w:lang w:eastAsia="en-GB"/>
              </w:rPr>
            </w:pPr>
          </w:p>
        </w:tc>
        <w:tc>
          <w:tcPr>
            <w:tcW w:w="1176" w:type="dxa"/>
            <w:shd w:val="clear" w:color="auto" w:fill="auto"/>
            <w:noWrap/>
            <w:vAlign w:val="bottom"/>
            <w:hideMark/>
          </w:tcPr>
          <w:p w14:paraId="1D024606" w14:textId="77777777" w:rsidR="00150805" w:rsidRPr="00C77E60" w:rsidRDefault="00150805" w:rsidP="00150805">
            <w:pPr>
              <w:spacing w:after="0" w:line="240" w:lineRule="auto"/>
              <w:rPr>
                <w:rFonts w:ascii="Times New Roman" w:eastAsia="Times New Roman" w:hAnsi="Times New Roman"/>
                <w:sz w:val="24"/>
                <w:szCs w:val="24"/>
                <w:lang w:eastAsia="en-GB"/>
              </w:rPr>
            </w:pPr>
          </w:p>
        </w:tc>
        <w:tc>
          <w:tcPr>
            <w:tcW w:w="1056" w:type="dxa"/>
            <w:shd w:val="clear" w:color="auto" w:fill="auto"/>
            <w:noWrap/>
            <w:vAlign w:val="bottom"/>
            <w:hideMark/>
          </w:tcPr>
          <w:p w14:paraId="7B4511FE" w14:textId="77777777" w:rsidR="00150805" w:rsidRPr="00C77E60" w:rsidRDefault="00150805" w:rsidP="00150805">
            <w:pPr>
              <w:spacing w:after="0" w:line="240" w:lineRule="auto"/>
              <w:rPr>
                <w:rFonts w:ascii="Times New Roman" w:eastAsia="Times New Roman" w:hAnsi="Times New Roman"/>
                <w:sz w:val="24"/>
                <w:szCs w:val="24"/>
                <w:lang w:eastAsia="en-GB"/>
              </w:rPr>
            </w:pPr>
          </w:p>
        </w:tc>
        <w:tc>
          <w:tcPr>
            <w:tcW w:w="1176" w:type="dxa"/>
            <w:shd w:val="clear" w:color="auto" w:fill="auto"/>
            <w:noWrap/>
            <w:vAlign w:val="bottom"/>
            <w:hideMark/>
          </w:tcPr>
          <w:p w14:paraId="23D037DC" w14:textId="77777777" w:rsidR="00150805" w:rsidRPr="00C77E60" w:rsidRDefault="00150805" w:rsidP="00150805">
            <w:pPr>
              <w:spacing w:after="0" w:line="240" w:lineRule="auto"/>
              <w:rPr>
                <w:rFonts w:ascii="Times New Roman" w:eastAsia="Times New Roman" w:hAnsi="Times New Roman"/>
                <w:sz w:val="24"/>
                <w:szCs w:val="24"/>
                <w:lang w:eastAsia="en-GB"/>
              </w:rPr>
            </w:pPr>
          </w:p>
        </w:tc>
        <w:tc>
          <w:tcPr>
            <w:tcW w:w="1056" w:type="dxa"/>
            <w:shd w:val="clear" w:color="auto" w:fill="auto"/>
            <w:noWrap/>
            <w:vAlign w:val="bottom"/>
            <w:hideMark/>
          </w:tcPr>
          <w:p w14:paraId="05FBACB2" w14:textId="77777777" w:rsidR="00150805" w:rsidRPr="00C77E60" w:rsidRDefault="00150805" w:rsidP="00150805">
            <w:pPr>
              <w:spacing w:after="0" w:line="240" w:lineRule="auto"/>
              <w:rPr>
                <w:rFonts w:ascii="Times New Roman" w:eastAsia="Times New Roman" w:hAnsi="Times New Roman"/>
                <w:sz w:val="24"/>
                <w:szCs w:val="24"/>
                <w:lang w:eastAsia="en-GB"/>
              </w:rPr>
            </w:pPr>
          </w:p>
        </w:tc>
        <w:tc>
          <w:tcPr>
            <w:tcW w:w="1103" w:type="dxa"/>
          </w:tcPr>
          <w:p w14:paraId="231CDDDE" w14:textId="77777777" w:rsidR="00150805" w:rsidRPr="00C77E60" w:rsidRDefault="00150805" w:rsidP="00150805">
            <w:pPr>
              <w:spacing w:after="0" w:line="240" w:lineRule="auto"/>
              <w:rPr>
                <w:rFonts w:ascii="Times New Roman" w:eastAsia="Times New Roman" w:hAnsi="Times New Roman"/>
                <w:sz w:val="24"/>
                <w:szCs w:val="24"/>
                <w:lang w:eastAsia="en-GB"/>
              </w:rPr>
            </w:pPr>
          </w:p>
        </w:tc>
      </w:tr>
      <w:tr w:rsidR="00150805" w:rsidRPr="00C77E60" w14:paraId="36DA1DED" w14:textId="77777777" w:rsidTr="00150805">
        <w:trPr>
          <w:trHeight w:val="288"/>
          <w:jc w:val="center"/>
        </w:trPr>
        <w:tc>
          <w:tcPr>
            <w:tcW w:w="2673" w:type="dxa"/>
            <w:shd w:val="clear" w:color="auto" w:fill="auto"/>
            <w:noWrap/>
            <w:vAlign w:val="bottom"/>
            <w:hideMark/>
          </w:tcPr>
          <w:p w14:paraId="11337CA1" w14:textId="77777777" w:rsidR="00150805" w:rsidRPr="00C77E60" w:rsidRDefault="00150805" w:rsidP="00150805">
            <w:pPr>
              <w:spacing w:after="0" w:line="240" w:lineRule="auto"/>
              <w:ind w:firstLineChars="200" w:firstLine="480"/>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0</w:t>
            </w:r>
          </w:p>
        </w:tc>
        <w:tc>
          <w:tcPr>
            <w:tcW w:w="870" w:type="dxa"/>
            <w:shd w:val="clear" w:color="auto" w:fill="auto"/>
            <w:noWrap/>
            <w:vAlign w:val="bottom"/>
          </w:tcPr>
          <w:p w14:paraId="7F40DCF7"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188</w:t>
            </w:r>
          </w:p>
        </w:tc>
        <w:tc>
          <w:tcPr>
            <w:tcW w:w="950" w:type="dxa"/>
            <w:shd w:val="clear" w:color="auto" w:fill="auto"/>
            <w:noWrap/>
            <w:vAlign w:val="bottom"/>
          </w:tcPr>
          <w:p w14:paraId="7669DD93"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72.9</w:t>
            </w:r>
          </w:p>
        </w:tc>
        <w:tc>
          <w:tcPr>
            <w:tcW w:w="1176" w:type="dxa"/>
            <w:shd w:val="clear" w:color="auto" w:fill="auto"/>
            <w:noWrap/>
            <w:vAlign w:val="bottom"/>
          </w:tcPr>
          <w:p w14:paraId="56663554"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056" w:type="dxa"/>
            <w:shd w:val="clear" w:color="auto" w:fill="auto"/>
            <w:noWrap/>
            <w:vAlign w:val="bottom"/>
          </w:tcPr>
          <w:p w14:paraId="2A18CB22"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176" w:type="dxa"/>
            <w:shd w:val="clear" w:color="auto" w:fill="auto"/>
            <w:noWrap/>
            <w:vAlign w:val="bottom"/>
          </w:tcPr>
          <w:p w14:paraId="1435953F"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056" w:type="dxa"/>
            <w:shd w:val="clear" w:color="auto" w:fill="auto"/>
            <w:noWrap/>
            <w:vAlign w:val="bottom"/>
          </w:tcPr>
          <w:p w14:paraId="66AB46B6"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103" w:type="dxa"/>
          </w:tcPr>
          <w:p w14:paraId="53C49021"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r>
      <w:tr w:rsidR="00150805" w:rsidRPr="00C77E60" w14:paraId="16909265" w14:textId="77777777" w:rsidTr="00150805">
        <w:trPr>
          <w:trHeight w:val="288"/>
          <w:jc w:val="center"/>
        </w:trPr>
        <w:tc>
          <w:tcPr>
            <w:tcW w:w="2673" w:type="dxa"/>
            <w:shd w:val="clear" w:color="auto" w:fill="auto"/>
            <w:noWrap/>
            <w:vAlign w:val="bottom"/>
            <w:hideMark/>
          </w:tcPr>
          <w:p w14:paraId="68BAE210" w14:textId="77777777" w:rsidR="00150805" w:rsidRPr="00C77E60" w:rsidRDefault="00150805" w:rsidP="00150805">
            <w:pPr>
              <w:spacing w:after="0" w:line="240" w:lineRule="auto"/>
              <w:ind w:firstLineChars="200" w:firstLine="480"/>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1</w:t>
            </w:r>
          </w:p>
        </w:tc>
        <w:tc>
          <w:tcPr>
            <w:tcW w:w="870" w:type="dxa"/>
            <w:shd w:val="clear" w:color="auto" w:fill="auto"/>
            <w:noWrap/>
            <w:vAlign w:val="bottom"/>
          </w:tcPr>
          <w:p w14:paraId="647F7F43"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38</w:t>
            </w:r>
          </w:p>
        </w:tc>
        <w:tc>
          <w:tcPr>
            <w:tcW w:w="950" w:type="dxa"/>
            <w:shd w:val="clear" w:color="auto" w:fill="auto"/>
            <w:noWrap/>
            <w:vAlign w:val="bottom"/>
          </w:tcPr>
          <w:p w14:paraId="0A422C6C"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14.7</w:t>
            </w:r>
          </w:p>
        </w:tc>
        <w:tc>
          <w:tcPr>
            <w:tcW w:w="1176" w:type="dxa"/>
            <w:shd w:val="clear" w:color="auto" w:fill="auto"/>
            <w:noWrap/>
            <w:vAlign w:val="bottom"/>
          </w:tcPr>
          <w:p w14:paraId="27AEE11C"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056" w:type="dxa"/>
            <w:shd w:val="clear" w:color="auto" w:fill="auto"/>
            <w:noWrap/>
            <w:vAlign w:val="bottom"/>
          </w:tcPr>
          <w:p w14:paraId="7AFEB9A6"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176" w:type="dxa"/>
            <w:shd w:val="clear" w:color="auto" w:fill="auto"/>
            <w:noWrap/>
            <w:vAlign w:val="bottom"/>
          </w:tcPr>
          <w:p w14:paraId="19250447"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056" w:type="dxa"/>
            <w:shd w:val="clear" w:color="auto" w:fill="auto"/>
            <w:noWrap/>
            <w:vAlign w:val="bottom"/>
          </w:tcPr>
          <w:p w14:paraId="3C21CBB8"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103" w:type="dxa"/>
          </w:tcPr>
          <w:p w14:paraId="779126F6"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r>
      <w:tr w:rsidR="00150805" w:rsidRPr="00C77E60" w14:paraId="77AD9401" w14:textId="77777777" w:rsidTr="00150805">
        <w:trPr>
          <w:trHeight w:val="288"/>
          <w:jc w:val="center"/>
        </w:trPr>
        <w:tc>
          <w:tcPr>
            <w:tcW w:w="2673" w:type="dxa"/>
            <w:shd w:val="clear" w:color="auto" w:fill="auto"/>
            <w:noWrap/>
            <w:vAlign w:val="bottom"/>
            <w:hideMark/>
          </w:tcPr>
          <w:p w14:paraId="434CFD3D" w14:textId="77777777" w:rsidR="00150805" w:rsidRPr="00C77E60" w:rsidRDefault="00150805" w:rsidP="00150805">
            <w:pPr>
              <w:spacing w:after="0" w:line="240" w:lineRule="auto"/>
              <w:ind w:firstLineChars="200" w:firstLine="480"/>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2</w:t>
            </w:r>
          </w:p>
        </w:tc>
        <w:tc>
          <w:tcPr>
            <w:tcW w:w="870" w:type="dxa"/>
            <w:shd w:val="clear" w:color="auto" w:fill="auto"/>
            <w:noWrap/>
            <w:vAlign w:val="bottom"/>
          </w:tcPr>
          <w:p w14:paraId="7B9BF11C"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23</w:t>
            </w:r>
          </w:p>
        </w:tc>
        <w:tc>
          <w:tcPr>
            <w:tcW w:w="950" w:type="dxa"/>
            <w:shd w:val="clear" w:color="auto" w:fill="auto"/>
            <w:noWrap/>
            <w:vAlign w:val="bottom"/>
          </w:tcPr>
          <w:p w14:paraId="287DCB37"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8.9</w:t>
            </w:r>
          </w:p>
        </w:tc>
        <w:tc>
          <w:tcPr>
            <w:tcW w:w="1176" w:type="dxa"/>
            <w:shd w:val="clear" w:color="auto" w:fill="auto"/>
            <w:noWrap/>
            <w:vAlign w:val="bottom"/>
          </w:tcPr>
          <w:p w14:paraId="7CE9C32F"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056" w:type="dxa"/>
            <w:shd w:val="clear" w:color="auto" w:fill="auto"/>
            <w:noWrap/>
            <w:vAlign w:val="bottom"/>
          </w:tcPr>
          <w:p w14:paraId="2EF1E9D8"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176" w:type="dxa"/>
            <w:shd w:val="clear" w:color="auto" w:fill="auto"/>
            <w:noWrap/>
            <w:vAlign w:val="bottom"/>
          </w:tcPr>
          <w:p w14:paraId="11A4E268"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056" w:type="dxa"/>
            <w:shd w:val="clear" w:color="auto" w:fill="auto"/>
            <w:noWrap/>
            <w:vAlign w:val="bottom"/>
          </w:tcPr>
          <w:p w14:paraId="7D8E6893"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103" w:type="dxa"/>
          </w:tcPr>
          <w:p w14:paraId="5B4EC377"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r>
      <w:tr w:rsidR="00150805" w:rsidRPr="00C77E60" w14:paraId="0F593377" w14:textId="77777777" w:rsidTr="00150805">
        <w:trPr>
          <w:trHeight w:val="288"/>
          <w:jc w:val="center"/>
        </w:trPr>
        <w:tc>
          <w:tcPr>
            <w:tcW w:w="2673" w:type="dxa"/>
            <w:shd w:val="clear" w:color="auto" w:fill="auto"/>
            <w:noWrap/>
            <w:vAlign w:val="bottom"/>
            <w:hideMark/>
          </w:tcPr>
          <w:p w14:paraId="5913DA28" w14:textId="77777777" w:rsidR="00150805" w:rsidRPr="00C77E60" w:rsidRDefault="00150805" w:rsidP="00150805">
            <w:pPr>
              <w:spacing w:after="0" w:line="240" w:lineRule="auto"/>
              <w:ind w:firstLineChars="200" w:firstLine="480"/>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3</w:t>
            </w:r>
          </w:p>
        </w:tc>
        <w:tc>
          <w:tcPr>
            <w:tcW w:w="870" w:type="dxa"/>
            <w:shd w:val="clear" w:color="auto" w:fill="auto"/>
            <w:noWrap/>
            <w:vAlign w:val="bottom"/>
          </w:tcPr>
          <w:p w14:paraId="69A50AAB"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5</w:t>
            </w:r>
          </w:p>
        </w:tc>
        <w:tc>
          <w:tcPr>
            <w:tcW w:w="950" w:type="dxa"/>
            <w:shd w:val="clear" w:color="auto" w:fill="auto"/>
            <w:noWrap/>
            <w:vAlign w:val="bottom"/>
          </w:tcPr>
          <w:p w14:paraId="7B972FAA"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1.9</w:t>
            </w:r>
          </w:p>
        </w:tc>
        <w:tc>
          <w:tcPr>
            <w:tcW w:w="1176" w:type="dxa"/>
            <w:shd w:val="clear" w:color="auto" w:fill="auto"/>
            <w:noWrap/>
            <w:vAlign w:val="bottom"/>
          </w:tcPr>
          <w:p w14:paraId="720C7C06"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056" w:type="dxa"/>
            <w:shd w:val="clear" w:color="auto" w:fill="auto"/>
            <w:noWrap/>
            <w:vAlign w:val="bottom"/>
          </w:tcPr>
          <w:p w14:paraId="63FEE857"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176" w:type="dxa"/>
            <w:shd w:val="clear" w:color="auto" w:fill="auto"/>
            <w:noWrap/>
            <w:vAlign w:val="bottom"/>
          </w:tcPr>
          <w:p w14:paraId="45243CAE"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056" w:type="dxa"/>
            <w:shd w:val="clear" w:color="auto" w:fill="auto"/>
            <w:noWrap/>
            <w:vAlign w:val="bottom"/>
          </w:tcPr>
          <w:p w14:paraId="1A38A858"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103" w:type="dxa"/>
          </w:tcPr>
          <w:p w14:paraId="0A9EF63D"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r>
      <w:tr w:rsidR="00150805" w:rsidRPr="00C77E60" w14:paraId="30476663" w14:textId="77777777" w:rsidTr="00150805">
        <w:trPr>
          <w:trHeight w:val="288"/>
          <w:jc w:val="center"/>
        </w:trPr>
        <w:tc>
          <w:tcPr>
            <w:tcW w:w="2673" w:type="dxa"/>
            <w:shd w:val="clear" w:color="auto" w:fill="auto"/>
            <w:noWrap/>
            <w:vAlign w:val="bottom"/>
            <w:hideMark/>
          </w:tcPr>
          <w:p w14:paraId="6C1823A3" w14:textId="77777777" w:rsidR="00150805" w:rsidRPr="00C77E60" w:rsidRDefault="00150805" w:rsidP="00150805">
            <w:pPr>
              <w:spacing w:after="0" w:line="240" w:lineRule="auto"/>
              <w:ind w:firstLineChars="200" w:firstLine="480"/>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4 or more</w:t>
            </w:r>
          </w:p>
        </w:tc>
        <w:tc>
          <w:tcPr>
            <w:tcW w:w="870" w:type="dxa"/>
            <w:shd w:val="clear" w:color="auto" w:fill="auto"/>
            <w:noWrap/>
            <w:vAlign w:val="bottom"/>
          </w:tcPr>
          <w:p w14:paraId="751C0206"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4</w:t>
            </w:r>
          </w:p>
        </w:tc>
        <w:tc>
          <w:tcPr>
            <w:tcW w:w="950" w:type="dxa"/>
            <w:shd w:val="clear" w:color="auto" w:fill="auto"/>
            <w:noWrap/>
            <w:vAlign w:val="bottom"/>
          </w:tcPr>
          <w:p w14:paraId="4E8689E7"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1.6</w:t>
            </w:r>
          </w:p>
        </w:tc>
        <w:tc>
          <w:tcPr>
            <w:tcW w:w="1176" w:type="dxa"/>
            <w:shd w:val="clear" w:color="auto" w:fill="auto"/>
            <w:noWrap/>
            <w:vAlign w:val="bottom"/>
          </w:tcPr>
          <w:p w14:paraId="1A654826"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056" w:type="dxa"/>
            <w:shd w:val="clear" w:color="auto" w:fill="auto"/>
            <w:noWrap/>
            <w:vAlign w:val="bottom"/>
          </w:tcPr>
          <w:p w14:paraId="3A8D9C7E"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176" w:type="dxa"/>
            <w:shd w:val="clear" w:color="auto" w:fill="auto"/>
            <w:noWrap/>
            <w:vAlign w:val="bottom"/>
          </w:tcPr>
          <w:p w14:paraId="65B95A93"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056" w:type="dxa"/>
            <w:shd w:val="clear" w:color="auto" w:fill="auto"/>
            <w:noWrap/>
            <w:vAlign w:val="bottom"/>
          </w:tcPr>
          <w:p w14:paraId="12D49A36"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c>
          <w:tcPr>
            <w:tcW w:w="1103" w:type="dxa"/>
          </w:tcPr>
          <w:p w14:paraId="012CD72C"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r>
      <w:tr w:rsidR="00150805" w:rsidRPr="00C77E60" w14:paraId="02CCF519" w14:textId="77777777" w:rsidTr="00150805">
        <w:trPr>
          <w:trHeight w:val="288"/>
          <w:jc w:val="center"/>
        </w:trPr>
        <w:tc>
          <w:tcPr>
            <w:tcW w:w="3543" w:type="dxa"/>
            <w:gridSpan w:val="2"/>
            <w:shd w:val="clear" w:color="auto" w:fill="auto"/>
            <w:noWrap/>
            <w:vAlign w:val="bottom"/>
            <w:hideMark/>
          </w:tcPr>
          <w:p w14:paraId="3E2FAEAC" w14:textId="77777777" w:rsidR="00150805" w:rsidRPr="00C77E60" w:rsidRDefault="00150805" w:rsidP="00150805">
            <w:pPr>
              <w:spacing w:after="0" w:line="240" w:lineRule="auto"/>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Number of comorbidities</w:t>
            </w:r>
          </w:p>
        </w:tc>
        <w:tc>
          <w:tcPr>
            <w:tcW w:w="950" w:type="dxa"/>
            <w:shd w:val="clear" w:color="auto" w:fill="auto"/>
            <w:noWrap/>
            <w:vAlign w:val="bottom"/>
            <w:hideMark/>
          </w:tcPr>
          <w:p w14:paraId="464CBF22" w14:textId="77777777" w:rsidR="00150805" w:rsidRPr="00C77E60" w:rsidRDefault="00150805" w:rsidP="00150805">
            <w:pPr>
              <w:spacing w:after="0" w:line="240" w:lineRule="auto"/>
              <w:rPr>
                <w:rFonts w:ascii="Times New Roman" w:eastAsia="Times New Roman" w:hAnsi="Times New Roman"/>
                <w:color w:val="000000"/>
                <w:sz w:val="24"/>
                <w:szCs w:val="24"/>
                <w:lang w:eastAsia="en-GB"/>
              </w:rPr>
            </w:pPr>
          </w:p>
        </w:tc>
        <w:tc>
          <w:tcPr>
            <w:tcW w:w="1176" w:type="dxa"/>
            <w:shd w:val="clear" w:color="auto" w:fill="auto"/>
            <w:noWrap/>
            <w:vAlign w:val="bottom"/>
            <w:hideMark/>
          </w:tcPr>
          <w:p w14:paraId="094D57D1" w14:textId="77777777" w:rsidR="00150805" w:rsidRPr="00C77E60" w:rsidRDefault="00150805" w:rsidP="00150805">
            <w:pPr>
              <w:spacing w:after="0" w:line="240" w:lineRule="auto"/>
              <w:rPr>
                <w:rFonts w:ascii="Times New Roman" w:eastAsia="Times New Roman" w:hAnsi="Times New Roman"/>
                <w:sz w:val="24"/>
                <w:szCs w:val="24"/>
                <w:lang w:eastAsia="en-GB"/>
              </w:rPr>
            </w:pPr>
          </w:p>
        </w:tc>
        <w:tc>
          <w:tcPr>
            <w:tcW w:w="1056" w:type="dxa"/>
            <w:shd w:val="clear" w:color="auto" w:fill="auto"/>
            <w:noWrap/>
            <w:vAlign w:val="bottom"/>
            <w:hideMark/>
          </w:tcPr>
          <w:p w14:paraId="772EA5F1" w14:textId="77777777" w:rsidR="00150805" w:rsidRPr="00C77E60" w:rsidRDefault="00150805" w:rsidP="00150805">
            <w:pPr>
              <w:spacing w:after="0" w:line="240" w:lineRule="auto"/>
              <w:rPr>
                <w:rFonts w:ascii="Times New Roman" w:eastAsia="Times New Roman" w:hAnsi="Times New Roman"/>
                <w:sz w:val="24"/>
                <w:szCs w:val="24"/>
                <w:lang w:eastAsia="en-GB"/>
              </w:rPr>
            </w:pPr>
          </w:p>
        </w:tc>
        <w:tc>
          <w:tcPr>
            <w:tcW w:w="1176" w:type="dxa"/>
            <w:shd w:val="clear" w:color="auto" w:fill="auto"/>
            <w:noWrap/>
            <w:vAlign w:val="bottom"/>
            <w:hideMark/>
          </w:tcPr>
          <w:p w14:paraId="53A11785" w14:textId="77777777" w:rsidR="00150805" w:rsidRPr="00C77E60" w:rsidRDefault="00150805" w:rsidP="00150805">
            <w:pPr>
              <w:spacing w:after="0" w:line="240" w:lineRule="auto"/>
              <w:rPr>
                <w:rFonts w:ascii="Times New Roman" w:eastAsia="Times New Roman" w:hAnsi="Times New Roman"/>
                <w:sz w:val="24"/>
                <w:szCs w:val="24"/>
                <w:lang w:eastAsia="en-GB"/>
              </w:rPr>
            </w:pPr>
          </w:p>
        </w:tc>
        <w:tc>
          <w:tcPr>
            <w:tcW w:w="1056" w:type="dxa"/>
            <w:shd w:val="clear" w:color="auto" w:fill="auto"/>
            <w:noWrap/>
            <w:vAlign w:val="bottom"/>
            <w:hideMark/>
          </w:tcPr>
          <w:p w14:paraId="661024A7" w14:textId="77777777" w:rsidR="00150805" w:rsidRPr="00C77E60" w:rsidRDefault="00150805" w:rsidP="00150805">
            <w:pPr>
              <w:spacing w:after="0" w:line="240" w:lineRule="auto"/>
              <w:rPr>
                <w:rFonts w:ascii="Times New Roman" w:eastAsia="Times New Roman" w:hAnsi="Times New Roman"/>
                <w:sz w:val="24"/>
                <w:szCs w:val="24"/>
                <w:lang w:eastAsia="en-GB"/>
              </w:rPr>
            </w:pPr>
          </w:p>
        </w:tc>
        <w:tc>
          <w:tcPr>
            <w:tcW w:w="1103" w:type="dxa"/>
          </w:tcPr>
          <w:p w14:paraId="145B049F" w14:textId="77777777" w:rsidR="00150805" w:rsidRPr="00C77E60" w:rsidRDefault="00150805" w:rsidP="00150805">
            <w:pPr>
              <w:spacing w:after="0" w:line="240" w:lineRule="auto"/>
              <w:rPr>
                <w:rFonts w:ascii="Times New Roman" w:eastAsia="Times New Roman" w:hAnsi="Times New Roman"/>
                <w:sz w:val="24"/>
                <w:szCs w:val="24"/>
                <w:lang w:eastAsia="en-GB"/>
              </w:rPr>
            </w:pPr>
          </w:p>
        </w:tc>
      </w:tr>
      <w:tr w:rsidR="00150805" w:rsidRPr="00C77E60" w14:paraId="0A35C5EE" w14:textId="77777777" w:rsidTr="00150805">
        <w:trPr>
          <w:trHeight w:val="288"/>
          <w:jc w:val="center"/>
        </w:trPr>
        <w:tc>
          <w:tcPr>
            <w:tcW w:w="2673" w:type="dxa"/>
            <w:shd w:val="clear" w:color="auto" w:fill="auto"/>
            <w:noWrap/>
            <w:vAlign w:val="bottom"/>
            <w:hideMark/>
          </w:tcPr>
          <w:p w14:paraId="0BE36F71" w14:textId="77777777" w:rsidR="00150805" w:rsidRPr="00C77E60" w:rsidRDefault="00150805" w:rsidP="00150805">
            <w:pPr>
              <w:spacing w:after="0" w:line="240" w:lineRule="auto"/>
              <w:ind w:firstLineChars="200" w:firstLine="480"/>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0</w:t>
            </w:r>
          </w:p>
        </w:tc>
        <w:tc>
          <w:tcPr>
            <w:tcW w:w="870" w:type="dxa"/>
            <w:shd w:val="clear" w:color="auto" w:fill="auto"/>
            <w:noWrap/>
            <w:vAlign w:val="bottom"/>
          </w:tcPr>
          <w:p w14:paraId="2F36EDBD"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59</w:t>
            </w:r>
          </w:p>
        </w:tc>
        <w:tc>
          <w:tcPr>
            <w:tcW w:w="950" w:type="dxa"/>
            <w:shd w:val="clear" w:color="auto" w:fill="auto"/>
            <w:noWrap/>
            <w:vAlign w:val="bottom"/>
          </w:tcPr>
          <w:p w14:paraId="694B3228"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22.9</w:t>
            </w:r>
          </w:p>
        </w:tc>
        <w:tc>
          <w:tcPr>
            <w:tcW w:w="1176" w:type="dxa"/>
            <w:shd w:val="clear" w:color="auto" w:fill="auto"/>
            <w:noWrap/>
            <w:vAlign w:val="bottom"/>
          </w:tcPr>
          <w:p w14:paraId="04D01691"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40</w:t>
            </w:r>
          </w:p>
        </w:tc>
        <w:tc>
          <w:tcPr>
            <w:tcW w:w="1056" w:type="dxa"/>
            <w:shd w:val="clear" w:color="auto" w:fill="auto"/>
            <w:noWrap/>
            <w:vAlign w:val="bottom"/>
          </w:tcPr>
          <w:p w14:paraId="3DFE755E"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21.3</w:t>
            </w:r>
          </w:p>
        </w:tc>
        <w:tc>
          <w:tcPr>
            <w:tcW w:w="1176" w:type="dxa"/>
            <w:shd w:val="clear" w:color="auto" w:fill="auto"/>
            <w:noWrap/>
            <w:vAlign w:val="bottom"/>
          </w:tcPr>
          <w:p w14:paraId="65E975EE"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19</w:t>
            </w:r>
          </w:p>
        </w:tc>
        <w:tc>
          <w:tcPr>
            <w:tcW w:w="1056" w:type="dxa"/>
            <w:shd w:val="clear" w:color="auto" w:fill="auto"/>
            <w:noWrap/>
            <w:vAlign w:val="bottom"/>
          </w:tcPr>
          <w:p w14:paraId="485E230C"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27.1</w:t>
            </w:r>
          </w:p>
        </w:tc>
        <w:tc>
          <w:tcPr>
            <w:tcW w:w="1103" w:type="dxa"/>
          </w:tcPr>
          <w:p w14:paraId="5E73594D"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r>
      <w:tr w:rsidR="00150805" w:rsidRPr="00C77E60" w14:paraId="7045D96F" w14:textId="77777777" w:rsidTr="00150805">
        <w:trPr>
          <w:trHeight w:val="288"/>
          <w:jc w:val="center"/>
        </w:trPr>
        <w:tc>
          <w:tcPr>
            <w:tcW w:w="2673" w:type="dxa"/>
            <w:shd w:val="clear" w:color="auto" w:fill="auto"/>
            <w:noWrap/>
            <w:vAlign w:val="bottom"/>
            <w:hideMark/>
          </w:tcPr>
          <w:p w14:paraId="4BF6DE9A" w14:textId="77777777" w:rsidR="00150805" w:rsidRPr="00C77E60" w:rsidRDefault="00150805" w:rsidP="00150805">
            <w:pPr>
              <w:spacing w:after="0" w:line="240" w:lineRule="auto"/>
              <w:ind w:firstLineChars="200" w:firstLine="480"/>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1</w:t>
            </w:r>
          </w:p>
        </w:tc>
        <w:tc>
          <w:tcPr>
            <w:tcW w:w="870" w:type="dxa"/>
            <w:shd w:val="clear" w:color="auto" w:fill="auto"/>
            <w:noWrap/>
            <w:vAlign w:val="bottom"/>
          </w:tcPr>
          <w:p w14:paraId="58C69B0D"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89</w:t>
            </w:r>
          </w:p>
        </w:tc>
        <w:tc>
          <w:tcPr>
            <w:tcW w:w="950" w:type="dxa"/>
            <w:shd w:val="clear" w:color="auto" w:fill="auto"/>
            <w:noWrap/>
            <w:vAlign w:val="bottom"/>
          </w:tcPr>
          <w:p w14:paraId="56372B25"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34.5</w:t>
            </w:r>
          </w:p>
        </w:tc>
        <w:tc>
          <w:tcPr>
            <w:tcW w:w="1176" w:type="dxa"/>
            <w:shd w:val="clear" w:color="auto" w:fill="auto"/>
            <w:noWrap/>
            <w:vAlign w:val="bottom"/>
          </w:tcPr>
          <w:p w14:paraId="1D7F1A16"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68</w:t>
            </w:r>
          </w:p>
        </w:tc>
        <w:tc>
          <w:tcPr>
            <w:tcW w:w="1056" w:type="dxa"/>
            <w:shd w:val="clear" w:color="auto" w:fill="auto"/>
            <w:noWrap/>
            <w:vAlign w:val="bottom"/>
          </w:tcPr>
          <w:p w14:paraId="30188A32"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36.2</w:t>
            </w:r>
          </w:p>
        </w:tc>
        <w:tc>
          <w:tcPr>
            <w:tcW w:w="1176" w:type="dxa"/>
            <w:shd w:val="clear" w:color="auto" w:fill="auto"/>
            <w:noWrap/>
            <w:vAlign w:val="bottom"/>
          </w:tcPr>
          <w:p w14:paraId="387A6F97"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21</w:t>
            </w:r>
          </w:p>
        </w:tc>
        <w:tc>
          <w:tcPr>
            <w:tcW w:w="1056" w:type="dxa"/>
            <w:shd w:val="clear" w:color="auto" w:fill="auto"/>
            <w:noWrap/>
            <w:vAlign w:val="bottom"/>
          </w:tcPr>
          <w:p w14:paraId="4C17BC03"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30.0</w:t>
            </w:r>
          </w:p>
        </w:tc>
        <w:tc>
          <w:tcPr>
            <w:tcW w:w="1103" w:type="dxa"/>
          </w:tcPr>
          <w:p w14:paraId="459495DB"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r>
      <w:tr w:rsidR="00150805" w:rsidRPr="00C77E60" w14:paraId="2CA33304" w14:textId="77777777" w:rsidTr="00150805">
        <w:trPr>
          <w:trHeight w:val="288"/>
          <w:jc w:val="center"/>
        </w:trPr>
        <w:tc>
          <w:tcPr>
            <w:tcW w:w="2673" w:type="dxa"/>
            <w:shd w:val="clear" w:color="auto" w:fill="auto"/>
            <w:noWrap/>
            <w:vAlign w:val="bottom"/>
            <w:hideMark/>
          </w:tcPr>
          <w:p w14:paraId="42B36039" w14:textId="77777777" w:rsidR="00150805" w:rsidRPr="00C77E60" w:rsidRDefault="00150805" w:rsidP="00150805">
            <w:pPr>
              <w:spacing w:after="0" w:line="240" w:lineRule="auto"/>
              <w:ind w:firstLineChars="200" w:firstLine="480"/>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2</w:t>
            </w:r>
          </w:p>
        </w:tc>
        <w:tc>
          <w:tcPr>
            <w:tcW w:w="870" w:type="dxa"/>
            <w:shd w:val="clear" w:color="auto" w:fill="auto"/>
            <w:noWrap/>
            <w:vAlign w:val="bottom"/>
          </w:tcPr>
          <w:p w14:paraId="767F4FEF"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63</w:t>
            </w:r>
          </w:p>
        </w:tc>
        <w:tc>
          <w:tcPr>
            <w:tcW w:w="950" w:type="dxa"/>
            <w:shd w:val="clear" w:color="auto" w:fill="auto"/>
            <w:noWrap/>
            <w:vAlign w:val="bottom"/>
          </w:tcPr>
          <w:p w14:paraId="0D2A6CE1"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24.4</w:t>
            </w:r>
          </w:p>
        </w:tc>
        <w:tc>
          <w:tcPr>
            <w:tcW w:w="1176" w:type="dxa"/>
            <w:shd w:val="clear" w:color="auto" w:fill="auto"/>
            <w:noWrap/>
            <w:vAlign w:val="bottom"/>
          </w:tcPr>
          <w:p w14:paraId="2F9F9A54"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46</w:t>
            </w:r>
          </w:p>
        </w:tc>
        <w:tc>
          <w:tcPr>
            <w:tcW w:w="1056" w:type="dxa"/>
            <w:shd w:val="clear" w:color="auto" w:fill="auto"/>
            <w:noWrap/>
            <w:vAlign w:val="bottom"/>
          </w:tcPr>
          <w:p w14:paraId="18F050E6"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24.5</w:t>
            </w:r>
          </w:p>
        </w:tc>
        <w:tc>
          <w:tcPr>
            <w:tcW w:w="1176" w:type="dxa"/>
            <w:shd w:val="clear" w:color="auto" w:fill="auto"/>
            <w:noWrap/>
            <w:vAlign w:val="bottom"/>
          </w:tcPr>
          <w:p w14:paraId="565C4CDD"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17</w:t>
            </w:r>
          </w:p>
        </w:tc>
        <w:tc>
          <w:tcPr>
            <w:tcW w:w="1056" w:type="dxa"/>
            <w:shd w:val="clear" w:color="auto" w:fill="auto"/>
            <w:noWrap/>
            <w:vAlign w:val="bottom"/>
          </w:tcPr>
          <w:p w14:paraId="2DFD94CD"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24.3</w:t>
            </w:r>
          </w:p>
        </w:tc>
        <w:tc>
          <w:tcPr>
            <w:tcW w:w="1103" w:type="dxa"/>
          </w:tcPr>
          <w:p w14:paraId="74424021"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r>
      <w:tr w:rsidR="00150805" w:rsidRPr="00C77E60" w14:paraId="2B9912FB" w14:textId="77777777" w:rsidTr="00150805">
        <w:trPr>
          <w:trHeight w:val="288"/>
          <w:jc w:val="center"/>
        </w:trPr>
        <w:tc>
          <w:tcPr>
            <w:tcW w:w="2673" w:type="dxa"/>
            <w:shd w:val="clear" w:color="auto" w:fill="auto"/>
            <w:noWrap/>
            <w:vAlign w:val="bottom"/>
            <w:hideMark/>
          </w:tcPr>
          <w:p w14:paraId="0BE8F234" w14:textId="77777777" w:rsidR="00150805" w:rsidRPr="00C77E60" w:rsidRDefault="00150805" w:rsidP="00150805">
            <w:pPr>
              <w:spacing w:after="0" w:line="240" w:lineRule="auto"/>
              <w:ind w:firstLineChars="200" w:firstLine="480"/>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3</w:t>
            </w:r>
          </w:p>
        </w:tc>
        <w:tc>
          <w:tcPr>
            <w:tcW w:w="870" w:type="dxa"/>
            <w:shd w:val="clear" w:color="auto" w:fill="auto"/>
            <w:noWrap/>
            <w:vAlign w:val="bottom"/>
          </w:tcPr>
          <w:p w14:paraId="02A06EE4"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25</w:t>
            </w:r>
          </w:p>
        </w:tc>
        <w:tc>
          <w:tcPr>
            <w:tcW w:w="950" w:type="dxa"/>
            <w:shd w:val="clear" w:color="auto" w:fill="auto"/>
            <w:noWrap/>
            <w:vAlign w:val="bottom"/>
          </w:tcPr>
          <w:p w14:paraId="5FCAC491"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9.7</w:t>
            </w:r>
          </w:p>
        </w:tc>
        <w:tc>
          <w:tcPr>
            <w:tcW w:w="1176" w:type="dxa"/>
            <w:shd w:val="clear" w:color="auto" w:fill="auto"/>
            <w:noWrap/>
            <w:vAlign w:val="bottom"/>
          </w:tcPr>
          <w:p w14:paraId="00E3E12C"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20</w:t>
            </w:r>
          </w:p>
        </w:tc>
        <w:tc>
          <w:tcPr>
            <w:tcW w:w="1056" w:type="dxa"/>
            <w:shd w:val="clear" w:color="auto" w:fill="auto"/>
            <w:noWrap/>
            <w:vAlign w:val="bottom"/>
          </w:tcPr>
          <w:p w14:paraId="41420E14"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10.6</w:t>
            </w:r>
          </w:p>
        </w:tc>
        <w:tc>
          <w:tcPr>
            <w:tcW w:w="1176" w:type="dxa"/>
            <w:shd w:val="clear" w:color="auto" w:fill="auto"/>
            <w:noWrap/>
            <w:vAlign w:val="bottom"/>
          </w:tcPr>
          <w:p w14:paraId="1E22FED8"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w:t>
            </w:r>
          </w:p>
        </w:tc>
        <w:tc>
          <w:tcPr>
            <w:tcW w:w="1056" w:type="dxa"/>
            <w:shd w:val="clear" w:color="auto" w:fill="auto"/>
            <w:noWrap/>
            <w:vAlign w:val="bottom"/>
          </w:tcPr>
          <w:p w14:paraId="3F9760C9"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7.1</w:t>
            </w:r>
          </w:p>
        </w:tc>
        <w:tc>
          <w:tcPr>
            <w:tcW w:w="1103" w:type="dxa"/>
          </w:tcPr>
          <w:p w14:paraId="2D68E154"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p>
        </w:tc>
      </w:tr>
      <w:tr w:rsidR="00150805" w:rsidRPr="00C77E60" w14:paraId="5D683222" w14:textId="77777777" w:rsidTr="00150805">
        <w:trPr>
          <w:trHeight w:val="288"/>
          <w:jc w:val="center"/>
        </w:trPr>
        <w:tc>
          <w:tcPr>
            <w:tcW w:w="2673" w:type="dxa"/>
            <w:shd w:val="clear" w:color="auto" w:fill="auto"/>
            <w:noWrap/>
            <w:vAlign w:val="bottom"/>
            <w:hideMark/>
          </w:tcPr>
          <w:p w14:paraId="2A79FB41" w14:textId="77777777" w:rsidR="00150805" w:rsidRPr="00C77E60" w:rsidRDefault="00150805" w:rsidP="00150805">
            <w:pPr>
              <w:spacing w:after="0" w:line="240" w:lineRule="auto"/>
              <w:ind w:firstLineChars="200" w:firstLine="480"/>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4 or more</w:t>
            </w:r>
          </w:p>
        </w:tc>
        <w:tc>
          <w:tcPr>
            <w:tcW w:w="870" w:type="dxa"/>
            <w:shd w:val="clear" w:color="auto" w:fill="auto"/>
            <w:noWrap/>
            <w:vAlign w:val="bottom"/>
          </w:tcPr>
          <w:p w14:paraId="24A8BED0"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22</w:t>
            </w:r>
          </w:p>
        </w:tc>
        <w:tc>
          <w:tcPr>
            <w:tcW w:w="950" w:type="dxa"/>
            <w:shd w:val="clear" w:color="auto" w:fill="auto"/>
            <w:noWrap/>
            <w:vAlign w:val="bottom"/>
          </w:tcPr>
          <w:p w14:paraId="78ACEF00"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8.5</w:t>
            </w:r>
          </w:p>
        </w:tc>
        <w:tc>
          <w:tcPr>
            <w:tcW w:w="1176" w:type="dxa"/>
            <w:shd w:val="clear" w:color="auto" w:fill="auto"/>
            <w:noWrap/>
            <w:vAlign w:val="bottom"/>
          </w:tcPr>
          <w:p w14:paraId="1D59D11B"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14</w:t>
            </w:r>
          </w:p>
        </w:tc>
        <w:tc>
          <w:tcPr>
            <w:tcW w:w="1056" w:type="dxa"/>
            <w:shd w:val="clear" w:color="auto" w:fill="auto"/>
            <w:noWrap/>
            <w:vAlign w:val="bottom"/>
          </w:tcPr>
          <w:p w14:paraId="19B7C743"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7.5</w:t>
            </w:r>
          </w:p>
        </w:tc>
        <w:tc>
          <w:tcPr>
            <w:tcW w:w="1176" w:type="dxa"/>
            <w:shd w:val="clear" w:color="auto" w:fill="auto"/>
            <w:noWrap/>
            <w:vAlign w:val="bottom"/>
          </w:tcPr>
          <w:p w14:paraId="3A640FA2"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8</w:t>
            </w:r>
          </w:p>
        </w:tc>
        <w:tc>
          <w:tcPr>
            <w:tcW w:w="1056" w:type="dxa"/>
            <w:shd w:val="clear" w:color="auto" w:fill="auto"/>
            <w:noWrap/>
            <w:vAlign w:val="bottom"/>
          </w:tcPr>
          <w:p w14:paraId="2BB89FD5"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11.4</w:t>
            </w:r>
          </w:p>
        </w:tc>
        <w:tc>
          <w:tcPr>
            <w:tcW w:w="1103" w:type="dxa"/>
          </w:tcPr>
          <w:p w14:paraId="64D86A05"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0.57</w:t>
            </w:r>
          </w:p>
        </w:tc>
      </w:tr>
      <w:tr w:rsidR="00150805" w:rsidRPr="00C77E60" w14:paraId="5F7DC267" w14:textId="77777777" w:rsidTr="00150805">
        <w:trPr>
          <w:trHeight w:val="288"/>
          <w:jc w:val="center"/>
        </w:trPr>
        <w:tc>
          <w:tcPr>
            <w:tcW w:w="2673" w:type="dxa"/>
            <w:tcBorders>
              <w:bottom w:val="single" w:sz="4" w:space="0" w:color="auto"/>
            </w:tcBorders>
            <w:shd w:val="clear" w:color="auto" w:fill="auto"/>
            <w:noWrap/>
            <w:vAlign w:val="bottom"/>
            <w:hideMark/>
          </w:tcPr>
          <w:p w14:paraId="015826E9" w14:textId="77777777" w:rsidR="00150805" w:rsidRPr="00C77E60" w:rsidRDefault="00150805" w:rsidP="00150805">
            <w:pPr>
              <w:spacing w:after="0" w:line="240" w:lineRule="auto"/>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 xml:space="preserve">Muscle function affecting comorbidity </w:t>
            </w:r>
            <w:r w:rsidRPr="00C77E60">
              <w:rPr>
                <w:rFonts w:ascii="Times New Roman" w:eastAsia="Times New Roman" w:hAnsi="Times New Roman"/>
                <w:color w:val="000000"/>
                <w:sz w:val="24"/>
                <w:szCs w:val="24"/>
                <w:vertAlign w:val="superscript"/>
                <w:lang w:eastAsia="en-GB"/>
              </w:rPr>
              <w:t>a</w:t>
            </w:r>
          </w:p>
        </w:tc>
        <w:tc>
          <w:tcPr>
            <w:tcW w:w="870" w:type="dxa"/>
            <w:tcBorders>
              <w:bottom w:val="single" w:sz="4" w:space="0" w:color="auto"/>
            </w:tcBorders>
            <w:shd w:val="clear" w:color="auto" w:fill="auto"/>
            <w:noWrap/>
            <w:vAlign w:val="center"/>
          </w:tcPr>
          <w:p w14:paraId="2DD962FB"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16</w:t>
            </w:r>
          </w:p>
        </w:tc>
        <w:tc>
          <w:tcPr>
            <w:tcW w:w="950" w:type="dxa"/>
            <w:tcBorders>
              <w:bottom w:val="single" w:sz="4" w:space="0" w:color="auto"/>
            </w:tcBorders>
            <w:shd w:val="clear" w:color="auto" w:fill="auto"/>
            <w:noWrap/>
            <w:vAlign w:val="center"/>
          </w:tcPr>
          <w:p w14:paraId="07B702B7"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sidRPr="00C77E60">
              <w:rPr>
                <w:rFonts w:ascii="Times New Roman" w:eastAsia="Times New Roman" w:hAnsi="Times New Roman"/>
                <w:color w:val="000000"/>
                <w:sz w:val="24"/>
                <w:szCs w:val="24"/>
                <w:lang w:eastAsia="en-GB"/>
              </w:rPr>
              <w:t>6.2</w:t>
            </w:r>
          </w:p>
        </w:tc>
        <w:tc>
          <w:tcPr>
            <w:tcW w:w="1176" w:type="dxa"/>
            <w:tcBorders>
              <w:bottom w:val="single" w:sz="4" w:space="0" w:color="auto"/>
            </w:tcBorders>
            <w:shd w:val="clear" w:color="auto" w:fill="auto"/>
            <w:noWrap/>
            <w:vAlign w:val="center"/>
          </w:tcPr>
          <w:p w14:paraId="12EFE90F"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15</w:t>
            </w:r>
          </w:p>
        </w:tc>
        <w:tc>
          <w:tcPr>
            <w:tcW w:w="1056" w:type="dxa"/>
            <w:tcBorders>
              <w:bottom w:val="single" w:sz="4" w:space="0" w:color="auto"/>
            </w:tcBorders>
            <w:shd w:val="clear" w:color="auto" w:fill="auto"/>
            <w:noWrap/>
            <w:vAlign w:val="center"/>
          </w:tcPr>
          <w:p w14:paraId="18CC939F"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8.0</w:t>
            </w:r>
          </w:p>
        </w:tc>
        <w:tc>
          <w:tcPr>
            <w:tcW w:w="1176" w:type="dxa"/>
            <w:tcBorders>
              <w:bottom w:val="single" w:sz="4" w:space="0" w:color="auto"/>
            </w:tcBorders>
            <w:shd w:val="clear" w:color="auto" w:fill="auto"/>
            <w:noWrap/>
            <w:vAlign w:val="center"/>
          </w:tcPr>
          <w:p w14:paraId="7B47E834"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w:t>
            </w:r>
          </w:p>
        </w:tc>
        <w:tc>
          <w:tcPr>
            <w:tcW w:w="1056" w:type="dxa"/>
            <w:tcBorders>
              <w:bottom w:val="single" w:sz="4" w:space="0" w:color="auto"/>
            </w:tcBorders>
            <w:shd w:val="clear" w:color="auto" w:fill="auto"/>
            <w:noWrap/>
            <w:vAlign w:val="center"/>
          </w:tcPr>
          <w:p w14:paraId="10A4063F"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1.4</w:t>
            </w:r>
          </w:p>
        </w:tc>
        <w:tc>
          <w:tcPr>
            <w:tcW w:w="1103" w:type="dxa"/>
            <w:tcBorders>
              <w:bottom w:val="single" w:sz="4" w:space="0" w:color="auto"/>
            </w:tcBorders>
            <w:vAlign w:val="center"/>
          </w:tcPr>
          <w:p w14:paraId="7F90579B" w14:textId="77777777" w:rsidR="00150805" w:rsidRPr="00C77E60" w:rsidRDefault="00150805" w:rsidP="00150805">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0.08</w:t>
            </w:r>
          </w:p>
        </w:tc>
      </w:tr>
    </w:tbl>
    <w:p w14:paraId="7697D53D" w14:textId="77777777" w:rsidR="00150805" w:rsidRPr="00C77E60" w:rsidRDefault="00150805" w:rsidP="00150805">
      <w:pPr>
        <w:jc w:val="right"/>
        <w:rPr>
          <w:rFonts w:ascii="Times New Roman" w:hAnsi="Times New Roman"/>
          <w:sz w:val="16"/>
          <w:szCs w:val="16"/>
        </w:rPr>
      </w:pPr>
      <w:r w:rsidRPr="00C77E60">
        <w:rPr>
          <w:rFonts w:ascii="Times New Roman" w:hAnsi="Times New Roman"/>
          <w:sz w:val="16"/>
          <w:szCs w:val="16"/>
          <w:vertAlign w:val="superscript"/>
        </w:rPr>
        <w:t>a</w:t>
      </w:r>
      <w:r w:rsidRPr="00C77E60">
        <w:rPr>
          <w:rFonts w:ascii="Times New Roman" w:hAnsi="Times New Roman"/>
          <w:sz w:val="16"/>
          <w:szCs w:val="16"/>
        </w:rPr>
        <w:t xml:space="preserve"> classified as having a stroke, Parkinson’s or multiple Sclerosis</w:t>
      </w:r>
    </w:p>
    <w:p w14:paraId="0839344A" w14:textId="77777777" w:rsidR="00946848" w:rsidRPr="00C77E60" w:rsidRDefault="00946848">
      <w:pPr>
        <w:jc w:val="both"/>
        <w:rPr>
          <w:rFonts w:ascii="Times New Roman" w:hAnsi="Times New Roman"/>
          <w:b/>
        </w:rPr>
      </w:pPr>
    </w:p>
    <w:p w14:paraId="377D0D92" w14:textId="77777777" w:rsidR="00FC652E" w:rsidRDefault="00FC652E">
      <w:pPr>
        <w:jc w:val="both"/>
        <w:rPr>
          <w:rFonts w:ascii="Times New Roman" w:hAnsi="Times New Roman"/>
        </w:rPr>
      </w:pPr>
    </w:p>
    <w:p w14:paraId="29F2E6B0" w14:textId="77777777" w:rsidR="00651F8C" w:rsidRDefault="00651F8C">
      <w:pPr>
        <w:jc w:val="both"/>
        <w:rPr>
          <w:rFonts w:ascii="Times New Roman" w:hAnsi="Times New Roman"/>
        </w:rPr>
      </w:pPr>
    </w:p>
    <w:p w14:paraId="2351A96C" w14:textId="77777777" w:rsidR="00651F8C" w:rsidRDefault="00651F8C">
      <w:pPr>
        <w:jc w:val="both"/>
        <w:rPr>
          <w:rFonts w:ascii="Times New Roman" w:hAnsi="Times New Roman"/>
        </w:rPr>
      </w:pPr>
    </w:p>
    <w:p w14:paraId="1C8B2C38" w14:textId="77777777" w:rsidR="00651F8C" w:rsidRDefault="00651F8C">
      <w:pPr>
        <w:jc w:val="both"/>
        <w:rPr>
          <w:rFonts w:ascii="Times New Roman" w:hAnsi="Times New Roman"/>
        </w:rPr>
      </w:pPr>
    </w:p>
    <w:p w14:paraId="752DDD6E" w14:textId="77777777" w:rsidR="00651F8C" w:rsidRDefault="00651F8C">
      <w:pPr>
        <w:jc w:val="both"/>
        <w:rPr>
          <w:rFonts w:ascii="Times New Roman" w:hAnsi="Times New Roman"/>
        </w:rPr>
      </w:pPr>
    </w:p>
    <w:p w14:paraId="1C3AE919" w14:textId="77777777" w:rsidR="00651F8C" w:rsidRDefault="00651F8C">
      <w:pPr>
        <w:jc w:val="both"/>
        <w:rPr>
          <w:rFonts w:ascii="Times New Roman" w:hAnsi="Times New Roman"/>
        </w:rPr>
      </w:pPr>
    </w:p>
    <w:p w14:paraId="58BBB785" w14:textId="77777777" w:rsidR="00651F8C" w:rsidRDefault="00651F8C">
      <w:pPr>
        <w:jc w:val="both"/>
        <w:rPr>
          <w:rFonts w:ascii="Times New Roman" w:hAnsi="Times New Roman"/>
        </w:rPr>
      </w:pPr>
    </w:p>
    <w:p w14:paraId="7C3A9C09" w14:textId="77777777" w:rsidR="00651F8C" w:rsidRDefault="00651F8C">
      <w:pPr>
        <w:jc w:val="both"/>
        <w:rPr>
          <w:rFonts w:ascii="Times New Roman" w:hAnsi="Times New Roman"/>
        </w:rPr>
      </w:pPr>
    </w:p>
    <w:p w14:paraId="493580A5" w14:textId="77777777" w:rsidR="00651F8C" w:rsidRDefault="00651F8C">
      <w:pPr>
        <w:jc w:val="both"/>
        <w:rPr>
          <w:rFonts w:ascii="Times New Roman" w:hAnsi="Times New Roman"/>
        </w:rPr>
      </w:pPr>
    </w:p>
    <w:p w14:paraId="3CED0D34" w14:textId="77777777" w:rsidR="00651F8C" w:rsidRDefault="00651F8C">
      <w:pPr>
        <w:jc w:val="both"/>
        <w:rPr>
          <w:rFonts w:ascii="Times New Roman" w:hAnsi="Times New Roman"/>
        </w:rPr>
      </w:pPr>
    </w:p>
    <w:p w14:paraId="7F72A846" w14:textId="77777777" w:rsidR="00651F8C" w:rsidRDefault="00651F8C">
      <w:pPr>
        <w:jc w:val="both"/>
        <w:rPr>
          <w:rFonts w:ascii="Times New Roman" w:hAnsi="Times New Roman"/>
        </w:rPr>
      </w:pPr>
    </w:p>
    <w:p w14:paraId="58047BAC" w14:textId="77777777" w:rsidR="00651F8C" w:rsidRDefault="00651F8C">
      <w:pPr>
        <w:jc w:val="both"/>
        <w:rPr>
          <w:rFonts w:ascii="Times New Roman" w:hAnsi="Times New Roman"/>
        </w:rPr>
      </w:pPr>
    </w:p>
    <w:p w14:paraId="2AA54E88" w14:textId="77777777" w:rsidR="00651F8C" w:rsidRPr="00585950" w:rsidRDefault="00651F8C" w:rsidP="00651F8C">
      <w:pPr>
        <w:spacing w:line="480" w:lineRule="auto"/>
        <w:jc w:val="center"/>
        <w:rPr>
          <w:rFonts w:ascii="Times New Roman" w:hAnsi="Times New Roman"/>
          <w:b/>
        </w:rPr>
      </w:pPr>
    </w:p>
    <w:p w14:paraId="5EEC4F26" w14:textId="082251FE" w:rsidR="00651F8C" w:rsidRPr="00651F8C" w:rsidRDefault="00651F8C" w:rsidP="00651F8C">
      <w:pPr>
        <w:jc w:val="center"/>
        <w:rPr>
          <w:rFonts w:ascii="Times New Roman" w:hAnsi="Times New Roman"/>
          <w:b/>
          <w:sz w:val="24"/>
          <w:szCs w:val="24"/>
        </w:rPr>
      </w:pPr>
      <w:r w:rsidRPr="00651F8C">
        <w:rPr>
          <w:rFonts w:ascii="Times New Roman" w:hAnsi="Times New Roman"/>
          <w:b/>
          <w:sz w:val="24"/>
          <w:szCs w:val="24"/>
        </w:rPr>
        <w:t xml:space="preserve">Table </w:t>
      </w:r>
      <w:r>
        <w:rPr>
          <w:rFonts w:ascii="Times New Roman" w:hAnsi="Times New Roman"/>
          <w:b/>
          <w:sz w:val="24"/>
          <w:szCs w:val="24"/>
        </w:rPr>
        <w:t>2</w:t>
      </w:r>
      <w:r w:rsidRPr="00651F8C">
        <w:rPr>
          <w:rFonts w:ascii="Times New Roman" w:hAnsi="Times New Roman"/>
          <w:b/>
          <w:sz w:val="24"/>
          <w:szCs w:val="24"/>
        </w:rPr>
        <w:t>: Comparison of those study participants who were able to jump and those who were unable</w:t>
      </w:r>
    </w:p>
    <w:p w14:paraId="502304BC" w14:textId="77777777" w:rsidR="00651F8C" w:rsidRDefault="00651F8C">
      <w:pPr>
        <w:jc w:val="both"/>
        <w:rPr>
          <w:rFonts w:ascii="Times New Roman" w:hAnsi="Times New Roman"/>
        </w:rPr>
      </w:pPr>
    </w:p>
    <w:p w14:paraId="2491EFC0" w14:textId="77777777" w:rsidR="00651F8C" w:rsidRDefault="00651F8C">
      <w:pPr>
        <w:jc w:val="both"/>
        <w:rPr>
          <w:rFonts w:ascii="Times New Roman" w:hAnsi="Times New Roman"/>
        </w:rPr>
      </w:pPr>
    </w:p>
    <w:tbl>
      <w:tblPr>
        <w:tblpPr w:leftFromText="180" w:rightFromText="180" w:vertAnchor="page" w:horzAnchor="page" w:tblpX="751" w:tblpY="3046"/>
        <w:tblW w:w="10460" w:type="dxa"/>
        <w:tblLook w:val="04A0" w:firstRow="1" w:lastRow="0" w:firstColumn="1" w:lastColumn="0" w:noHBand="0" w:noVBand="1"/>
      </w:tblPr>
      <w:tblGrid>
        <w:gridCol w:w="2977"/>
        <w:gridCol w:w="3119"/>
        <w:gridCol w:w="3118"/>
        <w:gridCol w:w="1246"/>
      </w:tblGrid>
      <w:tr w:rsidR="00651F8C" w:rsidRPr="00585950" w14:paraId="5EED78F0" w14:textId="77777777" w:rsidTr="00206204">
        <w:trPr>
          <w:trHeight w:val="290"/>
        </w:trPr>
        <w:tc>
          <w:tcPr>
            <w:tcW w:w="2977" w:type="dxa"/>
            <w:tcBorders>
              <w:top w:val="single" w:sz="4" w:space="0" w:color="auto"/>
              <w:left w:val="nil"/>
              <w:bottom w:val="nil"/>
              <w:right w:val="nil"/>
            </w:tcBorders>
            <w:shd w:val="clear" w:color="auto" w:fill="auto"/>
            <w:noWrap/>
            <w:vAlign w:val="bottom"/>
            <w:hideMark/>
          </w:tcPr>
          <w:p w14:paraId="788C122E" w14:textId="77777777" w:rsidR="00651F8C" w:rsidRPr="00585950" w:rsidRDefault="00651F8C" w:rsidP="0019333E">
            <w:pPr>
              <w:spacing w:after="0" w:line="240" w:lineRule="auto"/>
              <w:rPr>
                <w:rFonts w:ascii="Times New Roman" w:eastAsia="Times New Roman" w:hAnsi="Times New Roman"/>
                <w:sz w:val="24"/>
                <w:szCs w:val="24"/>
                <w:lang w:eastAsia="en-GB"/>
              </w:rPr>
            </w:pPr>
          </w:p>
        </w:tc>
        <w:tc>
          <w:tcPr>
            <w:tcW w:w="3119" w:type="dxa"/>
            <w:tcBorders>
              <w:top w:val="single" w:sz="4" w:space="0" w:color="auto"/>
              <w:left w:val="nil"/>
              <w:bottom w:val="nil"/>
              <w:right w:val="nil"/>
            </w:tcBorders>
            <w:shd w:val="clear" w:color="auto" w:fill="auto"/>
            <w:noWrap/>
            <w:vAlign w:val="bottom"/>
            <w:hideMark/>
          </w:tcPr>
          <w:p w14:paraId="30A26E8A"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r w:rsidRPr="00585950">
              <w:rPr>
                <w:rFonts w:ascii="Times New Roman" w:eastAsia="Times New Roman" w:hAnsi="Times New Roman"/>
                <w:b/>
                <w:bCs/>
                <w:color w:val="000000"/>
                <w:lang w:eastAsia="en-GB"/>
              </w:rPr>
              <w:t>Able to jump (n = 169)</w:t>
            </w:r>
          </w:p>
        </w:tc>
        <w:tc>
          <w:tcPr>
            <w:tcW w:w="3118" w:type="dxa"/>
            <w:tcBorders>
              <w:top w:val="single" w:sz="4" w:space="0" w:color="auto"/>
              <w:left w:val="nil"/>
              <w:bottom w:val="nil"/>
              <w:right w:val="nil"/>
            </w:tcBorders>
            <w:shd w:val="clear" w:color="auto" w:fill="auto"/>
            <w:noWrap/>
            <w:vAlign w:val="bottom"/>
            <w:hideMark/>
          </w:tcPr>
          <w:p w14:paraId="62777979"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r w:rsidRPr="00585950">
              <w:rPr>
                <w:rFonts w:ascii="Times New Roman" w:eastAsia="Times New Roman" w:hAnsi="Times New Roman"/>
                <w:b/>
                <w:bCs/>
                <w:color w:val="000000"/>
                <w:lang w:eastAsia="en-GB"/>
              </w:rPr>
              <w:t>Unable to jump (n = 89)</w:t>
            </w:r>
          </w:p>
        </w:tc>
        <w:tc>
          <w:tcPr>
            <w:tcW w:w="1246" w:type="dxa"/>
            <w:tcBorders>
              <w:top w:val="single" w:sz="4" w:space="0" w:color="auto"/>
              <w:left w:val="nil"/>
              <w:bottom w:val="nil"/>
              <w:right w:val="nil"/>
            </w:tcBorders>
            <w:shd w:val="clear" w:color="auto" w:fill="auto"/>
            <w:noWrap/>
            <w:vAlign w:val="bottom"/>
            <w:hideMark/>
          </w:tcPr>
          <w:p w14:paraId="1C7C12E4"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p>
        </w:tc>
      </w:tr>
      <w:tr w:rsidR="00651F8C" w:rsidRPr="00585950" w14:paraId="1370D273" w14:textId="77777777" w:rsidTr="00206204">
        <w:trPr>
          <w:trHeight w:val="290"/>
        </w:trPr>
        <w:tc>
          <w:tcPr>
            <w:tcW w:w="2977" w:type="dxa"/>
            <w:tcBorders>
              <w:top w:val="nil"/>
              <w:left w:val="nil"/>
              <w:bottom w:val="single" w:sz="4" w:space="0" w:color="auto"/>
              <w:right w:val="nil"/>
            </w:tcBorders>
            <w:shd w:val="clear" w:color="auto" w:fill="auto"/>
            <w:noWrap/>
            <w:vAlign w:val="bottom"/>
            <w:hideMark/>
          </w:tcPr>
          <w:p w14:paraId="57456D4C" w14:textId="77777777" w:rsidR="00651F8C" w:rsidRPr="00585950" w:rsidRDefault="00651F8C" w:rsidP="0019333E">
            <w:pPr>
              <w:spacing w:after="0" w:line="240" w:lineRule="auto"/>
              <w:jc w:val="center"/>
              <w:rPr>
                <w:rFonts w:ascii="Times New Roman" w:eastAsia="Times New Roman" w:hAnsi="Times New Roman"/>
                <w:sz w:val="20"/>
                <w:szCs w:val="20"/>
                <w:lang w:eastAsia="en-GB"/>
              </w:rPr>
            </w:pPr>
          </w:p>
        </w:tc>
        <w:tc>
          <w:tcPr>
            <w:tcW w:w="3119" w:type="dxa"/>
            <w:tcBorders>
              <w:top w:val="nil"/>
              <w:left w:val="nil"/>
              <w:bottom w:val="single" w:sz="4" w:space="0" w:color="auto"/>
              <w:right w:val="nil"/>
            </w:tcBorders>
            <w:shd w:val="clear" w:color="auto" w:fill="auto"/>
            <w:noWrap/>
            <w:vAlign w:val="bottom"/>
            <w:hideMark/>
          </w:tcPr>
          <w:p w14:paraId="1D7EDBD8"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r w:rsidRPr="00585950">
              <w:rPr>
                <w:rFonts w:ascii="Times New Roman" w:eastAsia="Times New Roman" w:hAnsi="Times New Roman"/>
                <w:b/>
                <w:bCs/>
                <w:color w:val="000000"/>
                <w:lang w:eastAsia="en-GB"/>
              </w:rPr>
              <w:t>Mean (SD)</w:t>
            </w:r>
          </w:p>
        </w:tc>
        <w:tc>
          <w:tcPr>
            <w:tcW w:w="3118" w:type="dxa"/>
            <w:tcBorders>
              <w:top w:val="nil"/>
              <w:left w:val="nil"/>
              <w:bottom w:val="single" w:sz="4" w:space="0" w:color="auto"/>
              <w:right w:val="nil"/>
            </w:tcBorders>
            <w:shd w:val="clear" w:color="auto" w:fill="auto"/>
            <w:noWrap/>
            <w:vAlign w:val="bottom"/>
            <w:hideMark/>
          </w:tcPr>
          <w:p w14:paraId="26C4C224"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r w:rsidRPr="00585950">
              <w:rPr>
                <w:rFonts w:ascii="Times New Roman" w:eastAsia="Times New Roman" w:hAnsi="Times New Roman"/>
                <w:b/>
                <w:bCs/>
                <w:color w:val="000000"/>
                <w:lang w:eastAsia="en-GB"/>
              </w:rPr>
              <w:t>Mean (SD)</w:t>
            </w:r>
          </w:p>
        </w:tc>
        <w:tc>
          <w:tcPr>
            <w:tcW w:w="1246" w:type="dxa"/>
            <w:tcBorders>
              <w:top w:val="nil"/>
              <w:left w:val="nil"/>
              <w:bottom w:val="single" w:sz="4" w:space="0" w:color="auto"/>
              <w:right w:val="nil"/>
            </w:tcBorders>
            <w:shd w:val="clear" w:color="auto" w:fill="auto"/>
            <w:noWrap/>
            <w:vAlign w:val="bottom"/>
            <w:hideMark/>
          </w:tcPr>
          <w:p w14:paraId="65589C4B"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r w:rsidRPr="00585950">
              <w:rPr>
                <w:rFonts w:ascii="Times New Roman" w:eastAsia="Times New Roman" w:hAnsi="Times New Roman"/>
                <w:b/>
                <w:bCs/>
                <w:color w:val="000000"/>
                <w:lang w:eastAsia="en-GB"/>
              </w:rPr>
              <w:t>p-value</w:t>
            </w:r>
          </w:p>
        </w:tc>
      </w:tr>
      <w:tr w:rsidR="00651F8C" w:rsidRPr="00585950" w14:paraId="54DC4C31" w14:textId="77777777" w:rsidTr="00206204">
        <w:trPr>
          <w:trHeight w:val="290"/>
        </w:trPr>
        <w:tc>
          <w:tcPr>
            <w:tcW w:w="2977" w:type="dxa"/>
            <w:tcBorders>
              <w:top w:val="single" w:sz="4" w:space="0" w:color="auto"/>
              <w:left w:val="nil"/>
              <w:bottom w:val="nil"/>
              <w:right w:val="nil"/>
            </w:tcBorders>
            <w:shd w:val="clear" w:color="auto" w:fill="auto"/>
            <w:noWrap/>
            <w:vAlign w:val="bottom"/>
            <w:hideMark/>
          </w:tcPr>
          <w:p w14:paraId="6A463A26" w14:textId="77777777" w:rsidR="00651F8C" w:rsidRPr="00585950" w:rsidRDefault="00651F8C" w:rsidP="0019333E">
            <w:pPr>
              <w:spacing w:after="0" w:line="240" w:lineRule="auto"/>
              <w:rPr>
                <w:rFonts w:ascii="Times New Roman" w:eastAsia="Times New Roman" w:hAnsi="Times New Roman"/>
                <w:color w:val="000000"/>
                <w:lang w:eastAsia="en-GB"/>
              </w:rPr>
            </w:pPr>
            <w:r w:rsidRPr="00585950">
              <w:rPr>
                <w:rFonts w:ascii="Times New Roman" w:eastAsia="Times New Roman" w:hAnsi="Times New Roman"/>
                <w:color w:val="000000"/>
                <w:lang w:eastAsia="en-GB"/>
              </w:rPr>
              <w:t>Age (years)</w:t>
            </w:r>
          </w:p>
        </w:tc>
        <w:tc>
          <w:tcPr>
            <w:tcW w:w="3119" w:type="dxa"/>
            <w:tcBorders>
              <w:top w:val="single" w:sz="4" w:space="0" w:color="auto"/>
              <w:left w:val="nil"/>
              <w:bottom w:val="nil"/>
              <w:right w:val="nil"/>
            </w:tcBorders>
            <w:shd w:val="clear" w:color="auto" w:fill="auto"/>
            <w:noWrap/>
            <w:vAlign w:val="bottom"/>
            <w:hideMark/>
          </w:tcPr>
          <w:p w14:paraId="2331C2BC"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75.12 (2.50)</w:t>
            </w:r>
          </w:p>
        </w:tc>
        <w:tc>
          <w:tcPr>
            <w:tcW w:w="3118" w:type="dxa"/>
            <w:tcBorders>
              <w:top w:val="single" w:sz="4" w:space="0" w:color="auto"/>
              <w:left w:val="nil"/>
              <w:bottom w:val="nil"/>
              <w:right w:val="nil"/>
            </w:tcBorders>
            <w:shd w:val="clear" w:color="auto" w:fill="auto"/>
            <w:noWrap/>
            <w:vAlign w:val="bottom"/>
            <w:hideMark/>
          </w:tcPr>
          <w:p w14:paraId="47087499"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76.21 (2.49)</w:t>
            </w:r>
          </w:p>
        </w:tc>
        <w:tc>
          <w:tcPr>
            <w:tcW w:w="1246" w:type="dxa"/>
            <w:tcBorders>
              <w:top w:val="single" w:sz="4" w:space="0" w:color="auto"/>
              <w:left w:val="nil"/>
              <w:bottom w:val="nil"/>
              <w:right w:val="nil"/>
            </w:tcBorders>
            <w:shd w:val="clear" w:color="auto" w:fill="auto"/>
            <w:noWrap/>
            <w:vAlign w:val="bottom"/>
            <w:hideMark/>
          </w:tcPr>
          <w:p w14:paraId="2A6DE44E"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&lt;0.01</w:t>
            </w:r>
          </w:p>
        </w:tc>
      </w:tr>
      <w:tr w:rsidR="00651F8C" w:rsidRPr="00585950" w14:paraId="523F771E" w14:textId="77777777" w:rsidTr="00206204">
        <w:trPr>
          <w:trHeight w:val="290"/>
        </w:trPr>
        <w:tc>
          <w:tcPr>
            <w:tcW w:w="2977" w:type="dxa"/>
            <w:tcBorders>
              <w:top w:val="nil"/>
              <w:left w:val="nil"/>
              <w:bottom w:val="nil"/>
              <w:right w:val="nil"/>
            </w:tcBorders>
            <w:shd w:val="clear" w:color="auto" w:fill="auto"/>
            <w:noWrap/>
            <w:vAlign w:val="bottom"/>
            <w:hideMark/>
          </w:tcPr>
          <w:p w14:paraId="2263D50F" w14:textId="77777777" w:rsidR="00651F8C" w:rsidRPr="00585950" w:rsidRDefault="00651F8C" w:rsidP="0019333E">
            <w:pPr>
              <w:spacing w:after="0" w:line="240" w:lineRule="auto"/>
              <w:rPr>
                <w:rFonts w:ascii="Times New Roman" w:eastAsia="Times New Roman" w:hAnsi="Times New Roman"/>
                <w:color w:val="000000"/>
                <w:lang w:eastAsia="en-GB"/>
              </w:rPr>
            </w:pPr>
            <w:r w:rsidRPr="00585950">
              <w:rPr>
                <w:rFonts w:ascii="Times New Roman" w:eastAsia="Times New Roman" w:hAnsi="Times New Roman"/>
                <w:color w:val="000000"/>
                <w:lang w:eastAsia="en-GB"/>
              </w:rPr>
              <w:t>Height ( cms)</w:t>
            </w:r>
          </w:p>
        </w:tc>
        <w:tc>
          <w:tcPr>
            <w:tcW w:w="3119" w:type="dxa"/>
            <w:tcBorders>
              <w:top w:val="nil"/>
              <w:left w:val="nil"/>
              <w:bottom w:val="nil"/>
              <w:right w:val="nil"/>
            </w:tcBorders>
            <w:shd w:val="clear" w:color="auto" w:fill="auto"/>
            <w:noWrap/>
            <w:vAlign w:val="bottom"/>
            <w:hideMark/>
          </w:tcPr>
          <w:p w14:paraId="6AF17172"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167.05 (8.87)</w:t>
            </w:r>
          </w:p>
        </w:tc>
        <w:tc>
          <w:tcPr>
            <w:tcW w:w="3118" w:type="dxa"/>
            <w:tcBorders>
              <w:top w:val="nil"/>
              <w:left w:val="nil"/>
              <w:bottom w:val="nil"/>
              <w:right w:val="nil"/>
            </w:tcBorders>
            <w:shd w:val="clear" w:color="auto" w:fill="auto"/>
            <w:noWrap/>
            <w:vAlign w:val="bottom"/>
            <w:hideMark/>
          </w:tcPr>
          <w:p w14:paraId="4B9A09D1"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163.96 (9.03)</w:t>
            </w:r>
          </w:p>
        </w:tc>
        <w:tc>
          <w:tcPr>
            <w:tcW w:w="1246" w:type="dxa"/>
            <w:tcBorders>
              <w:top w:val="nil"/>
              <w:left w:val="nil"/>
              <w:bottom w:val="nil"/>
              <w:right w:val="nil"/>
            </w:tcBorders>
            <w:shd w:val="clear" w:color="auto" w:fill="auto"/>
            <w:noWrap/>
            <w:vAlign w:val="bottom"/>
            <w:hideMark/>
          </w:tcPr>
          <w:p w14:paraId="6F7763E0"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0.01</w:t>
            </w:r>
          </w:p>
        </w:tc>
      </w:tr>
      <w:tr w:rsidR="00651F8C" w:rsidRPr="00585950" w14:paraId="3B40DF8F" w14:textId="77777777" w:rsidTr="00206204">
        <w:trPr>
          <w:trHeight w:val="290"/>
        </w:trPr>
        <w:tc>
          <w:tcPr>
            <w:tcW w:w="2977" w:type="dxa"/>
            <w:tcBorders>
              <w:top w:val="nil"/>
              <w:left w:val="nil"/>
              <w:bottom w:val="nil"/>
              <w:right w:val="nil"/>
            </w:tcBorders>
            <w:shd w:val="clear" w:color="auto" w:fill="auto"/>
            <w:noWrap/>
            <w:vAlign w:val="bottom"/>
            <w:hideMark/>
          </w:tcPr>
          <w:p w14:paraId="67C9A5B8" w14:textId="77777777" w:rsidR="00651F8C" w:rsidRPr="00585950" w:rsidRDefault="00651F8C" w:rsidP="0019333E">
            <w:pPr>
              <w:spacing w:after="0" w:line="240" w:lineRule="auto"/>
              <w:rPr>
                <w:rFonts w:ascii="Times New Roman" w:eastAsia="Times New Roman" w:hAnsi="Times New Roman"/>
                <w:color w:val="000000"/>
                <w:lang w:eastAsia="en-GB"/>
              </w:rPr>
            </w:pPr>
            <w:r w:rsidRPr="00585950">
              <w:rPr>
                <w:rFonts w:ascii="Times New Roman" w:eastAsia="Times New Roman" w:hAnsi="Times New Roman"/>
                <w:color w:val="000000"/>
                <w:lang w:eastAsia="en-GB"/>
              </w:rPr>
              <w:t>Weight (kg)</w:t>
            </w:r>
          </w:p>
        </w:tc>
        <w:tc>
          <w:tcPr>
            <w:tcW w:w="3119" w:type="dxa"/>
            <w:tcBorders>
              <w:top w:val="nil"/>
              <w:left w:val="nil"/>
              <w:bottom w:val="nil"/>
              <w:right w:val="nil"/>
            </w:tcBorders>
            <w:shd w:val="clear" w:color="auto" w:fill="auto"/>
            <w:noWrap/>
            <w:vAlign w:val="bottom"/>
            <w:hideMark/>
          </w:tcPr>
          <w:p w14:paraId="3DE76C4B"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76.51 (11.70)</w:t>
            </w:r>
          </w:p>
        </w:tc>
        <w:tc>
          <w:tcPr>
            <w:tcW w:w="3118" w:type="dxa"/>
            <w:tcBorders>
              <w:top w:val="nil"/>
              <w:left w:val="nil"/>
              <w:bottom w:val="nil"/>
              <w:right w:val="nil"/>
            </w:tcBorders>
            <w:shd w:val="clear" w:color="auto" w:fill="auto"/>
            <w:noWrap/>
            <w:vAlign w:val="bottom"/>
            <w:hideMark/>
          </w:tcPr>
          <w:p w14:paraId="72325B06"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77.75 (15.66)</w:t>
            </w:r>
          </w:p>
        </w:tc>
        <w:tc>
          <w:tcPr>
            <w:tcW w:w="1246" w:type="dxa"/>
            <w:tcBorders>
              <w:top w:val="nil"/>
              <w:left w:val="nil"/>
              <w:bottom w:val="nil"/>
              <w:right w:val="nil"/>
            </w:tcBorders>
            <w:shd w:val="clear" w:color="auto" w:fill="auto"/>
            <w:noWrap/>
            <w:vAlign w:val="bottom"/>
            <w:hideMark/>
          </w:tcPr>
          <w:p w14:paraId="10DAF6F5"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0.47</w:t>
            </w:r>
          </w:p>
        </w:tc>
      </w:tr>
      <w:tr w:rsidR="00651F8C" w:rsidRPr="00585950" w14:paraId="6532620F" w14:textId="77777777" w:rsidTr="00206204">
        <w:trPr>
          <w:trHeight w:val="290"/>
        </w:trPr>
        <w:tc>
          <w:tcPr>
            <w:tcW w:w="2977" w:type="dxa"/>
            <w:tcBorders>
              <w:top w:val="nil"/>
              <w:left w:val="nil"/>
              <w:bottom w:val="nil"/>
              <w:right w:val="nil"/>
            </w:tcBorders>
            <w:shd w:val="clear" w:color="auto" w:fill="auto"/>
            <w:noWrap/>
            <w:vAlign w:val="bottom"/>
            <w:hideMark/>
          </w:tcPr>
          <w:p w14:paraId="42CD4086" w14:textId="77777777" w:rsidR="00651F8C" w:rsidRPr="00585950" w:rsidRDefault="00651F8C" w:rsidP="0019333E">
            <w:pPr>
              <w:spacing w:after="0" w:line="240" w:lineRule="auto"/>
              <w:rPr>
                <w:rFonts w:ascii="Times New Roman" w:eastAsia="Times New Roman" w:hAnsi="Times New Roman"/>
                <w:color w:val="000000"/>
                <w:lang w:eastAsia="en-GB"/>
              </w:rPr>
            </w:pPr>
            <w:r w:rsidRPr="00585950">
              <w:rPr>
                <w:rFonts w:ascii="Times New Roman" w:eastAsia="Times New Roman" w:hAnsi="Times New Roman"/>
                <w:color w:val="000000"/>
                <w:lang w:eastAsia="en-GB"/>
              </w:rPr>
              <w:t>Gait speed (m/s)</w:t>
            </w:r>
          </w:p>
        </w:tc>
        <w:tc>
          <w:tcPr>
            <w:tcW w:w="3119" w:type="dxa"/>
            <w:tcBorders>
              <w:top w:val="nil"/>
              <w:left w:val="nil"/>
              <w:bottom w:val="nil"/>
              <w:right w:val="nil"/>
            </w:tcBorders>
            <w:shd w:val="clear" w:color="auto" w:fill="auto"/>
            <w:noWrap/>
            <w:vAlign w:val="bottom"/>
            <w:hideMark/>
          </w:tcPr>
          <w:p w14:paraId="57312AC5"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0.80 (0.15)</w:t>
            </w:r>
          </w:p>
        </w:tc>
        <w:tc>
          <w:tcPr>
            <w:tcW w:w="3118" w:type="dxa"/>
            <w:tcBorders>
              <w:top w:val="nil"/>
              <w:left w:val="nil"/>
              <w:bottom w:val="nil"/>
              <w:right w:val="nil"/>
            </w:tcBorders>
            <w:shd w:val="clear" w:color="auto" w:fill="auto"/>
            <w:noWrap/>
            <w:vAlign w:val="bottom"/>
            <w:hideMark/>
          </w:tcPr>
          <w:p w14:paraId="1442BC75"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0.74 (0.17)</w:t>
            </w:r>
          </w:p>
        </w:tc>
        <w:tc>
          <w:tcPr>
            <w:tcW w:w="1246" w:type="dxa"/>
            <w:tcBorders>
              <w:top w:val="nil"/>
              <w:left w:val="nil"/>
              <w:bottom w:val="nil"/>
              <w:right w:val="nil"/>
            </w:tcBorders>
            <w:shd w:val="clear" w:color="auto" w:fill="auto"/>
            <w:noWrap/>
            <w:vAlign w:val="bottom"/>
            <w:hideMark/>
          </w:tcPr>
          <w:p w14:paraId="5F4495C4"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&lt;0.01</w:t>
            </w:r>
          </w:p>
        </w:tc>
      </w:tr>
      <w:tr w:rsidR="00651F8C" w:rsidRPr="00585950" w14:paraId="48543C0C" w14:textId="77777777" w:rsidTr="00206204">
        <w:trPr>
          <w:trHeight w:val="290"/>
        </w:trPr>
        <w:tc>
          <w:tcPr>
            <w:tcW w:w="2977" w:type="dxa"/>
            <w:tcBorders>
              <w:top w:val="nil"/>
              <w:left w:val="nil"/>
              <w:bottom w:val="single" w:sz="4" w:space="0" w:color="auto"/>
              <w:right w:val="nil"/>
            </w:tcBorders>
            <w:shd w:val="clear" w:color="auto" w:fill="auto"/>
            <w:noWrap/>
            <w:vAlign w:val="bottom"/>
            <w:hideMark/>
          </w:tcPr>
          <w:p w14:paraId="58E8BBD4" w14:textId="77777777" w:rsidR="00651F8C" w:rsidRPr="00585950" w:rsidRDefault="00651F8C" w:rsidP="0019333E">
            <w:pPr>
              <w:spacing w:after="0" w:line="240" w:lineRule="auto"/>
              <w:rPr>
                <w:rFonts w:ascii="Times New Roman" w:eastAsia="Times New Roman" w:hAnsi="Times New Roman"/>
                <w:color w:val="000000"/>
                <w:lang w:eastAsia="en-GB"/>
              </w:rPr>
            </w:pPr>
            <w:r w:rsidRPr="00585950">
              <w:rPr>
                <w:rFonts w:ascii="Times New Roman" w:eastAsia="Times New Roman" w:hAnsi="Times New Roman"/>
                <w:color w:val="000000"/>
                <w:lang w:eastAsia="en-GB"/>
              </w:rPr>
              <w:t>Maximum grip (kg)</w:t>
            </w:r>
          </w:p>
        </w:tc>
        <w:tc>
          <w:tcPr>
            <w:tcW w:w="3119" w:type="dxa"/>
            <w:tcBorders>
              <w:top w:val="nil"/>
              <w:left w:val="nil"/>
              <w:bottom w:val="single" w:sz="4" w:space="0" w:color="auto"/>
              <w:right w:val="nil"/>
            </w:tcBorders>
            <w:shd w:val="clear" w:color="auto" w:fill="auto"/>
            <w:noWrap/>
            <w:vAlign w:val="bottom"/>
            <w:hideMark/>
          </w:tcPr>
          <w:p w14:paraId="737AA0CF"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30.79 (9.89)</w:t>
            </w:r>
          </w:p>
        </w:tc>
        <w:tc>
          <w:tcPr>
            <w:tcW w:w="3118" w:type="dxa"/>
            <w:tcBorders>
              <w:top w:val="nil"/>
              <w:left w:val="nil"/>
              <w:bottom w:val="single" w:sz="4" w:space="0" w:color="auto"/>
              <w:right w:val="nil"/>
            </w:tcBorders>
            <w:shd w:val="clear" w:color="auto" w:fill="auto"/>
            <w:noWrap/>
            <w:vAlign w:val="bottom"/>
            <w:hideMark/>
          </w:tcPr>
          <w:p w14:paraId="42781B83"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26.88 (9.23)</w:t>
            </w:r>
          </w:p>
        </w:tc>
        <w:tc>
          <w:tcPr>
            <w:tcW w:w="1246" w:type="dxa"/>
            <w:tcBorders>
              <w:top w:val="nil"/>
              <w:left w:val="nil"/>
              <w:bottom w:val="single" w:sz="4" w:space="0" w:color="auto"/>
              <w:right w:val="nil"/>
            </w:tcBorders>
            <w:shd w:val="clear" w:color="auto" w:fill="auto"/>
            <w:noWrap/>
            <w:vAlign w:val="bottom"/>
            <w:hideMark/>
          </w:tcPr>
          <w:p w14:paraId="14C4433D"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&lt;0.01</w:t>
            </w:r>
          </w:p>
        </w:tc>
      </w:tr>
      <w:tr w:rsidR="00651F8C" w:rsidRPr="00585950" w14:paraId="5AD59E29" w14:textId="77777777" w:rsidTr="00206204">
        <w:trPr>
          <w:trHeight w:val="290"/>
        </w:trPr>
        <w:tc>
          <w:tcPr>
            <w:tcW w:w="2977" w:type="dxa"/>
            <w:tcBorders>
              <w:top w:val="single" w:sz="4" w:space="0" w:color="auto"/>
              <w:left w:val="nil"/>
              <w:bottom w:val="single" w:sz="4" w:space="0" w:color="auto"/>
              <w:right w:val="nil"/>
            </w:tcBorders>
            <w:shd w:val="clear" w:color="auto" w:fill="auto"/>
            <w:noWrap/>
            <w:vAlign w:val="bottom"/>
            <w:hideMark/>
          </w:tcPr>
          <w:p w14:paraId="62907DBC" w14:textId="77777777" w:rsidR="00651F8C" w:rsidRPr="00585950" w:rsidRDefault="00651F8C" w:rsidP="0019333E">
            <w:pPr>
              <w:spacing w:after="0" w:line="240" w:lineRule="auto"/>
              <w:jc w:val="center"/>
              <w:rPr>
                <w:rFonts w:ascii="Times New Roman" w:eastAsia="Times New Roman" w:hAnsi="Times New Roman"/>
                <w:color w:val="000000"/>
                <w:lang w:eastAsia="en-GB"/>
              </w:rPr>
            </w:pPr>
          </w:p>
        </w:tc>
        <w:tc>
          <w:tcPr>
            <w:tcW w:w="3119" w:type="dxa"/>
            <w:tcBorders>
              <w:top w:val="single" w:sz="4" w:space="0" w:color="auto"/>
              <w:left w:val="nil"/>
              <w:bottom w:val="single" w:sz="4" w:space="0" w:color="auto"/>
              <w:right w:val="nil"/>
            </w:tcBorders>
            <w:shd w:val="clear" w:color="auto" w:fill="auto"/>
            <w:noWrap/>
            <w:vAlign w:val="bottom"/>
            <w:hideMark/>
          </w:tcPr>
          <w:p w14:paraId="5C348C48"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r w:rsidRPr="00585950">
              <w:rPr>
                <w:rFonts w:ascii="Times New Roman" w:eastAsia="Times New Roman" w:hAnsi="Times New Roman"/>
                <w:b/>
                <w:bCs/>
                <w:color w:val="000000"/>
                <w:lang w:eastAsia="en-GB"/>
              </w:rPr>
              <w:t>Median (Inter-quartile range)</w:t>
            </w:r>
          </w:p>
        </w:tc>
        <w:tc>
          <w:tcPr>
            <w:tcW w:w="3118" w:type="dxa"/>
            <w:tcBorders>
              <w:top w:val="single" w:sz="4" w:space="0" w:color="auto"/>
              <w:left w:val="nil"/>
              <w:bottom w:val="single" w:sz="4" w:space="0" w:color="auto"/>
              <w:right w:val="nil"/>
            </w:tcBorders>
            <w:shd w:val="clear" w:color="auto" w:fill="auto"/>
            <w:noWrap/>
            <w:vAlign w:val="bottom"/>
            <w:hideMark/>
          </w:tcPr>
          <w:p w14:paraId="66F69114"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r w:rsidRPr="00585950">
              <w:rPr>
                <w:rFonts w:ascii="Times New Roman" w:eastAsia="Times New Roman" w:hAnsi="Times New Roman"/>
                <w:b/>
                <w:bCs/>
                <w:color w:val="000000"/>
                <w:lang w:eastAsia="en-GB"/>
              </w:rPr>
              <w:t>Median (Inter-quartile range)</w:t>
            </w:r>
          </w:p>
        </w:tc>
        <w:tc>
          <w:tcPr>
            <w:tcW w:w="1246" w:type="dxa"/>
            <w:tcBorders>
              <w:top w:val="single" w:sz="4" w:space="0" w:color="auto"/>
              <w:left w:val="nil"/>
              <w:bottom w:val="single" w:sz="4" w:space="0" w:color="auto"/>
              <w:right w:val="nil"/>
            </w:tcBorders>
            <w:shd w:val="clear" w:color="auto" w:fill="auto"/>
            <w:noWrap/>
            <w:vAlign w:val="bottom"/>
            <w:hideMark/>
          </w:tcPr>
          <w:p w14:paraId="1C288DD3"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p>
        </w:tc>
      </w:tr>
      <w:tr w:rsidR="00651F8C" w:rsidRPr="00585950" w14:paraId="0E1E60DF" w14:textId="77777777" w:rsidTr="00206204">
        <w:trPr>
          <w:trHeight w:val="290"/>
        </w:trPr>
        <w:tc>
          <w:tcPr>
            <w:tcW w:w="2977" w:type="dxa"/>
            <w:tcBorders>
              <w:top w:val="single" w:sz="4" w:space="0" w:color="auto"/>
              <w:left w:val="nil"/>
              <w:bottom w:val="nil"/>
              <w:right w:val="nil"/>
            </w:tcBorders>
            <w:shd w:val="clear" w:color="auto" w:fill="auto"/>
            <w:noWrap/>
            <w:vAlign w:val="bottom"/>
            <w:hideMark/>
          </w:tcPr>
          <w:p w14:paraId="502161D0" w14:textId="77777777" w:rsidR="00651F8C" w:rsidRPr="00585950" w:rsidRDefault="00651F8C" w:rsidP="0019333E">
            <w:pPr>
              <w:spacing w:after="0" w:line="240" w:lineRule="auto"/>
              <w:rPr>
                <w:rFonts w:ascii="Times New Roman" w:eastAsia="Times New Roman" w:hAnsi="Times New Roman"/>
                <w:color w:val="000000"/>
                <w:lang w:eastAsia="en-GB"/>
              </w:rPr>
            </w:pPr>
            <w:r w:rsidRPr="00585950">
              <w:rPr>
                <w:rFonts w:ascii="Times New Roman" w:eastAsia="Times New Roman" w:hAnsi="Times New Roman"/>
                <w:color w:val="000000"/>
                <w:lang w:eastAsia="en-GB"/>
              </w:rPr>
              <w:t>6m timed up and go (sec)</w:t>
            </w:r>
          </w:p>
        </w:tc>
        <w:tc>
          <w:tcPr>
            <w:tcW w:w="3119" w:type="dxa"/>
            <w:tcBorders>
              <w:top w:val="single" w:sz="4" w:space="0" w:color="auto"/>
              <w:left w:val="nil"/>
              <w:bottom w:val="nil"/>
              <w:right w:val="nil"/>
            </w:tcBorders>
            <w:shd w:val="clear" w:color="auto" w:fill="auto"/>
            <w:noWrap/>
            <w:vAlign w:val="bottom"/>
            <w:hideMark/>
          </w:tcPr>
          <w:p w14:paraId="2BB23704"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10.9 (9.3-12.1)</w:t>
            </w:r>
          </w:p>
        </w:tc>
        <w:tc>
          <w:tcPr>
            <w:tcW w:w="3118" w:type="dxa"/>
            <w:tcBorders>
              <w:top w:val="single" w:sz="4" w:space="0" w:color="auto"/>
              <w:left w:val="nil"/>
              <w:bottom w:val="nil"/>
              <w:right w:val="nil"/>
            </w:tcBorders>
            <w:shd w:val="clear" w:color="auto" w:fill="auto"/>
            <w:noWrap/>
            <w:vAlign w:val="bottom"/>
            <w:hideMark/>
          </w:tcPr>
          <w:p w14:paraId="6EF54EBF"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12.2 (10.3-14.5)</w:t>
            </w:r>
          </w:p>
        </w:tc>
        <w:tc>
          <w:tcPr>
            <w:tcW w:w="1246" w:type="dxa"/>
            <w:tcBorders>
              <w:top w:val="single" w:sz="4" w:space="0" w:color="auto"/>
              <w:left w:val="nil"/>
              <w:bottom w:val="nil"/>
              <w:right w:val="nil"/>
            </w:tcBorders>
            <w:shd w:val="clear" w:color="auto" w:fill="auto"/>
            <w:noWrap/>
            <w:vAlign w:val="bottom"/>
            <w:hideMark/>
          </w:tcPr>
          <w:p w14:paraId="53DADB5D"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&lt;0.01</w:t>
            </w:r>
          </w:p>
        </w:tc>
      </w:tr>
      <w:tr w:rsidR="00651F8C" w:rsidRPr="00585950" w14:paraId="31400095" w14:textId="77777777" w:rsidTr="00206204">
        <w:trPr>
          <w:trHeight w:val="290"/>
        </w:trPr>
        <w:tc>
          <w:tcPr>
            <w:tcW w:w="2977" w:type="dxa"/>
            <w:tcBorders>
              <w:top w:val="nil"/>
              <w:left w:val="nil"/>
              <w:bottom w:val="single" w:sz="4" w:space="0" w:color="auto"/>
              <w:right w:val="nil"/>
            </w:tcBorders>
            <w:shd w:val="clear" w:color="auto" w:fill="auto"/>
            <w:noWrap/>
            <w:vAlign w:val="bottom"/>
            <w:hideMark/>
          </w:tcPr>
          <w:p w14:paraId="3E76F592" w14:textId="77777777" w:rsidR="00651F8C" w:rsidRPr="00585950" w:rsidRDefault="00651F8C" w:rsidP="0019333E">
            <w:pPr>
              <w:spacing w:after="0" w:line="240" w:lineRule="auto"/>
              <w:rPr>
                <w:rFonts w:ascii="Times New Roman" w:eastAsia="Times New Roman" w:hAnsi="Times New Roman"/>
                <w:color w:val="000000"/>
                <w:lang w:eastAsia="en-GB"/>
              </w:rPr>
            </w:pPr>
            <w:r w:rsidRPr="00585950">
              <w:rPr>
                <w:rFonts w:ascii="Times New Roman" w:eastAsia="Times New Roman" w:hAnsi="Times New Roman"/>
                <w:color w:val="000000"/>
                <w:lang w:eastAsia="en-GB"/>
              </w:rPr>
              <w:t>chair rise time (secs)</w:t>
            </w:r>
          </w:p>
        </w:tc>
        <w:tc>
          <w:tcPr>
            <w:tcW w:w="3119" w:type="dxa"/>
            <w:tcBorders>
              <w:top w:val="nil"/>
              <w:left w:val="nil"/>
              <w:bottom w:val="single" w:sz="4" w:space="0" w:color="auto"/>
              <w:right w:val="nil"/>
            </w:tcBorders>
            <w:shd w:val="clear" w:color="auto" w:fill="auto"/>
            <w:noWrap/>
            <w:vAlign w:val="bottom"/>
            <w:hideMark/>
          </w:tcPr>
          <w:p w14:paraId="74B7C278"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15.8 (13.5-18.0)</w:t>
            </w:r>
          </w:p>
        </w:tc>
        <w:tc>
          <w:tcPr>
            <w:tcW w:w="3118" w:type="dxa"/>
            <w:tcBorders>
              <w:top w:val="nil"/>
              <w:left w:val="nil"/>
              <w:bottom w:val="single" w:sz="4" w:space="0" w:color="auto"/>
              <w:right w:val="nil"/>
            </w:tcBorders>
            <w:shd w:val="clear" w:color="auto" w:fill="auto"/>
            <w:noWrap/>
            <w:vAlign w:val="bottom"/>
            <w:hideMark/>
          </w:tcPr>
          <w:p w14:paraId="48AC6D07"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17.3 (14.7-22.5)</w:t>
            </w:r>
          </w:p>
        </w:tc>
        <w:tc>
          <w:tcPr>
            <w:tcW w:w="1246" w:type="dxa"/>
            <w:tcBorders>
              <w:top w:val="nil"/>
              <w:left w:val="nil"/>
              <w:bottom w:val="single" w:sz="4" w:space="0" w:color="auto"/>
              <w:right w:val="nil"/>
            </w:tcBorders>
            <w:shd w:val="clear" w:color="auto" w:fill="auto"/>
            <w:noWrap/>
            <w:vAlign w:val="bottom"/>
            <w:hideMark/>
          </w:tcPr>
          <w:p w14:paraId="19DF9411" w14:textId="77777777" w:rsidR="00651F8C" w:rsidRPr="00585950" w:rsidRDefault="00651F8C" w:rsidP="0019333E">
            <w:pPr>
              <w:spacing w:after="0" w:line="240" w:lineRule="auto"/>
              <w:jc w:val="center"/>
              <w:rPr>
                <w:rFonts w:ascii="Times New Roman" w:eastAsia="Times New Roman" w:hAnsi="Times New Roman"/>
                <w:color w:val="000000"/>
                <w:lang w:eastAsia="en-GB"/>
              </w:rPr>
            </w:pPr>
            <w:r w:rsidRPr="00585950">
              <w:rPr>
                <w:rFonts w:ascii="Times New Roman" w:eastAsia="Times New Roman" w:hAnsi="Times New Roman"/>
                <w:color w:val="000000"/>
                <w:lang w:eastAsia="en-GB"/>
              </w:rPr>
              <w:t>&lt;0.01</w:t>
            </w:r>
          </w:p>
        </w:tc>
      </w:tr>
      <w:tr w:rsidR="00651F8C" w:rsidRPr="00585950" w14:paraId="426F4372" w14:textId="77777777" w:rsidTr="00206204">
        <w:trPr>
          <w:trHeight w:val="290"/>
        </w:trPr>
        <w:tc>
          <w:tcPr>
            <w:tcW w:w="2977" w:type="dxa"/>
            <w:tcBorders>
              <w:top w:val="single" w:sz="4" w:space="0" w:color="auto"/>
              <w:left w:val="nil"/>
              <w:bottom w:val="single" w:sz="4" w:space="0" w:color="auto"/>
              <w:right w:val="nil"/>
            </w:tcBorders>
            <w:shd w:val="clear" w:color="auto" w:fill="auto"/>
            <w:noWrap/>
            <w:vAlign w:val="bottom"/>
            <w:hideMark/>
          </w:tcPr>
          <w:p w14:paraId="7F6314A3" w14:textId="77777777" w:rsidR="00651F8C" w:rsidRPr="00585950" w:rsidRDefault="00651F8C" w:rsidP="0019333E">
            <w:pPr>
              <w:spacing w:after="0" w:line="240" w:lineRule="auto"/>
              <w:jc w:val="center"/>
              <w:rPr>
                <w:rFonts w:ascii="Times New Roman" w:eastAsia="Times New Roman" w:hAnsi="Times New Roman"/>
                <w:color w:val="000000"/>
                <w:lang w:eastAsia="en-GB"/>
              </w:rPr>
            </w:pPr>
          </w:p>
        </w:tc>
        <w:tc>
          <w:tcPr>
            <w:tcW w:w="3119" w:type="dxa"/>
            <w:tcBorders>
              <w:top w:val="single" w:sz="4" w:space="0" w:color="auto"/>
              <w:left w:val="nil"/>
              <w:bottom w:val="single" w:sz="4" w:space="0" w:color="auto"/>
              <w:right w:val="nil"/>
            </w:tcBorders>
            <w:shd w:val="clear" w:color="auto" w:fill="auto"/>
            <w:noWrap/>
            <w:vAlign w:val="bottom"/>
            <w:hideMark/>
          </w:tcPr>
          <w:p w14:paraId="171BC07B"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r w:rsidRPr="00585950">
              <w:rPr>
                <w:rFonts w:ascii="Times New Roman" w:eastAsia="Times New Roman" w:hAnsi="Times New Roman"/>
                <w:b/>
                <w:bCs/>
                <w:color w:val="000000"/>
                <w:lang w:eastAsia="en-GB"/>
              </w:rPr>
              <w:t>n (%)</w:t>
            </w:r>
          </w:p>
        </w:tc>
        <w:tc>
          <w:tcPr>
            <w:tcW w:w="3118" w:type="dxa"/>
            <w:tcBorders>
              <w:top w:val="single" w:sz="4" w:space="0" w:color="auto"/>
              <w:left w:val="nil"/>
              <w:bottom w:val="single" w:sz="4" w:space="0" w:color="auto"/>
              <w:right w:val="nil"/>
            </w:tcBorders>
            <w:shd w:val="clear" w:color="auto" w:fill="auto"/>
            <w:noWrap/>
            <w:vAlign w:val="bottom"/>
            <w:hideMark/>
          </w:tcPr>
          <w:p w14:paraId="1EB3ED8D"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r w:rsidRPr="00585950">
              <w:rPr>
                <w:rFonts w:ascii="Times New Roman" w:eastAsia="Times New Roman" w:hAnsi="Times New Roman"/>
                <w:b/>
                <w:bCs/>
                <w:color w:val="000000"/>
                <w:lang w:eastAsia="en-GB"/>
              </w:rPr>
              <w:t>n (%)</w:t>
            </w:r>
          </w:p>
        </w:tc>
        <w:tc>
          <w:tcPr>
            <w:tcW w:w="1246" w:type="dxa"/>
            <w:tcBorders>
              <w:top w:val="single" w:sz="4" w:space="0" w:color="auto"/>
              <w:left w:val="nil"/>
              <w:bottom w:val="single" w:sz="4" w:space="0" w:color="auto"/>
              <w:right w:val="nil"/>
            </w:tcBorders>
            <w:shd w:val="clear" w:color="auto" w:fill="auto"/>
            <w:noWrap/>
            <w:vAlign w:val="bottom"/>
            <w:hideMark/>
          </w:tcPr>
          <w:p w14:paraId="77ACFCE8" w14:textId="77777777" w:rsidR="00651F8C" w:rsidRPr="00585950" w:rsidRDefault="00651F8C" w:rsidP="0019333E">
            <w:pPr>
              <w:spacing w:after="0" w:line="240" w:lineRule="auto"/>
              <w:jc w:val="center"/>
              <w:rPr>
                <w:rFonts w:ascii="Times New Roman" w:eastAsia="Times New Roman" w:hAnsi="Times New Roman"/>
                <w:b/>
                <w:bCs/>
                <w:color w:val="000000"/>
                <w:lang w:eastAsia="en-GB"/>
              </w:rPr>
            </w:pPr>
          </w:p>
        </w:tc>
      </w:tr>
      <w:tr w:rsidR="00651F8C" w:rsidRPr="008B55EA" w14:paraId="4312D4EA" w14:textId="77777777" w:rsidTr="00206204">
        <w:trPr>
          <w:trHeight w:val="290"/>
        </w:trPr>
        <w:tc>
          <w:tcPr>
            <w:tcW w:w="2977" w:type="dxa"/>
            <w:tcBorders>
              <w:top w:val="nil"/>
              <w:left w:val="nil"/>
              <w:bottom w:val="nil"/>
              <w:right w:val="nil"/>
            </w:tcBorders>
            <w:shd w:val="clear" w:color="auto" w:fill="auto"/>
            <w:noWrap/>
            <w:vAlign w:val="bottom"/>
            <w:hideMark/>
          </w:tcPr>
          <w:p w14:paraId="5AD40C20" w14:textId="77777777" w:rsidR="00651F8C" w:rsidRPr="00585950" w:rsidRDefault="00651F8C" w:rsidP="0019333E">
            <w:pPr>
              <w:spacing w:after="0" w:line="240" w:lineRule="auto"/>
              <w:rPr>
                <w:rFonts w:ascii="Times New Roman" w:eastAsia="Times New Roman" w:hAnsi="Times New Roman"/>
                <w:color w:val="000000"/>
                <w:lang w:eastAsia="en-GB"/>
              </w:rPr>
            </w:pPr>
            <w:r w:rsidRPr="00585950">
              <w:rPr>
                <w:rFonts w:ascii="Times New Roman" w:eastAsia="Times New Roman" w:hAnsi="Times New Roman"/>
                <w:color w:val="000000"/>
                <w:lang w:eastAsia="en-GB"/>
              </w:rPr>
              <w:t>Number of falls in the last year</w:t>
            </w:r>
          </w:p>
        </w:tc>
        <w:tc>
          <w:tcPr>
            <w:tcW w:w="3119" w:type="dxa"/>
            <w:tcBorders>
              <w:top w:val="nil"/>
              <w:left w:val="nil"/>
              <w:bottom w:val="nil"/>
              <w:right w:val="nil"/>
            </w:tcBorders>
            <w:shd w:val="clear" w:color="auto" w:fill="auto"/>
            <w:noWrap/>
            <w:vAlign w:val="bottom"/>
            <w:hideMark/>
          </w:tcPr>
          <w:p w14:paraId="13E216E6" w14:textId="77777777" w:rsidR="00651F8C" w:rsidRPr="00585950" w:rsidRDefault="00651F8C" w:rsidP="0019333E">
            <w:pPr>
              <w:spacing w:after="0" w:line="240" w:lineRule="auto"/>
              <w:rPr>
                <w:rFonts w:ascii="Times New Roman" w:eastAsia="Times New Roman" w:hAnsi="Times New Roman"/>
                <w:color w:val="000000"/>
                <w:lang w:eastAsia="en-GB"/>
              </w:rPr>
            </w:pPr>
          </w:p>
        </w:tc>
        <w:tc>
          <w:tcPr>
            <w:tcW w:w="3118" w:type="dxa"/>
            <w:tcBorders>
              <w:top w:val="nil"/>
              <w:left w:val="nil"/>
              <w:bottom w:val="nil"/>
              <w:right w:val="nil"/>
            </w:tcBorders>
            <w:shd w:val="clear" w:color="auto" w:fill="auto"/>
            <w:noWrap/>
            <w:vAlign w:val="bottom"/>
            <w:hideMark/>
          </w:tcPr>
          <w:p w14:paraId="63951EEA" w14:textId="77777777" w:rsidR="00651F8C" w:rsidRPr="00585950" w:rsidRDefault="00651F8C" w:rsidP="0019333E">
            <w:pPr>
              <w:spacing w:after="0" w:line="240" w:lineRule="auto"/>
              <w:jc w:val="center"/>
              <w:rPr>
                <w:rFonts w:ascii="Times New Roman" w:eastAsia="Times New Roman" w:hAnsi="Times New Roman"/>
                <w:sz w:val="20"/>
                <w:szCs w:val="20"/>
                <w:lang w:eastAsia="en-GB"/>
              </w:rPr>
            </w:pPr>
          </w:p>
        </w:tc>
        <w:tc>
          <w:tcPr>
            <w:tcW w:w="1246" w:type="dxa"/>
            <w:tcBorders>
              <w:top w:val="nil"/>
              <w:left w:val="nil"/>
              <w:bottom w:val="nil"/>
              <w:right w:val="nil"/>
            </w:tcBorders>
            <w:shd w:val="clear" w:color="auto" w:fill="auto"/>
            <w:noWrap/>
            <w:vAlign w:val="bottom"/>
            <w:hideMark/>
          </w:tcPr>
          <w:p w14:paraId="6ACFDB09" w14:textId="77777777" w:rsidR="00651F8C" w:rsidRPr="00585950" w:rsidRDefault="00651F8C" w:rsidP="0019333E">
            <w:pPr>
              <w:spacing w:after="0" w:line="240" w:lineRule="auto"/>
              <w:jc w:val="center"/>
              <w:rPr>
                <w:rFonts w:ascii="Times New Roman" w:eastAsia="Times New Roman" w:hAnsi="Times New Roman"/>
                <w:sz w:val="20"/>
                <w:szCs w:val="20"/>
                <w:lang w:eastAsia="en-GB"/>
              </w:rPr>
            </w:pPr>
          </w:p>
        </w:tc>
      </w:tr>
      <w:tr w:rsidR="00651F8C" w:rsidRPr="008B55EA" w14:paraId="50D3812E" w14:textId="77777777" w:rsidTr="00206204">
        <w:trPr>
          <w:trHeight w:val="290"/>
        </w:trPr>
        <w:tc>
          <w:tcPr>
            <w:tcW w:w="2977" w:type="dxa"/>
            <w:tcBorders>
              <w:top w:val="nil"/>
              <w:left w:val="nil"/>
              <w:bottom w:val="nil"/>
              <w:right w:val="nil"/>
            </w:tcBorders>
            <w:shd w:val="clear" w:color="auto" w:fill="auto"/>
            <w:noWrap/>
            <w:vAlign w:val="bottom"/>
            <w:hideMark/>
          </w:tcPr>
          <w:p w14:paraId="447EFD88" w14:textId="77777777" w:rsidR="00651F8C" w:rsidRPr="008B55EA" w:rsidRDefault="00651F8C" w:rsidP="0019333E">
            <w:pPr>
              <w:spacing w:after="0" w:line="240" w:lineRule="auto"/>
              <w:ind w:firstLineChars="200" w:firstLine="440"/>
              <w:rPr>
                <w:rFonts w:ascii="Times New Roman" w:eastAsia="Times New Roman" w:hAnsi="Times New Roman"/>
                <w:color w:val="000000"/>
                <w:lang w:eastAsia="en-GB"/>
              </w:rPr>
            </w:pPr>
            <w:r w:rsidRPr="008B55EA">
              <w:rPr>
                <w:rFonts w:ascii="Times New Roman" w:eastAsia="Times New Roman" w:hAnsi="Times New Roman"/>
                <w:color w:val="000000"/>
                <w:lang w:eastAsia="en-GB"/>
              </w:rPr>
              <w:t>0</w:t>
            </w:r>
          </w:p>
        </w:tc>
        <w:tc>
          <w:tcPr>
            <w:tcW w:w="3119" w:type="dxa"/>
            <w:tcBorders>
              <w:top w:val="nil"/>
              <w:left w:val="nil"/>
              <w:bottom w:val="nil"/>
              <w:right w:val="nil"/>
            </w:tcBorders>
            <w:shd w:val="clear" w:color="auto" w:fill="auto"/>
            <w:noWrap/>
            <w:vAlign w:val="bottom"/>
            <w:hideMark/>
          </w:tcPr>
          <w:p w14:paraId="56D13328"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129 (76)</w:t>
            </w:r>
          </w:p>
        </w:tc>
        <w:tc>
          <w:tcPr>
            <w:tcW w:w="3118" w:type="dxa"/>
            <w:tcBorders>
              <w:top w:val="nil"/>
              <w:left w:val="nil"/>
              <w:bottom w:val="nil"/>
              <w:right w:val="nil"/>
            </w:tcBorders>
            <w:shd w:val="clear" w:color="auto" w:fill="auto"/>
            <w:noWrap/>
            <w:vAlign w:val="bottom"/>
            <w:hideMark/>
          </w:tcPr>
          <w:p w14:paraId="32A45CD3"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59 (66)</w:t>
            </w:r>
          </w:p>
        </w:tc>
        <w:tc>
          <w:tcPr>
            <w:tcW w:w="1246" w:type="dxa"/>
            <w:tcBorders>
              <w:top w:val="nil"/>
              <w:left w:val="nil"/>
              <w:bottom w:val="nil"/>
              <w:right w:val="nil"/>
            </w:tcBorders>
            <w:shd w:val="clear" w:color="auto" w:fill="auto"/>
            <w:noWrap/>
            <w:vAlign w:val="bottom"/>
            <w:hideMark/>
          </w:tcPr>
          <w:p w14:paraId="6689D594" w14:textId="77777777" w:rsidR="00651F8C" w:rsidRPr="008B55EA" w:rsidRDefault="00651F8C" w:rsidP="0019333E">
            <w:pPr>
              <w:spacing w:after="0" w:line="240" w:lineRule="auto"/>
              <w:jc w:val="center"/>
              <w:rPr>
                <w:rFonts w:ascii="Times New Roman" w:eastAsia="Times New Roman" w:hAnsi="Times New Roman"/>
                <w:color w:val="000000"/>
                <w:lang w:eastAsia="en-GB"/>
              </w:rPr>
            </w:pPr>
          </w:p>
        </w:tc>
      </w:tr>
      <w:tr w:rsidR="00651F8C" w:rsidRPr="008B55EA" w14:paraId="294559D1" w14:textId="77777777" w:rsidTr="00206204">
        <w:trPr>
          <w:trHeight w:val="290"/>
        </w:trPr>
        <w:tc>
          <w:tcPr>
            <w:tcW w:w="2977" w:type="dxa"/>
            <w:tcBorders>
              <w:top w:val="nil"/>
              <w:left w:val="nil"/>
              <w:bottom w:val="nil"/>
              <w:right w:val="nil"/>
            </w:tcBorders>
            <w:shd w:val="clear" w:color="auto" w:fill="auto"/>
            <w:noWrap/>
            <w:vAlign w:val="bottom"/>
            <w:hideMark/>
          </w:tcPr>
          <w:p w14:paraId="5D0FA98F" w14:textId="77777777" w:rsidR="00651F8C" w:rsidRPr="008B55EA" w:rsidRDefault="00651F8C" w:rsidP="0019333E">
            <w:pPr>
              <w:spacing w:after="0" w:line="240" w:lineRule="auto"/>
              <w:ind w:firstLineChars="200" w:firstLine="440"/>
              <w:rPr>
                <w:rFonts w:ascii="Times New Roman" w:eastAsia="Times New Roman" w:hAnsi="Times New Roman"/>
                <w:color w:val="000000"/>
                <w:lang w:eastAsia="en-GB"/>
              </w:rPr>
            </w:pPr>
            <w:r w:rsidRPr="008B55EA">
              <w:rPr>
                <w:rFonts w:ascii="Times New Roman" w:eastAsia="Times New Roman" w:hAnsi="Times New Roman"/>
                <w:color w:val="000000"/>
                <w:lang w:eastAsia="en-GB"/>
              </w:rPr>
              <w:t>1</w:t>
            </w:r>
          </w:p>
        </w:tc>
        <w:tc>
          <w:tcPr>
            <w:tcW w:w="3119" w:type="dxa"/>
            <w:tcBorders>
              <w:top w:val="nil"/>
              <w:left w:val="nil"/>
              <w:bottom w:val="nil"/>
              <w:right w:val="nil"/>
            </w:tcBorders>
            <w:shd w:val="clear" w:color="auto" w:fill="auto"/>
            <w:noWrap/>
            <w:vAlign w:val="bottom"/>
            <w:hideMark/>
          </w:tcPr>
          <w:p w14:paraId="3CE8C9B6"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20 (12)</w:t>
            </w:r>
          </w:p>
        </w:tc>
        <w:tc>
          <w:tcPr>
            <w:tcW w:w="3118" w:type="dxa"/>
            <w:tcBorders>
              <w:top w:val="nil"/>
              <w:left w:val="nil"/>
              <w:bottom w:val="nil"/>
              <w:right w:val="nil"/>
            </w:tcBorders>
            <w:shd w:val="clear" w:color="auto" w:fill="auto"/>
            <w:noWrap/>
            <w:vAlign w:val="bottom"/>
            <w:hideMark/>
          </w:tcPr>
          <w:p w14:paraId="498F2122"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18 (20)</w:t>
            </w:r>
          </w:p>
        </w:tc>
        <w:tc>
          <w:tcPr>
            <w:tcW w:w="1246" w:type="dxa"/>
            <w:tcBorders>
              <w:top w:val="nil"/>
              <w:left w:val="nil"/>
              <w:bottom w:val="nil"/>
              <w:right w:val="nil"/>
            </w:tcBorders>
            <w:shd w:val="clear" w:color="auto" w:fill="auto"/>
            <w:noWrap/>
            <w:vAlign w:val="bottom"/>
            <w:hideMark/>
          </w:tcPr>
          <w:p w14:paraId="12F70346" w14:textId="77777777" w:rsidR="00651F8C" w:rsidRPr="008B55EA" w:rsidRDefault="00651F8C" w:rsidP="0019333E">
            <w:pPr>
              <w:spacing w:after="0" w:line="240" w:lineRule="auto"/>
              <w:jc w:val="center"/>
              <w:rPr>
                <w:rFonts w:ascii="Times New Roman" w:eastAsia="Times New Roman" w:hAnsi="Times New Roman"/>
                <w:color w:val="000000"/>
                <w:lang w:eastAsia="en-GB"/>
              </w:rPr>
            </w:pPr>
          </w:p>
        </w:tc>
      </w:tr>
      <w:tr w:rsidR="00651F8C" w:rsidRPr="008B55EA" w14:paraId="52765D93" w14:textId="77777777" w:rsidTr="00206204">
        <w:trPr>
          <w:trHeight w:val="290"/>
        </w:trPr>
        <w:tc>
          <w:tcPr>
            <w:tcW w:w="2977" w:type="dxa"/>
            <w:tcBorders>
              <w:top w:val="nil"/>
              <w:left w:val="nil"/>
              <w:bottom w:val="nil"/>
              <w:right w:val="nil"/>
            </w:tcBorders>
            <w:shd w:val="clear" w:color="auto" w:fill="auto"/>
            <w:noWrap/>
            <w:vAlign w:val="bottom"/>
            <w:hideMark/>
          </w:tcPr>
          <w:p w14:paraId="6493620B" w14:textId="77777777" w:rsidR="00651F8C" w:rsidRPr="008B55EA" w:rsidRDefault="00651F8C" w:rsidP="0019333E">
            <w:pPr>
              <w:spacing w:after="0" w:line="240" w:lineRule="auto"/>
              <w:ind w:firstLineChars="200" w:firstLine="440"/>
              <w:rPr>
                <w:rFonts w:ascii="Times New Roman" w:eastAsia="Times New Roman" w:hAnsi="Times New Roman"/>
                <w:color w:val="000000"/>
                <w:lang w:eastAsia="en-GB"/>
              </w:rPr>
            </w:pPr>
            <w:r w:rsidRPr="008B55EA">
              <w:rPr>
                <w:rFonts w:ascii="Times New Roman" w:eastAsia="Times New Roman" w:hAnsi="Times New Roman"/>
                <w:color w:val="000000"/>
                <w:lang w:eastAsia="en-GB"/>
              </w:rPr>
              <w:t>2</w:t>
            </w:r>
          </w:p>
        </w:tc>
        <w:tc>
          <w:tcPr>
            <w:tcW w:w="3119" w:type="dxa"/>
            <w:tcBorders>
              <w:top w:val="nil"/>
              <w:left w:val="nil"/>
              <w:bottom w:val="nil"/>
              <w:right w:val="nil"/>
            </w:tcBorders>
            <w:shd w:val="clear" w:color="auto" w:fill="auto"/>
            <w:noWrap/>
            <w:vAlign w:val="bottom"/>
            <w:hideMark/>
          </w:tcPr>
          <w:p w14:paraId="052525E7"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16 (10)</w:t>
            </w:r>
          </w:p>
        </w:tc>
        <w:tc>
          <w:tcPr>
            <w:tcW w:w="3118" w:type="dxa"/>
            <w:tcBorders>
              <w:top w:val="nil"/>
              <w:left w:val="nil"/>
              <w:bottom w:val="nil"/>
              <w:right w:val="nil"/>
            </w:tcBorders>
            <w:shd w:val="clear" w:color="auto" w:fill="auto"/>
            <w:noWrap/>
            <w:vAlign w:val="bottom"/>
            <w:hideMark/>
          </w:tcPr>
          <w:p w14:paraId="7D2BC397"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7 (8)</w:t>
            </w:r>
          </w:p>
        </w:tc>
        <w:tc>
          <w:tcPr>
            <w:tcW w:w="1246" w:type="dxa"/>
            <w:tcBorders>
              <w:top w:val="nil"/>
              <w:left w:val="nil"/>
              <w:bottom w:val="nil"/>
              <w:right w:val="nil"/>
            </w:tcBorders>
            <w:shd w:val="clear" w:color="auto" w:fill="auto"/>
            <w:noWrap/>
            <w:vAlign w:val="bottom"/>
            <w:hideMark/>
          </w:tcPr>
          <w:p w14:paraId="12FB6C4C" w14:textId="77777777" w:rsidR="00651F8C" w:rsidRPr="008B55EA" w:rsidRDefault="00651F8C" w:rsidP="0019333E">
            <w:pPr>
              <w:spacing w:after="0" w:line="240" w:lineRule="auto"/>
              <w:jc w:val="center"/>
              <w:rPr>
                <w:rFonts w:ascii="Times New Roman" w:eastAsia="Times New Roman" w:hAnsi="Times New Roman"/>
                <w:color w:val="000000"/>
                <w:lang w:eastAsia="en-GB"/>
              </w:rPr>
            </w:pPr>
          </w:p>
        </w:tc>
      </w:tr>
      <w:tr w:rsidR="00651F8C" w:rsidRPr="008B55EA" w14:paraId="40CB9F46" w14:textId="77777777" w:rsidTr="00206204">
        <w:trPr>
          <w:trHeight w:val="290"/>
        </w:trPr>
        <w:tc>
          <w:tcPr>
            <w:tcW w:w="2977" w:type="dxa"/>
            <w:tcBorders>
              <w:top w:val="nil"/>
              <w:left w:val="nil"/>
              <w:bottom w:val="nil"/>
              <w:right w:val="nil"/>
            </w:tcBorders>
            <w:shd w:val="clear" w:color="auto" w:fill="auto"/>
            <w:noWrap/>
            <w:vAlign w:val="bottom"/>
            <w:hideMark/>
          </w:tcPr>
          <w:p w14:paraId="21F0B290" w14:textId="77777777" w:rsidR="00651F8C" w:rsidRPr="008B55EA" w:rsidRDefault="00651F8C" w:rsidP="0019333E">
            <w:pPr>
              <w:spacing w:after="0" w:line="240" w:lineRule="auto"/>
              <w:ind w:firstLineChars="200" w:firstLine="440"/>
              <w:rPr>
                <w:rFonts w:ascii="Times New Roman" w:eastAsia="Times New Roman" w:hAnsi="Times New Roman"/>
                <w:color w:val="000000"/>
                <w:lang w:eastAsia="en-GB"/>
              </w:rPr>
            </w:pPr>
            <w:r w:rsidRPr="008B55EA">
              <w:rPr>
                <w:rFonts w:ascii="Times New Roman" w:eastAsia="Times New Roman" w:hAnsi="Times New Roman"/>
                <w:color w:val="000000"/>
                <w:lang w:eastAsia="en-GB"/>
              </w:rPr>
              <w:t>3</w:t>
            </w:r>
          </w:p>
        </w:tc>
        <w:tc>
          <w:tcPr>
            <w:tcW w:w="3119" w:type="dxa"/>
            <w:tcBorders>
              <w:top w:val="nil"/>
              <w:left w:val="nil"/>
              <w:bottom w:val="nil"/>
              <w:right w:val="nil"/>
            </w:tcBorders>
            <w:shd w:val="clear" w:color="auto" w:fill="auto"/>
            <w:noWrap/>
            <w:vAlign w:val="bottom"/>
            <w:hideMark/>
          </w:tcPr>
          <w:p w14:paraId="29FEEFD7"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2 (1)</w:t>
            </w:r>
          </w:p>
        </w:tc>
        <w:tc>
          <w:tcPr>
            <w:tcW w:w="3118" w:type="dxa"/>
            <w:tcBorders>
              <w:top w:val="nil"/>
              <w:left w:val="nil"/>
              <w:bottom w:val="nil"/>
              <w:right w:val="nil"/>
            </w:tcBorders>
            <w:shd w:val="clear" w:color="auto" w:fill="auto"/>
            <w:noWrap/>
            <w:vAlign w:val="bottom"/>
            <w:hideMark/>
          </w:tcPr>
          <w:p w14:paraId="3443E76B"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3 (3)</w:t>
            </w:r>
          </w:p>
        </w:tc>
        <w:tc>
          <w:tcPr>
            <w:tcW w:w="1246" w:type="dxa"/>
            <w:tcBorders>
              <w:top w:val="nil"/>
              <w:left w:val="nil"/>
              <w:bottom w:val="nil"/>
              <w:right w:val="nil"/>
            </w:tcBorders>
            <w:shd w:val="clear" w:color="auto" w:fill="auto"/>
            <w:noWrap/>
            <w:vAlign w:val="bottom"/>
            <w:hideMark/>
          </w:tcPr>
          <w:p w14:paraId="2C11C552" w14:textId="77777777" w:rsidR="00651F8C" w:rsidRPr="008B55EA" w:rsidRDefault="00651F8C" w:rsidP="0019333E">
            <w:pPr>
              <w:spacing w:after="0" w:line="240" w:lineRule="auto"/>
              <w:jc w:val="center"/>
              <w:rPr>
                <w:rFonts w:ascii="Times New Roman" w:eastAsia="Times New Roman" w:hAnsi="Times New Roman"/>
                <w:color w:val="000000"/>
                <w:lang w:eastAsia="en-GB"/>
              </w:rPr>
            </w:pPr>
          </w:p>
        </w:tc>
      </w:tr>
      <w:tr w:rsidR="00651F8C" w:rsidRPr="008B55EA" w14:paraId="7F2DEDB8" w14:textId="77777777" w:rsidTr="00206204">
        <w:trPr>
          <w:trHeight w:val="290"/>
        </w:trPr>
        <w:tc>
          <w:tcPr>
            <w:tcW w:w="2977" w:type="dxa"/>
            <w:tcBorders>
              <w:top w:val="nil"/>
              <w:left w:val="nil"/>
              <w:bottom w:val="nil"/>
              <w:right w:val="nil"/>
            </w:tcBorders>
            <w:shd w:val="clear" w:color="auto" w:fill="auto"/>
            <w:noWrap/>
            <w:vAlign w:val="bottom"/>
            <w:hideMark/>
          </w:tcPr>
          <w:p w14:paraId="5EAA1B04" w14:textId="77777777" w:rsidR="00651F8C" w:rsidRPr="008B55EA" w:rsidRDefault="00651F8C" w:rsidP="0019333E">
            <w:pPr>
              <w:spacing w:after="0" w:line="240" w:lineRule="auto"/>
              <w:ind w:firstLineChars="200" w:firstLine="440"/>
              <w:rPr>
                <w:rFonts w:ascii="Times New Roman" w:eastAsia="Times New Roman" w:hAnsi="Times New Roman"/>
                <w:color w:val="000000"/>
                <w:lang w:eastAsia="en-GB"/>
              </w:rPr>
            </w:pPr>
            <w:r w:rsidRPr="008B55EA">
              <w:rPr>
                <w:rFonts w:ascii="Times New Roman" w:eastAsia="Times New Roman" w:hAnsi="Times New Roman"/>
                <w:color w:val="000000"/>
                <w:lang w:eastAsia="en-GB"/>
              </w:rPr>
              <w:t>4 or more</w:t>
            </w:r>
          </w:p>
        </w:tc>
        <w:tc>
          <w:tcPr>
            <w:tcW w:w="3119" w:type="dxa"/>
            <w:tcBorders>
              <w:top w:val="nil"/>
              <w:left w:val="nil"/>
              <w:bottom w:val="nil"/>
              <w:right w:val="nil"/>
            </w:tcBorders>
            <w:shd w:val="clear" w:color="auto" w:fill="auto"/>
            <w:noWrap/>
            <w:vAlign w:val="bottom"/>
            <w:hideMark/>
          </w:tcPr>
          <w:p w14:paraId="3EDB5972"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2 (1)</w:t>
            </w:r>
          </w:p>
        </w:tc>
        <w:tc>
          <w:tcPr>
            <w:tcW w:w="3118" w:type="dxa"/>
            <w:tcBorders>
              <w:top w:val="nil"/>
              <w:left w:val="nil"/>
              <w:bottom w:val="nil"/>
              <w:right w:val="nil"/>
            </w:tcBorders>
            <w:shd w:val="clear" w:color="auto" w:fill="auto"/>
            <w:noWrap/>
            <w:vAlign w:val="bottom"/>
            <w:hideMark/>
          </w:tcPr>
          <w:p w14:paraId="000340F6"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2 (2)</w:t>
            </w:r>
          </w:p>
        </w:tc>
        <w:tc>
          <w:tcPr>
            <w:tcW w:w="1246" w:type="dxa"/>
            <w:tcBorders>
              <w:top w:val="nil"/>
              <w:left w:val="nil"/>
              <w:bottom w:val="nil"/>
              <w:right w:val="nil"/>
            </w:tcBorders>
            <w:shd w:val="clear" w:color="auto" w:fill="auto"/>
            <w:noWrap/>
            <w:vAlign w:val="bottom"/>
            <w:hideMark/>
          </w:tcPr>
          <w:p w14:paraId="17DFC8FA"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0.19</w:t>
            </w:r>
          </w:p>
        </w:tc>
      </w:tr>
      <w:tr w:rsidR="00651F8C" w:rsidRPr="008B55EA" w14:paraId="0AF0CD02" w14:textId="77777777" w:rsidTr="00206204">
        <w:trPr>
          <w:trHeight w:val="290"/>
        </w:trPr>
        <w:tc>
          <w:tcPr>
            <w:tcW w:w="2977" w:type="dxa"/>
            <w:tcBorders>
              <w:top w:val="nil"/>
              <w:left w:val="nil"/>
              <w:bottom w:val="nil"/>
              <w:right w:val="nil"/>
            </w:tcBorders>
            <w:shd w:val="clear" w:color="auto" w:fill="auto"/>
            <w:noWrap/>
            <w:vAlign w:val="bottom"/>
            <w:hideMark/>
          </w:tcPr>
          <w:p w14:paraId="20059DC6" w14:textId="77777777" w:rsidR="00651F8C" w:rsidRPr="008B55EA" w:rsidRDefault="00651F8C" w:rsidP="0019333E">
            <w:pPr>
              <w:spacing w:after="0" w:line="240" w:lineRule="auto"/>
              <w:rPr>
                <w:rFonts w:ascii="Times New Roman" w:eastAsia="Times New Roman" w:hAnsi="Times New Roman"/>
                <w:color w:val="000000"/>
                <w:lang w:eastAsia="en-GB"/>
              </w:rPr>
            </w:pPr>
            <w:r w:rsidRPr="008B55EA">
              <w:rPr>
                <w:rFonts w:ascii="Times New Roman" w:eastAsia="Times New Roman" w:hAnsi="Times New Roman"/>
                <w:color w:val="000000"/>
                <w:lang w:eastAsia="en-GB"/>
              </w:rPr>
              <w:t>Number of comorbidities</w:t>
            </w:r>
          </w:p>
        </w:tc>
        <w:tc>
          <w:tcPr>
            <w:tcW w:w="3119" w:type="dxa"/>
            <w:tcBorders>
              <w:top w:val="nil"/>
              <w:left w:val="nil"/>
              <w:bottom w:val="nil"/>
              <w:right w:val="nil"/>
            </w:tcBorders>
            <w:shd w:val="clear" w:color="auto" w:fill="auto"/>
            <w:noWrap/>
            <w:vAlign w:val="bottom"/>
            <w:hideMark/>
          </w:tcPr>
          <w:p w14:paraId="128282C9" w14:textId="77777777" w:rsidR="00651F8C" w:rsidRPr="008B55EA" w:rsidRDefault="00651F8C" w:rsidP="0019333E">
            <w:pPr>
              <w:spacing w:after="0" w:line="240" w:lineRule="auto"/>
              <w:rPr>
                <w:rFonts w:ascii="Times New Roman" w:eastAsia="Times New Roman" w:hAnsi="Times New Roman"/>
                <w:color w:val="000000"/>
                <w:lang w:eastAsia="en-GB"/>
              </w:rPr>
            </w:pPr>
          </w:p>
        </w:tc>
        <w:tc>
          <w:tcPr>
            <w:tcW w:w="3118" w:type="dxa"/>
            <w:tcBorders>
              <w:top w:val="nil"/>
              <w:left w:val="nil"/>
              <w:bottom w:val="nil"/>
              <w:right w:val="nil"/>
            </w:tcBorders>
            <w:shd w:val="clear" w:color="auto" w:fill="auto"/>
            <w:noWrap/>
            <w:vAlign w:val="bottom"/>
            <w:hideMark/>
          </w:tcPr>
          <w:p w14:paraId="33E001EE" w14:textId="77777777" w:rsidR="00651F8C" w:rsidRPr="00585950" w:rsidRDefault="00651F8C" w:rsidP="0019333E">
            <w:pPr>
              <w:spacing w:after="0" w:line="240" w:lineRule="auto"/>
              <w:jc w:val="center"/>
              <w:rPr>
                <w:rFonts w:ascii="Times New Roman" w:eastAsia="Times New Roman" w:hAnsi="Times New Roman"/>
                <w:sz w:val="20"/>
                <w:szCs w:val="20"/>
                <w:lang w:eastAsia="en-GB"/>
              </w:rPr>
            </w:pPr>
          </w:p>
        </w:tc>
        <w:tc>
          <w:tcPr>
            <w:tcW w:w="1246" w:type="dxa"/>
            <w:tcBorders>
              <w:top w:val="nil"/>
              <w:left w:val="nil"/>
              <w:bottom w:val="nil"/>
              <w:right w:val="nil"/>
            </w:tcBorders>
            <w:shd w:val="clear" w:color="auto" w:fill="auto"/>
            <w:noWrap/>
            <w:vAlign w:val="bottom"/>
            <w:hideMark/>
          </w:tcPr>
          <w:p w14:paraId="33B6E80B" w14:textId="77777777" w:rsidR="00651F8C" w:rsidRPr="00585950" w:rsidRDefault="00651F8C" w:rsidP="0019333E">
            <w:pPr>
              <w:spacing w:after="0" w:line="240" w:lineRule="auto"/>
              <w:jc w:val="center"/>
              <w:rPr>
                <w:rFonts w:ascii="Times New Roman" w:eastAsia="Times New Roman" w:hAnsi="Times New Roman"/>
                <w:sz w:val="20"/>
                <w:szCs w:val="20"/>
                <w:lang w:eastAsia="en-GB"/>
              </w:rPr>
            </w:pPr>
          </w:p>
        </w:tc>
      </w:tr>
      <w:tr w:rsidR="00651F8C" w:rsidRPr="008B55EA" w14:paraId="7E0A26AA" w14:textId="77777777" w:rsidTr="00206204">
        <w:trPr>
          <w:trHeight w:val="290"/>
        </w:trPr>
        <w:tc>
          <w:tcPr>
            <w:tcW w:w="2977" w:type="dxa"/>
            <w:tcBorders>
              <w:top w:val="nil"/>
              <w:left w:val="nil"/>
              <w:bottom w:val="nil"/>
              <w:right w:val="nil"/>
            </w:tcBorders>
            <w:shd w:val="clear" w:color="auto" w:fill="auto"/>
            <w:noWrap/>
            <w:vAlign w:val="bottom"/>
            <w:hideMark/>
          </w:tcPr>
          <w:p w14:paraId="52F5857D" w14:textId="77777777" w:rsidR="00651F8C" w:rsidRPr="008B55EA" w:rsidRDefault="00651F8C" w:rsidP="0019333E">
            <w:pPr>
              <w:spacing w:after="0" w:line="240" w:lineRule="auto"/>
              <w:ind w:firstLineChars="200" w:firstLine="440"/>
              <w:rPr>
                <w:rFonts w:ascii="Times New Roman" w:eastAsia="Times New Roman" w:hAnsi="Times New Roman"/>
                <w:color w:val="000000"/>
                <w:lang w:eastAsia="en-GB"/>
              </w:rPr>
            </w:pPr>
            <w:r w:rsidRPr="008B55EA">
              <w:rPr>
                <w:rFonts w:ascii="Times New Roman" w:eastAsia="Times New Roman" w:hAnsi="Times New Roman"/>
                <w:color w:val="000000"/>
                <w:lang w:eastAsia="en-GB"/>
              </w:rPr>
              <w:t>0</w:t>
            </w:r>
          </w:p>
        </w:tc>
        <w:tc>
          <w:tcPr>
            <w:tcW w:w="3119" w:type="dxa"/>
            <w:tcBorders>
              <w:top w:val="nil"/>
              <w:left w:val="nil"/>
              <w:bottom w:val="nil"/>
              <w:right w:val="nil"/>
            </w:tcBorders>
            <w:shd w:val="clear" w:color="auto" w:fill="auto"/>
            <w:noWrap/>
            <w:vAlign w:val="bottom"/>
            <w:hideMark/>
          </w:tcPr>
          <w:p w14:paraId="300EFC5B"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44 (26)</w:t>
            </w:r>
          </w:p>
        </w:tc>
        <w:tc>
          <w:tcPr>
            <w:tcW w:w="3118" w:type="dxa"/>
            <w:tcBorders>
              <w:top w:val="nil"/>
              <w:left w:val="nil"/>
              <w:bottom w:val="nil"/>
              <w:right w:val="nil"/>
            </w:tcBorders>
            <w:shd w:val="clear" w:color="auto" w:fill="auto"/>
            <w:noWrap/>
            <w:vAlign w:val="bottom"/>
            <w:hideMark/>
          </w:tcPr>
          <w:p w14:paraId="49F3F0C5"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15 (17)</w:t>
            </w:r>
          </w:p>
        </w:tc>
        <w:tc>
          <w:tcPr>
            <w:tcW w:w="1246" w:type="dxa"/>
            <w:tcBorders>
              <w:top w:val="nil"/>
              <w:left w:val="nil"/>
              <w:bottom w:val="nil"/>
              <w:right w:val="nil"/>
            </w:tcBorders>
            <w:shd w:val="clear" w:color="auto" w:fill="auto"/>
            <w:noWrap/>
            <w:vAlign w:val="bottom"/>
            <w:hideMark/>
          </w:tcPr>
          <w:p w14:paraId="2E689ADF" w14:textId="77777777" w:rsidR="00651F8C" w:rsidRPr="008B55EA" w:rsidRDefault="00651F8C" w:rsidP="0019333E">
            <w:pPr>
              <w:spacing w:after="0" w:line="240" w:lineRule="auto"/>
              <w:jc w:val="center"/>
              <w:rPr>
                <w:rFonts w:ascii="Times New Roman" w:eastAsia="Times New Roman" w:hAnsi="Times New Roman"/>
                <w:color w:val="000000"/>
                <w:lang w:eastAsia="en-GB"/>
              </w:rPr>
            </w:pPr>
          </w:p>
        </w:tc>
      </w:tr>
      <w:tr w:rsidR="00651F8C" w:rsidRPr="008B55EA" w14:paraId="1F9AC142" w14:textId="77777777" w:rsidTr="00206204">
        <w:trPr>
          <w:trHeight w:val="290"/>
        </w:trPr>
        <w:tc>
          <w:tcPr>
            <w:tcW w:w="2977" w:type="dxa"/>
            <w:tcBorders>
              <w:top w:val="nil"/>
              <w:left w:val="nil"/>
              <w:bottom w:val="nil"/>
              <w:right w:val="nil"/>
            </w:tcBorders>
            <w:shd w:val="clear" w:color="auto" w:fill="auto"/>
            <w:noWrap/>
            <w:vAlign w:val="bottom"/>
            <w:hideMark/>
          </w:tcPr>
          <w:p w14:paraId="667A36CD" w14:textId="77777777" w:rsidR="00651F8C" w:rsidRPr="008B55EA" w:rsidRDefault="00651F8C" w:rsidP="0019333E">
            <w:pPr>
              <w:spacing w:after="0" w:line="240" w:lineRule="auto"/>
              <w:ind w:firstLineChars="200" w:firstLine="440"/>
              <w:rPr>
                <w:rFonts w:ascii="Times New Roman" w:eastAsia="Times New Roman" w:hAnsi="Times New Roman"/>
                <w:color w:val="000000"/>
                <w:lang w:eastAsia="en-GB"/>
              </w:rPr>
            </w:pPr>
            <w:r w:rsidRPr="008B55EA">
              <w:rPr>
                <w:rFonts w:ascii="Times New Roman" w:eastAsia="Times New Roman" w:hAnsi="Times New Roman"/>
                <w:color w:val="000000"/>
                <w:lang w:eastAsia="en-GB"/>
              </w:rPr>
              <w:t>1</w:t>
            </w:r>
          </w:p>
        </w:tc>
        <w:tc>
          <w:tcPr>
            <w:tcW w:w="3119" w:type="dxa"/>
            <w:tcBorders>
              <w:top w:val="nil"/>
              <w:left w:val="nil"/>
              <w:bottom w:val="nil"/>
              <w:right w:val="nil"/>
            </w:tcBorders>
            <w:shd w:val="clear" w:color="auto" w:fill="auto"/>
            <w:noWrap/>
            <w:vAlign w:val="bottom"/>
            <w:hideMark/>
          </w:tcPr>
          <w:p w14:paraId="799537CD"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62 (37)</w:t>
            </w:r>
          </w:p>
        </w:tc>
        <w:tc>
          <w:tcPr>
            <w:tcW w:w="3118" w:type="dxa"/>
            <w:tcBorders>
              <w:top w:val="nil"/>
              <w:left w:val="nil"/>
              <w:bottom w:val="nil"/>
              <w:right w:val="nil"/>
            </w:tcBorders>
            <w:shd w:val="clear" w:color="auto" w:fill="auto"/>
            <w:noWrap/>
            <w:vAlign w:val="bottom"/>
            <w:hideMark/>
          </w:tcPr>
          <w:p w14:paraId="6C8AB1CD"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27 (30)</w:t>
            </w:r>
          </w:p>
        </w:tc>
        <w:tc>
          <w:tcPr>
            <w:tcW w:w="1246" w:type="dxa"/>
            <w:tcBorders>
              <w:top w:val="nil"/>
              <w:left w:val="nil"/>
              <w:bottom w:val="nil"/>
              <w:right w:val="nil"/>
            </w:tcBorders>
            <w:shd w:val="clear" w:color="auto" w:fill="auto"/>
            <w:noWrap/>
            <w:vAlign w:val="bottom"/>
            <w:hideMark/>
          </w:tcPr>
          <w:p w14:paraId="1FD3E8E8" w14:textId="77777777" w:rsidR="00651F8C" w:rsidRPr="008B55EA" w:rsidRDefault="00651F8C" w:rsidP="0019333E">
            <w:pPr>
              <w:spacing w:after="0" w:line="240" w:lineRule="auto"/>
              <w:jc w:val="center"/>
              <w:rPr>
                <w:rFonts w:ascii="Times New Roman" w:eastAsia="Times New Roman" w:hAnsi="Times New Roman"/>
                <w:color w:val="000000"/>
                <w:lang w:eastAsia="en-GB"/>
              </w:rPr>
            </w:pPr>
          </w:p>
        </w:tc>
      </w:tr>
      <w:tr w:rsidR="00651F8C" w:rsidRPr="008B55EA" w14:paraId="044B2DBD" w14:textId="77777777" w:rsidTr="00206204">
        <w:trPr>
          <w:trHeight w:val="290"/>
        </w:trPr>
        <w:tc>
          <w:tcPr>
            <w:tcW w:w="2977" w:type="dxa"/>
            <w:tcBorders>
              <w:top w:val="nil"/>
              <w:left w:val="nil"/>
              <w:bottom w:val="nil"/>
              <w:right w:val="nil"/>
            </w:tcBorders>
            <w:shd w:val="clear" w:color="auto" w:fill="auto"/>
            <w:noWrap/>
            <w:vAlign w:val="bottom"/>
            <w:hideMark/>
          </w:tcPr>
          <w:p w14:paraId="0EF4C491" w14:textId="77777777" w:rsidR="00651F8C" w:rsidRPr="008B55EA" w:rsidRDefault="00651F8C" w:rsidP="0019333E">
            <w:pPr>
              <w:spacing w:after="0" w:line="240" w:lineRule="auto"/>
              <w:ind w:firstLineChars="200" w:firstLine="440"/>
              <w:rPr>
                <w:rFonts w:ascii="Times New Roman" w:eastAsia="Times New Roman" w:hAnsi="Times New Roman"/>
                <w:color w:val="000000"/>
                <w:lang w:eastAsia="en-GB"/>
              </w:rPr>
            </w:pPr>
            <w:r w:rsidRPr="008B55EA">
              <w:rPr>
                <w:rFonts w:ascii="Times New Roman" w:eastAsia="Times New Roman" w:hAnsi="Times New Roman"/>
                <w:color w:val="000000"/>
                <w:lang w:eastAsia="en-GB"/>
              </w:rPr>
              <w:t>2</w:t>
            </w:r>
          </w:p>
        </w:tc>
        <w:tc>
          <w:tcPr>
            <w:tcW w:w="3119" w:type="dxa"/>
            <w:tcBorders>
              <w:top w:val="nil"/>
              <w:left w:val="nil"/>
              <w:bottom w:val="nil"/>
              <w:right w:val="nil"/>
            </w:tcBorders>
            <w:shd w:val="clear" w:color="auto" w:fill="auto"/>
            <w:noWrap/>
            <w:vAlign w:val="bottom"/>
            <w:hideMark/>
          </w:tcPr>
          <w:p w14:paraId="5F259C01"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42 (25)</w:t>
            </w:r>
          </w:p>
        </w:tc>
        <w:tc>
          <w:tcPr>
            <w:tcW w:w="3118" w:type="dxa"/>
            <w:tcBorders>
              <w:top w:val="nil"/>
              <w:left w:val="nil"/>
              <w:bottom w:val="nil"/>
              <w:right w:val="nil"/>
            </w:tcBorders>
            <w:shd w:val="clear" w:color="auto" w:fill="auto"/>
            <w:noWrap/>
            <w:vAlign w:val="bottom"/>
            <w:hideMark/>
          </w:tcPr>
          <w:p w14:paraId="40DECE72"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21 (24)</w:t>
            </w:r>
          </w:p>
        </w:tc>
        <w:tc>
          <w:tcPr>
            <w:tcW w:w="1246" w:type="dxa"/>
            <w:tcBorders>
              <w:top w:val="nil"/>
              <w:left w:val="nil"/>
              <w:bottom w:val="nil"/>
              <w:right w:val="nil"/>
            </w:tcBorders>
            <w:shd w:val="clear" w:color="auto" w:fill="auto"/>
            <w:noWrap/>
            <w:vAlign w:val="bottom"/>
            <w:hideMark/>
          </w:tcPr>
          <w:p w14:paraId="3EA2BD76" w14:textId="77777777" w:rsidR="00651F8C" w:rsidRPr="008B55EA" w:rsidRDefault="00651F8C" w:rsidP="0019333E">
            <w:pPr>
              <w:spacing w:after="0" w:line="240" w:lineRule="auto"/>
              <w:jc w:val="center"/>
              <w:rPr>
                <w:rFonts w:ascii="Times New Roman" w:eastAsia="Times New Roman" w:hAnsi="Times New Roman"/>
                <w:color w:val="000000"/>
                <w:lang w:eastAsia="en-GB"/>
              </w:rPr>
            </w:pPr>
          </w:p>
        </w:tc>
      </w:tr>
      <w:tr w:rsidR="00651F8C" w:rsidRPr="008B55EA" w14:paraId="5054229B" w14:textId="77777777" w:rsidTr="00206204">
        <w:trPr>
          <w:trHeight w:val="290"/>
        </w:trPr>
        <w:tc>
          <w:tcPr>
            <w:tcW w:w="2977" w:type="dxa"/>
            <w:tcBorders>
              <w:top w:val="nil"/>
              <w:left w:val="nil"/>
              <w:bottom w:val="nil"/>
              <w:right w:val="nil"/>
            </w:tcBorders>
            <w:shd w:val="clear" w:color="auto" w:fill="auto"/>
            <w:noWrap/>
            <w:vAlign w:val="bottom"/>
            <w:hideMark/>
          </w:tcPr>
          <w:p w14:paraId="53266547" w14:textId="77777777" w:rsidR="00651F8C" w:rsidRPr="008B55EA" w:rsidRDefault="00651F8C" w:rsidP="0019333E">
            <w:pPr>
              <w:spacing w:after="0" w:line="240" w:lineRule="auto"/>
              <w:ind w:firstLineChars="200" w:firstLine="440"/>
              <w:rPr>
                <w:rFonts w:ascii="Times New Roman" w:eastAsia="Times New Roman" w:hAnsi="Times New Roman"/>
                <w:color w:val="000000"/>
                <w:lang w:eastAsia="en-GB"/>
              </w:rPr>
            </w:pPr>
            <w:r w:rsidRPr="008B55EA">
              <w:rPr>
                <w:rFonts w:ascii="Times New Roman" w:eastAsia="Times New Roman" w:hAnsi="Times New Roman"/>
                <w:color w:val="000000"/>
                <w:lang w:eastAsia="en-GB"/>
              </w:rPr>
              <w:t>3</w:t>
            </w:r>
          </w:p>
        </w:tc>
        <w:tc>
          <w:tcPr>
            <w:tcW w:w="3119" w:type="dxa"/>
            <w:tcBorders>
              <w:top w:val="nil"/>
              <w:left w:val="nil"/>
              <w:bottom w:val="nil"/>
              <w:right w:val="nil"/>
            </w:tcBorders>
            <w:shd w:val="clear" w:color="auto" w:fill="auto"/>
            <w:noWrap/>
            <w:vAlign w:val="bottom"/>
            <w:hideMark/>
          </w:tcPr>
          <w:p w14:paraId="030848C9"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16 (10)</w:t>
            </w:r>
          </w:p>
        </w:tc>
        <w:tc>
          <w:tcPr>
            <w:tcW w:w="3118" w:type="dxa"/>
            <w:tcBorders>
              <w:top w:val="nil"/>
              <w:left w:val="nil"/>
              <w:bottom w:val="nil"/>
              <w:right w:val="nil"/>
            </w:tcBorders>
            <w:shd w:val="clear" w:color="auto" w:fill="auto"/>
            <w:noWrap/>
            <w:vAlign w:val="bottom"/>
            <w:hideMark/>
          </w:tcPr>
          <w:p w14:paraId="6FDD0163"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9 (10)</w:t>
            </w:r>
          </w:p>
        </w:tc>
        <w:tc>
          <w:tcPr>
            <w:tcW w:w="1246" w:type="dxa"/>
            <w:tcBorders>
              <w:top w:val="nil"/>
              <w:left w:val="nil"/>
              <w:bottom w:val="nil"/>
              <w:right w:val="nil"/>
            </w:tcBorders>
            <w:shd w:val="clear" w:color="auto" w:fill="auto"/>
            <w:noWrap/>
            <w:vAlign w:val="bottom"/>
            <w:hideMark/>
          </w:tcPr>
          <w:p w14:paraId="0C8B1FEB" w14:textId="77777777" w:rsidR="00651F8C" w:rsidRPr="008B55EA" w:rsidRDefault="00651F8C" w:rsidP="0019333E">
            <w:pPr>
              <w:spacing w:after="0" w:line="240" w:lineRule="auto"/>
              <w:jc w:val="center"/>
              <w:rPr>
                <w:rFonts w:ascii="Times New Roman" w:eastAsia="Times New Roman" w:hAnsi="Times New Roman"/>
                <w:color w:val="000000"/>
                <w:lang w:eastAsia="en-GB"/>
              </w:rPr>
            </w:pPr>
          </w:p>
        </w:tc>
      </w:tr>
      <w:tr w:rsidR="00651F8C" w:rsidRPr="008B55EA" w14:paraId="63888EEE" w14:textId="77777777" w:rsidTr="00206204">
        <w:trPr>
          <w:trHeight w:val="290"/>
        </w:trPr>
        <w:tc>
          <w:tcPr>
            <w:tcW w:w="2977" w:type="dxa"/>
            <w:tcBorders>
              <w:top w:val="nil"/>
              <w:left w:val="nil"/>
              <w:right w:val="nil"/>
            </w:tcBorders>
            <w:shd w:val="clear" w:color="auto" w:fill="auto"/>
            <w:noWrap/>
            <w:vAlign w:val="bottom"/>
            <w:hideMark/>
          </w:tcPr>
          <w:p w14:paraId="46C082E7" w14:textId="77777777" w:rsidR="00651F8C" w:rsidRPr="008B55EA" w:rsidRDefault="00651F8C" w:rsidP="0019333E">
            <w:pPr>
              <w:spacing w:after="0" w:line="240" w:lineRule="auto"/>
              <w:ind w:firstLineChars="200" w:firstLine="440"/>
              <w:rPr>
                <w:rFonts w:ascii="Times New Roman" w:eastAsia="Times New Roman" w:hAnsi="Times New Roman"/>
                <w:color w:val="000000"/>
                <w:lang w:eastAsia="en-GB"/>
              </w:rPr>
            </w:pPr>
            <w:r w:rsidRPr="008B55EA">
              <w:rPr>
                <w:rFonts w:ascii="Times New Roman" w:eastAsia="Times New Roman" w:hAnsi="Times New Roman"/>
                <w:color w:val="000000"/>
                <w:lang w:eastAsia="en-GB"/>
              </w:rPr>
              <w:t>4 or more</w:t>
            </w:r>
          </w:p>
        </w:tc>
        <w:tc>
          <w:tcPr>
            <w:tcW w:w="3119" w:type="dxa"/>
            <w:tcBorders>
              <w:top w:val="nil"/>
              <w:left w:val="nil"/>
              <w:right w:val="nil"/>
            </w:tcBorders>
            <w:shd w:val="clear" w:color="auto" w:fill="auto"/>
            <w:noWrap/>
            <w:vAlign w:val="bottom"/>
            <w:hideMark/>
          </w:tcPr>
          <w:p w14:paraId="626AB5A7"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5 (3)</w:t>
            </w:r>
          </w:p>
        </w:tc>
        <w:tc>
          <w:tcPr>
            <w:tcW w:w="3118" w:type="dxa"/>
            <w:tcBorders>
              <w:top w:val="nil"/>
              <w:left w:val="nil"/>
              <w:right w:val="nil"/>
            </w:tcBorders>
            <w:shd w:val="clear" w:color="auto" w:fill="auto"/>
            <w:noWrap/>
            <w:vAlign w:val="bottom"/>
            <w:hideMark/>
          </w:tcPr>
          <w:p w14:paraId="32C7AA6D"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17 (19)</w:t>
            </w:r>
          </w:p>
        </w:tc>
        <w:tc>
          <w:tcPr>
            <w:tcW w:w="1246" w:type="dxa"/>
            <w:tcBorders>
              <w:top w:val="nil"/>
              <w:left w:val="nil"/>
              <w:right w:val="nil"/>
            </w:tcBorders>
            <w:shd w:val="clear" w:color="auto" w:fill="auto"/>
            <w:noWrap/>
            <w:vAlign w:val="bottom"/>
            <w:hideMark/>
          </w:tcPr>
          <w:p w14:paraId="30E1DA83"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&lt;0.01</w:t>
            </w:r>
          </w:p>
        </w:tc>
      </w:tr>
      <w:tr w:rsidR="00651F8C" w:rsidRPr="008B55EA" w14:paraId="1670ECEC" w14:textId="77777777" w:rsidTr="00206204">
        <w:trPr>
          <w:trHeight w:val="290"/>
        </w:trPr>
        <w:tc>
          <w:tcPr>
            <w:tcW w:w="2977" w:type="dxa"/>
            <w:tcBorders>
              <w:top w:val="nil"/>
              <w:left w:val="nil"/>
              <w:bottom w:val="single" w:sz="4" w:space="0" w:color="auto"/>
              <w:right w:val="nil"/>
            </w:tcBorders>
            <w:shd w:val="clear" w:color="auto" w:fill="auto"/>
            <w:noWrap/>
            <w:vAlign w:val="bottom"/>
            <w:hideMark/>
          </w:tcPr>
          <w:p w14:paraId="08E03B46" w14:textId="77777777" w:rsidR="00651F8C" w:rsidRPr="008B55EA" w:rsidRDefault="00651F8C" w:rsidP="0019333E">
            <w:pPr>
              <w:spacing w:after="0" w:line="240" w:lineRule="auto"/>
              <w:rPr>
                <w:rFonts w:ascii="Times New Roman" w:eastAsia="Times New Roman" w:hAnsi="Times New Roman"/>
                <w:color w:val="000000"/>
                <w:lang w:eastAsia="en-GB"/>
              </w:rPr>
            </w:pPr>
            <w:r w:rsidRPr="008B55EA">
              <w:rPr>
                <w:rFonts w:ascii="Times New Roman" w:eastAsia="Times New Roman" w:hAnsi="Times New Roman"/>
                <w:color w:val="000000"/>
                <w:lang w:eastAsia="en-GB"/>
              </w:rPr>
              <w:t>Muscle function affecting comorbidity</w:t>
            </w:r>
          </w:p>
        </w:tc>
        <w:tc>
          <w:tcPr>
            <w:tcW w:w="3119" w:type="dxa"/>
            <w:tcBorders>
              <w:top w:val="nil"/>
              <w:left w:val="nil"/>
              <w:bottom w:val="single" w:sz="4" w:space="0" w:color="auto"/>
              <w:right w:val="nil"/>
            </w:tcBorders>
            <w:shd w:val="clear" w:color="auto" w:fill="auto"/>
            <w:noWrap/>
            <w:vAlign w:val="bottom"/>
            <w:hideMark/>
          </w:tcPr>
          <w:p w14:paraId="1D4E94BE"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4 (2)</w:t>
            </w:r>
          </w:p>
        </w:tc>
        <w:tc>
          <w:tcPr>
            <w:tcW w:w="3118" w:type="dxa"/>
            <w:tcBorders>
              <w:top w:val="nil"/>
              <w:left w:val="nil"/>
              <w:bottom w:val="single" w:sz="4" w:space="0" w:color="auto"/>
              <w:right w:val="nil"/>
            </w:tcBorders>
            <w:shd w:val="clear" w:color="auto" w:fill="auto"/>
            <w:noWrap/>
            <w:vAlign w:val="bottom"/>
            <w:hideMark/>
          </w:tcPr>
          <w:p w14:paraId="6AAD0C38"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12 (13)</w:t>
            </w:r>
          </w:p>
        </w:tc>
        <w:tc>
          <w:tcPr>
            <w:tcW w:w="1246" w:type="dxa"/>
            <w:tcBorders>
              <w:top w:val="nil"/>
              <w:left w:val="nil"/>
              <w:bottom w:val="single" w:sz="4" w:space="0" w:color="auto"/>
              <w:right w:val="nil"/>
            </w:tcBorders>
            <w:shd w:val="clear" w:color="auto" w:fill="auto"/>
            <w:noWrap/>
            <w:vAlign w:val="bottom"/>
            <w:hideMark/>
          </w:tcPr>
          <w:p w14:paraId="0BBAC053" w14:textId="77777777" w:rsidR="00651F8C" w:rsidRPr="008B55EA" w:rsidRDefault="00651F8C" w:rsidP="0019333E">
            <w:pPr>
              <w:spacing w:after="0" w:line="240" w:lineRule="auto"/>
              <w:jc w:val="center"/>
              <w:rPr>
                <w:rFonts w:ascii="Times New Roman" w:eastAsia="Times New Roman" w:hAnsi="Times New Roman"/>
                <w:color w:val="000000"/>
                <w:lang w:eastAsia="en-GB"/>
              </w:rPr>
            </w:pPr>
            <w:r w:rsidRPr="008B55EA">
              <w:rPr>
                <w:rFonts w:ascii="Times New Roman" w:eastAsia="Times New Roman" w:hAnsi="Times New Roman"/>
                <w:color w:val="000000"/>
                <w:lang w:eastAsia="en-GB"/>
              </w:rPr>
              <w:t>&lt;0.01</w:t>
            </w:r>
          </w:p>
        </w:tc>
      </w:tr>
    </w:tbl>
    <w:p w14:paraId="6CDFE0D2" w14:textId="77777777" w:rsidR="00651F8C" w:rsidRPr="00C77E60" w:rsidRDefault="00651F8C">
      <w:pPr>
        <w:jc w:val="both"/>
        <w:rPr>
          <w:rFonts w:ascii="Times New Roman" w:hAnsi="Times New Roman"/>
        </w:rPr>
        <w:sectPr w:rsidR="00651F8C" w:rsidRPr="00C77E60" w:rsidSect="002112B2">
          <w:footerReference w:type="default" r:id="rId9"/>
          <w:pgSz w:w="11906" w:h="16838"/>
          <w:pgMar w:top="1440" w:right="1440" w:bottom="1440" w:left="1440" w:header="708" w:footer="708" w:gutter="0"/>
          <w:cols w:space="708"/>
          <w:docGrid w:linePitch="360"/>
        </w:sectPr>
      </w:pPr>
    </w:p>
    <w:p w14:paraId="15979F60" w14:textId="56310E2B" w:rsidR="00946848" w:rsidRPr="00C77E60" w:rsidRDefault="00FC652E" w:rsidP="00FC652E">
      <w:pPr>
        <w:jc w:val="center"/>
        <w:rPr>
          <w:rFonts w:ascii="Times New Roman" w:hAnsi="Times New Roman"/>
          <w:b/>
          <w:sz w:val="24"/>
          <w:szCs w:val="24"/>
        </w:rPr>
      </w:pPr>
      <w:r w:rsidRPr="00C77E60">
        <w:rPr>
          <w:rFonts w:ascii="Times New Roman" w:hAnsi="Times New Roman"/>
          <w:b/>
          <w:sz w:val="24"/>
          <w:szCs w:val="24"/>
        </w:rPr>
        <w:lastRenderedPageBreak/>
        <w:t xml:space="preserve">Table </w:t>
      </w:r>
      <w:r w:rsidR="00651F8C">
        <w:rPr>
          <w:rFonts w:ascii="Times New Roman" w:hAnsi="Times New Roman"/>
          <w:b/>
          <w:sz w:val="24"/>
          <w:szCs w:val="24"/>
        </w:rPr>
        <w:t>3</w:t>
      </w:r>
      <w:r w:rsidRPr="00C77E60">
        <w:rPr>
          <w:rFonts w:ascii="Times New Roman" w:hAnsi="Times New Roman"/>
          <w:b/>
          <w:sz w:val="24"/>
          <w:szCs w:val="24"/>
        </w:rPr>
        <w:t>: Jumping mechanography</w:t>
      </w:r>
      <w:r w:rsidR="0059157F" w:rsidRPr="00C77E60">
        <w:rPr>
          <w:rFonts w:ascii="Times New Roman" w:hAnsi="Times New Roman"/>
          <w:b/>
          <w:sz w:val="24"/>
          <w:szCs w:val="24"/>
        </w:rPr>
        <w:t xml:space="preserve"> and physical </w:t>
      </w:r>
      <w:r w:rsidR="00574D6A">
        <w:rPr>
          <w:rFonts w:ascii="Times New Roman" w:hAnsi="Times New Roman"/>
          <w:b/>
          <w:sz w:val="24"/>
          <w:szCs w:val="24"/>
        </w:rPr>
        <w:t xml:space="preserve">capability </w:t>
      </w:r>
      <w:r w:rsidR="00574D6A" w:rsidRPr="00C77E60">
        <w:rPr>
          <w:rFonts w:ascii="Times New Roman" w:hAnsi="Times New Roman"/>
          <w:b/>
          <w:sz w:val="24"/>
          <w:szCs w:val="24"/>
        </w:rPr>
        <w:t>descriptives</w:t>
      </w:r>
      <w:r w:rsidRPr="00C77E60">
        <w:rPr>
          <w:rFonts w:ascii="Times New Roman" w:hAnsi="Times New Roman"/>
          <w:b/>
          <w:sz w:val="24"/>
          <w:szCs w:val="24"/>
        </w:rPr>
        <w:t xml:space="preserve"> by falling status</w:t>
      </w:r>
    </w:p>
    <w:tbl>
      <w:tblPr>
        <w:tblStyle w:val="TableGrid"/>
        <w:tblW w:w="14601" w:type="dxa"/>
        <w:jc w:val="center"/>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6737"/>
        <w:gridCol w:w="580"/>
        <w:gridCol w:w="1003"/>
        <w:gridCol w:w="2097"/>
        <w:gridCol w:w="215"/>
        <w:gridCol w:w="567"/>
        <w:gridCol w:w="1134"/>
        <w:gridCol w:w="2268"/>
      </w:tblGrid>
      <w:tr w:rsidR="00FC652E" w:rsidRPr="00C77E60" w14:paraId="517BE393" w14:textId="77777777" w:rsidTr="00C77E60">
        <w:trPr>
          <w:trHeight w:val="261"/>
          <w:jc w:val="center"/>
        </w:trPr>
        <w:tc>
          <w:tcPr>
            <w:tcW w:w="6737" w:type="dxa"/>
            <w:tcBorders>
              <w:bottom w:val="nil"/>
            </w:tcBorders>
            <w:hideMark/>
          </w:tcPr>
          <w:p w14:paraId="52DE35BC" w14:textId="77777777" w:rsidR="00FC652E" w:rsidRPr="00C77E60" w:rsidRDefault="00FC652E" w:rsidP="00FC652E">
            <w:pPr>
              <w:spacing w:after="0" w:line="240" w:lineRule="auto"/>
              <w:rPr>
                <w:rFonts w:ascii="Times New Roman" w:eastAsia="Times New Roman" w:hAnsi="Times New Roman"/>
                <w:sz w:val="24"/>
                <w:szCs w:val="24"/>
                <w:lang w:eastAsia="en-GB"/>
              </w:rPr>
            </w:pPr>
          </w:p>
        </w:tc>
        <w:tc>
          <w:tcPr>
            <w:tcW w:w="3680" w:type="dxa"/>
            <w:gridSpan w:val="3"/>
            <w:tcBorders>
              <w:bottom w:val="nil"/>
            </w:tcBorders>
            <w:hideMark/>
          </w:tcPr>
          <w:p w14:paraId="31C04BC8" w14:textId="77777777" w:rsidR="00FC652E" w:rsidRPr="00C77E60" w:rsidRDefault="00FC652E" w:rsidP="0059157F">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b/>
                <w:bCs/>
                <w:kern w:val="24"/>
                <w:sz w:val="24"/>
                <w:szCs w:val="24"/>
                <w:lang w:eastAsia="en-GB"/>
              </w:rPr>
              <w:t>No falls</w:t>
            </w:r>
          </w:p>
        </w:tc>
        <w:tc>
          <w:tcPr>
            <w:tcW w:w="4184" w:type="dxa"/>
            <w:gridSpan w:val="4"/>
            <w:tcBorders>
              <w:bottom w:val="nil"/>
            </w:tcBorders>
            <w:hideMark/>
          </w:tcPr>
          <w:p w14:paraId="3928135F" w14:textId="77777777" w:rsidR="00FC652E" w:rsidRPr="00C77E60" w:rsidRDefault="00FC652E" w:rsidP="0059157F">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b/>
                <w:bCs/>
                <w:kern w:val="24"/>
                <w:sz w:val="24"/>
                <w:szCs w:val="24"/>
                <w:lang w:eastAsia="en-GB"/>
              </w:rPr>
              <w:t>Faller</w:t>
            </w:r>
          </w:p>
        </w:tc>
      </w:tr>
      <w:tr w:rsidR="00E86FE7" w:rsidRPr="00C77E60" w14:paraId="083E3F94" w14:textId="77777777" w:rsidTr="00C77E60">
        <w:trPr>
          <w:trHeight w:val="387"/>
          <w:jc w:val="center"/>
        </w:trPr>
        <w:tc>
          <w:tcPr>
            <w:tcW w:w="6737" w:type="dxa"/>
            <w:tcBorders>
              <w:top w:val="nil"/>
              <w:bottom w:val="single" w:sz="4" w:space="0" w:color="auto"/>
            </w:tcBorders>
            <w:hideMark/>
          </w:tcPr>
          <w:p w14:paraId="18D663DC" w14:textId="05A85095" w:rsidR="00E86FE7" w:rsidRPr="00C77E60" w:rsidRDefault="00E86FE7" w:rsidP="00E86FE7">
            <w:pPr>
              <w:spacing w:after="0" w:line="240" w:lineRule="auto"/>
              <w:rPr>
                <w:rFonts w:ascii="Times New Roman" w:eastAsia="Times New Roman" w:hAnsi="Times New Roman"/>
                <w:sz w:val="24"/>
                <w:szCs w:val="24"/>
                <w:lang w:eastAsia="en-GB"/>
              </w:rPr>
            </w:pPr>
            <w:r w:rsidRPr="00C77E60">
              <w:rPr>
                <w:rFonts w:ascii="Times New Roman" w:hAnsi="Times New Roman"/>
                <w:b/>
                <w:sz w:val="24"/>
                <w:szCs w:val="24"/>
              </w:rPr>
              <w:t>Jumping mechanography</w:t>
            </w:r>
          </w:p>
        </w:tc>
        <w:tc>
          <w:tcPr>
            <w:tcW w:w="580" w:type="dxa"/>
            <w:tcBorders>
              <w:top w:val="nil"/>
              <w:bottom w:val="single" w:sz="4" w:space="0" w:color="auto"/>
            </w:tcBorders>
            <w:hideMark/>
          </w:tcPr>
          <w:p w14:paraId="73C1A026" w14:textId="5709DECA" w:rsidR="00E86FE7" w:rsidRPr="00C77E60" w:rsidRDefault="00E86FE7" w:rsidP="00E86FE7">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b/>
                <w:bCs/>
                <w:kern w:val="24"/>
                <w:sz w:val="24"/>
                <w:szCs w:val="24"/>
                <w:lang w:eastAsia="en-GB"/>
              </w:rPr>
              <w:t>N</w:t>
            </w:r>
          </w:p>
        </w:tc>
        <w:tc>
          <w:tcPr>
            <w:tcW w:w="1003" w:type="dxa"/>
            <w:tcBorders>
              <w:top w:val="nil"/>
              <w:bottom w:val="single" w:sz="4" w:space="0" w:color="auto"/>
            </w:tcBorders>
            <w:hideMark/>
          </w:tcPr>
          <w:p w14:paraId="6629B89B" w14:textId="2201CD40" w:rsidR="00E86FE7" w:rsidRPr="00C77E60" w:rsidRDefault="00E86FE7" w:rsidP="00E86FE7">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b/>
                <w:bCs/>
                <w:kern w:val="24"/>
                <w:sz w:val="24"/>
                <w:szCs w:val="24"/>
                <w:lang w:eastAsia="en-GB"/>
              </w:rPr>
              <w:t>Mean</w:t>
            </w:r>
          </w:p>
        </w:tc>
        <w:tc>
          <w:tcPr>
            <w:tcW w:w="2312" w:type="dxa"/>
            <w:gridSpan w:val="2"/>
            <w:tcBorders>
              <w:top w:val="nil"/>
              <w:bottom w:val="single" w:sz="4" w:space="0" w:color="auto"/>
            </w:tcBorders>
            <w:hideMark/>
          </w:tcPr>
          <w:p w14:paraId="699BF43D" w14:textId="3A2BE585" w:rsidR="00E86FE7" w:rsidRPr="00C77E60" w:rsidRDefault="00E86FE7" w:rsidP="00E86FE7">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b/>
                <w:bCs/>
                <w:kern w:val="24"/>
                <w:sz w:val="24"/>
                <w:szCs w:val="24"/>
                <w:lang w:eastAsia="en-GB"/>
              </w:rPr>
              <w:t>SD</w:t>
            </w:r>
          </w:p>
        </w:tc>
        <w:tc>
          <w:tcPr>
            <w:tcW w:w="567" w:type="dxa"/>
            <w:tcBorders>
              <w:top w:val="nil"/>
              <w:bottom w:val="single" w:sz="4" w:space="0" w:color="auto"/>
            </w:tcBorders>
            <w:hideMark/>
          </w:tcPr>
          <w:p w14:paraId="1EF5B183" w14:textId="4110EDEB" w:rsidR="00E86FE7" w:rsidRPr="00C77E60" w:rsidRDefault="00E86FE7" w:rsidP="00E86FE7">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b/>
                <w:bCs/>
                <w:kern w:val="24"/>
                <w:sz w:val="24"/>
                <w:szCs w:val="24"/>
                <w:lang w:eastAsia="en-GB"/>
              </w:rPr>
              <w:t>N</w:t>
            </w:r>
          </w:p>
        </w:tc>
        <w:tc>
          <w:tcPr>
            <w:tcW w:w="1134" w:type="dxa"/>
            <w:tcBorders>
              <w:top w:val="nil"/>
              <w:bottom w:val="single" w:sz="4" w:space="0" w:color="auto"/>
            </w:tcBorders>
            <w:hideMark/>
          </w:tcPr>
          <w:p w14:paraId="52A7B0E7" w14:textId="4184189A" w:rsidR="00E86FE7" w:rsidRPr="00C77E60" w:rsidRDefault="00E86FE7" w:rsidP="00E86FE7">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b/>
                <w:bCs/>
                <w:kern w:val="24"/>
                <w:sz w:val="24"/>
                <w:szCs w:val="24"/>
                <w:lang w:eastAsia="en-GB"/>
              </w:rPr>
              <w:t>Mean</w:t>
            </w:r>
          </w:p>
        </w:tc>
        <w:tc>
          <w:tcPr>
            <w:tcW w:w="2268" w:type="dxa"/>
            <w:tcBorders>
              <w:top w:val="nil"/>
              <w:bottom w:val="single" w:sz="4" w:space="0" w:color="auto"/>
            </w:tcBorders>
            <w:hideMark/>
          </w:tcPr>
          <w:p w14:paraId="063A5E3F" w14:textId="03B0A9AF" w:rsidR="00E86FE7" w:rsidRPr="00C77E60" w:rsidRDefault="00E86FE7" w:rsidP="00E86FE7">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b/>
                <w:bCs/>
                <w:kern w:val="24"/>
                <w:sz w:val="24"/>
                <w:szCs w:val="24"/>
                <w:lang w:eastAsia="en-GB"/>
              </w:rPr>
              <w:t>SD</w:t>
            </w:r>
          </w:p>
        </w:tc>
      </w:tr>
      <w:tr w:rsidR="00FC652E" w:rsidRPr="00C77E60" w14:paraId="18560E3B" w14:textId="77777777" w:rsidTr="00C77E60">
        <w:trPr>
          <w:trHeight w:val="248"/>
          <w:jc w:val="center"/>
        </w:trPr>
        <w:tc>
          <w:tcPr>
            <w:tcW w:w="6737" w:type="dxa"/>
            <w:tcBorders>
              <w:top w:val="single" w:sz="4" w:space="0" w:color="auto"/>
            </w:tcBorders>
            <w:hideMark/>
          </w:tcPr>
          <w:p w14:paraId="5719B614" w14:textId="6E489887" w:rsidR="00FC652E" w:rsidRPr="00C77E60" w:rsidRDefault="00A625ED" w:rsidP="00AD054F">
            <w:pPr>
              <w:spacing w:after="0" w:line="240" w:lineRule="auto"/>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lang w:eastAsia="en-GB"/>
              </w:rPr>
              <w:t>Maximum relative force (N</w:t>
            </w:r>
            <w:r w:rsidR="00FC652E" w:rsidRPr="00C77E60">
              <w:rPr>
                <w:rFonts w:ascii="Times New Roman" w:eastAsia="Times New Roman" w:hAnsi="Times New Roman"/>
                <w:kern w:val="24"/>
                <w:sz w:val="24"/>
                <w:szCs w:val="24"/>
                <w:lang w:eastAsia="en-GB"/>
              </w:rPr>
              <w:t>/kg)</w:t>
            </w:r>
          </w:p>
        </w:tc>
        <w:tc>
          <w:tcPr>
            <w:tcW w:w="580" w:type="dxa"/>
            <w:tcBorders>
              <w:top w:val="single" w:sz="4" w:space="0" w:color="auto"/>
            </w:tcBorders>
            <w:hideMark/>
          </w:tcPr>
          <w:p w14:paraId="106B08A4" w14:textId="77777777" w:rsidR="00FC652E" w:rsidRPr="00C77E60" w:rsidRDefault="00FC652E" w:rsidP="0059157F">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lang w:eastAsia="en-GB"/>
              </w:rPr>
              <w:t>129</w:t>
            </w:r>
          </w:p>
        </w:tc>
        <w:tc>
          <w:tcPr>
            <w:tcW w:w="1003" w:type="dxa"/>
            <w:tcBorders>
              <w:top w:val="single" w:sz="4" w:space="0" w:color="auto"/>
            </w:tcBorders>
            <w:hideMark/>
          </w:tcPr>
          <w:p w14:paraId="75373A37" w14:textId="2B6A5AF8" w:rsidR="00FC652E" w:rsidRPr="00C77E60" w:rsidRDefault="00FC652E" w:rsidP="0059157F">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lang w:eastAsia="en-GB"/>
              </w:rPr>
              <w:t>20.</w:t>
            </w:r>
            <w:r w:rsidR="00E86FE7">
              <w:rPr>
                <w:rFonts w:ascii="Times New Roman" w:eastAsia="Times New Roman" w:hAnsi="Times New Roman"/>
                <w:kern w:val="24"/>
                <w:sz w:val="24"/>
                <w:szCs w:val="24"/>
                <w:lang w:eastAsia="en-GB"/>
              </w:rPr>
              <w:t>4</w:t>
            </w:r>
          </w:p>
        </w:tc>
        <w:tc>
          <w:tcPr>
            <w:tcW w:w="2312" w:type="dxa"/>
            <w:gridSpan w:val="2"/>
            <w:tcBorders>
              <w:top w:val="single" w:sz="4" w:space="0" w:color="auto"/>
            </w:tcBorders>
            <w:hideMark/>
          </w:tcPr>
          <w:p w14:paraId="62C14A7D" w14:textId="2A309F02" w:rsidR="00FC652E" w:rsidRPr="00C77E60" w:rsidRDefault="00E86FE7" w:rsidP="0059157F">
            <w:pPr>
              <w:spacing w:after="0" w:line="240" w:lineRule="auto"/>
              <w:jc w:val="center"/>
              <w:textAlignment w:val="bottom"/>
              <w:rPr>
                <w:rFonts w:ascii="Times New Roman" w:eastAsia="Times New Roman" w:hAnsi="Times New Roman"/>
                <w:sz w:val="24"/>
                <w:szCs w:val="24"/>
                <w:lang w:eastAsia="en-GB"/>
              </w:rPr>
            </w:pPr>
            <w:r>
              <w:rPr>
                <w:rFonts w:ascii="Times New Roman" w:eastAsia="Times New Roman" w:hAnsi="Times New Roman"/>
                <w:kern w:val="24"/>
                <w:sz w:val="24"/>
                <w:szCs w:val="24"/>
                <w:lang w:eastAsia="en-GB"/>
              </w:rPr>
              <w:t>2.8</w:t>
            </w:r>
          </w:p>
        </w:tc>
        <w:tc>
          <w:tcPr>
            <w:tcW w:w="567" w:type="dxa"/>
            <w:tcBorders>
              <w:top w:val="single" w:sz="4" w:space="0" w:color="auto"/>
            </w:tcBorders>
            <w:hideMark/>
          </w:tcPr>
          <w:p w14:paraId="2C5376A7" w14:textId="77777777" w:rsidR="00FC652E" w:rsidRPr="00C77E60" w:rsidRDefault="00FC652E" w:rsidP="0059157F">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lang w:eastAsia="en-GB"/>
              </w:rPr>
              <w:t>40</w:t>
            </w:r>
          </w:p>
        </w:tc>
        <w:tc>
          <w:tcPr>
            <w:tcW w:w="1134" w:type="dxa"/>
            <w:tcBorders>
              <w:top w:val="single" w:sz="4" w:space="0" w:color="auto"/>
            </w:tcBorders>
            <w:hideMark/>
          </w:tcPr>
          <w:p w14:paraId="18FBA4F6" w14:textId="2650CB12" w:rsidR="00FC652E" w:rsidRPr="00C77E60" w:rsidRDefault="00FC652E" w:rsidP="0059157F">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lang w:eastAsia="en-GB"/>
              </w:rPr>
              <w:t>19.</w:t>
            </w:r>
            <w:r w:rsidR="00E86FE7">
              <w:rPr>
                <w:rFonts w:ascii="Times New Roman" w:eastAsia="Times New Roman" w:hAnsi="Times New Roman"/>
                <w:kern w:val="24"/>
                <w:sz w:val="24"/>
                <w:szCs w:val="24"/>
                <w:lang w:eastAsia="en-GB"/>
              </w:rPr>
              <w:t>8</w:t>
            </w:r>
          </w:p>
        </w:tc>
        <w:tc>
          <w:tcPr>
            <w:tcW w:w="2268" w:type="dxa"/>
            <w:tcBorders>
              <w:top w:val="single" w:sz="4" w:space="0" w:color="auto"/>
            </w:tcBorders>
            <w:hideMark/>
          </w:tcPr>
          <w:p w14:paraId="08F41F01" w14:textId="048B45FD" w:rsidR="00FC652E" w:rsidRPr="00C77E60" w:rsidRDefault="00E86FE7" w:rsidP="0059157F">
            <w:pPr>
              <w:spacing w:after="0" w:line="240" w:lineRule="auto"/>
              <w:jc w:val="center"/>
              <w:textAlignment w:val="bottom"/>
              <w:rPr>
                <w:rFonts w:ascii="Times New Roman" w:eastAsia="Times New Roman" w:hAnsi="Times New Roman"/>
                <w:sz w:val="24"/>
                <w:szCs w:val="24"/>
                <w:lang w:eastAsia="en-GB"/>
              </w:rPr>
            </w:pPr>
            <w:r>
              <w:rPr>
                <w:rFonts w:ascii="Times New Roman" w:eastAsia="Times New Roman" w:hAnsi="Times New Roman"/>
                <w:kern w:val="24"/>
                <w:sz w:val="24"/>
                <w:szCs w:val="24"/>
                <w:lang w:eastAsia="en-GB"/>
              </w:rPr>
              <w:t>2.5</w:t>
            </w:r>
          </w:p>
        </w:tc>
      </w:tr>
      <w:tr w:rsidR="00FC652E" w:rsidRPr="00C77E60" w14:paraId="5D105111" w14:textId="77777777" w:rsidTr="00C77E60">
        <w:trPr>
          <w:trHeight w:val="261"/>
          <w:jc w:val="center"/>
        </w:trPr>
        <w:tc>
          <w:tcPr>
            <w:tcW w:w="6737" w:type="dxa"/>
            <w:hideMark/>
          </w:tcPr>
          <w:p w14:paraId="1E5A50F4" w14:textId="78FD2DD7" w:rsidR="00FC652E" w:rsidRPr="00C77E60" w:rsidRDefault="00FC652E" w:rsidP="00AD054F">
            <w:pPr>
              <w:spacing w:after="0" w:line="240" w:lineRule="auto"/>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lang w:eastAsia="en-GB"/>
              </w:rPr>
              <w:t xml:space="preserve">Maximum </w:t>
            </w:r>
            <w:r w:rsidR="00AD054F" w:rsidRPr="00C77E60">
              <w:rPr>
                <w:rFonts w:ascii="Times New Roman" w:eastAsia="Times New Roman" w:hAnsi="Times New Roman"/>
                <w:kern w:val="24"/>
                <w:sz w:val="24"/>
                <w:szCs w:val="24"/>
                <w:lang w:eastAsia="en-GB"/>
              </w:rPr>
              <w:t>relative</w:t>
            </w:r>
            <w:r w:rsidR="00A625ED" w:rsidRPr="00C77E60">
              <w:rPr>
                <w:rFonts w:ascii="Times New Roman" w:eastAsia="Times New Roman" w:hAnsi="Times New Roman"/>
                <w:kern w:val="24"/>
                <w:sz w:val="24"/>
                <w:szCs w:val="24"/>
                <w:lang w:eastAsia="en-GB"/>
              </w:rPr>
              <w:t xml:space="preserve"> power (W</w:t>
            </w:r>
            <w:r w:rsidRPr="00C77E60">
              <w:rPr>
                <w:rFonts w:ascii="Times New Roman" w:eastAsia="Times New Roman" w:hAnsi="Times New Roman"/>
                <w:kern w:val="24"/>
                <w:sz w:val="24"/>
                <w:szCs w:val="24"/>
                <w:lang w:eastAsia="en-GB"/>
              </w:rPr>
              <w:t>/kg)</w:t>
            </w:r>
          </w:p>
        </w:tc>
        <w:tc>
          <w:tcPr>
            <w:tcW w:w="580" w:type="dxa"/>
            <w:hideMark/>
          </w:tcPr>
          <w:p w14:paraId="09E067D3" w14:textId="77777777" w:rsidR="00FC652E" w:rsidRPr="00C77E60" w:rsidRDefault="00FC652E" w:rsidP="0059157F">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lang w:eastAsia="en-GB"/>
              </w:rPr>
              <w:t>129</w:t>
            </w:r>
          </w:p>
        </w:tc>
        <w:tc>
          <w:tcPr>
            <w:tcW w:w="1003" w:type="dxa"/>
            <w:hideMark/>
          </w:tcPr>
          <w:p w14:paraId="00FBD290" w14:textId="6E08A338" w:rsidR="00FC652E" w:rsidRPr="00C77E60" w:rsidRDefault="00FC652E" w:rsidP="0059157F">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lang w:eastAsia="en-GB"/>
              </w:rPr>
              <w:t>24.</w:t>
            </w:r>
            <w:r w:rsidR="00E86FE7">
              <w:rPr>
                <w:rFonts w:ascii="Times New Roman" w:eastAsia="Times New Roman" w:hAnsi="Times New Roman"/>
                <w:kern w:val="24"/>
                <w:sz w:val="24"/>
                <w:szCs w:val="24"/>
                <w:lang w:eastAsia="en-GB"/>
              </w:rPr>
              <w:t>0</w:t>
            </w:r>
          </w:p>
        </w:tc>
        <w:tc>
          <w:tcPr>
            <w:tcW w:w="2312" w:type="dxa"/>
            <w:gridSpan w:val="2"/>
            <w:hideMark/>
          </w:tcPr>
          <w:p w14:paraId="57C987AC" w14:textId="5C6A90E8" w:rsidR="00FC652E" w:rsidRPr="00C77E60" w:rsidRDefault="00E86FE7" w:rsidP="00D83FC9">
            <w:pPr>
              <w:tabs>
                <w:tab w:val="left" w:pos="580"/>
                <w:tab w:val="center" w:pos="1048"/>
              </w:tabs>
              <w:spacing w:after="0" w:line="240" w:lineRule="auto"/>
              <w:textAlignment w:val="bottom"/>
              <w:rPr>
                <w:rFonts w:ascii="Times New Roman" w:eastAsia="Times New Roman" w:hAnsi="Times New Roman"/>
                <w:sz w:val="24"/>
                <w:szCs w:val="24"/>
                <w:lang w:eastAsia="en-GB"/>
              </w:rPr>
            </w:pPr>
            <w:r>
              <w:rPr>
                <w:rFonts w:ascii="Times New Roman" w:eastAsia="Times New Roman" w:hAnsi="Times New Roman"/>
                <w:kern w:val="24"/>
                <w:sz w:val="24"/>
                <w:szCs w:val="24"/>
                <w:lang w:eastAsia="en-GB"/>
              </w:rPr>
              <w:tab/>
            </w:r>
            <w:r>
              <w:rPr>
                <w:rFonts w:ascii="Times New Roman" w:eastAsia="Times New Roman" w:hAnsi="Times New Roman"/>
                <w:kern w:val="24"/>
                <w:sz w:val="24"/>
                <w:szCs w:val="24"/>
                <w:lang w:eastAsia="en-GB"/>
              </w:rPr>
              <w:tab/>
              <w:t>5.8</w:t>
            </w:r>
          </w:p>
        </w:tc>
        <w:tc>
          <w:tcPr>
            <w:tcW w:w="567" w:type="dxa"/>
            <w:hideMark/>
          </w:tcPr>
          <w:p w14:paraId="6966B583" w14:textId="77777777" w:rsidR="00FC652E" w:rsidRPr="00C77E60" w:rsidRDefault="00FC652E" w:rsidP="0059157F">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lang w:eastAsia="en-GB"/>
              </w:rPr>
              <w:t>40</w:t>
            </w:r>
          </w:p>
        </w:tc>
        <w:tc>
          <w:tcPr>
            <w:tcW w:w="1134" w:type="dxa"/>
            <w:hideMark/>
          </w:tcPr>
          <w:p w14:paraId="244E5AB4" w14:textId="7F45EDF8" w:rsidR="00FC652E" w:rsidRPr="00C77E60" w:rsidRDefault="00FC652E" w:rsidP="0059157F">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lang w:eastAsia="en-GB"/>
              </w:rPr>
              <w:t>2</w:t>
            </w:r>
            <w:r w:rsidR="00E86FE7">
              <w:rPr>
                <w:rFonts w:ascii="Times New Roman" w:eastAsia="Times New Roman" w:hAnsi="Times New Roman"/>
                <w:kern w:val="24"/>
                <w:sz w:val="24"/>
                <w:szCs w:val="24"/>
                <w:lang w:eastAsia="en-GB"/>
              </w:rPr>
              <w:t>1.4</w:t>
            </w:r>
          </w:p>
        </w:tc>
        <w:tc>
          <w:tcPr>
            <w:tcW w:w="2268" w:type="dxa"/>
            <w:hideMark/>
          </w:tcPr>
          <w:p w14:paraId="6CFA6562" w14:textId="38C72D31" w:rsidR="00FC652E" w:rsidRPr="00C77E60" w:rsidRDefault="00E86FE7" w:rsidP="0059157F">
            <w:pPr>
              <w:spacing w:after="0" w:line="240" w:lineRule="auto"/>
              <w:jc w:val="center"/>
              <w:textAlignment w:val="bottom"/>
              <w:rPr>
                <w:rFonts w:ascii="Times New Roman" w:eastAsia="Times New Roman" w:hAnsi="Times New Roman"/>
                <w:sz w:val="24"/>
                <w:szCs w:val="24"/>
                <w:lang w:eastAsia="en-GB"/>
              </w:rPr>
            </w:pPr>
            <w:r>
              <w:rPr>
                <w:rFonts w:ascii="Times New Roman" w:eastAsia="Times New Roman" w:hAnsi="Times New Roman"/>
                <w:kern w:val="24"/>
                <w:sz w:val="24"/>
                <w:szCs w:val="24"/>
                <w:lang w:eastAsia="en-GB"/>
              </w:rPr>
              <w:t>4.3</w:t>
            </w:r>
          </w:p>
        </w:tc>
      </w:tr>
      <w:tr w:rsidR="00FC652E" w:rsidRPr="00C77E60" w:rsidDel="00F465CA" w14:paraId="1777147D" w14:textId="63135254" w:rsidTr="00C77E60">
        <w:trPr>
          <w:trHeight w:val="261"/>
          <w:jc w:val="center"/>
          <w:del w:id="155" w:author="Camille Parsons" w:date="2019-11-22T10:28:00Z"/>
        </w:trPr>
        <w:tc>
          <w:tcPr>
            <w:tcW w:w="6737" w:type="dxa"/>
            <w:tcBorders>
              <w:bottom w:val="nil"/>
            </w:tcBorders>
            <w:hideMark/>
          </w:tcPr>
          <w:p w14:paraId="2801133A" w14:textId="04FBDE15" w:rsidR="00FC652E" w:rsidRPr="00C77E60" w:rsidDel="00F465CA" w:rsidRDefault="00FC652E" w:rsidP="00FC652E">
            <w:pPr>
              <w:spacing w:after="0" w:line="240" w:lineRule="auto"/>
              <w:textAlignment w:val="bottom"/>
              <w:rPr>
                <w:del w:id="156" w:author="Camille Parsons" w:date="2019-11-22T10:28:00Z"/>
                <w:rFonts w:ascii="Times New Roman" w:eastAsia="Times New Roman" w:hAnsi="Times New Roman"/>
                <w:sz w:val="24"/>
                <w:szCs w:val="24"/>
                <w:lang w:eastAsia="en-GB"/>
              </w:rPr>
            </w:pPr>
            <w:del w:id="157" w:author="Camille Parsons" w:date="2019-11-22T10:28:00Z">
              <w:r w:rsidRPr="00C77E60" w:rsidDel="00F465CA">
                <w:rPr>
                  <w:rFonts w:ascii="Times New Roman" w:eastAsia="Times New Roman" w:hAnsi="Times New Roman"/>
                  <w:kern w:val="24"/>
                  <w:sz w:val="24"/>
                  <w:szCs w:val="24"/>
                  <w:lang w:eastAsia="en-GB"/>
                </w:rPr>
                <w:delText xml:space="preserve">Esslinger fitness index (age </w:delText>
              </w:r>
              <w:r w:rsidR="00BD43D7" w:rsidRPr="00C77E60" w:rsidDel="00F465CA">
                <w:rPr>
                  <w:rFonts w:ascii="Times New Roman" w:eastAsia="Times New Roman" w:hAnsi="Times New Roman"/>
                  <w:kern w:val="24"/>
                  <w:sz w:val="24"/>
                  <w:szCs w:val="24"/>
                  <w:lang w:eastAsia="en-GB"/>
                </w:rPr>
                <w:delText xml:space="preserve">and sex </w:delText>
              </w:r>
              <w:r w:rsidRPr="00C77E60" w:rsidDel="00F465CA">
                <w:rPr>
                  <w:rFonts w:ascii="Times New Roman" w:eastAsia="Times New Roman" w:hAnsi="Times New Roman"/>
                  <w:kern w:val="24"/>
                  <w:sz w:val="24"/>
                  <w:szCs w:val="24"/>
                  <w:lang w:eastAsia="en-GB"/>
                </w:rPr>
                <w:delText>related relative power</w:delText>
              </w:r>
              <w:r w:rsidR="00D75604" w:rsidRPr="00C77E60" w:rsidDel="00F465CA">
                <w:rPr>
                  <w:rFonts w:ascii="Times New Roman" w:eastAsia="Times New Roman" w:hAnsi="Times New Roman"/>
                  <w:kern w:val="24"/>
                  <w:sz w:val="24"/>
                  <w:szCs w:val="24"/>
                  <w:lang w:eastAsia="en-GB"/>
                </w:rPr>
                <w:delText>, %</w:delText>
              </w:r>
              <w:r w:rsidRPr="00C77E60" w:rsidDel="00F465CA">
                <w:rPr>
                  <w:rFonts w:ascii="Times New Roman" w:eastAsia="Times New Roman" w:hAnsi="Times New Roman"/>
                  <w:kern w:val="24"/>
                  <w:sz w:val="24"/>
                  <w:szCs w:val="24"/>
                  <w:lang w:eastAsia="en-GB"/>
                </w:rPr>
                <w:delText>)</w:delText>
              </w:r>
            </w:del>
          </w:p>
        </w:tc>
        <w:tc>
          <w:tcPr>
            <w:tcW w:w="580" w:type="dxa"/>
            <w:tcBorders>
              <w:bottom w:val="nil"/>
            </w:tcBorders>
            <w:hideMark/>
          </w:tcPr>
          <w:p w14:paraId="4C4B5284" w14:textId="4811E798" w:rsidR="00FC652E" w:rsidRPr="00C77E60" w:rsidDel="00F465CA" w:rsidRDefault="00FC652E" w:rsidP="0059157F">
            <w:pPr>
              <w:spacing w:after="0" w:line="240" w:lineRule="auto"/>
              <w:jc w:val="center"/>
              <w:textAlignment w:val="bottom"/>
              <w:rPr>
                <w:del w:id="158" w:author="Camille Parsons" w:date="2019-11-22T10:28:00Z"/>
                <w:rFonts w:ascii="Times New Roman" w:eastAsia="Times New Roman" w:hAnsi="Times New Roman"/>
                <w:sz w:val="24"/>
                <w:szCs w:val="24"/>
                <w:lang w:eastAsia="en-GB"/>
              </w:rPr>
            </w:pPr>
            <w:del w:id="159" w:author="Camille Parsons" w:date="2019-11-22T10:28:00Z">
              <w:r w:rsidRPr="00C77E60" w:rsidDel="00F465CA">
                <w:rPr>
                  <w:rFonts w:ascii="Times New Roman" w:eastAsia="Times New Roman" w:hAnsi="Times New Roman"/>
                  <w:kern w:val="24"/>
                  <w:sz w:val="24"/>
                  <w:szCs w:val="24"/>
                  <w:lang w:eastAsia="en-GB"/>
                </w:rPr>
                <w:delText>129</w:delText>
              </w:r>
            </w:del>
          </w:p>
        </w:tc>
        <w:tc>
          <w:tcPr>
            <w:tcW w:w="1003" w:type="dxa"/>
            <w:tcBorders>
              <w:bottom w:val="nil"/>
            </w:tcBorders>
            <w:hideMark/>
          </w:tcPr>
          <w:p w14:paraId="00A95F82" w14:textId="66E793F9" w:rsidR="00FC652E" w:rsidRPr="00C77E60" w:rsidDel="00F465CA" w:rsidRDefault="00FC652E" w:rsidP="0059157F">
            <w:pPr>
              <w:spacing w:after="0" w:line="240" w:lineRule="auto"/>
              <w:jc w:val="center"/>
              <w:textAlignment w:val="bottom"/>
              <w:rPr>
                <w:del w:id="160" w:author="Camille Parsons" w:date="2019-11-22T10:28:00Z"/>
                <w:rFonts w:ascii="Times New Roman" w:eastAsia="Times New Roman" w:hAnsi="Times New Roman"/>
                <w:sz w:val="24"/>
                <w:szCs w:val="24"/>
                <w:lang w:eastAsia="en-GB"/>
              </w:rPr>
            </w:pPr>
            <w:del w:id="161" w:author="Camille Parsons" w:date="2019-11-22T10:28:00Z">
              <w:r w:rsidRPr="00C77E60" w:rsidDel="00F465CA">
                <w:rPr>
                  <w:rFonts w:ascii="Times New Roman" w:eastAsia="Times New Roman" w:hAnsi="Times New Roman"/>
                  <w:kern w:val="24"/>
                  <w:sz w:val="24"/>
                  <w:szCs w:val="24"/>
                  <w:lang w:eastAsia="en-GB"/>
                </w:rPr>
                <w:delText>85.1</w:delText>
              </w:r>
            </w:del>
          </w:p>
        </w:tc>
        <w:tc>
          <w:tcPr>
            <w:tcW w:w="2312" w:type="dxa"/>
            <w:gridSpan w:val="2"/>
            <w:tcBorders>
              <w:bottom w:val="nil"/>
            </w:tcBorders>
            <w:hideMark/>
          </w:tcPr>
          <w:p w14:paraId="7CC1B1A0" w14:textId="62D4F504" w:rsidR="00FC652E" w:rsidRPr="00C77E60" w:rsidDel="00F465CA" w:rsidRDefault="00FC652E" w:rsidP="0059157F">
            <w:pPr>
              <w:spacing w:after="0" w:line="240" w:lineRule="auto"/>
              <w:jc w:val="center"/>
              <w:textAlignment w:val="bottom"/>
              <w:rPr>
                <w:del w:id="162" w:author="Camille Parsons" w:date="2019-11-22T10:28:00Z"/>
                <w:rFonts w:ascii="Times New Roman" w:eastAsia="Times New Roman" w:hAnsi="Times New Roman"/>
                <w:sz w:val="24"/>
                <w:szCs w:val="24"/>
                <w:lang w:eastAsia="en-GB"/>
              </w:rPr>
            </w:pPr>
            <w:del w:id="163" w:author="Camille Parsons" w:date="2019-11-22T10:28:00Z">
              <w:r w:rsidRPr="00C77E60" w:rsidDel="00F465CA">
                <w:rPr>
                  <w:rFonts w:ascii="Times New Roman" w:eastAsia="Times New Roman" w:hAnsi="Times New Roman"/>
                  <w:kern w:val="24"/>
                  <w:sz w:val="24"/>
                  <w:szCs w:val="24"/>
                  <w:lang w:eastAsia="en-GB"/>
                </w:rPr>
                <w:delText>17.5</w:delText>
              </w:r>
            </w:del>
          </w:p>
        </w:tc>
        <w:tc>
          <w:tcPr>
            <w:tcW w:w="567" w:type="dxa"/>
            <w:tcBorders>
              <w:bottom w:val="nil"/>
            </w:tcBorders>
            <w:hideMark/>
          </w:tcPr>
          <w:p w14:paraId="2DC83832" w14:textId="0D61190E" w:rsidR="00FC652E" w:rsidRPr="00C77E60" w:rsidDel="00F465CA" w:rsidRDefault="00FC652E" w:rsidP="0059157F">
            <w:pPr>
              <w:spacing w:after="0" w:line="240" w:lineRule="auto"/>
              <w:jc w:val="center"/>
              <w:textAlignment w:val="bottom"/>
              <w:rPr>
                <w:del w:id="164" w:author="Camille Parsons" w:date="2019-11-22T10:28:00Z"/>
                <w:rFonts w:ascii="Times New Roman" w:eastAsia="Times New Roman" w:hAnsi="Times New Roman"/>
                <w:sz w:val="24"/>
                <w:szCs w:val="24"/>
                <w:lang w:eastAsia="en-GB"/>
              </w:rPr>
            </w:pPr>
            <w:del w:id="165" w:author="Camille Parsons" w:date="2019-11-22T10:28:00Z">
              <w:r w:rsidRPr="00C77E60" w:rsidDel="00F465CA">
                <w:rPr>
                  <w:rFonts w:ascii="Times New Roman" w:eastAsia="Times New Roman" w:hAnsi="Times New Roman"/>
                  <w:kern w:val="24"/>
                  <w:sz w:val="24"/>
                  <w:szCs w:val="24"/>
                  <w:lang w:eastAsia="en-GB"/>
                </w:rPr>
                <w:delText>40</w:delText>
              </w:r>
            </w:del>
          </w:p>
        </w:tc>
        <w:tc>
          <w:tcPr>
            <w:tcW w:w="1134" w:type="dxa"/>
            <w:tcBorders>
              <w:bottom w:val="nil"/>
            </w:tcBorders>
            <w:hideMark/>
          </w:tcPr>
          <w:p w14:paraId="752098EC" w14:textId="7C61C19D" w:rsidR="00FC652E" w:rsidRPr="00C77E60" w:rsidDel="00F465CA" w:rsidRDefault="00FC652E" w:rsidP="0059157F">
            <w:pPr>
              <w:spacing w:after="0" w:line="240" w:lineRule="auto"/>
              <w:jc w:val="center"/>
              <w:textAlignment w:val="bottom"/>
              <w:rPr>
                <w:del w:id="166" w:author="Camille Parsons" w:date="2019-11-22T10:28:00Z"/>
                <w:rFonts w:ascii="Times New Roman" w:eastAsia="Times New Roman" w:hAnsi="Times New Roman"/>
                <w:sz w:val="24"/>
                <w:szCs w:val="24"/>
                <w:lang w:eastAsia="en-GB"/>
              </w:rPr>
            </w:pPr>
            <w:del w:id="167" w:author="Camille Parsons" w:date="2019-11-22T10:28:00Z">
              <w:r w:rsidRPr="00C77E60" w:rsidDel="00F465CA">
                <w:rPr>
                  <w:rFonts w:ascii="Times New Roman" w:eastAsia="Times New Roman" w:hAnsi="Times New Roman"/>
                  <w:kern w:val="24"/>
                  <w:sz w:val="24"/>
                  <w:szCs w:val="24"/>
                  <w:lang w:eastAsia="en-GB"/>
                </w:rPr>
                <w:delText>78.7</w:delText>
              </w:r>
            </w:del>
          </w:p>
        </w:tc>
        <w:tc>
          <w:tcPr>
            <w:tcW w:w="2268" w:type="dxa"/>
            <w:tcBorders>
              <w:bottom w:val="nil"/>
            </w:tcBorders>
            <w:hideMark/>
          </w:tcPr>
          <w:p w14:paraId="7E978FDD" w14:textId="3834F7CD" w:rsidR="00FC652E" w:rsidRPr="00C77E60" w:rsidDel="00F465CA" w:rsidRDefault="00FC652E" w:rsidP="0059157F">
            <w:pPr>
              <w:spacing w:after="0" w:line="240" w:lineRule="auto"/>
              <w:jc w:val="center"/>
              <w:textAlignment w:val="bottom"/>
              <w:rPr>
                <w:del w:id="168" w:author="Camille Parsons" w:date="2019-11-22T10:28:00Z"/>
                <w:rFonts w:ascii="Times New Roman" w:eastAsia="Times New Roman" w:hAnsi="Times New Roman"/>
                <w:sz w:val="24"/>
                <w:szCs w:val="24"/>
                <w:lang w:eastAsia="en-GB"/>
              </w:rPr>
            </w:pPr>
            <w:del w:id="169" w:author="Camille Parsons" w:date="2019-11-22T10:28:00Z">
              <w:r w:rsidRPr="00C77E60" w:rsidDel="00F465CA">
                <w:rPr>
                  <w:rFonts w:ascii="Times New Roman" w:eastAsia="Times New Roman" w:hAnsi="Times New Roman"/>
                  <w:kern w:val="24"/>
                  <w:sz w:val="24"/>
                  <w:szCs w:val="24"/>
                  <w:lang w:eastAsia="en-GB"/>
                </w:rPr>
                <w:delText>11.9</w:delText>
              </w:r>
            </w:del>
          </w:p>
        </w:tc>
      </w:tr>
      <w:tr w:rsidR="00871B35" w:rsidRPr="00C77E60" w14:paraId="77BC909D" w14:textId="77777777" w:rsidTr="00C77E60">
        <w:trPr>
          <w:trHeight w:val="261"/>
          <w:jc w:val="center"/>
        </w:trPr>
        <w:tc>
          <w:tcPr>
            <w:tcW w:w="6737" w:type="dxa"/>
            <w:tcBorders>
              <w:top w:val="nil"/>
              <w:bottom w:val="single" w:sz="4" w:space="0" w:color="auto"/>
            </w:tcBorders>
            <w:hideMark/>
          </w:tcPr>
          <w:p w14:paraId="4E59B4FC" w14:textId="6C85A7A7" w:rsidR="00871B35" w:rsidRPr="00C77E60" w:rsidRDefault="00871B35" w:rsidP="00871B35">
            <w:pPr>
              <w:spacing w:after="0" w:line="240" w:lineRule="auto"/>
              <w:textAlignment w:val="bottom"/>
              <w:rPr>
                <w:rFonts w:ascii="Times New Roman" w:eastAsia="Times New Roman" w:hAnsi="Times New Roman"/>
                <w:sz w:val="24"/>
                <w:szCs w:val="24"/>
                <w:lang w:eastAsia="en-GB"/>
              </w:rPr>
            </w:pPr>
            <w:r>
              <w:rPr>
                <w:rFonts w:ascii="Times New Roman" w:eastAsia="Times New Roman" w:hAnsi="Times New Roman"/>
                <w:kern w:val="24"/>
                <w:sz w:val="24"/>
                <w:szCs w:val="24"/>
              </w:rPr>
              <w:t>Maximum velocity (m/s)</w:t>
            </w:r>
          </w:p>
        </w:tc>
        <w:tc>
          <w:tcPr>
            <w:tcW w:w="580" w:type="dxa"/>
            <w:tcBorders>
              <w:top w:val="nil"/>
              <w:bottom w:val="single" w:sz="4" w:space="0" w:color="auto"/>
            </w:tcBorders>
            <w:hideMark/>
          </w:tcPr>
          <w:p w14:paraId="6280FC84" w14:textId="170C4A8A" w:rsidR="00871B35" w:rsidRPr="00C77E60" w:rsidRDefault="00871B35" w:rsidP="00871B35">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rPr>
              <w:t>129</w:t>
            </w:r>
          </w:p>
        </w:tc>
        <w:tc>
          <w:tcPr>
            <w:tcW w:w="1003" w:type="dxa"/>
            <w:tcBorders>
              <w:top w:val="nil"/>
              <w:bottom w:val="single" w:sz="4" w:space="0" w:color="auto"/>
            </w:tcBorders>
            <w:hideMark/>
          </w:tcPr>
          <w:p w14:paraId="09642D0C" w14:textId="5E7DB16B" w:rsidR="00871B35" w:rsidRPr="00C77E60" w:rsidRDefault="00871B35" w:rsidP="00871B35">
            <w:pPr>
              <w:spacing w:after="0" w:line="240" w:lineRule="auto"/>
              <w:jc w:val="center"/>
              <w:textAlignment w:val="bottom"/>
              <w:rPr>
                <w:rFonts w:ascii="Times New Roman" w:eastAsia="Times New Roman" w:hAnsi="Times New Roman"/>
                <w:sz w:val="24"/>
                <w:szCs w:val="24"/>
                <w:lang w:eastAsia="en-GB"/>
              </w:rPr>
            </w:pPr>
            <w:r>
              <w:rPr>
                <w:rFonts w:ascii="Times New Roman" w:eastAsia="Times New Roman" w:hAnsi="Times New Roman"/>
                <w:kern w:val="24"/>
                <w:sz w:val="24"/>
                <w:szCs w:val="24"/>
              </w:rPr>
              <w:t>1.6</w:t>
            </w:r>
          </w:p>
        </w:tc>
        <w:tc>
          <w:tcPr>
            <w:tcW w:w="2312" w:type="dxa"/>
            <w:gridSpan w:val="2"/>
            <w:tcBorders>
              <w:top w:val="nil"/>
              <w:bottom w:val="single" w:sz="4" w:space="0" w:color="auto"/>
            </w:tcBorders>
            <w:hideMark/>
          </w:tcPr>
          <w:p w14:paraId="6320D7B6" w14:textId="7F26AA61" w:rsidR="00871B35" w:rsidRPr="00C77E60" w:rsidRDefault="00871B35" w:rsidP="00871B35">
            <w:pPr>
              <w:spacing w:after="0" w:line="240" w:lineRule="auto"/>
              <w:jc w:val="center"/>
              <w:textAlignment w:val="bottom"/>
              <w:rPr>
                <w:rFonts w:ascii="Times New Roman" w:eastAsia="Times New Roman" w:hAnsi="Times New Roman"/>
                <w:sz w:val="24"/>
                <w:szCs w:val="24"/>
                <w:lang w:eastAsia="en-GB"/>
              </w:rPr>
            </w:pPr>
            <w:r>
              <w:rPr>
                <w:rFonts w:ascii="Times New Roman" w:eastAsia="Times New Roman" w:hAnsi="Times New Roman"/>
                <w:sz w:val="24"/>
                <w:szCs w:val="24"/>
              </w:rPr>
              <w:t>0.3</w:t>
            </w:r>
          </w:p>
        </w:tc>
        <w:tc>
          <w:tcPr>
            <w:tcW w:w="567" w:type="dxa"/>
            <w:tcBorders>
              <w:top w:val="nil"/>
              <w:bottom w:val="single" w:sz="4" w:space="0" w:color="auto"/>
            </w:tcBorders>
            <w:hideMark/>
          </w:tcPr>
          <w:p w14:paraId="7E003D5A" w14:textId="466A82BF" w:rsidR="00871B35" w:rsidRPr="00C77E60" w:rsidRDefault="00871B35" w:rsidP="00871B35">
            <w:pPr>
              <w:spacing w:after="0" w:line="240" w:lineRule="auto"/>
              <w:jc w:val="center"/>
              <w:textAlignment w:val="bottom"/>
              <w:rPr>
                <w:rFonts w:ascii="Times New Roman" w:eastAsia="Times New Roman" w:hAnsi="Times New Roman"/>
                <w:sz w:val="24"/>
                <w:szCs w:val="24"/>
                <w:lang w:eastAsia="en-GB"/>
              </w:rPr>
            </w:pPr>
            <w:r w:rsidRPr="00C77E60">
              <w:rPr>
                <w:rFonts w:ascii="Times New Roman" w:eastAsia="Times New Roman" w:hAnsi="Times New Roman"/>
                <w:kern w:val="24"/>
                <w:sz w:val="24"/>
                <w:szCs w:val="24"/>
              </w:rPr>
              <w:t>40</w:t>
            </w:r>
          </w:p>
        </w:tc>
        <w:tc>
          <w:tcPr>
            <w:tcW w:w="1134" w:type="dxa"/>
            <w:tcBorders>
              <w:top w:val="nil"/>
              <w:bottom w:val="single" w:sz="4" w:space="0" w:color="auto"/>
            </w:tcBorders>
            <w:hideMark/>
          </w:tcPr>
          <w:p w14:paraId="6A3E9689" w14:textId="4D943C7D" w:rsidR="00871B35" w:rsidRPr="00C77E60" w:rsidRDefault="00871B35" w:rsidP="00871B35">
            <w:pPr>
              <w:spacing w:after="0" w:line="240" w:lineRule="auto"/>
              <w:jc w:val="center"/>
              <w:textAlignment w:val="bottom"/>
              <w:rPr>
                <w:rFonts w:ascii="Times New Roman" w:eastAsia="Times New Roman" w:hAnsi="Times New Roman"/>
                <w:sz w:val="24"/>
                <w:szCs w:val="24"/>
                <w:lang w:eastAsia="en-GB"/>
              </w:rPr>
            </w:pPr>
            <w:r>
              <w:rPr>
                <w:rFonts w:ascii="Times New Roman" w:eastAsia="Times New Roman" w:hAnsi="Times New Roman"/>
                <w:kern w:val="24"/>
                <w:sz w:val="24"/>
                <w:szCs w:val="24"/>
              </w:rPr>
              <w:t>1.4</w:t>
            </w:r>
          </w:p>
        </w:tc>
        <w:tc>
          <w:tcPr>
            <w:tcW w:w="2268" w:type="dxa"/>
            <w:tcBorders>
              <w:top w:val="nil"/>
              <w:bottom w:val="single" w:sz="4" w:space="0" w:color="auto"/>
            </w:tcBorders>
            <w:hideMark/>
          </w:tcPr>
          <w:p w14:paraId="7E21F4E2" w14:textId="4AE175A1" w:rsidR="00871B35" w:rsidRPr="00C77E60" w:rsidRDefault="00871B35" w:rsidP="00871B35">
            <w:pPr>
              <w:spacing w:after="0" w:line="240" w:lineRule="auto"/>
              <w:jc w:val="center"/>
              <w:textAlignment w:val="bottom"/>
              <w:rPr>
                <w:rFonts w:ascii="Times New Roman" w:eastAsia="Times New Roman" w:hAnsi="Times New Roman"/>
                <w:sz w:val="24"/>
                <w:szCs w:val="24"/>
                <w:lang w:eastAsia="en-GB"/>
              </w:rPr>
            </w:pPr>
            <w:r>
              <w:rPr>
                <w:rFonts w:ascii="Times New Roman" w:eastAsia="Times New Roman" w:hAnsi="Times New Roman"/>
                <w:kern w:val="24"/>
                <w:sz w:val="24"/>
                <w:szCs w:val="24"/>
              </w:rPr>
              <w:t>0.2</w:t>
            </w:r>
          </w:p>
        </w:tc>
      </w:tr>
      <w:tr w:rsidR="00AD2EAD" w:rsidRPr="00C77E60" w14:paraId="7B219F12" w14:textId="77777777" w:rsidTr="00C77E60">
        <w:trPr>
          <w:trHeight w:val="261"/>
          <w:jc w:val="center"/>
        </w:trPr>
        <w:tc>
          <w:tcPr>
            <w:tcW w:w="6737" w:type="dxa"/>
            <w:tcBorders>
              <w:top w:val="single" w:sz="4" w:space="0" w:color="auto"/>
              <w:bottom w:val="single" w:sz="4" w:space="0" w:color="auto"/>
            </w:tcBorders>
          </w:tcPr>
          <w:p w14:paraId="0512CE92" w14:textId="59588044" w:rsidR="00AD2EAD" w:rsidRPr="00C77E60" w:rsidRDefault="00AD2EAD" w:rsidP="00251503">
            <w:pPr>
              <w:spacing w:after="0" w:line="240" w:lineRule="auto"/>
              <w:textAlignment w:val="bottom"/>
              <w:rPr>
                <w:rFonts w:ascii="Times New Roman" w:eastAsia="Times New Roman" w:hAnsi="Times New Roman"/>
                <w:kern w:val="24"/>
                <w:sz w:val="24"/>
                <w:szCs w:val="24"/>
                <w:lang w:eastAsia="en-GB"/>
              </w:rPr>
            </w:pPr>
            <w:r w:rsidRPr="00C77E60">
              <w:rPr>
                <w:rFonts w:ascii="Times New Roman" w:hAnsi="Times New Roman"/>
                <w:b/>
                <w:sz w:val="24"/>
                <w:szCs w:val="24"/>
              </w:rPr>
              <w:t xml:space="preserve">Physical </w:t>
            </w:r>
            <w:r w:rsidR="00251503">
              <w:rPr>
                <w:rFonts w:ascii="Times New Roman" w:hAnsi="Times New Roman"/>
                <w:b/>
                <w:sz w:val="24"/>
                <w:szCs w:val="24"/>
              </w:rPr>
              <w:t xml:space="preserve">capability </w:t>
            </w:r>
          </w:p>
        </w:tc>
        <w:tc>
          <w:tcPr>
            <w:tcW w:w="580" w:type="dxa"/>
            <w:tcBorders>
              <w:top w:val="single" w:sz="4" w:space="0" w:color="auto"/>
              <w:bottom w:val="single" w:sz="4" w:space="0" w:color="auto"/>
            </w:tcBorders>
          </w:tcPr>
          <w:p w14:paraId="3D8B62B9" w14:textId="425F0EDF" w:rsidR="00AD2EAD" w:rsidRPr="00C77E60" w:rsidRDefault="00AD2EAD"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N</w:t>
            </w:r>
          </w:p>
        </w:tc>
        <w:tc>
          <w:tcPr>
            <w:tcW w:w="1003" w:type="dxa"/>
            <w:tcBorders>
              <w:top w:val="single" w:sz="4" w:space="0" w:color="auto"/>
              <w:bottom w:val="single" w:sz="4" w:space="0" w:color="auto"/>
            </w:tcBorders>
          </w:tcPr>
          <w:p w14:paraId="27572914" w14:textId="53CA5E26" w:rsidR="00AD2EAD" w:rsidRPr="00C77E60" w:rsidRDefault="00AD2EAD"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Mean</w:t>
            </w:r>
          </w:p>
        </w:tc>
        <w:tc>
          <w:tcPr>
            <w:tcW w:w="2312" w:type="dxa"/>
            <w:gridSpan w:val="2"/>
            <w:tcBorders>
              <w:top w:val="single" w:sz="4" w:space="0" w:color="auto"/>
              <w:bottom w:val="single" w:sz="4" w:space="0" w:color="auto"/>
            </w:tcBorders>
          </w:tcPr>
          <w:p w14:paraId="55CF9DE2" w14:textId="158AA92E" w:rsidR="00AD2EAD" w:rsidRPr="00C77E60" w:rsidRDefault="00AD2EAD"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SD</w:t>
            </w:r>
          </w:p>
        </w:tc>
        <w:tc>
          <w:tcPr>
            <w:tcW w:w="567" w:type="dxa"/>
            <w:tcBorders>
              <w:top w:val="single" w:sz="4" w:space="0" w:color="auto"/>
              <w:bottom w:val="single" w:sz="4" w:space="0" w:color="auto"/>
            </w:tcBorders>
          </w:tcPr>
          <w:p w14:paraId="18E8DB18" w14:textId="0389073B" w:rsidR="00AD2EAD" w:rsidRPr="00C77E60" w:rsidRDefault="00AD2EAD"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N</w:t>
            </w:r>
          </w:p>
        </w:tc>
        <w:tc>
          <w:tcPr>
            <w:tcW w:w="1134" w:type="dxa"/>
            <w:tcBorders>
              <w:top w:val="single" w:sz="4" w:space="0" w:color="auto"/>
              <w:bottom w:val="single" w:sz="4" w:space="0" w:color="auto"/>
            </w:tcBorders>
          </w:tcPr>
          <w:p w14:paraId="3829E217" w14:textId="3AE71AC8" w:rsidR="00AD2EAD" w:rsidRPr="00C77E60" w:rsidRDefault="00AD2EAD"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Mean</w:t>
            </w:r>
          </w:p>
        </w:tc>
        <w:tc>
          <w:tcPr>
            <w:tcW w:w="2268" w:type="dxa"/>
            <w:tcBorders>
              <w:top w:val="single" w:sz="4" w:space="0" w:color="auto"/>
              <w:bottom w:val="single" w:sz="4" w:space="0" w:color="auto"/>
            </w:tcBorders>
          </w:tcPr>
          <w:p w14:paraId="39D352F0" w14:textId="4EFB34E9" w:rsidR="00AD2EAD" w:rsidRPr="00C77E60" w:rsidRDefault="00AD2EAD"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SD</w:t>
            </w:r>
          </w:p>
        </w:tc>
      </w:tr>
      <w:tr w:rsidR="00AD2EAD" w:rsidRPr="00C77E60" w14:paraId="1B0584C8" w14:textId="77777777" w:rsidTr="00C77E60">
        <w:trPr>
          <w:trHeight w:val="261"/>
          <w:jc w:val="center"/>
        </w:trPr>
        <w:tc>
          <w:tcPr>
            <w:tcW w:w="6737" w:type="dxa"/>
            <w:tcBorders>
              <w:top w:val="single" w:sz="4" w:space="0" w:color="auto"/>
            </w:tcBorders>
          </w:tcPr>
          <w:p w14:paraId="53E0663B" w14:textId="07AC986D" w:rsidR="00AD2EAD" w:rsidRPr="00C77E60" w:rsidRDefault="00AD2EAD" w:rsidP="00AD2EAD">
            <w:pPr>
              <w:spacing w:after="0" w:line="240" w:lineRule="auto"/>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Gait speed (m/s)</w:t>
            </w:r>
          </w:p>
        </w:tc>
        <w:tc>
          <w:tcPr>
            <w:tcW w:w="580" w:type="dxa"/>
            <w:tcBorders>
              <w:top w:val="single" w:sz="4" w:space="0" w:color="auto"/>
            </w:tcBorders>
          </w:tcPr>
          <w:p w14:paraId="62BEC677" w14:textId="694304D2" w:rsidR="00AD2EAD" w:rsidRPr="00C77E60" w:rsidRDefault="00AD2EAD"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180</w:t>
            </w:r>
          </w:p>
        </w:tc>
        <w:tc>
          <w:tcPr>
            <w:tcW w:w="1003" w:type="dxa"/>
            <w:tcBorders>
              <w:top w:val="single" w:sz="4" w:space="0" w:color="auto"/>
            </w:tcBorders>
          </w:tcPr>
          <w:p w14:paraId="4BD0A5B0" w14:textId="6CADBAAF" w:rsidR="00AD2EAD" w:rsidRPr="00C77E60" w:rsidRDefault="00E50841"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0.8</w:t>
            </w:r>
          </w:p>
        </w:tc>
        <w:tc>
          <w:tcPr>
            <w:tcW w:w="2312" w:type="dxa"/>
            <w:gridSpan w:val="2"/>
            <w:tcBorders>
              <w:top w:val="single" w:sz="4" w:space="0" w:color="auto"/>
            </w:tcBorders>
          </w:tcPr>
          <w:p w14:paraId="1E711E57" w14:textId="22E2195C" w:rsidR="00AD2EAD" w:rsidRPr="00C77E60" w:rsidRDefault="00E50841"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0.2</w:t>
            </w:r>
          </w:p>
        </w:tc>
        <w:tc>
          <w:tcPr>
            <w:tcW w:w="567" w:type="dxa"/>
            <w:tcBorders>
              <w:top w:val="single" w:sz="4" w:space="0" w:color="auto"/>
            </w:tcBorders>
          </w:tcPr>
          <w:p w14:paraId="74A5BB6E" w14:textId="4B1CD929" w:rsidR="00AD2EAD" w:rsidRPr="00C77E60" w:rsidRDefault="00AD2EAD"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68</w:t>
            </w:r>
          </w:p>
        </w:tc>
        <w:tc>
          <w:tcPr>
            <w:tcW w:w="1134" w:type="dxa"/>
            <w:tcBorders>
              <w:top w:val="single" w:sz="4" w:space="0" w:color="auto"/>
            </w:tcBorders>
          </w:tcPr>
          <w:p w14:paraId="15146446" w14:textId="5AD78337" w:rsidR="00AD2EAD" w:rsidRPr="00C77E60" w:rsidRDefault="00E50841"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0.8</w:t>
            </w:r>
          </w:p>
        </w:tc>
        <w:tc>
          <w:tcPr>
            <w:tcW w:w="2268" w:type="dxa"/>
            <w:tcBorders>
              <w:top w:val="single" w:sz="4" w:space="0" w:color="auto"/>
            </w:tcBorders>
          </w:tcPr>
          <w:p w14:paraId="4A5787E7" w14:textId="404ED2E6" w:rsidR="00AD2EAD" w:rsidRPr="00C77E60" w:rsidRDefault="00E50841"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0.2</w:t>
            </w:r>
          </w:p>
        </w:tc>
      </w:tr>
      <w:tr w:rsidR="00AD2EAD" w:rsidRPr="00C77E60" w14:paraId="1813ECFA" w14:textId="77777777" w:rsidTr="00C77E60">
        <w:trPr>
          <w:trHeight w:val="261"/>
          <w:jc w:val="center"/>
        </w:trPr>
        <w:tc>
          <w:tcPr>
            <w:tcW w:w="6737" w:type="dxa"/>
          </w:tcPr>
          <w:p w14:paraId="3DC3BAA8" w14:textId="03603D55" w:rsidR="00AD2EAD" w:rsidRPr="00C77E60" w:rsidRDefault="00AD2EAD" w:rsidP="00AD2EAD">
            <w:pPr>
              <w:spacing w:after="0" w:line="240" w:lineRule="auto"/>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Maximum grip (kg)</w:t>
            </w:r>
          </w:p>
        </w:tc>
        <w:tc>
          <w:tcPr>
            <w:tcW w:w="580" w:type="dxa"/>
          </w:tcPr>
          <w:p w14:paraId="18DC9C3F" w14:textId="2CC3D0D0" w:rsidR="00AD2EAD" w:rsidRPr="00C77E60" w:rsidRDefault="00AD2EAD"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187</w:t>
            </w:r>
          </w:p>
        </w:tc>
        <w:tc>
          <w:tcPr>
            <w:tcW w:w="1003" w:type="dxa"/>
          </w:tcPr>
          <w:p w14:paraId="6262CEDD" w14:textId="3647AF58" w:rsidR="00AD2EAD" w:rsidRPr="00C77E60" w:rsidRDefault="00E50841"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30.3</w:t>
            </w:r>
          </w:p>
        </w:tc>
        <w:tc>
          <w:tcPr>
            <w:tcW w:w="2312" w:type="dxa"/>
            <w:gridSpan w:val="2"/>
          </w:tcPr>
          <w:p w14:paraId="03A6D40C" w14:textId="6A2DDCFE" w:rsidR="00AD2EAD" w:rsidRPr="00C77E60" w:rsidRDefault="00E50841"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9.9</w:t>
            </w:r>
          </w:p>
        </w:tc>
        <w:tc>
          <w:tcPr>
            <w:tcW w:w="567" w:type="dxa"/>
          </w:tcPr>
          <w:p w14:paraId="32218915" w14:textId="6F2E8A03" w:rsidR="00AD2EAD" w:rsidRPr="00C77E60" w:rsidRDefault="00AD2EAD"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70</w:t>
            </w:r>
          </w:p>
        </w:tc>
        <w:tc>
          <w:tcPr>
            <w:tcW w:w="1134" w:type="dxa"/>
          </w:tcPr>
          <w:p w14:paraId="4B94B15C" w14:textId="5F0B5A2E" w:rsidR="00AD2EAD" w:rsidRPr="00C77E60" w:rsidRDefault="00E50841"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27.1</w:t>
            </w:r>
          </w:p>
        </w:tc>
        <w:tc>
          <w:tcPr>
            <w:tcW w:w="2268" w:type="dxa"/>
          </w:tcPr>
          <w:p w14:paraId="2265023F" w14:textId="08F16AF9" w:rsidR="00AD2EAD" w:rsidRPr="00C77E60" w:rsidRDefault="00E50841" w:rsidP="0059157F">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9.4</w:t>
            </w:r>
          </w:p>
        </w:tc>
      </w:tr>
      <w:tr w:rsidR="00E50841" w:rsidRPr="00C77E60" w14:paraId="37EFFBBA" w14:textId="77777777" w:rsidTr="00B37487">
        <w:trPr>
          <w:trHeight w:val="261"/>
          <w:jc w:val="center"/>
        </w:trPr>
        <w:tc>
          <w:tcPr>
            <w:tcW w:w="6737" w:type="dxa"/>
            <w:tcBorders>
              <w:bottom w:val="nil"/>
            </w:tcBorders>
          </w:tcPr>
          <w:p w14:paraId="6B5B0A37" w14:textId="77777777" w:rsidR="00E50841" w:rsidRPr="00C77E60" w:rsidRDefault="00E50841" w:rsidP="00E50841">
            <w:pPr>
              <w:spacing w:after="0" w:line="240" w:lineRule="auto"/>
              <w:textAlignment w:val="bottom"/>
              <w:rPr>
                <w:rFonts w:ascii="Times New Roman" w:eastAsia="Times New Roman" w:hAnsi="Times New Roman"/>
                <w:kern w:val="24"/>
                <w:sz w:val="24"/>
                <w:szCs w:val="24"/>
                <w:lang w:eastAsia="en-GB"/>
              </w:rPr>
            </w:pPr>
          </w:p>
        </w:tc>
        <w:tc>
          <w:tcPr>
            <w:tcW w:w="580" w:type="dxa"/>
            <w:tcBorders>
              <w:bottom w:val="nil"/>
            </w:tcBorders>
          </w:tcPr>
          <w:p w14:paraId="1EA3DE9D" w14:textId="3D1E4524"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N</w:t>
            </w:r>
          </w:p>
        </w:tc>
        <w:tc>
          <w:tcPr>
            <w:tcW w:w="1003" w:type="dxa"/>
            <w:tcBorders>
              <w:bottom w:val="nil"/>
            </w:tcBorders>
          </w:tcPr>
          <w:p w14:paraId="0F9FDF9D" w14:textId="4D4F51F1"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Median</w:t>
            </w:r>
          </w:p>
        </w:tc>
        <w:tc>
          <w:tcPr>
            <w:tcW w:w="2312" w:type="dxa"/>
            <w:gridSpan w:val="2"/>
            <w:tcBorders>
              <w:bottom w:val="nil"/>
            </w:tcBorders>
          </w:tcPr>
          <w:p w14:paraId="035254D1" w14:textId="7707588C"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Inter-quartile range</w:t>
            </w:r>
          </w:p>
        </w:tc>
        <w:tc>
          <w:tcPr>
            <w:tcW w:w="567" w:type="dxa"/>
            <w:tcBorders>
              <w:bottom w:val="nil"/>
            </w:tcBorders>
          </w:tcPr>
          <w:p w14:paraId="088C940C" w14:textId="6FDCF66E"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N</w:t>
            </w:r>
          </w:p>
        </w:tc>
        <w:tc>
          <w:tcPr>
            <w:tcW w:w="1134" w:type="dxa"/>
            <w:tcBorders>
              <w:bottom w:val="nil"/>
            </w:tcBorders>
          </w:tcPr>
          <w:p w14:paraId="141833BB" w14:textId="0AE6D8AB"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Median</w:t>
            </w:r>
          </w:p>
        </w:tc>
        <w:tc>
          <w:tcPr>
            <w:tcW w:w="2268" w:type="dxa"/>
            <w:tcBorders>
              <w:bottom w:val="nil"/>
            </w:tcBorders>
          </w:tcPr>
          <w:p w14:paraId="7F854D36" w14:textId="5512D197"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b/>
                <w:bCs/>
                <w:kern w:val="24"/>
                <w:sz w:val="24"/>
                <w:szCs w:val="24"/>
                <w:lang w:eastAsia="en-GB"/>
              </w:rPr>
              <w:t>Inter-quartile range</w:t>
            </w:r>
          </w:p>
        </w:tc>
      </w:tr>
      <w:tr w:rsidR="00E50841" w:rsidRPr="00C77E60" w14:paraId="0EFF5EAC" w14:textId="77777777" w:rsidTr="00B37487">
        <w:trPr>
          <w:trHeight w:val="261"/>
          <w:jc w:val="center"/>
        </w:trPr>
        <w:tc>
          <w:tcPr>
            <w:tcW w:w="6737" w:type="dxa"/>
            <w:tcBorders>
              <w:top w:val="nil"/>
              <w:bottom w:val="nil"/>
            </w:tcBorders>
          </w:tcPr>
          <w:p w14:paraId="018B2A39" w14:textId="4DFF73E8" w:rsidR="00E50841" w:rsidRPr="00C77E60" w:rsidRDefault="00E50841" w:rsidP="00E50841">
            <w:pPr>
              <w:spacing w:after="0" w:line="240" w:lineRule="auto"/>
              <w:textAlignment w:val="bottom"/>
              <w:rPr>
                <w:rFonts w:ascii="Times New Roman" w:eastAsia="Times New Roman" w:hAnsi="Times New Roman"/>
                <w:kern w:val="24"/>
                <w:sz w:val="24"/>
                <w:szCs w:val="24"/>
                <w:vertAlign w:val="superscript"/>
                <w:lang w:eastAsia="en-GB"/>
              </w:rPr>
            </w:pPr>
            <w:r w:rsidRPr="00C77E60">
              <w:rPr>
                <w:rFonts w:ascii="Times New Roman" w:eastAsia="Times New Roman" w:hAnsi="Times New Roman"/>
                <w:kern w:val="24"/>
                <w:sz w:val="24"/>
                <w:szCs w:val="24"/>
                <w:lang w:eastAsia="en-GB"/>
              </w:rPr>
              <w:t>6m timed up and go (secs)</w:t>
            </w:r>
          </w:p>
        </w:tc>
        <w:tc>
          <w:tcPr>
            <w:tcW w:w="580" w:type="dxa"/>
            <w:tcBorders>
              <w:top w:val="nil"/>
              <w:bottom w:val="nil"/>
            </w:tcBorders>
          </w:tcPr>
          <w:p w14:paraId="52DF75B1" w14:textId="2E752324"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180</w:t>
            </w:r>
          </w:p>
        </w:tc>
        <w:tc>
          <w:tcPr>
            <w:tcW w:w="1003" w:type="dxa"/>
            <w:tcBorders>
              <w:top w:val="nil"/>
              <w:bottom w:val="nil"/>
            </w:tcBorders>
          </w:tcPr>
          <w:p w14:paraId="61B2EEDA" w14:textId="03CF7DDA"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11.1</w:t>
            </w:r>
          </w:p>
        </w:tc>
        <w:tc>
          <w:tcPr>
            <w:tcW w:w="2312" w:type="dxa"/>
            <w:gridSpan w:val="2"/>
            <w:tcBorders>
              <w:top w:val="nil"/>
              <w:bottom w:val="nil"/>
            </w:tcBorders>
          </w:tcPr>
          <w:p w14:paraId="2882078D" w14:textId="7B5E4864"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9.5-12.4</w:t>
            </w:r>
          </w:p>
        </w:tc>
        <w:tc>
          <w:tcPr>
            <w:tcW w:w="567" w:type="dxa"/>
            <w:tcBorders>
              <w:top w:val="nil"/>
              <w:bottom w:val="nil"/>
            </w:tcBorders>
          </w:tcPr>
          <w:p w14:paraId="1F686459" w14:textId="5ED1D58C"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68</w:t>
            </w:r>
          </w:p>
        </w:tc>
        <w:tc>
          <w:tcPr>
            <w:tcW w:w="1134" w:type="dxa"/>
            <w:tcBorders>
              <w:top w:val="nil"/>
              <w:bottom w:val="nil"/>
            </w:tcBorders>
          </w:tcPr>
          <w:p w14:paraId="02DE5FAF" w14:textId="23D7DCEF"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11.9</w:t>
            </w:r>
          </w:p>
        </w:tc>
        <w:tc>
          <w:tcPr>
            <w:tcW w:w="2268" w:type="dxa"/>
            <w:tcBorders>
              <w:top w:val="nil"/>
              <w:bottom w:val="nil"/>
            </w:tcBorders>
          </w:tcPr>
          <w:p w14:paraId="28097CA4" w14:textId="47901863"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9.9-14.2</w:t>
            </w:r>
          </w:p>
        </w:tc>
      </w:tr>
      <w:tr w:rsidR="00E50841" w:rsidRPr="00C77E60" w14:paraId="6F9FF556" w14:textId="77777777" w:rsidTr="00B37487">
        <w:trPr>
          <w:trHeight w:val="261"/>
          <w:jc w:val="center"/>
        </w:trPr>
        <w:tc>
          <w:tcPr>
            <w:tcW w:w="6737" w:type="dxa"/>
            <w:tcBorders>
              <w:top w:val="nil"/>
              <w:bottom w:val="single" w:sz="4" w:space="0" w:color="auto"/>
            </w:tcBorders>
          </w:tcPr>
          <w:p w14:paraId="75DFB4B6" w14:textId="5C0E7441" w:rsidR="00E50841" w:rsidRPr="00C77E60" w:rsidRDefault="00E50841" w:rsidP="00E50841">
            <w:pPr>
              <w:spacing w:after="0" w:line="240" w:lineRule="auto"/>
              <w:textAlignment w:val="bottom"/>
              <w:rPr>
                <w:rFonts w:ascii="Times New Roman" w:eastAsia="Times New Roman" w:hAnsi="Times New Roman"/>
                <w:kern w:val="24"/>
                <w:sz w:val="24"/>
                <w:szCs w:val="24"/>
                <w:vertAlign w:val="superscript"/>
                <w:lang w:eastAsia="en-GB"/>
              </w:rPr>
            </w:pPr>
            <w:r w:rsidRPr="00C77E60">
              <w:rPr>
                <w:rFonts w:ascii="Times New Roman" w:eastAsia="Times New Roman" w:hAnsi="Times New Roman"/>
                <w:kern w:val="24"/>
                <w:sz w:val="24"/>
                <w:szCs w:val="24"/>
                <w:lang w:eastAsia="en-GB"/>
              </w:rPr>
              <w:t>Chair rise time (secs)</w:t>
            </w:r>
          </w:p>
        </w:tc>
        <w:tc>
          <w:tcPr>
            <w:tcW w:w="580" w:type="dxa"/>
            <w:tcBorders>
              <w:top w:val="nil"/>
              <w:bottom w:val="single" w:sz="4" w:space="0" w:color="auto"/>
            </w:tcBorders>
          </w:tcPr>
          <w:p w14:paraId="2224AE38" w14:textId="32FA41EA"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179</w:t>
            </w:r>
          </w:p>
        </w:tc>
        <w:tc>
          <w:tcPr>
            <w:tcW w:w="1003" w:type="dxa"/>
            <w:tcBorders>
              <w:top w:val="nil"/>
              <w:bottom w:val="single" w:sz="4" w:space="0" w:color="auto"/>
            </w:tcBorders>
          </w:tcPr>
          <w:p w14:paraId="743C56CF" w14:textId="247A9DAC"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15.9</w:t>
            </w:r>
          </w:p>
        </w:tc>
        <w:tc>
          <w:tcPr>
            <w:tcW w:w="2312" w:type="dxa"/>
            <w:gridSpan w:val="2"/>
            <w:tcBorders>
              <w:top w:val="nil"/>
              <w:bottom w:val="single" w:sz="4" w:space="0" w:color="auto"/>
            </w:tcBorders>
          </w:tcPr>
          <w:p w14:paraId="49DB3371" w14:textId="48BA8B91"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13.7-19.0</w:t>
            </w:r>
          </w:p>
        </w:tc>
        <w:tc>
          <w:tcPr>
            <w:tcW w:w="567" w:type="dxa"/>
            <w:tcBorders>
              <w:top w:val="nil"/>
              <w:bottom w:val="single" w:sz="4" w:space="0" w:color="auto"/>
            </w:tcBorders>
          </w:tcPr>
          <w:p w14:paraId="795153C8" w14:textId="45BF709E"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61</w:t>
            </w:r>
          </w:p>
        </w:tc>
        <w:tc>
          <w:tcPr>
            <w:tcW w:w="1134" w:type="dxa"/>
            <w:tcBorders>
              <w:top w:val="nil"/>
              <w:bottom w:val="single" w:sz="4" w:space="0" w:color="auto"/>
            </w:tcBorders>
          </w:tcPr>
          <w:p w14:paraId="400828C6" w14:textId="572C3524"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17.0</w:t>
            </w:r>
          </w:p>
        </w:tc>
        <w:tc>
          <w:tcPr>
            <w:tcW w:w="2268" w:type="dxa"/>
            <w:tcBorders>
              <w:top w:val="nil"/>
              <w:bottom w:val="single" w:sz="4" w:space="0" w:color="auto"/>
            </w:tcBorders>
          </w:tcPr>
          <w:p w14:paraId="14111D5B" w14:textId="081AF204" w:rsidR="00E50841" w:rsidRPr="00C77E60" w:rsidRDefault="00E50841" w:rsidP="00E50841">
            <w:pPr>
              <w:spacing w:after="0" w:line="240" w:lineRule="auto"/>
              <w:jc w:val="center"/>
              <w:textAlignment w:val="bottom"/>
              <w:rPr>
                <w:rFonts w:ascii="Times New Roman" w:eastAsia="Times New Roman" w:hAnsi="Times New Roman"/>
                <w:kern w:val="24"/>
                <w:sz w:val="24"/>
                <w:szCs w:val="24"/>
                <w:lang w:eastAsia="en-GB"/>
              </w:rPr>
            </w:pPr>
            <w:r w:rsidRPr="00C77E60">
              <w:rPr>
                <w:rFonts w:ascii="Times New Roman" w:eastAsia="Times New Roman" w:hAnsi="Times New Roman"/>
                <w:kern w:val="24"/>
                <w:sz w:val="24"/>
                <w:szCs w:val="24"/>
                <w:lang w:eastAsia="en-GB"/>
              </w:rPr>
              <w:t>14.0-18.9</w:t>
            </w:r>
          </w:p>
        </w:tc>
      </w:tr>
    </w:tbl>
    <w:p w14:paraId="344BCAA8" w14:textId="5699D099" w:rsidR="00FC652E" w:rsidRDefault="00FC652E" w:rsidP="004444B2">
      <w:pPr>
        <w:jc w:val="right"/>
        <w:rPr>
          <w:rFonts w:ascii="Times New Roman" w:hAnsi="Times New Roman"/>
        </w:rPr>
      </w:pPr>
    </w:p>
    <w:p w14:paraId="0A3769F7" w14:textId="77777777" w:rsidR="00D5716C" w:rsidRDefault="00D5716C" w:rsidP="004444B2">
      <w:pPr>
        <w:jc w:val="right"/>
        <w:rPr>
          <w:rFonts w:ascii="Times New Roman" w:hAnsi="Times New Roman"/>
        </w:rPr>
      </w:pPr>
    </w:p>
    <w:p w14:paraId="6BC25592" w14:textId="77777777" w:rsidR="00D5716C" w:rsidRDefault="00D5716C" w:rsidP="004444B2">
      <w:pPr>
        <w:jc w:val="right"/>
        <w:rPr>
          <w:rFonts w:ascii="Times New Roman" w:hAnsi="Times New Roman"/>
        </w:rPr>
      </w:pPr>
    </w:p>
    <w:p w14:paraId="78171031" w14:textId="77777777" w:rsidR="00A016BC" w:rsidRDefault="00A016BC" w:rsidP="004444B2">
      <w:pPr>
        <w:jc w:val="right"/>
        <w:rPr>
          <w:rFonts w:ascii="Times New Roman" w:hAnsi="Times New Roman"/>
        </w:rPr>
      </w:pPr>
    </w:p>
    <w:p w14:paraId="27D52C20" w14:textId="77777777" w:rsidR="00A016BC" w:rsidRDefault="00A016BC" w:rsidP="004444B2">
      <w:pPr>
        <w:jc w:val="right"/>
        <w:rPr>
          <w:rFonts w:ascii="Times New Roman" w:hAnsi="Times New Roman"/>
        </w:rPr>
      </w:pPr>
    </w:p>
    <w:p w14:paraId="4F20F617" w14:textId="77777777" w:rsidR="00251503" w:rsidRDefault="00251503" w:rsidP="004444B2">
      <w:pPr>
        <w:jc w:val="right"/>
        <w:rPr>
          <w:rFonts w:ascii="Times New Roman" w:hAnsi="Times New Roman"/>
        </w:rPr>
      </w:pPr>
    </w:p>
    <w:p w14:paraId="3E8DAB3E" w14:textId="77777777" w:rsidR="00251503" w:rsidRDefault="00251503" w:rsidP="004444B2">
      <w:pPr>
        <w:jc w:val="right"/>
        <w:rPr>
          <w:rFonts w:ascii="Times New Roman" w:hAnsi="Times New Roman"/>
        </w:rPr>
      </w:pPr>
    </w:p>
    <w:p w14:paraId="380A9913" w14:textId="77777777" w:rsidR="00A016BC" w:rsidRDefault="00A016BC" w:rsidP="004444B2">
      <w:pPr>
        <w:jc w:val="right"/>
        <w:rPr>
          <w:rFonts w:ascii="Times New Roman" w:hAnsi="Times New Roman"/>
        </w:rPr>
      </w:pPr>
    </w:p>
    <w:p w14:paraId="099F3264" w14:textId="77777777" w:rsidR="00A016BC" w:rsidRDefault="00A016BC" w:rsidP="004444B2">
      <w:pPr>
        <w:jc w:val="right"/>
        <w:rPr>
          <w:rFonts w:ascii="Times New Roman" w:hAnsi="Times New Roman"/>
        </w:rPr>
      </w:pPr>
    </w:p>
    <w:p w14:paraId="3B5CDA8E" w14:textId="77777777" w:rsidR="00A016BC" w:rsidRDefault="00A016BC" w:rsidP="004444B2">
      <w:pPr>
        <w:jc w:val="right"/>
        <w:rPr>
          <w:rFonts w:ascii="Times New Roman" w:hAnsi="Times New Roman"/>
        </w:rPr>
      </w:pPr>
    </w:p>
    <w:p w14:paraId="53FAC886" w14:textId="56EB8EBA" w:rsidR="00A016BC" w:rsidRPr="00251503" w:rsidRDefault="00A016BC" w:rsidP="00B37487">
      <w:pPr>
        <w:jc w:val="center"/>
        <w:rPr>
          <w:rFonts w:ascii="Times New Roman" w:hAnsi="Times New Roman"/>
          <w:b/>
          <w:sz w:val="24"/>
          <w:szCs w:val="24"/>
        </w:rPr>
      </w:pPr>
      <w:r w:rsidRPr="00251503">
        <w:rPr>
          <w:rFonts w:ascii="Times New Roman" w:hAnsi="Times New Roman"/>
          <w:b/>
          <w:sz w:val="24"/>
          <w:szCs w:val="24"/>
        </w:rPr>
        <w:t>Table 4: Correlations between physical capability measure and jumping mechanography testing</w:t>
      </w:r>
    </w:p>
    <w:tbl>
      <w:tblPr>
        <w:tblpPr w:leftFromText="180" w:rightFromText="180" w:horzAnchor="margin" w:tblpXSpec="center" w:tblpY="610"/>
        <w:tblW w:w="11793" w:type="dxa"/>
        <w:tblLook w:val="04A0" w:firstRow="1" w:lastRow="0" w:firstColumn="1" w:lastColumn="0" w:noHBand="0" w:noVBand="1"/>
      </w:tblPr>
      <w:tblGrid>
        <w:gridCol w:w="1558"/>
        <w:gridCol w:w="3051"/>
        <w:gridCol w:w="1700"/>
        <w:gridCol w:w="1953"/>
        <w:gridCol w:w="1496"/>
        <w:gridCol w:w="2035"/>
      </w:tblGrid>
      <w:tr w:rsidR="00A016BC" w:rsidRPr="0006234E" w14:paraId="5EE6FE0A" w14:textId="77777777" w:rsidTr="00A016BC">
        <w:trPr>
          <w:trHeight w:val="580"/>
        </w:trPr>
        <w:tc>
          <w:tcPr>
            <w:tcW w:w="1558" w:type="dxa"/>
            <w:tcBorders>
              <w:top w:val="single" w:sz="4" w:space="0" w:color="auto"/>
            </w:tcBorders>
          </w:tcPr>
          <w:p w14:paraId="170C11D5" w14:textId="77777777" w:rsidR="00A016BC" w:rsidRPr="0006234E" w:rsidRDefault="00A016BC" w:rsidP="0019333E">
            <w:pPr>
              <w:spacing w:after="0" w:line="240" w:lineRule="auto"/>
              <w:rPr>
                <w:rFonts w:eastAsia="Times New Roman" w:cs="Calibri"/>
                <w:b/>
                <w:bCs/>
                <w:color w:val="000000"/>
                <w:sz w:val="20"/>
                <w:szCs w:val="20"/>
                <w:lang w:eastAsia="en-GB"/>
              </w:rPr>
            </w:pPr>
          </w:p>
        </w:tc>
        <w:tc>
          <w:tcPr>
            <w:tcW w:w="3051" w:type="dxa"/>
            <w:tcBorders>
              <w:top w:val="single" w:sz="4" w:space="0" w:color="auto"/>
              <w:right w:val="single" w:sz="4" w:space="0" w:color="auto"/>
            </w:tcBorders>
            <w:shd w:val="clear" w:color="auto" w:fill="auto"/>
            <w:vAlign w:val="bottom"/>
          </w:tcPr>
          <w:p w14:paraId="4514C6E9" w14:textId="77777777" w:rsidR="00A016BC" w:rsidRPr="0006234E" w:rsidRDefault="00A016BC" w:rsidP="0019333E">
            <w:pPr>
              <w:spacing w:after="0" w:line="240" w:lineRule="auto"/>
              <w:rPr>
                <w:rFonts w:eastAsia="Times New Roman" w:cs="Calibri"/>
                <w:b/>
                <w:bCs/>
                <w:color w:val="000000"/>
                <w:sz w:val="20"/>
                <w:szCs w:val="20"/>
                <w:lang w:eastAsia="en-GB"/>
              </w:rPr>
            </w:pPr>
          </w:p>
        </w:tc>
        <w:tc>
          <w:tcPr>
            <w:tcW w:w="7184" w:type="dxa"/>
            <w:gridSpan w:val="4"/>
            <w:tcBorders>
              <w:top w:val="single" w:sz="4" w:space="0" w:color="auto"/>
              <w:left w:val="single" w:sz="4" w:space="0" w:color="auto"/>
            </w:tcBorders>
            <w:shd w:val="clear" w:color="auto" w:fill="auto"/>
            <w:vAlign w:val="center"/>
          </w:tcPr>
          <w:p w14:paraId="491FAAC4" w14:textId="77777777" w:rsidR="00A016BC" w:rsidRPr="0006234E" w:rsidRDefault="00A016BC" w:rsidP="0019333E">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Physical capability measures</w:t>
            </w:r>
          </w:p>
        </w:tc>
      </w:tr>
      <w:tr w:rsidR="00A016BC" w:rsidRPr="0006234E" w14:paraId="6D4E463C" w14:textId="77777777" w:rsidTr="00B37487">
        <w:trPr>
          <w:trHeight w:val="580"/>
        </w:trPr>
        <w:tc>
          <w:tcPr>
            <w:tcW w:w="1558" w:type="dxa"/>
            <w:tcBorders>
              <w:bottom w:val="single" w:sz="4" w:space="0" w:color="auto"/>
            </w:tcBorders>
          </w:tcPr>
          <w:p w14:paraId="5EACA17E" w14:textId="77777777" w:rsidR="00A016BC" w:rsidRPr="0006234E" w:rsidRDefault="00A016BC" w:rsidP="0019333E">
            <w:pPr>
              <w:spacing w:after="0" w:line="240" w:lineRule="auto"/>
              <w:rPr>
                <w:rFonts w:eastAsia="Times New Roman" w:cs="Calibri"/>
                <w:b/>
                <w:bCs/>
                <w:color w:val="000000"/>
                <w:sz w:val="20"/>
                <w:szCs w:val="20"/>
                <w:lang w:eastAsia="en-GB"/>
              </w:rPr>
            </w:pPr>
          </w:p>
        </w:tc>
        <w:tc>
          <w:tcPr>
            <w:tcW w:w="3051" w:type="dxa"/>
            <w:tcBorders>
              <w:bottom w:val="single" w:sz="4" w:space="0" w:color="auto"/>
              <w:right w:val="single" w:sz="4" w:space="0" w:color="auto"/>
            </w:tcBorders>
            <w:shd w:val="clear" w:color="auto" w:fill="auto"/>
            <w:vAlign w:val="bottom"/>
            <w:hideMark/>
          </w:tcPr>
          <w:p w14:paraId="1FBC5324" w14:textId="77777777" w:rsidR="00A016BC" w:rsidRPr="0006234E" w:rsidRDefault="00A016BC" w:rsidP="0019333E">
            <w:pPr>
              <w:spacing w:after="0" w:line="240" w:lineRule="auto"/>
              <w:rPr>
                <w:rFonts w:eastAsia="Times New Roman" w:cs="Calibri"/>
                <w:b/>
                <w:bCs/>
                <w:color w:val="000000"/>
                <w:sz w:val="20"/>
                <w:szCs w:val="20"/>
                <w:lang w:eastAsia="en-GB"/>
              </w:rPr>
            </w:pPr>
          </w:p>
        </w:tc>
        <w:tc>
          <w:tcPr>
            <w:tcW w:w="1700" w:type="dxa"/>
            <w:tcBorders>
              <w:left w:val="single" w:sz="4" w:space="0" w:color="auto"/>
              <w:bottom w:val="single" w:sz="4" w:space="0" w:color="auto"/>
            </w:tcBorders>
            <w:shd w:val="clear" w:color="auto" w:fill="auto"/>
            <w:vAlign w:val="bottom"/>
            <w:hideMark/>
          </w:tcPr>
          <w:p w14:paraId="16CE42EE" w14:textId="77777777" w:rsidR="00A016BC" w:rsidRPr="0006234E" w:rsidRDefault="00A016BC" w:rsidP="0019333E">
            <w:pPr>
              <w:spacing w:after="0" w:line="240" w:lineRule="auto"/>
              <w:rPr>
                <w:rFonts w:eastAsia="Times New Roman" w:cs="Calibri"/>
                <w:b/>
                <w:bCs/>
                <w:color w:val="000000"/>
                <w:sz w:val="20"/>
                <w:szCs w:val="20"/>
                <w:lang w:eastAsia="en-GB"/>
              </w:rPr>
            </w:pPr>
            <w:r w:rsidRPr="0006234E">
              <w:rPr>
                <w:rFonts w:eastAsia="Times New Roman" w:cs="Calibri"/>
                <w:b/>
                <w:bCs/>
                <w:color w:val="000000"/>
                <w:sz w:val="20"/>
                <w:szCs w:val="20"/>
                <w:lang w:eastAsia="en-GB"/>
              </w:rPr>
              <w:t>Gait speed (m/s)</w:t>
            </w:r>
          </w:p>
        </w:tc>
        <w:tc>
          <w:tcPr>
            <w:tcW w:w="1953" w:type="dxa"/>
            <w:tcBorders>
              <w:bottom w:val="single" w:sz="4" w:space="0" w:color="auto"/>
            </w:tcBorders>
            <w:shd w:val="clear" w:color="auto" w:fill="auto"/>
            <w:vAlign w:val="bottom"/>
            <w:hideMark/>
          </w:tcPr>
          <w:p w14:paraId="01EA5671" w14:textId="77777777" w:rsidR="00A016BC" w:rsidRPr="0006234E" w:rsidRDefault="00A016BC" w:rsidP="0019333E">
            <w:pPr>
              <w:spacing w:after="0" w:line="240" w:lineRule="auto"/>
              <w:rPr>
                <w:rFonts w:eastAsia="Times New Roman" w:cs="Calibri"/>
                <w:color w:val="FF0000"/>
                <w:sz w:val="20"/>
                <w:szCs w:val="20"/>
                <w:lang w:eastAsia="en-GB"/>
              </w:rPr>
            </w:pPr>
            <w:r w:rsidRPr="0006234E">
              <w:rPr>
                <w:rFonts w:eastAsia="Times New Roman" w:cs="Calibri"/>
                <w:color w:val="FF0000"/>
                <w:sz w:val="20"/>
                <w:szCs w:val="20"/>
                <w:lang w:eastAsia="en-GB"/>
              </w:rPr>
              <w:t>-</w:t>
            </w:r>
            <w:r w:rsidRPr="0006234E">
              <w:rPr>
                <w:rFonts w:eastAsia="Times New Roman" w:cs="Calibri"/>
                <w:b/>
                <w:bCs/>
                <w:color w:val="000000"/>
                <w:sz w:val="20"/>
                <w:szCs w:val="20"/>
                <w:lang w:eastAsia="en-GB"/>
              </w:rPr>
              <w:t>Maximum grip (kg)</w:t>
            </w:r>
          </w:p>
        </w:tc>
        <w:tc>
          <w:tcPr>
            <w:tcW w:w="1496" w:type="dxa"/>
            <w:tcBorders>
              <w:bottom w:val="single" w:sz="4" w:space="0" w:color="auto"/>
            </w:tcBorders>
            <w:shd w:val="clear" w:color="auto" w:fill="auto"/>
            <w:vAlign w:val="bottom"/>
            <w:hideMark/>
          </w:tcPr>
          <w:p w14:paraId="1602E673" w14:textId="131B4048" w:rsidR="00A016BC" w:rsidRPr="00B37487" w:rsidRDefault="00A016BC" w:rsidP="0019333E">
            <w:pPr>
              <w:spacing w:after="0" w:line="240" w:lineRule="auto"/>
              <w:rPr>
                <w:rFonts w:eastAsia="Times New Roman" w:cs="Calibri"/>
                <w:color w:val="FF0000"/>
                <w:sz w:val="20"/>
                <w:szCs w:val="20"/>
                <w:vertAlign w:val="superscript"/>
                <w:lang w:eastAsia="en-GB"/>
              </w:rPr>
            </w:pPr>
            <w:r w:rsidRPr="0006234E">
              <w:rPr>
                <w:rFonts w:eastAsia="Times New Roman" w:cs="Calibri"/>
                <w:b/>
                <w:bCs/>
                <w:color w:val="000000"/>
                <w:sz w:val="20"/>
                <w:szCs w:val="20"/>
                <w:lang w:eastAsia="en-GB"/>
              </w:rPr>
              <w:t>6m TUG (secs)</w:t>
            </w:r>
            <w:r w:rsidR="00B37487">
              <w:rPr>
                <w:rFonts w:eastAsia="Times New Roman" w:cs="Calibri"/>
                <w:b/>
                <w:bCs/>
                <w:color w:val="000000"/>
                <w:sz w:val="20"/>
                <w:szCs w:val="20"/>
                <w:vertAlign w:val="superscript"/>
                <w:lang w:eastAsia="en-GB"/>
              </w:rPr>
              <w:t>*</w:t>
            </w:r>
          </w:p>
        </w:tc>
        <w:tc>
          <w:tcPr>
            <w:tcW w:w="2035" w:type="dxa"/>
            <w:tcBorders>
              <w:bottom w:val="single" w:sz="4" w:space="0" w:color="auto"/>
            </w:tcBorders>
            <w:shd w:val="clear" w:color="auto" w:fill="auto"/>
            <w:vAlign w:val="bottom"/>
            <w:hideMark/>
          </w:tcPr>
          <w:p w14:paraId="084F8281" w14:textId="177DB910" w:rsidR="00A016BC" w:rsidRPr="00B37487" w:rsidRDefault="00A016BC" w:rsidP="0019333E">
            <w:pPr>
              <w:spacing w:after="0" w:line="240" w:lineRule="auto"/>
              <w:rPr>
                <w:rFonts w:eastAsia="Times New Roman" w:cs="Calibri"/>
                <w:b/>
                <w:bCs/>
                <w:color w:val="000000"/>
                <w:sz w:val="20"/>
                <w:szCs w:val="20"/>
                <w:vertAlign w:val="superscript"/>
                <w:lang w:eastAsia="en-GB"/>
              </w:rPr>
            </w:pPr>
            <w:r w:rsidRPr="0006234E">
              <w:rPr>
                <w:rFonts w:eastAsia="Times New Roman" w:cs="Calibri"/>
                <w:b/>
                <w:bCs/>
                <w:color w:val="000000"/>
                <w:sz w:val="20"/>
                <w:szCs w:val="20"/>
                <w:lang w:eastAsia="en-GB"/>
              </w:rPr>
              <w:t>Chair rise time (secs)</w:t>
            </w:r>
            <w:r w:rsidR="00B37487">
              <w:rPr>
                <w:rFonts w:eastAsia="Times New Roman" w:cs="Calibri"/>
                <w:b/>
                <w:bCs/>
                <w:color w:val="000000"/>
                <w:sz w:val="20"/>
                <w:szCs w:val="20"/>
                <w:vertAlign w:val="superscript"/>
                <w:lang w:eastAsia="en-GB"/>
              </w:rPr>
              <w:t>*</w:t>
            </w:r>
          </w:p>
        </w:tc>
      </w:tr>
      <w:tr w:rsidR="00A016BC" w:rsidRPr="0006234E" w14:paraId="68F0F4B9" w14:textId="77777777" w:rsidTr="00A016BC">
        <w:trPr>
          <w:trHeight w:val="504"/>
        </w:trPr>
        <w:tc>
          <w:tcPr>
            <w:tcW w:w="1558" w:type="dxa"/>
            <w:vMerge w:val="restart"/>
            <w:tcBorders>
              <w:top w:val="single" w:sz="4" w:space="0" w:color="auto"/>
            </w:tcBorders>
            <w:vAlign w:val="center"/>
          </w:tcPr>
          <w:p w14:paraId="6EE94E8D" w14:textId="77777777" w:rsidR="00A016BC" w:rsidRPr="0006234E" w:rsidRDefault="00A016BC" w:rsidP="0019333E">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Jumping mechanography measurements</w:t>
            </w:r>
          </w:p>
        </w:tc>
        <w:tc>
          <w:tcPr>
            <w:tcW w:w="3051" w:type="dxa"/>
            <w:tcBorders>
              <w:top w:val="single" w:sz="4" w:space="0" w:color="auto"/>
              <w:right w:val="single" w:sz="4" w:space="0" w:color="auto"/>
            </w:tcBorders>
            <w:shd w:val="clear" w:color="auto" w:fill="auto"/>
            <w:vAlign w:val="bottom"/>
            <w:hideMark/>
          </w:tcPr>
          <w:p w14:paraId="077760A7" w14:textId="77777777" w:rsidR="00A016BC" w:rsidRPr="0006234E" w:rsidRDefault="00A016BC" w:rsidP="0019333E">
            <w:pPr>
              <w:spacing w:after="0" w:line="240" w:lineRule="auto"/>
              <w:rPr>
                <w:rFonts w:eastAsia="Times New Roman" w:cs="Calibri"/>
                <w:b/>
                <w:bCs/>
                <w:color w:val="000000"/>
                <w:sz w:val="20"/>
                <w:szCs w:val="20"/>
                <w:lang w:eastAsia="en-GB"/>
              </w:rPr>
            </w:pPr>
            <w:r w:rsidRPr="0006234E">
              <w:rPr>
                <w:rFonts w:eastAsia="Times New Roman" w:cs="Calibri"/>
                <w:b/>
                <w:bCs/>
                <w:color w:val="000000"/>
                <w:sz w:val="20"/>
                <w:szCs w:val="20"/>
                <w:lang w:eastAsia="en-GB"/>
              </w:rPr>
              <w:t>Maximum relative force (N/kg)</w:t>
            </w:r>
          </w:p>
        </w:tc>
        <w:tc>
          <w:tcPr>
            <w:tcW w:w="1700" w:type="dxa"/>
            <w:tcBorders>
              <w:top w:val="single" w:sz="4" w:space="0" w:color="auto"/>
              <w:left w:val="single" w:sz="4" w:space="0" w:color="auto"/>
            </w:tcBorders>
            <w:shd w:val="clear" w:color="auto" w:fill="auto"/>
            <w:vAlign w:val="bottom"/>
            <w:hideMark/>
          </w:tcPr>
          <w:p w14:paraId="09C389AA" w14:textId="77777777" w:rsidR="00A016BC" w:rsidRPr="0006234E" w:rsidRDefault="00A016BC" w:rsidP="0019333E">
            <w:pPr>
              <w:spacing w:after="0" w:line="240" w:lineRule="auto"/>
              <w:jc w:val="center"/>
              <w:rPr>
                <w:rFonts w:eastAsia="Times New Roman" w:cs="Calibri"/>
                <w:color w:val="000000"/>
                <w:sz w:val="20"/>
                <w:szCs w:val="20"/>
                <w:lang w:eastAsia="en-GB"/>
              </w:rPr>
            </w:pPr>
            <w:r w:rsidRPr="0006234E">
              <w:rPr>
                <w:rFonts w:eastAsia="Times New Roman" w:cs="Calibri"/>
                <w:color w:val="000000"/>
                <w:sz w:val="20"/>
                <w:szCs w:val="20"/>
                <w:lang w:eastAsia="en-GB"/>
              </w:rPr>
              <w:t>0.04 (0.62)</w:t>
            </w:r>
          </w:p>
        </w:tc>
        <w:tc>
          <w:tcPr>
            <w:tcW w:w="1953" w:type="dxa"/>
            <w:tcBorders>
              <w:top w:val="single" w:sz="4" w:space="0" w:color="auto"/>
            </w:tcBorders>
            <w:shd w:val="clear" w:color="auto" w:fill="auto"/>
            <w:vAlign w:val="bottom"/>
            <w:hideMark/>
          </w:tcPr>
          <w:p w14:paraId="2D84EB91" w14:textId="77777777" w:rsidR="00A016BC" w:rsidRPr="00D24AE7" w:rsidRDefault="00A016BC" w:rsidP="0019333E">
            <w:pPr>
              <w:spacing w:after="0" w:line="240" w:lineRule="auto"/>
              <w:jc w:val="center"/>
              <w:rPr>
                <w:rFonts w:eastAsia="Times New Roman" w:cs="Calibri"/>
                <w:b/>
                <w:sz w:val="20"/>
                <w:szCs w:val="20"/>
                <w:lang w:eastAsia="en-GB"/>
              </w:rPr>
            </w:pPr>
            <w:r w:rsidRPr="00D24AE7">
              <w:rPr>
                <w:rFonts w:eastAsia="Times New Roman" w:cs="Calibri"/>
                <w:b/>
                <w:sz w:val="20"/>
                <w:szCs w:val="20"/>
                <w:lang w:eastAsia="en-GB"/>
              </w:rPr>
              <w:t>0.35 (&lt;0.01)</w:t>
            </w:r>
          </w:p>
        </w:tc>
        <w:tc>
          <w:tcPr>
            <w:tcW w:w="1496" w:type="dxa"/>
            <w:tcBorders>
              <w:top w:val="single" w:sz="4" w:space="0" w:color="auto"/>
            </w:tcBorders>
            <w:shd w:val="clear" w:color="auto" w:fill="auto"/>
            <w:vAlign w:val="bottom"/>
            <w:hideMark/>
          </w:tcPr>
          <w:p w14:paraId="5F4DE4FA" w14:textId="77777777" w:rsidR="00A016BC" w:rsidRPr="0006234E" w:rsidRDefault="00A016BC" w:rsidP="0019333E">
            <w:pPr>
              <w:spacing w:after="0" w:line="240" w:lineRule="auto"/>
              <w:jc w:val="center"/>
              <w:rPr>
                <w:rFonts w:eastAsia="Times New Roman" w:cs="Calibri"/>
                <w:color w:val="000000"/>
                <w:sz w:val="20"/>
                <w:szCs w:val="20"/>
                <w:lang w:eastAsia="en-GB"/>
              </w:rPr>
            </w:pPr>
            <w:r w:rsidRPr="0006234E">
              <w:rPr>
                <w:rFonts w:eastAsia="Times New Roman" w:cs="Calibri"/>
                <w:color w:val="000000"/>
                <w:sz w:val="20"/>
                <w:szCs w:val="20"/>
                <w:lang w:eastAsia="en-GB"/>
              </w:rPr>
              <w:t>-0.09 (0.26)</w:t>
            </w:r>
          </w:p>
        </w:tc>
        <w:tc>
          <w:tcPr>
            <w:tcW w:w="2035" w:type="dxa"/>
            <w:tcBorders>
              <w:top w:val="single" w:sz="4" w:space="0" w:color="auto"/>
            </w:tcBorders>
            <w:shd w:val="clear" w:color="auto" w:fill="auto"/>
            <w:vAlign w:val="bottom"/>
            <w:hideMark/>
          </w:tcPr>
          <w:p w14:paraId="4A5639B7" w14:textId="77777777" w:rsidR="00A016BC" w:rsidRPr="0006234E" w:rsidRDefault="00A016BC" w:rsidP="0019333E">
            <w:pPr>
              <w:spacing w:after="0" w:line="240" w:lineRule="auto"/>
              <w:jc w:val="center"/>
              <w:rPr>
                <w:rFonts w:eastAsia="Times New Roman" w:cs="Calibri"/>
                <w:color w:val="000000"/>
                <w:sz w:val="20"/>
                <w:szCs w:val="20"/>
                <w:lang w:eastAsia="en-GB"/>
              </w:rPr>
            </w:pPr>
            <w:r w:rsidRPr="0006234E">
              <w:rPr>
                <w:rFonts w:eastAsia="Times New Roman" w:cs="Calibri"/>
                <w:color w:val="000000"/>
                <w:sz w:val="20"/>
                <w:szCs w:val="20"/>
                <w:lang w:eastAsia="en-GB"/>
              </w:rPr>
              <w:t>-0.13 (0.09)</w:t>
            </w:r>
          </w:p>
        </w:tc>
      </w:tr>
      <w:tr w:rsidR="00A016BC" w:rsidRPr="0006234E" w14:paraId="59384B7B" w14:textId="77777777" w:rsidTr="00AB7547">
        <w:trPr>
          <w:trHeight w:val="426"/>
        </w:trPr>
        <w:tc>
          <w:tcPr>
            <w:tcW w:w="1558" w:type="dxa"/>
            <w:vMerge/>
          </w:tcPr>
          <w:p w14:paraId="7EE955D7" w14:textId="77777777" w:rsidR="00A016BC" w:rsidRPr="0006234E" w:rsidRDefault="00A016BC" w:rsidP="0019333E">
            <w:pPr>
              <w:spacing w:after="0" w:line="240" w:lineRule="auto"/>
              <w:rPr>
                <w:rFonts w:eastAsia="Times New Roman" w:cs="Calibri"/>
                <w:b/>
                <w:bCs/>
                <w:color w:val="000000"/>
                <w:sz w:val="20"/>
                <w:szCs w:val="20"/>
                <w:lang w:eastAsia="en-GB"/>
              </w:rPr>
            </w:pPr>
          </w:p>
        </w:tc>
        <w:tc>
          <w:tcPr>
            <w:tcW w:w="3051" w:type="dxa"/>
            <w:tcBorders>
              <w:right w:val="single" w:sz="4" w:space="0" w:color="auto"/>
            </w:tcBorders>
            <w:shd w:val="clear" w:color="auto" w:fill="auto"/>
            <w:vAlign w:val="bottom"/>
            <w:hideMark/>
          </w:tcPr>
          <w:p w14:paraId="588F03E1" w14:textId="77777777" w:rsidR="00A016BC" w:rsidRPr="0006234E" w:rsidRDefault="00A016BC" w:rsidP="0019333E">
            <w:pPr>
              <w:spacing w:after="0" w:line="240" w:lineRule="auto"/>
              <w:rPr>
                <w:rFonts w:eastAsia="Times New Roman" w:cs="Calibri"/>
                <w:b/>
                <w:bCs/>
                <w:color w:val="000000"/>
                <w:sz w:val="20"/>
                <w:szCs w:val="20"/>
                <w:lang w:eastAsia="en-GB"/>
              </w:rPr>
            </w:pPr>
            <w:r w:rsidRPr="0006234E">
              <w:rPr>
                <w:rFonts w:eastAsia="Times New Roman" w:cs="Calibri"/>
                <w:b/>
                <w:bCs/>
                <w:color w:val="000000"/>
                <w:sz w:val="20"/>
                <w:szCs w:val="20"/>
                <w:lang w:eastAsia="en-GB"/>
              </w:rPr>
              <w:t>Maximum relative power (W/kg)</w:t>
            </w:r>
          </w:p>
        </w:tc>
        <w:tc>
          <w:tcPr>
            <w:tcW w:w="1700" w:type="dxa"/>
            <w:tcBorders>
              <w:left w:val="single" w:sz="4" w:space="0" w:color="auto"/>
            </w:tcBorders>
            <w:shd w:val="clear" w:color="auto" w:fill="auto"/>
            <w:vAlign w:val="bottom"/>
            <w:hideMark/>
          </w:tcPr>
          <w:p w14:paraId="0194A270" w14:textId="77777777" w:rsidR="00A016BC" w:rsidRPr="00D24AE7" w:rsidRDefault="00A016BC" w:rsidP="0019333E">
            <w:pPr>
              <w:spacing w:after="0" w:line="240" w:lineRule="auto"/>
              <w:jc w:val="center"/>
              <w:rPr>
                <w:rFonts w:eastAsia="Times New Roman" w:cs="Calibri"/>
                <w:b/>
                <w:sz w:val="20"/>
                <w:szCs w:val="20"/>
                <w:lang w:eastAsia="en-GB"/>
              </w:rPr>
            </w:pPr>
            <w:r w:rsidRPr="00D24AE7">
              <w:rPr>
                <w:rFonts w:eastAsia="Times New Roman" w:cs="Calibri"/>
                <w:b/>
                <w:sz w:val="20"/>
                <w:szCs w:val="20"/>
                <w:lang w:eastAsia="en-GB"/>
              </w:rPr>
              <w:t>0.40 (&lt;0.01)</w:t>
            </w:r>
          </w:p>
        </w:tc>
        <w:tc>
          <w:tcPr>
            <w:tcW w:w="1953" w:type="dxa"/>
            <w:shd w:val="clear" w:color="auto" w:fill="auto"/>
            <w:vAlign w:val="bottom"/>
            <w:hideMark/>
          </w:tcPr>
          <w:p w14:paraId="3E28520B" w14:textId="77777777" w:rsidR="00A016BC" w:rsidRPr="00D24AE7" w:rsidRDefault="00A016BC" w:rsidP="0019333E">
            <w:pPr>
              <w:spacing w:after="0" w:line="240" w:lineRule="auto"/>
              <w:jc w:val="center"/>
              <w:rPr>
                <w:rFonts w:eastAsia="Times New Roman" w:cs="Calibri"/>
                <w:b/>
                <w:sz w:val="20"/>
                <w:szCs w:val="20"/>
                <w:lang w:eastAsia="en-GB"/>
              </w:rPr>
            </w:pPr>
            <w:r w:rsidRPr="00D24AE7">
              <w:rPr>
                <w:rFonts w:eastAsia="Times New Roman" w:cs="Calibri"/>
                <w:b/>
                <w:sz w:val="20"/>
                <w:szCs w:val="20"/>
                <w:lang w:eastAsia="en-GB"/>
              </w:rPr>
              <w:t>0.57 (&lt;0.01)</w:t>
            </w:r>
          </w:p>
        </w:tc>
        <w:tc>
          <w:tcPr>
            <w:tcW w:w="1496" w:type="dxa"/>
            <w:shd w:val="clear" w:color="auto" w:fill="auto"/>
            <w:vAlign w:val="bottom"/>
            <w:hideMark/>
          </w:tcPr>
          <w:p w14:paraId="2BE0420C" w14:textId="77777777" w:rsidR="00A016BC" w:rsidRPr="00D24AE7" w:rsidRDefault="00A016BC" w:rsidP="0019333E">
            <w:pPr>
              <w:spacing w:after="0" w:line="240" w:lineRule="auto"/>
              <w:jc w:val="center"/>
              <w:rPr>
                <w:rFonts w:eastAsia="Times New Roman" w:cs="Calibri"/>
                <w:b/>
                <w:sz w:val="20"/>
                <w:szCs w:val="20"/>
                <w:lang w:eastAsia="en-GB"/>
              </w:rPr>
            </w:pPr>
            <w:r w:rsidRPr="00D24AE7">
              <w:rPr>
                <w:rFonts w:eastAsia="Times New Roman" w:cs="Calibri"/>
                <w:b/>
                <w:sz w:val="20"/>
                <w:szCs w:val="20"/>
                <w:lang w:eastAsia="en-GB"/>
              </w:rPr>
              <w:t>-0.44 (&lt;0.01)</w:t>
            </w:r>
          </w:p>
        </w:tc>
        <w:tc>
          <w:tcPr>
            <w:tcW w:w="2035" w:type="dxa"/>
            <w:shd w:val="clear" w:color="auto" w:fill="auto"/>
            <w:vAlign w:val="bottom"/>
            <w:hideMark/>
          </w:tcPr>
          <w:p w14:paraId="55528154" w14:textId="77777777" w:rsidR="00A016BC" w:rsidRPr="00D24AE7" w:rsidRDefault="00A016BC" w:rsidP="0019333E">
            <w:pPr>
              <w:spacing w:after="0" w:line="240" w:lineRule="auto"/>
              <w:jc w:val="center"/>
              <w:rPr>
                <w:rFonts w:eastAsia="Times New Roman" w:cs="Calibri"/>
                <w:b/>
                <w:sz w:val="20"/>
                <w:szCs w:val="20"/>
                <w:lang w:eastAsia="en-GB"/>
              </w:rPr>
            </w:pPr>
            <w:r w:rsidRPr="00D24AE7">
              <w:rPr>
                <w:rFonts w:eastAsia="Times New Roman" w:cs="Calibri"/>
                <w:b/>
                <w:sz w:val="20"/>
                <w:szCs w:val="20"/>
                <w:lang w:eastAsia="en-GB"/>
              </w:rPr>
              <w:t>-0.39 (&lt;0.01)</w:t>
            </w:r>
          </w:p>
        </w:tc>
      </w:tr>
      <w:tr w:rsidR="00A016BC" w:rsidRPr="0006234E" w14:paraId="20597F07" w14:textId="77777777" w:rsidTr="00AB7547">
        <w:trPr>
          <w:trHeight w:val="422"/>
        </w:trPr>
        <w:tc>
          <w:tcPr>
            <w:tcW w:w="1558" w:type="dxa"/>
            <w:vMerge/>
            <w:tcBorders>
              <w:bottom w:val="single" w:sz="4" w:space="0" w:color="auto"/>
            </w:tcBorders>
          </w:tcPr>
          <w:p w14:paraId="1448C1B6" w14:textId="77777777" w:rsidR="00A016BC" w:rsidRPr="0006234E" w:rsidRDefault="00A016BC" w:rsidP="0019333E">
            <w:pPr>
              <w:spacing w:after="0" w:line="240" w:lineRule="auto"/>
              <w:rPr>
                <w:rFonts w:eastAsia="Times New Roman" w:cs="Calibri"/>
                <w:b/>
                <w:bCs/>
                <w:color w:val="000000"/>
                <w:sz w:val="20"/>
                <w:szCs w:val="20"/>
                <w:lang w:eastAsia="en-GB"/>
              </w:rPr>
            </w:pPr>
          </w:p>
        </w:tc>
        <w:tc>
          <w:tcPr>
            <w:tcW w:w="3051" w:type="dxa"/>
            <w:tcBorders>
              <w:bottom w:val="single" w:sz="4" w:space="0" w:color="auto"/>
              <w:right w:val="single" w:sz="4" w:space="0" w:color="auto"/>
            </w:tcBorders>
            <w:shd w:val="clear" w:color="auto" w:fill="auto"/>
            <w:vAlign w:val="bottom"/>
            <w:hideMark/>
          </w:tcPr>
          <w:p w14:paraId="463C2A60" w14:textId="77777777" w:rsidR="00A016BC" w:rsidRPr="0006234E" w:rsidRDefault="00A016BC" w:rsidP="0019333E">
            <w:pPr>
              <w:spacing w:after="0" w:line="240" w:lineRule="auto"/>
              <w:rPr>
                <w:rFonts w:eastAsia="Times New Roman" w:cs="Calibri"/>
                <w:b/>
                <w:bCs/>
                <w:color w:val="000000"/>
                <w:sz w:val="20"/>
                <w:szCs w:val="20"/>
                <w:lang w:eastAsia="en-GB"/>
              </w:rPr>
            </w:pPr>
            <w:r w:rsidRPr="0006234E">
              <w:rPr>
                <w:rFonts w:eastAsia="Times New Roman" w:cs="Calibri"/>
                <w:b/>
                <w:bCs/>
                <w:color w:val="000000"/>
                <w:sz w:val="20"/>
                <w:szCs w:val="20"/>
                <w:lang w:eastAsia="en-GB"/>
              </w:rPr>
              <w:t>Maximum velocity (m/s)</w:t>
            </w:r>
          </w:p>
        </w:tc>
        <w:tc>
          <w:tcPr>
            <w:tcW w:w="1700" w:type="dxa"/>
            <w:tcBorders>
              <w:left w:val="single" w:sz="4" w:space="0" w:color="auto"/>
              <w:bottom w:val="single" w:sz="4" w:space="0" w:color="auto"/>
            </w:tcBorders>
            <w:shd w:val="clear" w:color="auto" w:fill="auto"/>
            <w:vAlign w:val="bottom"/>
            <w:hideMark/>
          </w:tcPr>
          <w:p w14:paraId="0D3274C1" w14:textId="77777777" w:rsidR="00A016BC" w:rsidRPr="00D24AE7" w:rsidRDefault="00A016BC" w:rsidP="0019333E">
            <w:pPr>
              <w:spacing w:after="0" w:line="240" w:lineRule="auto"/>
              <w:jc w:val="center"/>
              <w:rPr>
                <w:rFonts w:eastAsia="Times New Roman" w:cs="Calibri"/>
                <w:b/>
                <w:sz w:val="20"/>
                <w:szCs w:val="20"/>
                <w:lang w:eastAsia="en-GB"/>
              </w:rPr>
            </w:pPr>
            <w:r w:rsidRPr="00D24AE7">
              <w:rPr>
                <w:rFonts w:eastAsia="Times New Roman" w:cs="Calibri"/>
                <w:b/>
                <w:sz w:val="20"/>
                <w:szCs w:val="20"/>
                <w:lang w:eastAsia="en-GB"/>
              </w:rPr>
              <w:t>0.46 (&lt;0.01)</w:t>
            </w:r>
          </w:p>
        </w:tc>
        <w:tc>
          <w:tcPr>
            <w:tcW w:w="1953" w:type="dxa"/>
            <w:tcBorders>
              <w:bottom w:val="single" w:sz="4" w:space="0" w:color="auto"/>
            </w:tcBorders>
            <w:shd w:val="clear" w:color="auto" w:fill="auto"/>
            <w:vAlign w:val="bottom"/>
            <w:hideMark/>
          </w:tcPr>
          <w:p w14:paraId="63B5B55A" w14:textId="77777777" w:rsidR="00A016BC" w:rsidRPr="00D24AE7" w:rsidRDefault="00A016BC" w:rsidP="0019333E">
            <w:pPr>
              <w:spacing w:after="0" w:line="240" w:lineRule="auto"/>
              <w:jc w:val="center"/>
              <w:rPr>
                <w:rFonts w:eastAsia="Times New Roman" w:cs="Calibri"/>
                <w:b/>
                <w:color w:val="FF0000"/>
                <w:sz w:val="20"/>
                <w:szCs w:val="20"/>
                <w:lang w:eastAsia="en-GB"/>
              </w:rPr>
            </w:pPr>
            <w:r w:rsidRPr="00D24AE7">
              <w:rPr>
                <w:rFonts w:eastAsia="Times New Roman" w:cs="Calibri"/>
                <w:b/>
                <w:sz w:val="20"/>
                <w:szCs w:val="20"/>
                <w:lang w:eastAsia="en-GB"/>
              </w:rPr>
              <w:t>0.57 (&lt;0.01)</w:t>
            </w:r>
          </w:p>
        </w:tc>
        <w:tc>
          <w:tcPr>
            <w:tcW w:w="1496" w:type="dxa"/>
            <w:tcBorders>
              <w:bottom w:val="single" w:sz="4" w:space="0" w:color="auto"/>
            </w:tcBorders>
            <w:shd w:val="clear" w:color="auto" w:fill="auto"/>
            <w:vAlign w:val="bottom"/>
            <w:hideMark/>
          </w:tcPr>
          <w:p w14:paraId="4CFB2219" w14:textId="77777777" w:rsidR="00A016BC" w:rsidRPr="00D24AE7" w:rsidRDefault="00A016BC" w:rsidP="0019333E">
            <w:pPr>
              <w:spacing w:after="0" w:line="240" w:lineRule="auto"/>
              <w:jc w:val="center"/>
              <w:rPr>
                <w:rFonts w:eastAsia="Times New Roman" w:cs="Calibri"/>
                <w:b/>
                <w:sz w:val="20"/>
                <w:szCs w:val="20"/>
                <w:lang w:eastAsia="en-GB"/>
              </w:rPr>
            </w:pPr>
            <w:r w:rsidRPr="00D24AE7">
              <w:rPr>
                <w:rFonts w:eastAsia="Times New Roman" w:cs="Calibri"/>
                <w:b/>
                <w:sz w:val="20"/>
                <w:szCs w:val="20"/>
                <w:lang w:eastAsia="en-GB"/>
              </w:rPr>
              <w:t>-0.50 (&lt;0.01)</w:t>
            </w:r>
          </w:p>
        </w:tc>
        <w:tc>
          <w:tcPr>
            <w:tcW w:w="2035" w:type="dxa"/>
            <w:tcBorders>
              <w:bottom w:val="single" w:sz="4" w:space="0" w:color="auto"/>
            </w:tcBorders>
            <w:shd w:val="clear" w:color="auto" w:fill="auto"/>
            <w:vAlign w:val="bottom"/>
            <w:hideMark/>
          </w:tcPr>
          <w:p w14:paraId="59580235" w14:textId="77777777" w:rsidR="00A016BC" w:rsidRPr="00D24AE7" w:rsidRDefault="00A016BC" w:rsidP="0019333E">
            <w:pPr>
              <w:spacing w:after="0" w:line="240" w:lineRule="auto"/>
              <w:jc w:val="center"/>
              <w:rPr>
                <w:rFonts w:eastAsia="Times New Roman" w:cs="Calibri"/>
                <w:b/>
                <w:sz w:val="20"/>
                <w:szCs w:val="20"/>
                <w:lang w:eastAsia="en-GB"/>
              </w:rPr>
            </w:pPr>
            <w:r w:rsidRPr="00D24AE7">
              <w:rPr>
                <w:rFonts w:eastAsia="Times New Roman" w:cs="Calibri"/>
                <w:b/>
                <w:sz w:val="20"/>
                <w:szCs w:val="20"/>
                <w:lang w:eastAsia="en-GB"/>
              </w:rPr>
              <w:t>-0.43 (&lt;0.01)</w:t>
            </w:r>
          </w:p>
        </w:tc>
      </w:tr>
    </w:tbl>
    <w:p w14:paraId="74394436" w14:textId="77777777" w:rsidR="00A016BC" w:rsidRDefault="00A016BC" w:rsidP="004444B2">
      <w:pPr>
        <w:jc w:val="right"/>
        <w:rPr>
          <w:rFonts w:ascii="Times New Roman" w:hAnsi="Times New Roman"/>
        </w:rPr>
      </w:pPr>
    </w:p>
    <w:p w14:paraId="1959AE77" w14:textId="77777777" w:rsidR="00D5716C" w:rsidRDefault="00D5716C" w:rsidP="004444B2">
      <w:pPr>
        <w:jc w:val="right"/>
        <w:rPr>
          <w:rFonts w:ascii="Times New Roman" w:hAnsi="Times New Roman"/>
        </w:rPr>
      </w:pPr>
    </w:p>
    <w:p w14:paraId="2086B86A" w14:textId="77777777" w:rsidR="00D5716C" w:rsidRDefault="00D5716C" w:rsidP="004444B2">
      <w:pPr>
        <w:jc w:val="right"/>
        <w:rPr>
          <w:rFonts w:ascii="Times New Roman" w:hAnsi="Times New Roman"/>
        </w:rPr>
      </w:pPr>
    </w:p>
    <w:p w14:paraId="6B5D8249" w14:textId="77777777" w:rsidR="00D5716C" w:rsidRDefault="00D5716C" w:rsidP="004444B2">
      <w:pPr>
        <w:jc w:val="right"/>
        <w:rPr>
          <w:rFonts w:ascii="Times New Roman" w:hAnsi="Times New Roman"/>
        </w:rPr>
      </w:pPr>
    </w:p>
    <w:p w14:paraId="7D5C2B2B" w14:textId="77777777" w:rsidR="00D5716C" w:rsidRDefault="00D5716C" w:rsidP="004444B2">
      <w:pPr>
        <w:jc w:val="right"/>
        <w:rPr>
          <w:rFonts w:ascii="Times New Roman" w:hAnsi="Times New Roman"/>
        </w:rPr>
      </w:pPr>
    </w:p>
    <w:p w14:paraId="53F10C2D" w14:textId="77777777" w:rsidR="00D5716C" w:rsidRDefault="00D5716C" w:rsidP="004444B2">
      <w:pPr>
        <w:jc w:val="right"/>
        <w:rPr>
          <w:rFonts w:ascii="Times New Roman" w:hAnsi="Times New Roman"/>
        </w:rPr>
      </w:pPr>
    </w:p>
    <w:p w14:paraId="616D086A" w14:textId="77777777" w:rsidR="00D5716C" w:rsidRPr="00B37487" w:rsidRDefault="00D5716C" w:rsidP="00B37487">
      <w:pPr>
        <w:spacing w:line="240" w:lineRule="auto"/>
        <w:jc w:val="right"/>
        <w:rPr>
          <w:rFonts w:ascii="Times New Roman" w:hAnsi="Times New Roman"/>
          <w:sz w:val="18"/>
        </w:rPr>
      </w:pPr>
    </w:p>
    <w:p w14:paraId="4483E5FF" w14:textId="58ACCD89" w:rsidR="00B37487" w:rsidRPr="00B37487" w:rsidRDefault="00B37487" w:rsidP="00B37487">
      <w:pPr>
        <w:pStyle w:val="ListParagraph"/>
        <w:spacing w:line="240" w:lineRule="auto"/>
        <w:ind w:left="1080"/>
        <w:rPr>
          <w:rFonts w:ascii="Times New Roman" w:hAnsi="Times New Roman"/>
        </w:rPr>
        <w:sectPr w:rsidR="00B37487" w:rsidRPr="00B37487" w:rsidSect="00FC652E">
          <w:pgSz w:w="16838" w:h="11906" w:orient="landscape"/>
          <w:pgMar w:top="1440" w:right="1440" w:bottom="1440" w:left="1440" w:header="708" w:footer="708" w:gutter="0"/>
          <w:cols w:space="708"/>
          <w:docGrid w:linePitch="360"/>
        </w:sectPr>
      </w:pPr>
      <w:r w:rsidRPr="00B37487">
        <w:rPr>
          <w:rFonts w:ascii="Times New Roman" w:hAnsi="Times New Roman"/>
          <w:sz w:val="18"/>
          <w:vertAlign w:val="superscript"/>
        </w:rPr>
        <w:t>*</w:t>
      </w:r>
      <w:r w:rsidRPr="00B37487">
        <w:rPr>
          <w:rFonts w:ascii="Times New Roman" w:hAnsi="Times New Roman"/>
          <w:sz w:val="18"/>
        </w:rPr>
        <w:t>Log-transformed</w:t>
      </w:r>
      <w:r>
        <w:rPr>
          <w:rFonts w:ascii="Times New Roman" w:hAnsi="Times New Roman"/>
          <w:sz w:val="18"/>
        </w:rPr>
        <w:t xml:space="preserve">                 </w:t>
      </w:r>
    </w:p>
    <w:p w14:paraId="0CC22F71" w14:textId="77777777" w:rsidR="00A016BC" w:rsidRDefault="00A016BC" w:rsidP="00D5716C">
      <w:pPr>
        <w:jc w:val="center"/>
        <w:rPr>
          <w:rFonts w:ascii="Times New Roman" w:hAnsi="Times New Roman"/>
          <w:b/>
        </w:rPr>
      </w:pPr>
    </w:p>
    <w:p w14:paraId="32BB650B" w14:textId="77777777" w:rsidR="00D5716C" w:rsidRDefault="00D5716C" w:rsidP="00A83847">
      <w:pPr>
        <w:jc w:val="center"/>
        <w:rPr>
          <w:rFonts w:ascii="Times New Roman" w:hAnsi="Times New Roman"/>
        </w:rPr>
      </w:pPr>
    </w:p>
    <w:p w14:paraId="647CAB3E" w14:textId="411EC7C3" w:rsidR="00527E1F" w:rsidRDefault="00527E1F" w:rsidP="00527E1F">
      <w:pPr>
        <w:jc w:val="center"/>
        <w:rPr>
          <w:ins w:id="170" w:author="Camille Parsons" w:date="2019-11-22T10:40:00Z"/>
          <w:rFonts w:ascii="Times New Roman" w:hAnsi="Times New Roman"/>
          <w:b/>
        </w:rPr>
      </w:pPr>
      <w:r w:rsidRPr="00C77E60">
        <w:rPr>
          <w:rFonts w:ascii="Times New Roman" w:hAnsi="Times New Roman"/>
          <w:b/>
        </w:rPr>
        <w:t>Figure 1: Risk of falling by physical capability measured using jumping mechanography</w:t>
      </w:r>
      <w:r>
        <w:rPr>
          <w:rFonts w:ascii="Times New Roman" w:hAnsi="Times New Roman"/>
          <w:b/>
        </w:rPr>
        <w:t xml:space="preserve"> and physical </w:t>
      </w:r>
      <w:r w:rsidR="001D399A">
        <w:rPr>
          <w:rFonts w:ascii="Times New Roman" w:hAnsi="Times New Roman"/>
          <w:b/>
        </w:rPr>
        <w:t xml:space="preserve">capability </w:t>
      </w:r>
    </w:p>
    <w:p w14:paraId="4AC182D0" w14:textId="1E181612" w:rsidR="00D14CA6" w:rsidRPr="00C77E60" w:rsidRDefault="00D14CA6" w:rsidP="00527E1F">
      <w:pPr>
        <w:jc w:val="center"/>
        <w:rPr>
          <w:rFonts w:ascii="Times New Roman" w:hAnsi="Times New Roman"/>
          <w:b/>
        </w:rPr>
      </w:pPr>
      <w:ins w:id="171" w:author="Camille Parsons" w:date="2019-11-22T10:40:00Z">
        <w:r w:rsidRPr="00D14CA6">
          <w:rPr>
            <w:rFonts w:ascii="Times New Roman" w:hAnsi="Times New Roman"/>
            <w:b/>
            <w:noProof/>
            <w:lang w:eastAsia="en-GB"/>
          </w:rPr>
          <mc:AlternateContent>
            <mc:Choice Requires="wpg">
              <w:drawing>
                <wp:anchor distT="0" distB="0" distL="114300" distR="114300" simplePos="0" relativeHeight="251661312" behindDoc="0" locked="0" layoutInCell="1" allowOverlap="1" wp14:anchorId="1D137F11" wp14:editId="367253E2">
                  <wp:simplePos x="0" y="0"/>
                  <wp:positionH relativeFrom="margin">
                    <wp:align>center</wp:align>
                  </wp:positionH>
                  <wp:positionV relativeFrom="paragraph">
                    <wp:posOffset>-635</wp:posOffset>
                  </wp:positionV>
                  <wp:extent cx="4499762" cy="6586610"/>
                  <wp:effectExtent l="0" t="0" r="0" b="5080"/>
                  <wp:wrapNone/>
                  <wp:docPr id="1" name="Group 5"/>
                  <wp:cNvGraphicFramePr/>
                  <a:graphic xmlns:a="http://schemas.openxmlformats.org/drawingml/2006/main">
                    <a:graphicData uri="http://schemas.microsoft.com/office/word/2010/wordprocessingGroup">
                      <wpg:wgp>
                        <wpg:cNvGrpSpPr/>
                        <wpg:grpSpPr>
                          <a:xfrm>
                            <a:off x="0" y="0"/>
                            <a:ext cx="4499762" cy="6586610"/>
                            <a:chOff x="0" y="0"/>
                            <a:chExt cx="4499762" cy="6586610"/>
                          </a:xfrm>
                        </wpg:grpSpPr>
                        <pic:pic xmlns:pic="http://schemas.openxmlformats.org/drawingml/2006/picture">
                          <pic:nvPicPr>
                            <pic:cNvPr id="4" name="Picture 4"/>
                            <pic:cNvPicPr>
                              <a:picLocks noChangeAspect="1"/>
                            </pic:cNvPicPr>
                          </pic:nvPicPr>
                          <pic:blipFill>
                            <a:blip r:embed="rId10"/>
                            <a:stretch>
                              <a:fillRect/>
                            </a:stretch>
                          </pic:blipFill>
                          <pic:spPr>
                            <a:xfrm>
                              <a:off x="0" y="0"/>
                              <a:ext cx="4499762" cy="3293305"/>
                            </a:xfrm>
                            <a:prstGeom prst="rect">
                              <a:avLst/>
                            </a:prstGeom>
                            <a:ln>
                              <a:noFill/>
                            </a:ln>
                          </pic:spPr>
                        </pic:pic>
                        <pic:pic xmlns:pic="http://schemas.openxmlformats.org/drawingml/2006/picture">
                          <pic:nvPicPr>
                            <pic:cNvPr id="5" name="Picture 5"/>
                            <pic:cNvPicPr>
                              <a:picLocks noChangeAspect="1"/>
                            </pic:cNvPicPr>
                          </pic:nvPicPr>
                          <pic:blipFill>
                            <a:blip r:embed="rId11"/>
                            <a:stretch>
                              <a:fillRect/>
                            </a:stretch>
                          </pic:blipFill>
                          <pic:spPr>
                            <a:xfrm>
                              <a:off x="0" y="3293305"/>
                              <a:ext cx="4499762" cy="3293305"/>
                            </a:xfrm>
                            <a:prstGeom prst="rect">
                              <a:avLst/>
                            </a:prstGeom>
                            <a:ln>
                              <a:noFill/>
                            </a:ln>
                          </pic:spPr>
                        </pic:pic>
                      </wpg:wgp>
                    </a:graphicData>
                  </a:graphic>
                </wp:anchor>
              </w:drawing>
            </mc:Choice>
            <mc:Fallback>
              <w:pict>
                <v:group w14:anchorId="3BD18C62" id="Group 5" o:spid="_x0000_s1026" style="position:absolute;margin-left:0;margin-top:-.05pt;width:354.3pt;height:518.65pt;z-index:251661312;mso-position-horizontal:center;mso-position-horizontal-relative:margin" coordsize="44997,658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4997;height:3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cRDLEAAAA2gAAAA8AAABkcnMvZG93bnJldi54bWxEj0+LwjAUxO+C3yE8wZumLqJL1yiiq+xB&#10;wT8LsrdH82yLzUtpsrb66Y0geBxm5jfMZNaYQlypcrllBYN+BII4sTrnVMHvcdX7BOE8ssbCMim4&#10;kYPZtN2aYKxtzXu6HnwqAoRdjAoy78tYSpdkZND1bUkcvLOtDPogq1TqCusAN4X8iKKRNJhzWMiw&#10;pEVGyeXwbxSsj/z3fdqu8tNug3UyHt9vu/VSqW6nmX+B8NT4d/jV/tEKhvC8Em6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cRDLEAAAA2gAAAA8AAAAAAAAAAAAAAAAA&#10;nwIAAGRycy9kb3ducmV2LnhtbFBLBQYAAAAABAAEAPcAAACQAwAAAAA=&#10;">
                    <v:imagedata r:id="rId12" o:title=""/>
                    <v:path arrowok="t"/>
                  </v:shape>
                  <v:shape id="Picture 5" o:spid="_x0000_s1028" type="#_x0000_t75" style="position:absolute;top:32933;width:44997;height:3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nB7CAAAA2gAAAA8AAABkcnMvZG93bnJldi54bWxEj0GLwjAUhO+C/yE8wZumLrhINYoKsrIg&#10;bGsFj4/m2Rabl9JEW//9ZmHB4zAz3zCrTW9q8aTWVZYVzKYRCOLc6ooLBdn5MFmAcB5ZY22ZFLzI&#10;wWY9HKww1rbjhJ6pL0SAsItRQel9E0vp8pIMuqltiIN3s61BH2RbSN1iF+Cmlh9R9CkNVhwWSmxo&#10;X1J+Tx9GwW6W6csp+Tp9XyjJtvj60VfqlBqP+u0ShKfev8P/7aNWMIe/K+EGy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JwewgAAANoAAAAPAAAAAAAAAAAAAAAAAJ8C&#10;AABkcnMvZG93bnJldi54bWxQSwUGAAAAAAQABAD3AAAAjgMAAAAA&#10;">
                    <v:imagedata r:id="rId13" o:title=""/>
                    <v:path arrowok="t"/>
                  </v:shape>
                  <w10:wrap anchorx="margin"/>
                </v:group>
              </w:pict>
            </mc:Fallback>
          </mc:AlternateContent>
        </w:r>
      </w:ins>
    </w:p>
    <w:p w14:paraId="638DC91D" w14:textId="536A97B7" w:rsidR="00527E1F" w:rsidRDefault="00527E1F" w:rsidP="00A83847">
      <w:pPr>
        <w:spacing w:line="480" w:lineRule="auto"/>
        <w:rPr>
          <w:rFonts w:ascii="Times New Roman" w:hAnsi="Times New Roman"/>
          <w:b/>
        </w:rPr>
      </w:pPr>
    </w:p>
    <w:p w14:paraId="51694C34" w14:textId="7621D940" w:rsidR="00527E1F" w:rsidRDefault="00527E1F" w:rsidP="00A83847">
      <w:pPr>
        <w:spacing w:line="480" w:lineRule="auto"/>
        <w:rPr>
          <w:rFonts w:ascii="Times New Roman" w:hAnsi="Times New Roman"/>
          <w:b/>
        </w:rPr>
      </w:pPr>
    </w:p>
    <w:p w14:paraId="4F9D4B98" w14:textId="04576422" w:rsidR="00527E1F" w:rsidRDefault="00527E1F" w:rsidP="00A83847">
      <w:pPr>
        <w:spacing w:line="480" w:lineRule="auto"/>
        <w:rPr>
          <w:rFonts w:ascii="Times New Roman" w:hAnsi="Times New Roman"/>
          <w:b/>
        </w:rPr>
      </w:pPr>
    </w:p>
    <w:p w14:paraId="6069E4DA" w14:textId="73A37233" w:rsidR="00527E1F" w:rsidRDefault="00527E1F" w:rsidP="00A83847">
      <w:pPr>
        <w:spacing w:line="480" w:lineRule="auto"/>
        <w:rPr>
          <w:rFonts w:ascii="Times New Roman" w:hAnsi="Times New Roman"/>
          <w:b/>
        </w:rPr>
      </w:pPr>
    </w:p>
    <w:p w14:paraId="597D68D8" w14:textId="3C6D2812" w:rsidR="00527E1F" w:rsidRDefault="00527E1F" w:rsidP="00A83847">
      <w:pPr>
        <w:spacing w:line="480" w:lineRule="auto"/>
        <w:rPr>
          <w:rFonts w:ascii="Times New Roman" w:hAnsi="Times New Roman"/>
          <w:b/>
        </w:rPr>
      </w:pPr>
    </w:p>
    <w:p w14:paraId="3B2C04A7" w14:textId="1114BFC6" w:rsidR="00527E1F" w:rsidRDefault="00527E1F" w:rsidP="00A83847">
      <w:pPr>
        <w:spacing w:line="480" w:lineRule="auto"/>
        <w:rPr>
          <w:ins w:id="172" w:author="Camille Parsons" w:date="2019-11-22T10:40:00Z"/>
          <w:rFonts w:ascii="Times New Roman" w:hAnsi="Times New Roman"/>
          <w:b/>
        </w:rPr>
      </w:pPr>
    </w:p>
    <w:p w14:paraId="582C01A0" w14:textId="77777777" w:rsidR="00D14CA6" w:rsidRDefault="00D14CA6" w:rsidP="00A83847">
      <w:pPr>
        <w:spacing w:line="480" w:lineRule="auto"/>
        <w:rPr>
          <w:ins w:id="173" w:author="Camille Parsons" w:date="2019-11-22T10:40:00Z"/>
          <w:rFonts w:ascii="Times New Roman" w:hAnsi="Times New Roman"/>
          <w:b/>
        </w:rPr>
      </w:pPr>
    </w:p>
    <w:p w14:paraId="2B47462C" w14:textId="77777777" w:rsidR="00D14CA6" w:rsidRDefault="00D14CA6" w:rsidP="00A83847">
      <w:pPr>
        <w:spacing w:line="480" w:lineRule="auto"/>
        <w:rPr>
          <w:ins w:id="174" w:author="Camille Parsons" w:date="2019-11-22T10:40:00Z"/>
          <w:rFonts w:ascii="Times New Roman" w:hAnsi="Times New Roman"/>
          <w:b/>
        </w:rPr>
      </w:pPr>
    </w:p>
    <w:p w14:paraId="685BC0CD" w14:textId="77777777" w:rsidR="00D14CA6" w:rsidRDefault="00D14CA6" w:rsidP="00A83847">
      <w:pPr>
        <w:spacing w:line="480" w:lineRule="auto"/>
        <w:rPr>
          <w:ins w:id="175" w:author="Camille Parsons" w:date="2019-11-22T10:40:00Z"/>
          <w:rFonts w:ascii="Times New Roman" w:hAnsi="Times New Roman"/>
          <w:b/>
        </w:rPr>
      </w:pPr>
    </w:p>
    <w:p w14:paraId="230068DE" w14:textId="77777777" w:rsidR="00D14CA6" w:rsidRDefault="00D14CA6" w:rsidP="00A83847">
      <w:pPr>
        <w:spacing w:line="480" w:lineRule="auto"/>
        <w:rPr>
          <w:ins w:id="176" w:author="Camille Parsons" w:date="2019-11-22T10:40:00Z"/>
          <w:rFonts w:ascii="Times New Roman" w:hAnsi="Times New Roman"/>
          <w:b/>
        </w:rPr>
      </w:pPr>
    </w:p>
    <w:p w14:paraId="61C3D1CE" w14:textId="77777777" w:rsidR="00D14CA6" w:rsidRDefault="00D14CA6" w:rsidP="00A83847">
      <w:pPr>
        <w:spacing w:line="480" w:lineRule="auto"/>
        <w:rPr>
          <w:ins w:id="177" w:author="Camille Parsons" w:date="2019-11-22T10:40:00Z"/>
          <w:rFonts w:ascii="Times New Roman" w:hAnsi="Times New Roman"/>
          <w:b/>
        </w:rPr>
      </w:pPr>
    </w:p>
    <w:p w14:paraId="3054BEC7" w14:textId="77777777" w:rsidR="00D14CA6" w:rsidRDefault="00D14CA6" w:rsidP="00A83847">
      <w:pPr>
        <w:spacing w:line="480" w:lineRule="auto"/>
        <w:rPr>
          <w:ins w:id="178" w:author="Camille Parsons" w:date="2019-11-22T10:40:00Z"/>
          <w:rFonts w:ascii="Times New Roman" w:hAnsi="Times New Roman"/>
          <w:b/>
        </w:rPr>
      </w:pPr>
    </w:p>
    <w:p w14:paraId="3E27A432" w14:textId="77777777" w:rsidR="00D14CA6" w:rsidRDefault="00D14CA6" w:rsidP="00A83847">
      <w:pPr>
        <w:spacing w:line="480" w:lineRule="auto"/>
        <w:rPr>
          <w:ins w:id="179" w:author="Camille Parsons" w:date="2019-11-22T10:40:00Z"/>
          <w:rFonts w:ascii="Times New Roman" w:hAnsi="Times New Roman"/>
          <w:b/>
        </w:rPr>
      </w:pPr>
    </w:p>
    <w:p w14:paraId="11D2EC15" w14:textId="77777777" w:rsidR="00D14CA6" w:rsidRDefault="00D14CA6" w:rsidP="00A83847">
      <w:pPr>
        <w:spacing w:line="480" w:lineRule="auto"/>
        <w:rPr>
          <w:ins w:id="180" w:author="Camille Parsons" w:date="2019-11-22T10:40:00Z"/>
          <w:rFonts w:ascii="Times New Roman" w:hAnsi="Times New Roman"/>
          <w:b/>
        </w:rPr>
      </w:pPr>
    </w:p>
    <w:p w14:paraId="63B793E7" w14:textId="77777777" w:rsidR="00D14CA6" w:rsidRDefault="00D14CA6" w:rsidP="00A83847">
      <w:pPr>
        <w:spacing w:line="480" w:lineRule="auto"/>
        <w:rPr>
          <w:ins w:id="181" w:author="Camille Parsons" w:date="2019-11-22T10:40:00Z"/>
          <w:rFonts w:ascii="Times New Roman" w:hAnsi="Times New Roman"/>
          <w:b/>
        </w:rPr>
      </w:pPr>
    </w:p>
    <w:p w14:paraId="14B2008D" w14:textId="77777777" w:rsidR="00D14CA6" w:rsidRDefault="00D14CA6" w:rsidP="00A83847">
      <w:pPr>
        <w:spacing w:line="480" w:lineRule="auto"/>
        <w:rPr>
          <w:ins w:id="182" w:author="Camille Parsons" w:date="2019-11-22T10:40:00Z"/>
          <w:rFonts w:ascii="Times New Roman" w:hAnsi="Times New Roman"/>
          <w:b/>
        </w:rPr>
      </w:pPr>
    </w:p>
    <w:p w14:paraId="0BCBEFD3" w14:textId="77777777" w:rsidR="00D14CA6" w:rsidRDefault="00D14CA6" w:rsidP="00A83847">
      <w:pPr>
        <w:spacing w:line="480" w:lineRule="auto"/>
        <w:rPr>
          <w:ins w:id="183" w:author="Camille Parsons" w:date="2019-11-22T10:40:00Z"/>
          <w:rFonts w:ascii="Times New Roman" w:hAnsi="Times New Roman"/>
          <w:b/>
        </w:rPr>
      </w:pPr>
    </w:p>
    <w:p w14:paraId="29BC39E3" w14:textId="77777777" w:rsidR="00D14CA6" w:rsidRDefault="00D14CA6" w:rsidP="00A83847">
      <w:pPr>
        <w:spacing w:line="480" w:lineRule="auto"/>
        <w:rPr>
          <w:rFonts w:ascii="Times New Roman" w:hAnsi="Times New Roman"/>
          <w:b/>
        </w:rPr>
      </w:pPr>
    </w:p>
    <w:p w14:paraId="22BB60DF" w14:textId="640DD36A" w:rsidR="00527E1F" w:rsidRDefault="00D14CA6" w:rsidP="00A83847">
      <w:pPr>
        <w:spacing w:line="480" w:lineRule="auto"/>
        <w:rPr>
          <w:rFonts w:ascii="Times New Roman" w:hAnsi="Times New Roman"/>
          <w:b/>
        </w:rPr>
      </w:pPr>
      <w:del w:id="184" w:author="Camille Parsons" w:date="2019-11-22T10:39:00Z">
        <w:r w:rsidRPr="00527E1F" w:rsidDel="00D14CA6">
          <w:rPr>
            <w:rFonts w:ascii="Times New Roman" w:hAnsi="Times New Roman"/>
            <w:b/>
            <w:noProof/>
            <w:lang w:eastAsia="en-GB"/>
          </w:rPr>
          <mc:AlternateContent>
            <mc:Choice Requires="wpg">
              <w:drawing>
                <wp:anchor distT="0" distB="0" distL="114300" distR="114300" simplePos="0" relativeHeight="251659264" behindDoc="0" locked="0" layoutInCell="1" allowOverlap="1" wp14:anchorId="1B71A752" wp14:editId="10CB370C">
                  <wp:simplePos x="0" y="0"/>
                  <wp:positionH relativeFrom="margin">
                    <wp:posOffset>890552</wp:posOffset>
                  </wp:positionH>
                  <wp:positionV relativeFrom="paragraph">
                    <wp:posOffset>280560</wp:posOffset>
                  </wp:positionV>
                  <wp:extent cx="4044946" cy="5909496"/>
                  <wp:effectExtent l="0" t="0" r="0" b="0"/>
                  <wp:wrapNone/>
                  <wp:docPr id="6" name="Group 5"/>
                  <wp:cNvGraphicFramePr/>
                  <a:graphic xmlns:a="http://schemas.openxmlformats.org/drawingml/2006/main">
                    <a:graphicData uri="http://schemas.microsoft.com/office/word/2010/wordprocessingGroup">
                      <wpg:wgp>
                        <wpg:cNvGrpSpPr/>
                        <wpg:grpSpPr>
                          <a:xfrm>
                            <a:off x="0" y="0"/>
                            <a:ext cx="4044946" cy="5909496"/>
                            <a:chOff x="0" y="0"/>
                            <a:chExt cx="4044946" cy="5909496"/>
                          </a:xfrm>
                        </wpg:grpSpPr>
                        <pic:pic xmlns:pic="http://schemas.openxmlformats.org/drawingml/2006/picture">
                          <pic:nvPicPr>
                            <pic:cNvPr id="2" name="Picture 2"/>
                            <pic:cNvPicPr>
                              <a:picLocks noChangeAspect="1"/>
                            </pic:cNvPicPr>
                          </pic:nvPicPr>
                          <pic:blipFill>
                            <a:blip r:embed="rId14"/>
                            <a:stretch>
                              <a:fillRect/>
                            </a:stretch>
                          </pic:blipFill>
                          <pic:spPr>
                            <a:xfrm>
                              <a:off x="0" y="0"/>
                              <a:ext cx="4044946" cy="2960432"/>
                            </a:xfrm>
                            <a:prstGeom prst="rect">
                              <a:avLst/>
                            </a:prstGeom>
                            <a:ln>
                              <a:noFill/>
                            </a:ln>
                          </pic:spPr>
                        </pic:pic>
                        <pic:pic xmlns:pic="http://schemas.openxmlformats.org/drawingml/2006/picture">
                          <pic:nvPicPr>
                            <pic:cNvPr id="3" name="Picture 3"/>
                            <pic:cNvPicPr>
                              <a:picLocks noChangeAspect="1"/>
                            </pic:cNvPicPr>
                          </pic:nvPicPr>
                          <pic:blipFill>
                            <a:blip r:embed="rId15"/>
                            <a:stretch>
                              <a:fillRect/>
                            </a:stretch>
                          </pic:blipFill>
                          <pic:spPr>
                            <a:xfrm>
                              <a:off x="0" y="2960432"/>
                              <a:ext cx="4029413" cy="2949064"/>
                            </a:xfrm>
                            <a:prstGeom prst="rect">
                              <a:avLst/>
                            </a:prstGeom>
                            <a:ln>
                              <a:noFill/>
                            </a:ln>
                          </pic:spPr>
                        </pic:pic>
                      </wpg:wgp>
                    </a:graphicData>
                  </a:graphic>
                </wp:anchor>
              </w:drawing>
            </mc:Choice>
            <mc:Fallback>
              <w:pict>
                <v:group w14:anchorId="23F64B09" id="Group 5" o:spid="_x0000_s1026" style="position:absolute;margin-left:70.1pt;margin-top:22.1pt;width:318.5pt;height:465.3pt;z-index:251659264;mso-position-horizontal-relative:margin" coordsize="40449,590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">
                  <v:shape id="Picture 2" o:spid="_x0000_s1027" type="#_x0000_t75" style="position:absolute;width:40449;height:29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hrE/DAAAA2gAAAA8AAABkcnMvZG93bnJldi54bWxEj0FrwkAUhO8F/8PyhF6KbiKlanQNklLw&#10;aLU9eHtkn0kw+zbsbk3y77tCocdhZr5htvlgWnEn5xvLCtJ5AoK4tLrhSsHX+WO2AuEDssbWMikY&#10;yUO+mzxtMdO250+6n0IlIoR9hgrqELpMSl/WZNDPbUccvat1BkOUrpLaYR/hppWLJHmTBhuOCzV2&#10;VNRU3k4/RsGlcGm54uDXy+/izLfj68v4flDqeTrsNyACDeE//Nc+aAULeFyJN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GsT8MAAADaAAAADwAAAAAAAAAAAAAAAACf&#10;AgAAZHJzL2Rvd25yZXYueG1sUEsFBgAAAAAEAAQA9wAAAI8DAAAAAA==&#10;">
                    <v:imagedata r:id="rId16" o:title=""/>
                    <v:path arrowok="t"/>
                  </v:shape>
                  <v:shape id="Picture 3" o:spid="_x0000_s1028" type="#_x0000_t75" style="position:absolute;top:29604;width:40294;height:29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yzsbFAAAA2gAAAA8AAABkcnMvZG93bnJldi54bWxEj0FrwkAUhO9C/8PyCr2ZjU0pJbqKBEKl&#10;pQdtQL09sq9JavZtyG40/vuuUPA4zMw3zGI1mlacqXeNZQWzKAZBXFrdcKWg+M6nbyCcR9bYWiYF&#10;V3KwWj5MFphqe+EtnXe+EgHCLkUFtfddKqUrazLoItsRB+/H9gZ9kH0ldY+XADetfI7jV2mw4bBQ&#10;Y0dZTeVpNxgFjTlcP48vH8Ms/y32GWdfyeZdK/X0OK7nIDyN/h7+b2+0ggRuV8IN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Ms7GxQAAANoAAAAPAAAAAAAAAAAAAAAA&#10;AJ8CAABkcnMvZG93bnJldi54bWxQSwUGAAAAAAQABAD3AAAAkQMAAAAA&#10;">
                    <v:imagedata r:id="rId17" o:title=""/>
                    <v:path arrowok="t"/>
                  </v:shape>
                  <w10:wrap anchorx="margin"/>
                </v:group>
              </w:pict>
            </mc:Fallback>
          </mc:AlternateContent>
        </w:r>
      </w:del>
    </w:p>
    <w:p w14:paraId="2F9A70C2" w14:textId="767CAE61" w:rsidR="002B078E" w:rsidRDefault="002B078E" w:rsidP="00A83847">
      <w:pPr>
        <w:spacing w:line="480" w:lineRule="auto"/>
        <w:rPr>
          <w:rFonts w:ascii="Times New Roman" w:hAnsi="Times New Roman"/>
          <w:b/>
        </w:rPr>
      </w:pPr>
    </w:p>
    <w:p w14:paraId="7CA6BB66" w14:textId="77777777" w:rsidR="00527E1F" w:rsidRDefault="00527E1F" w:rsidP="00A83847">
      <w:pPr>
        <w:spacing w:line="480" w:lineRule="auto"/>
        <w:rPr>
          <w:rFonts w:ascii="Times New Roman" w:hAnsi="Times New Roman"/>
          <w:b/>
        </w:rPr>
      </w:pPr>
    </w:p>
    <w:p w14:paraId="2370247A" w14:textId="77777777" w:rsidR="00527E1F" w:rsidRDefault="00527E1F" w:rsidP="00A83847">
      <w:pPr>
        <w:spacing w:line="480" w:lineRule="auto"/>
        <w:rPr>
          <w:rFonts w:ascii="Times New Roman" w:hAnsi="Times New Roman"/>
          <w:b/>
        </w:rPr>
      </w:pPr>
    </w:p>
    <w:p w14:paraId="20342FDE" w14:textId="77777777" w:rsidR="00527E1F" w:rsidRDefault="00527E1F" w:rsidP="00A83847">
      <w:pPr>
        <w:spacing w:line="480" w:lineRule="auto"/>
        <w:rPr>
          <w:rFonts w:ascii="Times New Roman" w:hAnsi="Times New Roman"/>
          <w:b/>
        </w:rPr>
      </w:pPr>
    </w:p>
    <w:p w14:paraId="0D1D1F6F" w14:textId="77777777" w:rsidR="00527E1F" w:rsidRDefault="00527E1F" w:rsidP="00A83847">
      <w:pPr>
        <w:spacing w:line="480" w:lineRule="auto"/>
        <w:rPr>
          <w:rFonts w:ascii="Times New Roman" w:hAnsi="Times New Roman"/>
          <w:b/>
        </w:rPr>
      </w:pPr>
    </w:p>
    <w:p w14:paraId="314B9940" w14:textId="77777777" w:rsidR="00527E1F" w:rsidRDefault="00527E1F" w:rsidP="00A83847">
      <w:pPr>
        <w:spacing w:line="480" w:lineRule="auto"/>
        <w:rPr>
          <w:rFonts w:ascii="Times New Roman" w:hAnsi="Times New Roman"/>
          <w:b/>
        </w:rPr>
      </w:pPr>
    </w:p>
    <w:p w14:paraId="3C43015E" w14:textId="77777777" w:rsidR="00527E1F" w:rsidRDefault="00527E1F" w:rsidP="00A83847">
      <w:pPr>
        <w:spacing w:line="480" w:lineRule="auto"/>
        <w:rPr>
          <w:rFonts w:ascii="Times New Roman" w:hAnsi="Times New Roman"/>
          <w:b/>
        </w:rPr>
      </w:pPr>
    </w:p>
    <w:p w14:paraId="7CC840D1" w14:textId="6E053F23" w:rsidR="00527E1F" w:rsidRPr="00527E1F" w:rsidRDefault="004912F1" w:rsidP="00527E1F">
      <w:pPr>
        <w:spacing w:line="480" w:lineRule="auto"/>
        <w:jc w:val="right"/>
        <w:rPr>
          <w:rFonts w:ascii="Times New Roman" w:hAnsi="Times New Roman"/>
        </w:rPr>
      </w:pPr>
      <w:del w:id="185" w:author="Camille Parsons" w:date="2019-11-22T10:40:00Z">
        <w:r w:rsidDel="00D14CA6">
          <w:rPr>
            <w:rFonts w:ascii="Times New Roman" w:hAnsi="Times New Roman"/>
            <w:vertAlign w:val="superscript"/>
          </w:rPr>
          <w:delText>*</w:delText>
        </w:r>
        <w:r w:rsidR="00527E1F" w:rsidRPr="00527E1F" w:rsidDel="00D14CA6">
          <w:rPr>
            <w:rFonts w:ascii="Times New Roman" w:hAnsi="Times New Roman"/>
          </w:rPr>
          <w:delText>Log-transformed</w:delText>
        </w:r>
      </w:del>
    </w:p>
    <w:sectPr w:rsidR="00527E1F" w:rsidRPr="00527E1F" w:rsidSect="00084B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C6E16" w14:textId="77777777" w:rsidR="00B17234" w:rsidRDefault="00B17234" w:rsidP="00BD00E5">
      <w:pPr>
        <w:spacing w:after="0" w:line="240" w:lineRule="auto"/>
      </w:pPr>
      <w:r>
        <w:separator/>
      </w:r>
    </w:p>
  </w:endnote>
  <w:endnote w:type="continuationSeparator" w:id="0">
    <w:p w14:paraId="36DFC4F4" w14:textId="77777777" w:rsidR="00B17234" w:rsidRDefault="00B17234" w:rsidP="00BD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22375"/>
      <w:docPartObj>
        <w:docPartGallery w:val="Page Numbers (Bottom of Page)"/>
        <w:docPartUnique/>
      </w:docPartObj>
    </w:sdtPr>
    <w:sdtEndPr>
      <w:rPr>
        <w:noProof/>
      </w:rPr>
    </w:sdtEndPr>
    <w:sdtContent>
      <w:p w14:paraId="7F78F504" w14:textId="40171738" w:rsidR="001F0B49" w:rsidRDefault="001F0B49">
        <w:pPr>
          <w:pStyle w:val="Footer"/>
          <w:jc w:val="right"/>
        </w:pPr>
        <w:r>
          <w:fldChar w:fldCharType="begin"/>
        </w:r>
        <w:r>
          <w:instrText xml:space="preserve"> PAGE   \* MERGEFORMAT </w:instrText>
        </w:r>
        <w:r>
          <w:fldChar w:fldCharType="separate"/>
        </w:r>
        <w:r w:rsidR="00281922">
          <w:rPr>
            <w:noProof/>
          </w:rPr>
          <w:t>1</w:t>
        </w:r>
        <w:r>
          <w:rPr>
            <w:noProof/>
          </w:rPr>
          <w:fldChar w:fldCharType="end"/>
        </w:r>
      </w:p>
    </w:sdtContent>
  </w:sdt>
  <w:p w14:paraId="58273BC8" w14:textId="77777777" w:rsidR="001F0B49" w:rsidRDefault="001F0B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AF9D" w14:textId="77777777" w:rsidR="00B17234" w:rsidRDefault="00B17234" w:rsidP="00BD00E5">
      <w:pPr>
        <w:spacing w:after="0" w:line="240" w:lineRule="auto"/>
      </w:pPr>
      <w:r>
        <w:separator/>
      </w:r>
    </w:p>
  </w:footnote>
  <w:footnote w:type="continuationSeparator" w:id="0">
    <w:p w14:paraId="16FEBDE5" w14:textId="77777777" w:rsidR="00B17234" w:rsidRDefault="00B17234" w:rsidP="00BD0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BA2"/>
    <w:multiLevelType w:val="hybridMultilevel"/>
    <w:tmpl w:val="A8148CC8"/>
    <w:lvl w:ilvl="0" w:tplc="37D65A7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71CAA"/>
    <w:multiLevelType w:val="hybridMultilevel"/>
    <w:tmpl w:val="0E26477A"/>
    <w:lvl w:ilvl="0" w:tplc="5FB402C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C2225"/>
    <w:multiLevelType w:val="hybridMultilevel"/>
    <w:tmpl w:val="35D6D04C"/>
    <w:lvl w:ilvl="0" w:tplc="EB6AD064">
      <w:start w:val="6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430F7"/>
    <w:multiLevelType w:val="hybridMultilevel"/>
    <w:tmpl w:val="6CAA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9524E"/>
    <w:multiLevelType w:val="hybridMultilevel"/>
    <w:tmpl w:val="F7922206"/>
    <w:lvl w:ilvl="0" w:tplc="09C6417E">
      <w:start w:val="69"/>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ille Parsons">
    <w15:presenceInfo w15:providerId="AD" w15:userId="S-1-5-21-2596744140-1848096229-680336977-1544"/>
  </w15:person>
  <w15:person w15:author="Kate Ward">
    <w15:presenceInfo w15:providerId="AD" w15:userId="S-1-5-21-2596744140-1848096229-680336977-2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xf0ezdnfadz6ef5eux2px4rtsswxx2tx5f&quot;&gt;Kate- sep 07 Copy Copy&lt;record-ids&gt;&lt;item&gt;2157&lt;/item&gt;&lt;item&gt;2517&lt;/item&gt;&lt;/record-ids&gt;&lt;/item&gt;&lt;/Libraries&gt;"/>
  </w:docVars>
  <w:rsids>
    <w:rsidRoot w:val="00E42EFA"/>
    <w:rsid w:val="00004F0D"/>
    <w:rsid w:val="00004FAB"/>
    <w:rsid w:val="00005F8C"/>
    <w:rsid w:val="00011192"/>
    <w:rsid w:val="00012688"/>
    <w:rsid w:val="00016CFD"/>
    <w:rsid w:val="000173D9"/>
    <w:rsid w:val="00017700"/>
    <w:rsid w:val="00032226"/>
    <w:rsid w:val="0003508A"/>
    <w:rsid w:val="0003681F"/>
    <w:rsid w:val="000500EE"/>
    <w:rsid w:val="000608B5"/>
    <w:rsid w:val="00066D63"/>
    <w:rsid w:val="00071E2E"/>
    <w:rsid w:val="000754C7"/>
    <w:rsid w:val="0008407A"/>
    <w:rsid w:val="00084B45"/>
    <w:rsid w:val="00090526"/>
    <w:rsid w:val="00096003"/>
    <w:rsid w:val="000A0C7B"/>
    <w:rsid w:val="000A33B6"/>
    <w:rsid w:val="000B2AF2"/>
    <w:rsid w:val="000B35E7"/>
    <w:rsid w:val="000C3A96"/>
    <w:rsid w:val="000C622E"/>
    <w:rsid w:val="000C6356"/>
    <w:rsid w:val="000D2213"/>
    <w:rsid w:val="000D41CC"/>
    <w:rsid w:val="000D61A3"/>
    <w:rsid w:val="000D7302"/>
    <w:rsid w:val="000D7F43"/>
    <w:rsid w:val="000E053C"/>
    <w:rsid w:val="0011101E"/>
    <w:rsid w:val="001111C0"/>
    <w:rsid w:val="00111321"/>
    <w:rsid w:val="0011299A"/>
    <w:rsid w:val="00115366"/>
    <w:rsid w:val="00115445"/>
    <w:rsid w:val="001227E9"/>
    <w:rsid w:val="00123463"/>
    <w:rsid w:val="00127954"/>
    <w:rsid w:val="00132B9B"/>
    <w:rsid w:val="00135D56"/>
    <w:rsid w:val="0014776A"/>
    <w:rsid w:val="001500D7"/>
    <w:rsid w:val="00150805"/>
    <w:rsid w:val="00160729"/>
    <w:rsid w:val="001677A3"/>
    <w:rsid w:val="00177638"/>
    <w:rsid w:val="0018759D"/>
    <w:rsid w:val="00192D0E"/>
    <w:rsid w:val="0019333E"/>
    <w:rsid w:val="00193D7C"/>
    <w:rsid w:val="001A57BA"/>
    <w:rsid w:val="001A7AFC"/>
    <w:rsid w:val="001B092D"/>
    <w:rsid w:val="001B1359"/>
    <w:rsid w:val="001B17E5"/>
    <w:rsid w:val="001C000B"/>
    <w:rsid w:val="001C1955"/>
    <w:rsid w:val="001C3FF8"/>
    <w:rsid w:val="001D223B"/>
    <w:rsid w:val="001D399A"/>
    <w:rsid w:val="001D7C60"/>
    <w:rsid w:val="001E07FC"/>
    <w:rsid w:val="001E289E"/>
    <w:rsid w:val="001E2C44"/>
    <w:rsid w:val="001E7FF2"/>
    <w:rsid w:val="001F0B49"/>
    <w:rsid w:val="001F5D9E"/>
    <w:rsid w:val="002000C4"/>
    <w:rsid w:val="002038E3"/>
    <w:rsid w:val="00206204"/>
    <w:rsid w:val="002112B2"/>
    <w:rsid w:val="0021234E"/>
    <w:rsid w:val="00212E5D"/>
    <w:rsid w:val="00216C53"/>
    <w:rsid w:val="00217F3B"/>
    <w:rsid w:val="00221735"/>
    <w:rsid w:val="00223CAE"/>
    <w:rsid w:val="00230918"/>
    <w:rsid w:val="0023098E"/>
    <w:rsid w:val="00236142"/>
    <w:rsid w:val="00241628"/>
    <w:rsid w:val="00245AB5"/>
    <w:rsid w:val="00245E88"/>
    <w:rsid w:val="00251503"/>
    <w:rsid w:val="0025262D"/>
    <w:rsid w:val="00254806"/>
    <w:rsid w:val="00261FCE"/>
    <w:rsid w:val="00262E9E"/>
    <w:rsid w:val="00264085"/>
    <w:rsid w:val="002641AF"/>
    <w:rsid w:val="0026546F"/>
    <w:rsid w:val="002705DE"/>
    <w:rsid w:val="00274BC4"/>
    <w:rsid w:val="002758F3"/>
    <w:rsid w:val="00275D8D"/>
    <w:rsid w:val="002768A5"/>
    <w:rsid w:val="00277846"/>
    <w:rsid w:val="00280802"/>
    <w:rsid w:val="00281922"/>
    <w:rsid w:val="002822E9"/>
    <w:rsid w:val="00285AEE"/>
    <w:rsid w:val="00291E87"/>
    <w:rsid w:val="00296E94"/>
    <w:rsid w:val="00297C8C"/>
    <w:rsid w:val="002A081F"/>
    <w:rsid w:val="002A1668"/>
    <w:rsid w:val="002A4FBB"/>
    <w:rsid w:val="002B078E"/>
    <w:rsid w:val="002B3075"/>
    <w:rsid w:val="002B4CCD"/>
    <w:rsid w:val="002B60BF"/>
    <w:rsid w:val="002B6A0F"/>
    <w:rsid w:val="002C300E"/>
    <w:rsid w:val="002D38D2"/>
    <w:rsid w:val="002D5500"/>
    <w:rsid w:val="002E23AF"/>
    <w:rsid w:val="002F270B"/>
    <w:rsid w:val="002F31A8"/>
    <w:rsid w:val="002F3D23"/>
    <w:rsid w:val="002F402E"/>
    <w:rsid w:val="002F4872"/>
    <w:rsid w:val="00302CFF"/>
    <w:rsid w:val="00306135"/>
    <w:rsid w:val="00313B36"/>
    <w:rsid w:val="0031436D"/>
    <w:rsid w:val="003168BC"/>
    <w:rsid w:val="00326492"/>
    <w:rsid w:val="00331826"/>
    <w:rsid w:val="003329A3"/>
    <w:rsid w:val="00337672"/>
    <w:rsid w:val="00340264"/>
    <w:rsid w:val="0034288D"/>
    <w:rsid w:val="0034777B"/>
    <w:rsid w:val="00374887"/>
    <w:rsid w:val="00375814"/>
    <w:rsid w:val="00375F6A"/>
    <w:rsid w:val="00385A83"/>
    <w:rsid w:val="00394D84"/>
    <w:rsid w:val="003A1D29"/>
    <w:rsid w:val="003A61DE"/>
    <w:rsid w:val="003A74F6"/>
    <w:rsid w:val="003B4AF8"/>
    <w:rsid w:val="003B4B84"/>
    <w:rsid w:val="003C1A3E"/>
    <w:rsid w:val="003D0AB1"/>
    <w:rsid w:val="003D529A"/>
    <w:rsid w:val="003D6060"/>
    <w:rsid w:val="003E26F9"/>
    <w:rsid w:val="003E43D5"/>
    <w:rsid w:val="003E7D6E"/>
    <w:rsid w:val="003F0BBD"/>
    <w:rsid w:val="003F47CC"/>
    <w:rsid w:val="003F4901"/>
    <w:rsid w:val="00402C82"/>
    <w:rsid w:val="00404212"/>
    <w:rsid w:val="00406C5F"/>
    <w:rsid w:val="004119ED"/>
    <w:rsid w:val="00411ED6"/>
    <w:rsid w:val="00415DE3"/>
    <w:rsid w:val="00430DD1"/>
    <w:rsid w:val="00431451"/>
    <w:rsid w:val="00432920"/>
    <w:rsid w:val="00433533"/>
    <w:rsid w:val="004444B2"/>
    <w:rsid w:val="004505E0"/>
    <w:rsid w:val="00454845"/>
    <w:rsid w:val="00454AFD"/>
    <w:rsid w:val="00455A47"/>
    <w:rsid w:val="00455DB3"/>
    <w:rsid w:val="00457A81"/>
    <w:rsid w:val="00461CFF"/>
    <w:rsid w:val="004632F4"/>
    <w:rsid w:val="0046561E"/>
    <w:rsid w:val="00472995"/>
    <w:rsid w:val="00474DBE"/>
    <w:rsid w:val="004802D1"/>
    <w:rsid w:val="0048082C"/>
    <w:rsid w:val="00485227"/>
    <w:rsid w:val="00491077"/>
    <w:rsid w:val="004912F1"/>
    <w:rsid w:val="00493623"/>
    <w:rsid w:val="004A23A9"/>
    <w:rsid w:val="004B0B74"/>
    <w:rsid w:val="004B4254"/>
    <w:rsid w:val="004B6903"/>
    <w:rsid w:val="004C7B29"/>
    <w:rsid w:val="004C7F1E"/>
    <w:rsid w:val="004D43A7"/>
    <w:rsid w:val="004E0C25"/>
    <w:rsid w:val="004E1A68"/>
    <w:rsid w:val="004E3AA4"/>
    <w:rsid w:val="004E7A12"/>
    <w:rsid w:val="004F07B4"/>
    <w:rsid w:val="00501B62"/>
    <w:rsid w:val="00524D31"/>
    <w:rsid w:val="00527E1F"/>
    <w:rsid w:val="005345AD"/>
    <w:rsid w:val="00536C94"/>
    <w:rsid w:val="00542DEF"/>
    <w:rsid w:val="005508AF"/>
    <w:rsid w:val="00551C3E"/>
    <w:rsid w:val="00570D36"/>
    <w:rsid w:val="00574D6A"/>
    <w:rsid w:val="0057590D"/>
    <w:rsid w:val="00576726"/>
    <w:rsid w:val="0057744F"/>
    <w:rsid w:val="00583F2C"/>
    <w:rsid w:val="00585950"/>
    <w:rsid w:val="0059157F"/>
    <w:rsid w:val="005957A9"/>
    <w:rsid w:val="005B14F9"/>
    <w:rsid w:val="005B20B0"/>
    <w:rsid w:val="005B6635"/>
    <w:rsid w:val="005B6654"/>
    <w:rsid w:val="005C21C1"/>
    <w:rsid w:val="005C28BF"/>
    <w:rsid w:val="005C7220"/>
    <w:rsid w:val="005C7E75"/>
    <w:rsid w:val="005D28B7"/>
    <w:rsid w:val="005D2E3E"/>
    <w:rsid w:val="005E087A"/>
    <w:rsid w:val="005F3914"/>
    <w:rsid w:val="005F6B06"/>
    <w:rsid w:val="0060105F"/>
    <w:rsid w:val="006119B3"/>
    <w:rsid w:val="00613973"/>
    <w:rsid w:val="00615752"/>
    <w:rsid w:val="00617F1C"/>
    <w:rsid w:val="00622C93"/>
    <w:rsid w:val="006343AA"/>
    <w:rsid w:val="00634F11"/>
    <w:rsid w:val="00635F74"/>
    <w:rsid w:val="00646F62"/>
    <w:rsid w:val="00651F8C"/>
    <w:rsid w:val="006552ED"/>
    <w:rsid w:val="00661A5F"/>
    <w:rsid w:val="006647C7"/>
    <w:rsid w:val="00664FD7"/>
    <w:rsid w:val="00665593"/>
    <w:rsid w:val="00671DB8"/>
    <w:rsid w:val="00676506"/>
    <w:rsid w:val="006766DE"/>
    <w:rsid w:val="00680529"/>
    <w:rsid w:val="0068125D"/>
    <w:rsid w:val="006A3D40"/>
    <w:rsid w:val="006A4F66"/>
    <w:rsid w:val="006B0461"/>
    <w:rsid w:val="006B2FAB"/>
    <w:rsid w:val="006C3327"/>
    <w:rsid w:val="006C3872"/>
    <w:rsid w:val="006C4D4C"/>
    <w:rsid w:val="006C5BFC"/>
    <w:rsid w:val="006D1218"/>
    <w:rsid w:val="006D413C"/>
    <w:rsid w:val="006D4C91"/>
    <w:rsid w:val="006D6B95"/>
    <w:rsid w:val="006D777A"/>
    <w:rsid w:val="006D7ADB"/>
    <w:rsid w:val="006E17E5"/>
    <w:rsid w:val="006F0A2F"/>
    <w:rsid w:val="006F3F4B"/>
    <w:rsid w:val="006F57C8"/>
    <w:rsid w:val="006F597C"/>
    <w:rsid w:val="006F5BCB"/>
    <w:rsid w:val="006F6181"/>
    <w:rsid w:val="007116CB"/>
    <w:rsid w:val="00716DD7"/>
    <w:rsid w:val="00717E90"/>
    <w:rsid w:val="00721334"/>
    <w:rsid w:val="00723223"/>
    <w:rsid w:val="0072799E"/>
    <w:rsid w:val="0073426A"/>
    <w:rsid w:val="00735661"/>
    <w:rsid w:val="0074595C"/>
    <w:rsid w:val="00754FDC"/>
    <w:rsid w:val="00761892"/>
    <w:rsid w:val="00764235"/>
    <w:rsid w:val="007651C5"/>
    <w:rsid w:val="00766AC1"/>
    <w:rsid w:val="00775C9B"/>
    <w:rsid w:val="007952BF"/>
    <w:rsid w:val="007A1043"/>
    <w:rsid w:val="007A1B66"/>
    <w:rsid w:val="007A1DDA"/>
    <w:rsid w:val="007A459C"/>
    <w:rsid w:val="007A7764"/>
    <w:rsid w:val="007A7A2E"/>
    <w:rsid w:val="007B2CF6"/>
    <w:rsid w:val="007B46BC"/>
    <w:rsid w:val="007B66A9"/>
    <w:rsid w:val="007C47A6"/>
    <w:rsid w:val="007D27D0"/>
    <w:rsid w:val="007D73BC"/>
    <w:rsid w:val="007E17B6"/>
    <w:rsid w:val="007E326B"/>
    <w:rsid w:val="007F0806"/>
    <w:rsid w:val="007F0910"/>
    <w:rsid w:val="007F6F11"/>
    <w:rsid w:val="0080444A"/>
    <w:rsid w:val="008102CC"/>
    <w:rsid w:val="00810D50"/>
    <w:rsid w:val="008134C5"/>
    <w:rsid w:val="008333B9"/>
    <w:rsid w:val="0083700B"/>
    <w:rsid w:val="008414DE"/>
    <w:rsid w:val="00846551"/>
    <w:rsid w:val="0085162F"/>
    <w:rsid w:val="00851DD9"/>
    <w:rsid w:val="00852CCA"/>
    <w:rsid w:val="00871B35"/>
    <w:rsid w:val="0087490E"/>
    <w:rsid w:val="008816C9"/>
    <w:rsid w:val="00882FF4"/>
    <w:rsid w:val="00883F31"/>
    <w:rsid w:val="008938D3"/>
    <w:rsid w:val="00893AD1"/>
    <w:rsid w:val="008A1D63"/>
    <w:rsid w:val="008A2401"/>
    <w:rsid w:val="008A38E7"/>
    <w:rsid w:val="008A475C"/>
    <w:rsid w:val="008A70A7"/>
    <w:rsid w:val="008A7586"/>
    <w:rsid w:val="008A780C"/>
    <w:rsid w:val="008B1BE3"/>
    <w:rsid w:val="008B2821"/>
    <w:rsid w:val="008C1054"/>
    <w:rsid w:val="008D2F8E"/>
    <w:rsid w:val="008E06A2"/>
    <w:rsid w:val="008E3F37"/>
    <w:rsid w:val="008F4053"/>
    <w:rsid w:val="00902C21"/>
    <w:rsid w:val="00902D62"/>
    <w:rsid w:val="0090407E"/>
    <w:rsid w:val="009047B7"/>
    <w:rsid w:val="0090498E"/>
    <w:rsid w:val="009137E6"/>
    <w:rsid w:val="00921461"/>
    <w:rsid w:val="00923B01"/>
    <w:rsid w:val="00923DB4"/>
    <w:rsid w:val="00926867"/>
    <w:rsid w:val="00926879"/>
    <w:rsid w:val="009271C4"/>
    <w:rsid w:val="00936C16"/>
    <w:rsid w:val="00937397"/>
    <w:rsid w:val="0094130A"/>
    <w:rsid w:val="0094147B"/>
    <w:rsid w:val="0094312F"/>
    <w:rsid w:val="00946848"/>
    <w:rsid w:val="00955AE9"/>
    <w:rsid w:val="009645E8"/>
    <w:rsid w:val="00964815"/>
    <w:rsid w:val="00964E76"/>
    <w:rsid w:val="00973547"/>
    <w:rsid w:val="00974D26"/>
    <w:rsid w:val="009805E0"/>
    <w:rsid w:val="009827AB"/>
    <w:rsid w:val="00982C11"/>
    <w:rsid w:val="00982D9B"/>
    <w:rsid w:val="00983FA3"/>
    <w:rsid w:val="00985D55"/>
    <w:rsid w:val="009872FF"/>
    <w:rsid w:val="009B45EE"/>
    <w:rsid w:val="009C1B70"/>
    <w:rsid w:val="009D11B7"/>
    <w:rsid w:val="009E17DA"/>
    <w:rsid w:val="009E3A21"/>
    <w:rsid w:val="009E3FB7"/>
    <w:rsid w:val="00A016BC"/>
    <w:rsid w:val="00A05379"/>
    <w:rsid w:val="00A12FF5"/>
    <w:rsid w:val="00A1514E"/>
    <w:rsid w:val="00A21227"/>
    <w:rsid w:val="00A25E50"/>
    <w:rsid w:val="00A277C9"/>
    <w:rsid w:val="00A332E9"/>
    <w:rsid w:val="00A33A63"/>
    <w:rsid w:val="00A43587"/>
    <w:rsid w:val="00A55FEE"/>
    <w:rsid w:val="00A60667"/>
    <w:rsid w:val="00A60828"/>
    <w:rsid w:val="00A625ED"/>
    <w:rsid w:val="00A64E68"/>
    <w:rsid w:val="00A65C6B"/>
    <w:rsid w:val="00A733C6"/>
    <w:rsid w:val="00A75918"/>
    <w:rsid w:val="00A75AFC"/>
    <w:rsid w:val="00A83847"/>
    <w:rsid w:val="00A8385D"/>
    <w:rsid w:val="00A84BBE"/>
    <w:rsid w:val="00A908C0"/>
    <w:rsid w:val="00A95CEE"/>
    <w:rsid w:val="00A97C40"/>
    <w:rsid w:val="00AA0D27"/>
    <w:rsid w:val="00AA30DA"/>
    <w:rsid w:val="00AB000E"/>
    <w:rsid w:val="00AB6847"/>
    <w:rsid w:val="00AB7547"/>
    <w:rsid w:val="00AC1B1F"/>
    <w:rsid w:val="00AC2498"/>
    <w:rsid w:val="00AC32A3"/>
    <w:rsid w:val="00AC3FC5"/>
    <w:rsid w:val="00AD054F"/>
    <w:rsid w:val="00AD2EAD"/>
    <w:rsid w:val="00AE02EC"/>
    <w:rsid w:val="00AE08B2"/>
    <w:rsid w:val="00AE0DE4"/>
    <w:rsid w:val="00AE16F2"/>
    <w:rsid w:val="00AF1010"/>
    <w:rsid w:val="00B139D5"/>
    <w:rsid w:val="00B1667C"/>
    <w:rsid w:val="00B170B2"/>
    <w:rsid w:val="00B17234"/>
    <w:rsid w:val="00B210B7"/>
    <w:rsid w:val="00B260DF"/>
    <w:rsid w:val="00B27317"/>
    <w:rsid w:val="00B36900"/>
    <w:rsid w:val="00B37487"/>
    <w:rsid w:val="00B45766"/>
    <w:rsid w:val="00B467AF"/>
    <w:rsid w:val="00B4680B"/>
    <w:rsid w:val="00B47200"/>
    <w:rsid w:val="00B51B87"/>
    <w:rsid w:val="00B53024"/>
    <w:rsid w:val="00B60DCA"/>
    <w:rsid w:val="00B63C4B"/>
    <w:rsid w:val="00B7350A"/>
    <w:rsid w:val="00B75C14"/>
    <w:rsid w:val="00B75EB5"/>
    <w:rsid w:val="00B76009"/>
    <w:rsid w:val="00B87375"/>
    <w:rsid w:val="00B87676"/>
    <w:rsid w:val="00B87FA8"/>
    <w:rsid w:val="00B91088"/>
    <w:rsid w:val="00B94AE2"/>
    <w:rsid w:val="00B951D9"/>
    <w:rsid w:val="00B976EE"/>
    <w:rsid w:val="00BA0B55"/>
    <w:rsid w:val="00BA2A1B"/>
    <w:rsid w:val="00BB067A"/>
    <w:rsid w:val="00BB2E89"/>
    <w:rsid w:val="00BB5CD1"/>
    <w:rsid w:val="00BB5EEE"/>
    <w:rsid w:val="00BB6D22"/>
    <w:rsid w:val="00BB71CB"/>
    <w:rsid w:val="00BC6436"/>
    <w:rsid w:val="00BC6586"/>
    <w:rsid w:val="00BD00E5"/>
    <w:rsid w:val="00BD43D7"/>
    <w:rsid w:val="00BE348B"/>
    <w:rsid w:val="00BF1175"/>
    <w:rsid w:val="00BF22B2"/>
    <w:rsid w:val="00C04070"/>
    <w:rsid w:val="00C051F8"/>
    <w:rsid w:val="00C057FA"/>
    <w:rsid w:val="00C14C77"/>
    <w:rsid w:val="00C20825"/>
    <w:rsid w:val="00C25D10"/>
    <w:rsid w:val="00C3007F"/>
    <w:rsid w:val="00C37FBA"/>
    <w:rsid w:val="00C40188"/>
    <w:rsid w:val="00C44529"/>
    <w:rsid w:val="00C533C4"/>
    <w:rsid w:val="00C560E4"/>
    <w:rsid w:val="00C56201"/>
    <w:rsid w:val="00C6376E"/>
    <w:rsid w:val="00C65BC9"/>
    <w:rsid w:val="00C6798D"/>
    <w:rsid w:val="00C72014"/>
    <w:rsid w:val="00C7577E"/>
    <w:rsid w:val="00C77E60"/>
    <w:rsid w:val="00C86ED6"/>
    <w:rsid w:val="00C94C32"/>
    <w:rsid w:val="00C96349"/>
    <w:rsid w:val="00CB1AB0"/>
    <w:rsid w:val="00CB49AD"/>
    <w:rsid w:val="00CB5807"/>
    <w:rsid w:val="00CC1037"/>
    <w:rsid w:val="00CC3CFF"/>
    <w:rsid w:val="00CD30C5"/>
    <w:rsid w:val="00CD53EA"/>
    <w:rsid w:val="00CD73A6"/>
    <w:rsid w:val="00CD7579"/>
    <w:rsid w:val="00CE7D3F"/>
    <w:rsid w:val="00D12C7C"/>
    <w:rsid w:val="00D14CA6"/>
    <w:rsid w:val="00D223F7"/>
    <w:rsid w:val="00D23E91"/>
    <w:rsid w:val="00D24623"/>
    <w:rsid w:val="00D24731"/>
    <w:rsid w:val="00D24C39"/>
    <w:rsid w:val="00D261F9"/>
    <w:rsid w:val="00D2670D"/>
    <w:rsid w:val="00D26D7A"/>
    <w:rsid w:val="00D26E69"/>
    <w:rsid w:val="00D35EA6"/>
    <w:rsid w:val="00D5716C"/>
    <w:rsid w:val="00D65E9C"/>
    <w:rsid w:val="00D660FC"/>
    <w:rsid w:val="00D66DF8"/>
    <w:rsid w:val="00D67114"/>
    <w:rsid w:val="00D7118D"/>
    <w:rsid w:val="00D73A07"/>
    <w:rsid w:val="00D75604"/>
    <w:rsid w:val="00D814B7"/>
    <w:rsid w:val="00D82A80"/>
    <w:rsid w:val="00D83FC9"/>
    <w:rsid w:val="00D86FCF"/>
    <w:rsid w:val="00D91B57"/>
    <w:rsid w:val="00D956CF"/>
    <w:rsid w:val="00DA0473"/>
    <w:rsid w:val="00DA21F1"/>
    <w:rsid w:val="00DA4DB2"/>
    <w:rsid w:val="00DA4EB3"/>
    <w:rsid w:val="00DA5CB6"/>
    <w:rsid w:val="00DA681E"/>
    <w:rsid w:val="00DB0590"/>
    <w:rsid w:val="00DB5786"/>
    <w:rsid w:val="00DC2153"/>
    <w:rsid w:val="00DD0FAE"/>
    <w:rsid w:val="00DD2BE7"/>
    <w:rsid w:val="00DD41BC"/>
    <w:rsid w:val="00DD4E4D"/>
    <w:rsid w:val="00DE1BE2"/>
    <w:rsid w:val="00DE390F"/>
    <w:rsid w:val="00DE3A26"/>
    <w:rsid w:val="00DE77E9"/>
    <w:rsid w:val="00DF42E1"/>
    <w:rsid w:val="00E01999"/>
    <w:rsid w:val="00E036A9"/>
    <w:rsid w:val="00E0379A"/>
    <w:rsid w:val="00E03E62"/>
    <w:rsid w:val="00E059B5"/>
    <w:rsid w:val="00E06EE1"/>
    <w:rsid w:val="00E202B8"/>
    <w:rsid w:val="00E3245F"/>
    <w:rsid w:val="00E34919"/>
    <w:rsid w:val="00E35413"/>
    <w:rsid w:val="00E42EFA"/>
    <w:rsid w:val="00E50841"/>
    <w:rsid w:val="00E6769B"/>
    <w:rsid w:val="00E75815"/>
    <w:rsid w:val="00E76A5F"/>
    <w:rsid w:val="00E77565"/>
    <w:rsid w:val="00E812EE"/>
    <w:rsid w:val="00E82D13"/>
    <w:rsid w:val="00E849A4"/>
    <w:rsid w:val="00E85E71"/>
    <w:rsid w:val="00E86FE7"/>
    <w:rsid w:val="00E87441"/>
    <w:rsid w:val="00E87504"/>
    <w:rsid w:val="00E87ABC"/>
    <w:rsid w:val="00E90950"/>
    <w:rsid w:val="00EA7DC9"/>
    <w:rsid w:val="00EB5061"/>
    <w:rsid w:val="00EB6C2E"/>
    <w:rsid w:val="00EC3190"/>
    <w:rsid w:val="00EC4BF8"/>
    <w:rsid w:val="00ED1CC4"/>
    <w:rsid w:val="00ED2C0A"/>
    <w:rsid w:val="00EF56CE"/>
    <w:rsid w:val="00EF6AB1"/>
    <w:rsid w:val="00F03A4F"/>
    <w:rsid w:val="00F120BA"/>
    <w:rsid w:val="00F126CC"/>
    <w:rsid w:val="00F13B95"/>
    <w:rsid w:val="00F16740"/>
    <w:rsid w:val="00F17640"/>
    <w:rsid w:val="00F248F1"/>
    <w:rsid w:val="00F24BC5"/>
    <w:rsid w:val="00F27A29"/>
    <w:rsid w:val="00F4056C"/>
    <w:rsid w:val="00F42A4C"/>
    <w:rsid w:val="00F465CA"/>
    <w:rsid w:val="00F471B7"/>
    <w:rsid w:val="00F5019D"/>
    <w:rsid w:val="00F5169C"/>
    <w:rsid w:val="00F57CF2"/>
    <w:rsid w:val="00F602A7"/>
    <w:rsid w:val="00F6432F"/>
    <w:rsid w:val="00F7153E"/>
    <w:rsid w:val="00F73706"/>
    <w:rsid w:val="00F754AA"/>
    <w:rsid w:val="00F77DD5"/>
    <w:rsid w:val="00F84E69"/>
    <w:rsid w:val="00F935ED"/>
    <w:rsid w:val="00FA609D"/>
    <w:rsid w:val="00FA72BC"/>
    <w:rsid w:val="00FA74A4"/>
    <w:rsid w:val="00FB00E5"/>
    <w:rsid w:val="00FB2C7B"/>
    <w:rsid w:val="00FC4CDD"/>
    <w:rsid w:val="00FC652E"/>
    <w:rsid w:val="00FC6FC3"/>
    <w:rsid w:val="00FC7077"/>
    <w:rsid w:val="00FC7BDF"/>
    <w:rsid w:val="00FD0256"/>
    <w:rsid w:val="00FD1AD6"/>
    <w:rsid w:val="00FD61FB"/>
    <w:rsid w:val="00FE0D71"/>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6778D3"/>
  <w15:docId w15:val="{E1D33967-6399-4FB3-876A-79F23358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42EFA"/>
    <w:rPr>
      <w:rFonts w:cs="Times New Roman"/>
    </w:rPr>
  </w:style>
  <w:style w:type="paragraph" w:styleId="NormalWeb">
    <w:name w:val="Normal (Web)"/>
    <w:basedOn w:val="Normal"/>
    <w:uiPriority w:val="99"/>
    <w:rsid w:val="006B2FA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D24731"/>
    <w:rPr>
      <w:rFonts w:cs="Times New Roman"/>
      <w:sz w:val="16"/>
      <w:szCs w:val="16"/>
    </w:rPr>
  </w:style>
  <w:style w:type="paragraph" w:styleId="CommentText">
    <w:name w:val="annotation text"/>
    <w:basedOn w:val="Normal"/>
    <w:link w:val="CommentTextChar"/>
    <w:uiPriority w:val="99"/>
    <w:semiHidden/>
    <w:rsid w:val="00D2473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4731"/>
    <w:rPr>
      <w:rFonts w:cs="Times New Roman"/>
      <w:sz w:val="20"/>
      <w:szCs w:val="20"/>
    </w:rPr>
  </w:style>
  <w:style w:type="paragraph" w:styleId="CommentSubject">
    <w:name w:val="annotation subject"/>
    <w:basedOn w:val="CommentText"/>
    <w:next w:val="CommentText"/>
    <w:link w:val="CommentSubjectChar"/>
    <w:uiPriority w:val="99"/>
    <w:semiHidden/>
    <w:rsid w:val="00D24731"/>
    <w:rPr>
      <w:b/>
      <w:bCs/>
    </w:rPr>
  </w:style>
  <w:style w:type="character" w:customStyle="1" w:styleId="CommentSubjectChar">
    <w:name w:val="Comment Subject Char"/>
    <w:basedOn w:val="CommentTextChar"/>
    <w:link w:val="CommentSubject"/>
    <w:uiPriority w:val="99"/>
    <w:semiHidden/>
    <w:locked/>
    <w:rsid w:val="00D24731"/>
    <w:rPr>
      <w:rFonts w:cs="Times New Roman"/>
      <w:b/>
      <w:bCs/>
      <w:sz w:val="20"/>
      <w:szCs w:val="20"/>
    </w:rPr>
  </w:style>
  <w:style w:type="paragraph" w:styleId="BalloonText">
    <w:name w:val="Balloon Text"/>
    <w:basedOn w:val="Normal"/>
    <w:link w:val="BalloonTextChar"/>
    <w:uiPriority w:val="99"/>
    <w:semiHidden/>
    <w:rsid w:val="00D24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4731"/>
    <w:rPr>
      <w:rFonts w:ascii="Segoe UI" w:hAnsi="Segoe UI" w:cs="Segoe UI"/>
      <w:sz w:val="18"/>
      <w:szCs w:val="18"/>
    </w:rPr>
  </w:style>
  <w:style w:type="character" w:customStyle="1" w:styleId="orgname">
    <w:name w:val="orgname"/>
    <w:basedOn w:val="DefaultParagraphFont"/>
    <w:rsid w:val="002B078E"/>
  </w:style>
  <w:style w:type="character" w:customStyle="1" w:styleId="city">
    <w:name w:val="city"/>
    <w:basedOn w:val="DefaultParagraphFont"/>
    <w:rsid w:val="002B078E"/>
  </w:style>
  <w:style w:type="character" w:customStyle="1" w:styleId="country">
    <w:name w:val="country"/>
    <w:basedOn w:val="DefaultParagraphFont"/>
    <w:rsid w:val="002B078E"/>
  </w:style>
  <w:style w:type="paragraph" w:styleId="ListParagraph">
    <w:name w:val="List Paragraph"/>
    <w:basedOn w:val="Normal"/>
    <w:uiPriority w:val="34"/>
    <w:qFormat/>
    <w:rsid w:val="002B078E"/>
    <w:pPr>
      <w:ind w:left="720"/>
      <w:contextualSpacing/>
    </w:pPr>
  </w:style>
  <w:style w:type="paragraph" w:customStyle="1" w:styleId="EndNoteBibliographyTitle">
    <w:name w:val="EndNote Bibliography Title"/>
    <w:basedOn w:val="Normal"/>
    <w:link w:val="EndNoteBibliographyTitleChar"/>
    <w:rsid w:val="00277846"/>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277846"/>
    <w:rPr>
      <w:rFonts w:cs="Calibri"/>
      <w:noProof/>
      <w:lang w:val="en-US" w:eastAsia="en-US"/>
    </w:rPr>
  </w:style>
  <w:style w:type="paragraph" w:customStyle="1" w:styleId="EndNoteBibliography">
    <w:name w:val="EndNote Bibliography"/>
    <w:basedOn w:val="Normal"/>
    <w:link w:val="EndNoteBibliographyChar"/>
    <w:rsid w:val="00277846"/>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277846"/>
    <w:rPr>
      <w:rFonts w:cs="Calibri"/>
      <w:noProof/>
      <w:lang w:val="en-US" w:eastAsia="en-US"/>
    </w:rPr>
  </w:style>
  <w:style w:type="paragraph" w:styleId="Revision">
    <w:name w:val="Revision"/>
    <w:hidden/>
    <w:uiPriority w:val="99"/>
    <w:semiHidden/>
    <w:rsid w:val="007D73BC"/>
    <w:rPr>
      <w:lang w:eastAsia="en-US"/>
    </w:rPr>
  </w:style>
  <w:style w:type="character" w:styleId="Hyperlink">
    <w:name w:val="Hyperlink"/>
    <w:basedOn w:val="DefaultParagraphFont"/>
    <w:uiPriority w:val="99"/>
    <w:unhideWhenUsed/>
    <w:rsid w:val="007A7764"/>
    <w:rPr>
      <w:color w:val="0000FF" w:themeColor="hyperlink"/>
      <w:u w:val="single"/>
    </w:rPr>
  </w:style>
  <w:style w:type="table" w:styleId="TableGrid">
    <w:name w:val="Table Grid"/>
    <w:basedOn w:val="TableNormal"/>
    <w:locked/>
    <w:rsid w:val="00FC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E5"/>
    <w:rPr>
      <w:lang w:eastAsia="en-US"/>
    </w:rPr>
  </w:style>
  <w:style w:type="paragraph" w:styleId="Footer">
    <w:name w:val="footer"/>
    <w:basedOn w:val="Normal"/>
    <w:link w:val="FooterChar"/>
    <w:uiPriority w:val="99"/>
    <w:unhideWhenUsed/>
    <w:rsid w:val="00BD0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E5"/>
    <w:rPr>
      <w:lang w:eastAsia="en-US"/>
    </w:rPr>
  </w:style>
  <w:style w:type="character" w:styleId="FollowedHyperlink">
    <w:name w:val="FollowedHyperlink"/>
    <w:basedOn w:val="DefaultParagraphFont"/>
    <w:uiPriority w:val="99"/>
    <w:semiHidden/>
    <w:unhideWhenUsed/>
    <w:rsid w:val="007A1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219">
      <w:bodyDiv w:val="1"/>
      <w:marLeft w:val="0"/>
      <w:marRight w:val="0"/>
      <w:marTop w:val="0"/>
      <w:marBottom w:val="0"/>
      <w:divBdr>
        <w:top w:val="none" w:sz="0" w:space="0" w:color="auto"/>
        <w:left w:val="none" w:sz="0" w:space="0" w:color="auto"/>
        <w:bottom w:val="none" w:sz="0" w:space="0" w:color="auto"/>
        <w:right w:val="none" w:sz="0" w:space="0" w:color="auto"/>
      </w:divBdr>
    </w:div>
    <w:div w:id="200093464">
      <w:bodyDiv w:val="1"/>
      <w:marLeft w:val="0"/>
      <w:marRight w:val="0"/>
      <w:marTop w:val="0"/>
      <w:marBottom w:val="0"/>
      <w:divBdr>
        <w:top w:val="none" w:sz="0" w:space="0" w:color="auto"/>
        <w:left w:val="none" w:sz="0" w:space="0" w:color="auto"/>
        <w:bottom w:val="none" w:sz="0" w:space="0" w:color="auto"/>
        <w:right w:val="none" w:sz="0" w:space="0" w:color="auto"/>
      </w:divBdr>
    </w:div>
    <w:div w:id="334694037">
      <w:bodyDiv w:val="1"/>
      <w:marLeft w:val="0"/>
      <w:marRight w:val="0"/>
      <w:marTop w:val="0"/>
      <w:marBottom w:val="0"/>
      <w:divBdr>
        <w:top w:val="none" w:sz="0" w:space="0" w:color="auto"/>
        <w:left w:val="none" w:sz="0" w:space="0" w:color="auto"/>
        <w:bottom w:val="none" w:sz="0" w:space="0" w:color="auto"/>
        <w:right w:val="none" w:sz="0" w:space="0" w:color="auto"/>
      </w:divBdr>
    </w:div>
    <w:div w:id="713118540">
      <w:bodyDiv w:val="1"/>
      <w:marLeft w:val="0"/>
      <w:marRight w:val="0"/>
      <w:marTop w:val="0"/>
      <w:marBottom w:val="0"/>
      <w:divBdr>
        <w:top w:val="none" w:sz="0" w:space="0" w:color="auto"/>
        <w:left w:val="none" w:sz="0" w:space="0" w:color="auto"/>
        <w:bottom w:val="none" w:sz="0" w:space="0" w:color="auto"/>
        <w:right w:val="none" w:sz="0" w:space="0" w:color="auto"/>
      </w:divBdr>
    </w:div>
    <w:div w:id="813178624">
      <w:bodyDiv w:val="1"/>
      <w:marLeft w:val="0"/>
      <w:marRight w:val="0"/>
      <w:marTop w:val="0"/>
      <w:marBottom w:val="0"/>
      <w:divBdr>
        <w:top w:val="none" w:sz="0" w:space="0" w:color="auto"/>
        <w:left w:val="none" w:sz="0" w:space="0" w:color="auto"/>
        <w:bottom w:val="none" w:sz="0" w:space="0" w:color="auto"/>
        <w:right w:val="none" w:sz="0" w:space="0" w:color="auto"/>
      </w:divBdr>
      <w:divsChild>
        <w:div w:id="880289686">
          <w:marLeft w:val="0"/>
          <w:marRight w:val="0"/>
          <w:marTop w:val="0"/>
          <w:marBottom w:val="0"/>
          <w:divBdr>
            <w:top w:val="none" w:sz="0" w:space="0" w:color="auto"/>
            <w:left w:val="none" w:sz="0" w:space="0" w:color="auto"/>
            <w:bottom w:val="none" w:sz="0" w:space="0" w:color="auto"/>
            <w:right w:val="none" w:sz="0" w:space="0" w:color="auto"/>
          </w:divBdr>
        </w:div>
      </w:divsChild>
    </w:div>
    <w:div w:id="1730685935">
      <w:marLeft w:val="0"/>
      <w:marRight w:val="0"/>
      <w:marTop w:val="0"/>
      <w:marBottom w:val="0"/>
      <w:divBdr>
        <w:top w:val="none" w:sz="0" w:space="0" w:color="auto"/>
        <w:left w:val="none" w:sz="0" w:space="0" w:color="auto"/>
        <w:bottom w:val="none" w:sz="0" w:space="0" w:color="auto"/>
        <w:right w:val="none" w:sz="0" w:space="0" w:color="auto"/>
      </w:divBdr>
    </w:div>
    <w:div w:id="1730685936">
      <w:marLeft w:val="0"/>
      <w:marRight w:val="0"/>
      <w:marTop w:val="0"/>
      <w:marBottom w:val="0"/>
      <w:divBdr>
        <w:top w:val="none" w:sz="0" w:space="0" w:color="auto"/>
        <w:left w:val="none" w:sz="0" w:space="0" w:color="auto"/>
        <w:bottom w:val="none" w:sz="0" w:space="0" w:color="auto"/>
        <w:right w:val="none" w:sz="0" w:space="0" w:color="auto"/>
      </w:divBdr>
    </w:div>
    <w:div w:id="1743219004">
      <w:bodyDiv w:val="1"/>
      <w:marLeft w:val="0"/>
      <w:marRight w:val="0"/>
      <w:marTop w:val="0"/>
      <w:marBottom w:val="0"/>
      <w:divBdr>
        <w:top w:val="none" w:sz="0" w:space="0" w:color="auto"/>
        <w:left w:val="none" w:sz="0" w:space="0" w:color="auto"/>
        <w:bottom w:val="none" w:sz="0" w:space="0" w:color="auto"/>
        <w:right w:val="none" w:sz="0" w:space="0" w:color="auto"/>
      </w:divBdr>
      <w:divsChild>
        <w:div w:id="2093967460">
          <w:marLeft w:val="0"/>
          <w:marRight w:val="0"/>
          <w:marTop w:val="0"/>
          <w:marBottom w:val="0"/>
          <w:divBdr>
            <w:top w:val="none" w:sz="0" w:space="0" w:color="auto"/>
            <w:left w:val="none" w:sz="0" w:space="0" w:color="auto"/>
            <w:bottom w:val="none" w:sz="0" w:space="0" w:color="auto"/>
            <w:right w:val="none" w:sz="0" w:space="0" w:color="auto"/>
          </w:divBdr>
        </w:div>
      </w:divsChild>
    </w:div>
    <w:div w:id="1794252043">
      <w:bodyDiv w:val="1"/>
      <w:marLeft w:val="0"/>
      <w:marRight w:val="0"/>
      <w:marTop w:val="0"/>
      <w:marBottom w:val="0"/>
      <w:divBdr>
        <w:top w:val="none" w:sz="0" w:space="0" w:color="auto"/>
        <w:left w:val="none" w:sz="0" w:space="0" w:color="auto"/>
        <w:bottom w:val="none" w:sz="0" w:space="0" w:color="auto"/>
        <w:right w:val="none" w:sz="0" w:space="0" w:color="auto"/>
      </w:divBdr>
    </w:div>
    <w:div w:id="2079472619">
      <w:bodyDiv w:val="1"/>
      <w:marLeft w:val="0"/>
      <w:marRight w:val="0"/>
      <w:marTop w:val="0"/>
      <w:marBottom w:val="0"/>
      <w:divBdr>
        <w:top w:val="none" w:sz="0" w:space="0" w:color="auto"/>
        <w:left w:val="none" w:sz="0" w:space="0" w:color="auto"/>
        <w:bottom w:val="none" w:sz="0" w:space="0" w:color="auto"/>
        <w:right w:val="none" w:sz="0" w:space="0" w:color="auto"/>
      </w:divBdr>
    </w:div>
    <w:div w:id="21317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latest-press/archive/falls-over-65s-cost-nhs/"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1316-BF35-4EA9-B164-A21ACBA1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4668</Words>
  <Characters>46566</Characters>
  <Application>Microsoft Office Word</Application>
  <DocSecurity>4</DocSecurity>
  <Lines>388</Lines>
  <Paragraphs>102</Paragraphs>
  <ScaleCrop>false</ScaleCrop>
  <HeadingPairs>
    <vt:vector size="2" baseType="variant">
      <vt:variant>
        <vt:lpstr>Title</vt:lpstr>
      </vt:variant>
      <vt:variant>
        <vt:i4>1</vt:i4>
      </vt:variant>
    </vt:vector>
  </HeadingPairs>
  <TitlesOfParts>
    <vt:vector size="1" baseType="lpstr">
      <vt:lpstr>Prudent Dietary Pattern and HRpQCT in older community-dwelling adults from the Hertfordshire Cohort Study</vt:lpstr>
    </vt:vector>
  </TitlesOfParts>
  <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Prudent Dietary Pattern and HRpQCT in older community-dwelling adults from the Hertfordshire Cohort Study</dc:title>
  <dc:creator>Sarah Shaw</dc:creator>
  <cp:lastModifiedBy>Karen Drake</cp:lastModifiedBy>
  <cp:revision>2</cp:revision>
  <cp:lastPrinted>2019-12-02T15:40:00Z</cp:lastPrinted>
  <dcterms:created xsi:type="dcterms:W3CDTF">2020-01-14T15:28:00Z</dcterms:created>
  <dcterms:modified xsi:type="dcterms:W3CDTF">2020-01-14T15:28:00Z</dcterms:modified>
</cp:coreProperties>
</file>