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539F" w14:textId="77777777" w:rsidR="008155FD" w:rsidRPr="0038299B" w:rsidRDefault="008155FD" w:rsidP="00155E89">
      <w:pPr>
        <w:rPr>
          <w:u w:val="single"/>
        </w:rPr>
      </w:pPr>
      <w:bookmarkStart w:id="0" w:name="_GoBack"/>
      <w:bookmarkEnd w:id="0"/>
      <w:r w:rsidRPr="0038299B">
        <w:rPr>
          <w:u w:val="single"/>
        </w:rPr>
        <w:t>Editorial</w:t>
      </w:r>
    </w:p>
    <w:p w14:paraId="674AA758" w14:textId="77777777" w:rsidR="008A52F0" w:rsidRDefault="008A52F0" w:rsidP="00155E89">
      <w:pPr>
        <w:rPr>
          <w:b/>
        </w:rPr>
      </w:pPr>
      <w:r w:rsidRPr="008A52F0">
        <w:rPr>
          <w:b/>
        </w:rPr>
        <w:t>Harmonization of commercial assays for PINP; the way forward</w:t>
      </w:r>
    </w:p>
    <w:p w14:paraId="0C4C3BBD" w14:textId="77777777" w:rsidR="00E6489D" w:rsidRDefault="00E6489D" w:rsidP="00155E89">
      <w:pPr>
        <w:rPr>
          <w:b/>
        </w:rPr>
      </w:pPr>
    </w:p>
    <w:p w14:paraId="639C86D1" w14:textId="38DBEB40" w:rsidR="00E6489D" w:rsidRPr="0038299B" w:rsidRDefault="00E6489D" w:rsidP="00155E89">
      <w:pPr>
        <w:rPr>
          <w:u w:val="single"/>
        </w:rPr>
      </w:pPr>
      <w:r w:rsidRPr="0038299B">
        <w:rPr>
          <w:u w:val="single"/>
        </w:rPr>
        <w:t>Authors</w:t>
      </w:r>
      <w:r w:rsidR="007D34DD">
        <w:rPr>
          <w:u w:val="single"/>
        </w:rPr>
        <w:t xml:space="preserve"> </w:t>
      </w:r>
    </w:p>
    <w:p w14:paraId="284139F9" w14:textId="70CD754F" w:rsidR="00E6489D" w:rsidRDefault="00E6489D" w:rsidP="00155E89">
      <w:pPr>
        <w:rPr>
          <w:vertAlign w:val="superscript"/>
        </w:rPr>
      </w:pPr>
      <w:r w:rsidRPr="0038299B">
        <w:t>S</w:t>
      </w:r>
      <w:r w:rsidR="00C12136">
        <w:t>amuel</w:t>
      </w:r>
      <w:r w:rsidRPr="0038299B">
        <w:t xml:space="preserve"> </w:t>
      </w:r>
      <w:r w:rsidR="00C12136">
        <w:t xml:space="preserve">D </w:t>
      </w:r>
      <w:r w:rsidRPr="0038299B">
        <w:t>Vasikaran</w:t>
      </w:r>
      <w:r w:rsidRPr="0038299B">
        <w:rPr>
          <w:vertAlign w:val="superscript"/>
        </w:rPr>
        <w:t>1</w:t>
      </w:r>
      <w:r w:rsidR="003E25AC">
        <w:rPr>
          <w:vertAlign w:val="superscript"/>
        </w:rPr>
        <w:t>*</w:t>
      </w:r>
      <w:r w:rsidRPr="0038299B">
        <w:t xml:space="preserve">, </w:t>
      </w:r>
      <w:proofErr w:type="spellStart"/>
      <w:r w:rsidR="00C12136">
        <w:t>Harjit</w:t>
      </w:r>
      <w:proofErr w:type="spellEnd"/>
      <w:r w:rsidR="00C12136">
        <w:t xml:space="preserve"> P</w:t>
      </w:r>
      <w:r w:rsidR="00C12136" w:rsidRPr="00C12136">
        <w:t xml:space="preserve"> </w:t>
      </w:r>
      <w:r w:rsidRPr="0038299B">
        <w:t>Bhattoa</w:t>
      </w:r>
      <w:r w:rsidRPr="0038299B">
        <w:rPr>
          <w:vertAlign w:val="superscript"/>
        </w:rPr>
        <w:t>2</w:t>
      </w:r>
      <w:r w:rsidRPr="0038299B">
        <w:t>, R</w:t>
      </w:r>
      <w:r w:rsidR="00C12136">
        <w:t>ichard</w:t>
      </w:r>
      <w:r w:rsidRPr="0038299B">
        <w:t xml:space="preserve"> Eastell</w:t>
      </w:r>
      <w:r w:rsidRPr="0038299B">
        <w:rPr>
          <w:vertAlign w:val="superscript"/>
        </w:rPr>
        <w:t>3</w:t>
      </w:r>
      <w:r w:rsidRPr="0038299B">
        <w:t xml:space="preserve">, </w:t>
      </w:r>
      <w:proofErr w:type="spellStart"/>
      <w:r w:rsidR="00C12136" w:rsidRPr="00C12136">
        <w:t>Annemieke</w:t>
      </w:r>
      <w:proofErr w:type="spellEnd"/>
      <w:r w:rsidR="00C12136">
        <w:t xml:space="preserve"> </w:t>
      </w:r>
      <w:r w:rsidR="0006085A">
        <w:t>C</w:t>
      </w:r>
      <w:r w:rsidRPr="0038299B">
        <w:t xml:space="preserve"> Heijboer</w:t>
      </w:r>
      <w:r w:rsidRPr="0038299B">
        <w:rPr>
          <w:vertAlign w:val="superscript"/>
        </w:rPr>
        <w:t>4</w:t>
      </w:r>
      <w:r w:rsidRPr="0038299B">
        <w:t xml:space="preserve">, </w:t>
      </w:r>
      <w:proofErr w:type="spellStart"/>
      <w:r w:rsidR="00C12136">
        <w:t>Niklas</w:t>
      </w:r>
      <w:proofErr w:type="spellEnd"/>
      <w:r w:rsidR="00C12136">
        <w:t xml:space="preserve"> R</w:t>
      </w:r>
      <w:r w:rsidRPr="0038299B">
        <w:t xml:space="preserve"> Jørgensen</w:t>
      </w:r>
      <w:r w:rsidRPr="0038299B">
        <w:rPr>
          <w:vertAlign w:val="superscript"/>
        </w:rPr>
        <w:t>5,6</w:t>
      </w:r>
      <w:r w:rsidRPr="0038299B">
        <w:t xml:space="preserve">, </w:t>
      </w:r>
      <w:r w:rsidR="00C12136" w:rsidRPr="00C12136">
        <w:t>Konstantinos</w:t>
      </w:r>
      <w:r w:rsidR="00C12136">
        <w:t xml:space="preserve"> </w:t>
      </w:r>
      <w:r w:rsidRPr="0038299B">
        <w:t>Makris</w:t>
      </w:r>
      <w:r w:rsidRPr="0038299B">
        <w:rPr>
          <w:vertAlign w:val="superscript"/>
        </w:rPr>
        <w:t>7,8</w:t>
      </w:r>
      <w:r w:rsidRPr="0038299B">
        <w:t>, C</w:t>
      </w:r>
      <w:r w:rsidR="00C12136">
        <w:t>andice</w:t>
      </w:r>
      <w:r w:rsidRPr="0038299B">
        <w:t xml:space="preserve"> Ulmer</w:t>
      </w:r>
      <w:r w:rsidRPr="0038299B">
        <w:rPr>
          <w:vertAlign w:val="superscript"/>
        </w:rPr>
        <w:t>9</w:t>
      </w:r>
      <w:r w:rsidRPr="0038299B">
        <w:t xml:space="preserve">, </w:t>
      </w:r>
      <w:r w:rsidR="000F446C">
        <w:t>J</w:t>
      </w:r>
      <w:r w:rsidR="00C12136">
        <w:t xml:space="preserve">ohn </w:t>
      </w:r>
      <w:r w:rsidR="000F446C">
        <w:t>A Kanis</w:t>
      </w:r>
      <w:r w:rsidR="000F446C" w:rsidRPr="000F446C">
        <w:rPr>
          <w:vertAlign w:val="superscript"/>
        </w:rPr>
        <w:t>10</w:t>
      </w:r>
      <w:r w:rsidR="000F446C">
        <w:t>, C</w:t>
      </w:r>
      <w:r w:rsidR="00C12136">
        <w:t>yrus</w:t>
      </w:r>
      <w:r w:rsidR="000F446C">
        <w:t xml:space="preserve"> Cooper</w:t>
      </w:r>
      <w:r w:rsidR="000F446C" w:rsidRPr="000F446C">
        <w:rPr>
          <w:vertAlign w:val="superscript"/>
        </w:rPr>
        <w:t>11</w:t>
      </w:r>
      <w:r w:rsidR="000F446C">
        <w:t>,</w:t>
      </w:r>
      <w:r w:rsidR="00F72DB0" w:rsidRPr="00F72DB0">
        <w:t xml:space="preserve"> </w:t>
      </w:r>
      <w:r w:rsidR="00F72DB0">
        <w:t>S</w:t>
      </w:r>
      <w:r w:rsidR="00C12136">
        <w:t>tuart</w:t>
      </w:r>
      <w:r w:rsidR="00F72DB0">
        <w:t xml:space="preserve"> </w:t>
      </w:r>
      <w:r w:rsidR="00F72DB0" w:rsidRPr="00F72DB0">
        <w:t>Silverman</w:t>
      </w:r>
      <w:r w:rsidR="00F72DB0" w:rsidRPr="00F72DB0">
        <w:rPr>
          <w:vertAlign w:val="superscript"/>
        </w:rPr>
        <w:t>12</w:t>
      </w:r>
      <w:r w:rsidR="00F72DB0" w:rsidRPr="00F72DB0">
        <w:t xml:space="preserve"> </w:t>
      </w:r>
      <w:r w:rsidR="000F446C">
        <w:t xml:space="preserve"> </w:t>
      </w:r>
      <w:r w:rsidR="000F446C" w:rsidRPr="0038299B">
        <w:t>E</w:t>
      </w:r>
      <w:r w:rsidR="00C12136">
        <w:t>tienne</w:t>
      </w:r>
      <w:r w:rsidR="000F446C" w:rsidRPr="0038299B">
        <w:t>.</w:t>
      </w:r>
      <w:r w:rsidRPr="0038299B">
        <w:t>Cavalier</w:t>
      </w:r>
      <w:r w:rsidRPr="0038299B">
        <w:rPr>
          <w:vertAlign w:val="superscript"/>
        </w:rPr>
        <w:t>1</w:t>
      </w:r>
      <w:r w:rsidR="00F72DB0">
        <w:rPr>
          <w:vertAlign w:val="superscript"/>
        </w:rPr>
        <w:t>3</w:t>
      </w:r>
    </w:p>
    <w:p w14:paraId="67DCD422" w14:textId="1DC30D0C" w:rsidR="007D34DD" w:rsidRPr="0038299B" w:rsidRDefault="007D34DD" w:rsidP="00155E89">
      <w:pPr>
        <w:rPr>
          <w:vertAlign w:val="superscript"/>
        </w:rPr>
      </w:pPr>
      <w:r>
        <w:rPr>
          <w:vertAlign w:val="superscript"/>
        </w:rPr>
        <w:t xml:space="preserve"> </w:t>
      </w:r>
    </w:p>
    <w:p w14:paraId="2EE3F0E1" w14:textId="080B344E" w:rsidR="00E6489D" w:rsidRPr="0038299B" w:rsidRDefault="00E6489D" w:rsidP="00E6489D">
      <w:r w:rsidRPr="0038299B">
        <w:t>1- PathWest Laboratory Medicine, Fiona Stanley Hospital, Murdoch,</w:t>
      </w:r>
      <w:r w:rsidR="0038299B">
        <w:t xml:space="preserve"> </w:t>
      </w:r>
      <w:r w:rsidRPr="0038299B">
        <w:t>WA, Australia</w:t>
      </w:r>
    </w:p>
    <w:p w14:paraId="5E2A4314" w14:textId="13909A5E" w:rsidR="00966B33" w:rsidRPr="0038299B" w:rsidRDefault="00966B33" w:rsidP="00966B33">
      <w:r w:rsidRPr="0038299B">
        <w:t>2-</w:t>
      </w:r>
      <w:r w:rsidRPr="007D34DD">
        <w:t xml:space="preserve"> </w:t>
      </w:r>
      <w:r w:rsidRPr="0038299B">
        <w:t>Department of Laboratory Medicine, Faculty of Medicine, University of Debrecen, Debrecen</w:t>
      </w:r>
      <w:r w:rsidR="00110B34">
        <w:t>,</w:t>
      </w:r>
      <w:r w:rsidRPr="0038299B">
        <w:t xml:space="preserve"> Hungary</w:t>
      </w:r>
    </w:p>
    <w:p w14:paraId="60D522F0" w14:textId="4DDFEC0B" w:rsidR="00E6489D" w:rsidRPr="0038299B" w:rsidRDefault="00966B33" w:rsidP="00E6489D">
      <w:r w:rsidRPr="0038299B">
        <w:t>3</w:t>
      </w:r>
      <w:r w:rsidR="00E6489D" w:rsidRPr="0038299B">
        <w:t xml:space="preserve">- </w:t>
      </w:r>
      <w:proofErr w:type="spellStart"/>
      <w:r w:rsidR="00E6489D" w:rsidRPr="0038299B">
        <w:t>Mellanby</w:t>
      </w:r>
      <w:proofErr w:type="spellEnd"/>
      <w:r w:rsidR="00E6489D" w:rsidRPr="0038299B">
        <w:t xml:space="preserve"> Centre for Bone Research, University of Sheffield, Sheffield, UK </w:t>
      </w:r>
    </w:p>
    <w:p w14:paraId="10E9E951" w14:textId="77777777" w:rsidR="00CB0DAE" w:rsidRDefault="00966B33" w:rsidP="00E6489D">
      <w:r w:rsidRPr="0038299B">
        <w:t xml:space="preserve">4-Department of </w:t>
      </w:r>
      <w:r w:rsidR="007D34DD">
        <w:t>C</w:t>
      </w:r>
      <w:r w:rsidRPr="0038299B">
        <w:t xml:space="preserve">linical Chemistry, </w:t>
      </w:r>
      <w:r w:rsidR="0006085A">
        <w:t xml:space="preserve">Endocrine Laboratory, </w:t>
      </w:r>
      <w:r w:rsidR="0006085A" w:rsidRPr="0006085A">
        <w:t>Amsterdam Gastroenterology &amp; Metabolism, Vrije Universiteit Amsterdam and University of Amsterdam, Amsterdam UMC</w:t>
      </w:r>
      <w:r w:rsidRPr="0038299B">
        <w:t>, Amsterda</w:t>
      </w:r>
      <w:r w:rsidR="007D34DD">
        <w:t>m</w:t>
      </w:r>
      <w:r w:rsidRPr="0038299B">
        <w:t>, N</w:t>
      </w:r>
      <w:r w:rsidR="007D34DD">
        <w:t>e</w:t>
      </w:r>
      <w:r w:rsidRPr="0038299B">
        <w:t>therlands</w:t>
      </w:r>
    </w:p>
    <w:p w14:paraId="6BAA3C42" w14:textId="78A87A53" w:rsidR="00E6489D" w:rsidRPr="0038299B" w:rsidRDefault="00966B33" w:rsidP="00E6489D">
      <w:r w:rsidRPr="0038299B">
        <w:t>5</w:t>
      </w:r>
      <w:r w:rsidR="00E6489D" w:rsidRPr="0038299B">
        <w:t xml:space="preserve">- Department of Clinical Biochemistry, </w:t>
      </w:r>
      <w:proofErr w:type="spellStart"/>
      <w:r w:rsidR="00E6489D" w:rsidRPr="0038299B">
        <w:t>Rigshospitalet</w:t>
      </w:r>
      <w:proofErr w:type="spellEnd"/>
      <w:r w:rsidR="00E6489D" w:rsidRPr="0038299B">
        <w:t xml:space="preserve">, DK-2600 </w:t>
      </w:r>
      <w:proofErr w:type="spellStart"/>
      <w:r w:rsidR="00E6489D" w:rsidRPr="0038299B">
        <w:t>Glostrup</w:t>
      </w:r>
      <w:proofErr w:type="spellEnd"/>
      <w:r w:rsidR="00E6489D" w:rsidRPr="0038299B">
        <w:t xml:space="preserve">, Denmark </w:t>
      </w:r>
    </w:p>
    <w:p w14:paraId="7CD69F77" w14:textId="455DFA11" w:rsidR="00E6489D" w:rsidRPr="0038299B" w:rsidRDefault="00966B33" w:rsidP="00E6489D">
      <w:r w:rsidRPr="0038299B">
        <w:t>6</w:t>
      </w:r>
      <w:r w:rsidR="00E6489D" w:rsidRPr="0038299B">
        <w:t xml:space="preserve">- OPEN, Odense Patient data Explorative Network, Odense University Hospital/Institute of Clinical Research, University of Southern Denmark, DK-8000 Odense C, Denmark </w:t>
      </w:r>
    </w:p>
    <w:p w14:paraId="50B0A339" w14:textId="158C957E" w:rsidR="00E6489D" w:rsidRPr="0038299B" w:rsidRDefault="00966B33" w:rsidP="00E6489D">
      <w:r w:rsidRPr="0038299B">
        <w:t>7</w:t>
      </w:r>
      <w:r w:rsidR="00E6489D" w:rsidRPr="0038299B">
        <w:t>- Clinical Biochemistry Department, KAT General Hospital, 14561 Athens, Greece</w:t>
      </w:r>
    </w:p>
    <w:p w14:paraId="7E759F26" w14:textId="35BA10B2" w:rsidR="00E6489D" w:rsidRPr="0038299B" w:rsidRDefault="00966B33" w:rsidP="00E6489D">
      <w:r w:rsidRPr="0038299B">
        <w:t>8</w:t>
      </w:r>
      <w:r w:rsidR="00E6489D" w:rsidRPr="0038299B">
        <w:t xml:space="preserve">- Laboratory for Research of the Musculoskeletal System “Th. </w:t>
      </w:r>
      <w:proofErr w:type="spellStart"/>
      <w:r w:rsidR="00E6489D" w:rsidRPr="0038299B">
        <w:t>Garofalidis</w:t>
      </w:r>
      <w:proofErr w:type="spellEnd"/>
      <w:r w:rsidR="00E6489D" w:rsidRPr="0038299B">
        <w:t>”,</w:t>
      </w:r>
      <w:r w:rsidR="007D34DD">
        <w:t xml:space="preserve"> </w:t>
      </w:r>
      <w:r w:rsidR="00E6489D" w:rsidRPr="0038299B">
        <w:t>Medical School, University of Athens, Athens, Greece</w:t>
      </w:r>
    </w:p>
    <w:p w14:paraId="6ED4A3FE" w14:textId="3D7AEA58" w:rsidR="00966B33" w:rsidRPr="0038299B" w:rsidRDefault="00966B33" w:rsidP="00966B33">
      <w:r w:rsidRPr="0038299B">
        <w:t>9-</w:t>
      </w:r>
      <w:r w:rsidRPr="007D34DD">
        <w:t xml:space="preserve"> </w:t>
      </w:r>
      <w:r w:rsidRPr="0038299B">
        <w:t xml:space="preserve">Clinical Chemistry Branch, Division of Laboratory Sciences, National Center for Environmental Health, </w:t>
      </w:r>
      <w:proofErr w:type="spellStart"/>
      <w:r w:rsidRPr="0038299B">
        <w:t>Centers</w:t>
      </w:r>
      <w:proofErr w:type="spellEnd"/>
      <w:r w:rsidRPr="0038299B">
        <w:t xml:space="preserve"> for Disease Control and Prevention, Buford, Atlanta, GA, USA</w:t>
      </w:r>
    </w:p>
    <w:p w14:paraId="3EB1E5D8" w14:textId="68F2267F" w:rsidR="000F446C" w:rsidRDefault="00966B33" w:rsidP="000F446C">
      <w:r w:rsidRPr="0038299B">
        <w:t>10</w:t>
      </w:r>
      <w:r w:rsidR="00E6489D" w:rsidRPr="0038299B">
        <w:t xml:space="preserve">- </w:t>
      </w:r>
      <w:r w:rsidR="000F446C">
        <w:t>Centre for Metabolic Bone Diseases, University of Sheffield Medical School, Sheffield, UK</w:t>
      </w:r>
    </w:p>
    <w:p w14:paraId="2CBBC88E" w14:textId="100065BE" w:rsidR="000F446C" w:rsidRDefault="000F446C" w:rsidP="000F446C">
      <w:r>
        <w:t>11- The MRC Epidemiology Resource Centre,</w:t>
      </w:r>
      <w:r w:rsidR="003374B8">
        <w:t xml:space="preserve"> </w:t>
      </w:r>
      <w:r>
        <w:t>Southampton General Hospital, University of Southampton, Southampton, UK</w:t>
      </w:r>
    </w:p>
    <w:p w14:paraId="4BAF506F" w14:textId="0C81942C" w:rsidR="00F72DB0" w:rsidRDefault="000F446C" w:rsidP="00E6489D">
      <w:r>
        <w:t>12-</w:t>
      </w:r>
      <w:r w:rsidR="00F72DB0">
        <w:t xml:space="preserve"> </w:t>
      </w:r>
      <w:r w:rsidR="00F72DB0" w:rsidRPr="00F72DB0">
        <w:t>Cedars-Sinai Medical Center and UCLA School of Medicine</w:t>
      </w:r>
      <w:r w:rsidR="00F72DB0">
        <w:t>, Beverly Hills, CA, USA</w:t>
      </w:r>
    </w:p>
    <w:p w14:paraId="268C35E1" w14:textId="3B3BBDB6" w:rsidR="00E6489D" w:rsidRDefault="00F72DB0" w:rsidP="00E6489D">
      <w:r>
        <w:t xml:space="preserve">13- </w:t>
      </w:r>
      <w:r w:rsidR="00E6489D" w:rsidRPr="0038299B">
        <w:t xml:space="preserve">Department of Clinical Chemistry, University of Liège, CHU </w:t>
      </w:r>
      <w:proofErr w:type="spellStart"/>
      <w:r w:rsidR="00E6489D" w:rsidRPr="0038299B">
        <w:t>Sart-Tilman</w:t>
      </w:r>
      <w:proofErr w:type="spellEnd"/>
      <w:r w:rsidR="00E6489D" w:rsidRPr="0038299B">
        <w:t xml:space="preserve">, Domaine du </w:t>
      </w:r>
      <w:proofErr w:type="spellStart"/>
      <w:r w:rsidR="00E6489D" w:rsidRPr="0038299B">
        <w:t>Sart-Tilman</w:t>
      </w:r>
      <w:proofErr w:type="spellEnd"/>
      <w:r w:rsidR="00E6489D" w:rsidRPr="0038299B">
        <w:t>, B-4000 Liège, Belgium</w:t>
      </w:r>
    </w:p>
    <w:p w14:paraId="2CF84D65" w14:textId="77777777" w:rsidR="003E25AC" w:rsidRDefault="003E25AC" w:rsidP="00E6489D"/>
    <w:p w14:paraId="4CBDEBF0" w14:textId="5EF3762B" w:rsidR="003E25AC" w:rsidRPr="0038299B" w:rsidRDefault="003E25AC" w:rsidP="003E25AC">
      <w:pPr>
        <w:ind w:left="360"/>
      </w:pPr>
      <w:r>
        <w:t>*For correspondence: samuel.vasikaran@health.wa.gov.au</w:t>
      </w:r>
    </w:p>
    <w:p w14:paraId="1BEC61A6" w14:textId="77777777" w:rsidR="0038299B" w:rsidRDefault="0038299B" w:rsidP="00966B33">
      <w:pPr>
        <w:rPr>
          <w:u w:val="single"/>
        </w:rPr>
      </w:pPr>
    </w:p>
    <w:p w14:paraId="2AD937DB" w14:textId="6A40867A" w:rsidR="00A04538" w:rsidRPr="00A04538" w:rsidRDefault="00A04538" w:rsidP="00966B33">
      <w:pPr>
        <w:rPr>
          <w:ins w:id="1" w:author="Vasikaran, Samuel" w:date="2020-01-15T16:43:00Z"/>
        </w:rPr>
      </w:pPr>
      <w:ins w:id="2" w:author="Vasikaran, Samuel" w:date="2020-01-15T16:43:00Z">
        <w:r w:rsidRPr="00A04538">
          <w:t>Abstract</w:t>
        </w:r>
      </w:ins>
    </w:p>
    <w:p w14:paraId="2D1B15B8" w14:textId="6E5415E7" w:rsidR="00A04538" w:rsidRDefault="00A04538" w:rsidP="00A04538">
      <w:pPr>
        <w:jc w:val="both"/>
        <w:rPr>
          <w:ins w:id="3" w:author="Vasikaran, Samuel" w:date="2020-01-15T16:43:00Z"/>
          <w:u w:val="single"/>
        </w:rPr>
      </w:pPr>
      <w:ins w:id="4" w:author="Vasikaran, Samuel" w:date="2020-01-15T16:43:00Z">
        <w:r w:rsidRPr="00A04538">
          <w:rPr>
            <w:u w:val="single"/>
          </w:rPr>
          <w:t xml:space="preserve">International Federation of Clinical Chemistry and Laboratory Medicine and The International Osteoporosis Foundation Joint Committee on Bone Metabolism believes that the harmonization of PINP assays is an achievable and practical goal. In order to examine the agreement between current commercial assays, a multi-centre study was performed for PINP in serum and plasma. The automated methods for PINP (Roche </w:t>
        </w:r>
        <w:proofErr w:type="spellStart"/>
        <w:r w:rsidRPr="00A04538">
          <w:rPr>
            <w:u w:val="single"/>
          </w:rPr>
          <w:t>Cobas</w:t>
        </w:r>
        <w:proofErr w:type="spellEnd"/>
        <w:r w:rsidRPr="00A04538">
          <w:rPr>
            <w:u w:val="single"/>
          </w:rPr>
          <w:t xml:space="preserve"> and IDS </w:t>
        </w:r>
        <w:proofErr w:type="spellStart"/>
        <w:r w:rsidRPr="00A04538">
          <w:rPr>
            <w:u w:val="single"/>
          </w:rPr>
          <w:t>iSYS</w:t>
        </w:r>
        <w:proofErr w:type="spellEnd"/>
        <w:r w:rsidRPr="00A04538">
          <w:rPr>
            <w:u w:val="single"/>
          </w:rPr>
          <w:t xml:space="preserve">) gave similar results. A significant proportional bias was observed between the two automated assays and the Orion radioimmunoassay (RIA) for PINP. Results from other published studies comparing PINP values among these three assays broadly support our findings. Taken together, these results confirm that harmonized PINP measurements exist between the two automated assays (Roche </w:t>
        </w:r>
        <w:proofErr w:type="spellStart"/>
        <w:r w:rsidRPr="00A04538">
          <w:rPr>
            <w:u w:val="single"/>
          </w:rPr>
          <w:t>Cobas</w:t>
        </w:r>
        <w:proofErr w:type="spellEnd"/>
        <w:r w:rsidRPr="00A04538">
          <w:rPr>
            <w:u w:val="single"/>
          </w:rPr>
          <w:t xml:space="preserve"> and IDS </w:t>
        </w:r>
        <w:proofErr w:type="spellStart"/>
        <w:r w:rsidRPr="00A04538">
          <w:rPr>
            <w:u w:val="single"/>
          </w:rPr>
          <w:t>iSYS</w:t>
        </w:r>
        <w:proofErr w:type="spellEnd"/>
        <w:r w:rsidRPr="00A04538">
          <w:rPr>
            <w:u w:val="single"/>
          </w:rPr>
          <w:t xml:space="preserve">) when the </w:t>
        </w:r>
        <w:proofErr w:type="spellStart"/>
        <w:r w:rsidRPr="00A04538">
          <w:rPr>
            <w:u w:val="single"/>
          </w:rPr>
          <w:t>eGFR</w:t>
        </w:r>
        <w:proofErr w:type="spellEnd"/>
        <w:r w:rsidRPr="00A04538">
          <w:rPr>
            <w:u w:val="single"/>
          </w:rPr>
          <w:t xml:space="preserve"> is &gt;30, but a significant bias exists between the Orion RIA and the two automated assays. Therefore, in subjects with normal renal function, PINP results reported by the Roche </w:t>
        </w:r>
        <w:proofErr w:type="spellStart"/>
        <w:r w:rsidRPr="00A04538">
          <w:rPr>
            <w:u w:val="single"/>
          </w:rPr>
          <w:t>Cobas</w:t>
        </w:r>
        <w:proofErr w:type="spellEnd"/>
        <w:r w:rsidRPr="00A04538">
          <w:rPr>
            <w:u w:val="single"/>
          </w:rPr>
          <w:t xml:space="preserve"> and IDS </w:t>
        </w:r>
        <w:proofErr w:type="spellStart"/>
        <w:r w:rsidRPr="00A04538">
          <w:rPr>
            <w:u w:val="single"/>
          </w:rPr>
          <w:t>iSYS</w:t>
        </w:r>
        <w:proofErr w:type="spellEnd"/>
        <w:r w:rsidRPr="00A04538">
          <w:rPr>
            <w:u w:val="single"/>
          </w:rPr>
          <w:t xml:space="preserve"> assays were similar and could be used interchangeably, and similar reference intervals and treatment targets could be applied for the two automated assays. Harmonization between the automated assays and the RIA is possible potentially by the use of common calibrators and the development of a reference method for PINP. This should also help ensure that any new commercial assay developed in the future will attain similar results. IOF and IFCC are committed to working together towards this goal with the cooperation of the reagent manufacturing industry.</w:t>
        </w:r>
      </w:ins>
    </w:p>
    <w:p w14:paraId="031CF9D5" w14:textId="77777777" w:rsidR="00A04538" w:rsidRDefault="00A04538" w:rsidP="00966B33">
      <w:pPr>
        <w:rPr>
          <w:ins w:id="5" w:author="Vasikaran, Samuel" w:date="2020-01-15T16:43:00Z"/>
          <w:u w:val="single"/>
        </w:rPr>
      </w:pPr>
    </w:p>
    <w:p w14:paraId="579F7618" w14:textId="77777777" w:rsidR="00966B33" w:rsidRPr="0038299B" w:rsidRDefault="00966B33" w:rsidP="00966B33">
      <w:pPr>
        <w:rPr>
          <w:u w:val="single"/>
        </w:rPr>
      </w:pPr>
      <w:r w:rsidRPr="0038299B">
        <w:rPr>
          <w:u w:val="single"/>
        </w:rPr>
        <w:t>Key Words:</w:t>
      </w:r>
    </w:p>
    <w:p w14:paraId="2C38A289" w14:textId="388298E7" w:rsidR="00966B33" w:rsidRPr="0038299B" w:rsidRDefault="007D34DD" w:rsidP="00966B33">
      <w:r w:rsidRPr="0038299B">
        <w:t>P</w:t>
      </w:r>
      <w:r w:rsidR="00966B33" w:rsidRPr="0038299B">
        <w:t>rocollagen type I N-</w:t>
      </w:r>
      <w:proofErr w:type="spellStart"/>
      <w:r w:rsidR="00966B33" w:rsidRPr="0038299B">
        <w:t>propeptide</w:t>
      </w:r>
      <w:proofErr w:type="spellEnd"/>
      <w:r w:rsidR="00966B33" w:rsidRPr="0038299B">
        <w:t>, PINP, bone turnover markers, bone resorption, harmonization</w:t>
      </w:r>
    </w:p>
    <w:p w14:paraId="27712788" w14:textId="77777777" w:rsidR="00E6489D" w:rsidRPr="0038299B" w:rsidRDefault="00E6489D" w:rsidP="00155E89"/>
    <w:p w14:paraId="3602B7BB" w14:textId="50BC0957" w:rsidR="004A42CB" w:rsidRDefault="00080312" w:rsidP="00155E89">
      <w:r w:rsidRPr="00080312">
        <w:t xml:space="preserve">Osteoporosis is a disease characterized by low bone mass and </w:t>
      </w:r>
      <w:r w:rsidR="008A52F0">
        <w:t>micro-</w:t>
      </w:r>
      <w:r w:rsidR="008A52F0" w:rsidRPr="00080312">
        <w:t>architectural</w:t>
      </w:r>
      <w:r w:rsidRPr="00080312">
        <w:t xml:space="preserve"> deterioration of bone tissue, leading t</w:t>
      </w:r>
      <w:r w:rsidR="004A42CB">
        <w:t>o an increased risk of fracture with associated</w:t>
      </w:r>
      <w:r w:rsidRPr="00080312">
        <w:t xml:space="preserve"> morbidity and mortality</w:t>
      </w:r>
      <w:r w:rsidR="00E279C0">
        <w:t xml:space="preserve"> [1]</w:t>
      </w:r>
      <w:r w:rsidRPr="00080312">
        <w:t>. Its prevalence is increasing</w:t>
      </w:r>
      <w:r w:rsidR="00BC026E">
        <w:t xml:space="preserve"> in part </w:t>
      </w:r>
      <w:r w:rsidR="00A13CB6">
        <w:t xml:space="preserve">due </w:t>
      </w:r>
      <w:r w:rsidR="00BC026E">
        <w:t xml:space="preserve">to </w:t>
      </w:r>
      <w:r w:rsidR="00A13CB6">
        <w:t xml:space="preserve">an </w:t>
      </w:r>
      <w:r w:rsidR="00BC026E">
        <w:t>aging</w:t>
      </w:r>
      <w:r w:rsidRPr="00080312">
        <w:t xml:space="preserve"> population</w:t>
      </w:r>
      <w:r w:rsidR="00BC026E">
        <w:t>,</w:t>
      </w:r>
      <w:r w:rsidRPr="00080312">
        <w:t xml:space="preserve"> </w:t>
      </w:r>
      <w:r w:rsidR="00A13CB6">
        <w:t xml:space="preserve">resulting in </w:t>
      </w:r>
      <w:r>
        <w:t>a major public health burden globally</w:t>
      </w:r>
      <w:r w:rsidR="00E279C0">
        <w:t xml:space="preserve"> [2]</w:t>
      </w:r>
      <w:r>
        <w:t xml:space="preserve">. </w:t>
      </w:r>
      <w:r w:rsidR="000E7CC5">
        <w:t>W</w:t>
      </w:r>
      <w:r>
        <w:t xml:space="preserve">hen subjects with </w:t>
      </w:r>
      <w:r w:rsidR="00A13CB6">
        <w:t xml:space="preserve">a </w:t>
      </w:r>
      <w:r>
        <w:t xml:space="preserve">high fracture risk are identified and </w:t>
      </w:r>
      <w:r w:rsidR="00A13CB6">
        <w:t xml:space="preserve">the </w:t>
      </w:r>
      <w:r>
        <w:t xml:space="preserve">appropriate treatment </w:t>
      </w:r>
      <w:r w:rsidR="00A13CB6">
        <w:t xml:space="preserve">is </w:t>
      </w:r>
      <w:r>
        <w:t xml:space="preserve">instituted and adhered to, </w:t>
      </w:r>
      <w:r w:rsidR="00A13CB6">
        <w:t xml:space="preserve">the </w:t>
      </w:r>
      <w:r>
        <w:t xml:space="preserve">fracture risk can be </w:t>
      </w:r>
      <w:r w:rsidR="00A13CB6">
        <w:t xml:space="preserve">significantly </w:t>
      </w:r>
      <w:r>
        <w:t xml:space="preserve">reduced </w:t>
      </w:r>
      <w:r w:rsidR="00E279C0">
        <w:t>[3]</w:t>
      </w:r>
      <w:r>
        <w:t xml:space="preserve">. Biochemical markers of bone turnover may be useful in monitoring </w:t>
      </w:r>
      <w:r w:rsidR="00A13CB6">
        <w:t xml:space="preserve">the </w:t>
      </w:r>
      <w:r>
        <w:t>response to treatment and as a potential adjunct to improving adherence to treatment</w:t>
      </w:r>
      <w:r w:rsidR="00A13CB6">
        <w:t>,</w:t>
      </w:r>
      <w:r>
        <w:t xml:space="preserve"> which has to be </w:t>
      </w:r>
      <w:r w:rsidR="00A13CB6">
        <w:t>long-</w:t>
      </w:r>
      <w:r>
        <w:t>term</w:t>
      </w:r>
      <w:r w:rsidR="00E279C0">
        <w:t xml:space="preserve"> [4]</w:t>
      </w:r>
      <w:r>
        <w:t xml:space="preserve">. </w:t>
      </w:r>
      <w:r w:rsidR="00A13CB6">
        <w:t xml:space="preserve">The </w:t>
      </w:r>
      <w:r w:rsidR="004A42CB" w:rsidRPr="004A42CB">
        <w:t>International Osteoporosis Foundation (IOF) and the International Federation of Clinical Chemistry and Laboratory Medicine (IFCC) Joint Working Group on Bone Marker Standards (WG-BMS) recommended one bone formation marker, namely the procollagen type I N-propeptide (PINP)</w:t>
      </w:r>
      <w:r w:rsidR="00A13CB6">
        <w:t>,</w:t>
      </w:r>
      <w:r w:rsidR="004A42CB" w:rsidRPr="004A42CB">
        <w:t xml:space="preserve"> and one bone resorption marker, the C-terminal telopeptide of type I collagen (CTX)</w:t>
      </w:r>
      <w:r w:rsidR="00A13CB6">
        <w:t>,</w:t>
      </w:r>
      <w:r w:rsidR="004A42CB" w:rsidRPr="004A42CB">
        <w:t xml:space="preserve"> be used as reference markers for clinical research studies</w:t>
      </w:r>
      <w:r w:rsidR="00E279C0">
        <w:t xml:space="preserve"> [5]</w:t>
      </w:r>
      <w:r w:rsidR="004A42CB">
        <w:t>. They further recommended that standardi</w:t>
      </w:r>
      <w:r w:rsidR="00642401">
        <w:t>z</w:t>
      </w:r>
      <w:r w:rsidR="004A42CB">
        <w:t>ation or harmoni</w:t>
      </w:r>
      <w:r w:rsidR="00642401">
        <w:t>z</w:t>
      </w:r>
      <w:r w:rsidR="004A42CB">
        <w:t xml:space="preserve">ation of commercial assays be achieved in order to </w:t>
      </w:r>
      <w:r w:rsidR="00F730CC">
        <w:t>establish</w:t>
      </w:r>
      <w:r w:rsidR="00155E89">
        <w:t xml:space="preserve"> internationally agreed decision limits and target values for these markers in the management of osteoporosis.</w:t>
      </w:r>
      <w:r w:rsidR="00BC026E">
        <w:t xml:space="preserve"> </w:t>
      </w:r>
      <w:r w:rsidR="00E6489D" w:rsidRPr="00E6489D">
        <w:t>This perspective addresses issues related to</w:t>
      </w:r>
      <w:r w:rsidR="00642401">
        <w:t xml:space="preserve"> the</w:t>
      </w:r>
      <w:r w:rsidR="00E6489D" w:rsidRPr="00E6489D">
        <w:t xml:space="preserve"> harmonization of commercial PINP assays.</w:t>
      </w:r>
    </w:p>
    <w:p w14:paraId="214F55D4" w14:textId="58BF2299" w:rsidR="008D53AA" w:rsidRDefault="00EC3801" w:rsidP="00155E89">
      <w:r w:rsidRPr="00EC3801">
        <w:lastRenderedPageBreak/>
        <w:t>PINP was first isolated from amniotic fluid as “f</w:t>
      </w:r>
      <w:r w:rsidR="00231397">
        <w:t>etal antigen 2”</w:t>
      </w:r>
      <w:r w:rsidRPr="00EC3801">
        <w:t>, and amino acid sequencing identified the high-molecular weight peptide (intact form, MW 35,000) as a heterotrimer of two 14,250 MW proα1-chains and a 5500 MW proα2-chain</w:t>
      </w:r>
      <w:r w:rsidR="00231397">
        <w:t xml:space="preserve"> [6]</w:t>
      </w:r>
      <w:r w:rsidRPr="00EC3801">
        <w:t>. However, its molecular structure has not been accurately characteri</w:t>
      </w:r>
      <w:r w:rsidR="00F4681B">
        <w:t>z</w:t>
      </w:r>
      <w:r w:rsidRPr="00EC3801">
        <w:t xml:space="preserve">ed. </w:t>
      </w:r>
      <w:r w:rsidR="00164602" w:rsidRPr="00164602">
        <w:t>Currently</w:t>
      </w:r>
      <w:r w:rsidR="00F730CC">
        <w:t>,</w:t>
      </w:r>
      <w:r w:rsidR="00164602" w:rsidRPr="00164602">
        <w:t xml:space="preserve"> there are </w:t>
      </w:r>
      <w:r w:rsidR="00164602">
        <w:t>three</w:t>
      </w:r>
      <w:r w:rsidR="00164602" w:rsidRPr="00164602">
        <w:t xml:space="preserve"> </w:t>
      </w:r>
      <w:r w:rsidR="00F730CC" w:rsidRPr="00164602">
        <w:t>commercially</w:t>
      </w:r>
      <w:r w:rsidR="00F730CC">
        <w:t>-</w:t>
      </w:r>
      <w:r w:rsidR="00164602" w:rsidRPr="00164602">
        <w:t xml:space="preserve">available immunoassays for the </w:t>
      </w:r>
      <w:r w:rsidR="00164602">
        <w:t>measurement</w:t>
      </w:r>
      <w:r w:rsidR="00164602" w:rsidRPr="00164602">
        <w:t xml:space="preserve"> of PINP in </w:t>
      </w:r>
      <w:r w:rsidR="00164602">
        <w:t>blood</w:t>
      </w:r>
      <w:r w:rsidR="008D53AA">
        <w:t>,</w:t>
      </w:r>
      <w:r w:rsidR="00164602">
        <w:t xml:space="preserve"> two of </w:t>
      </w:r>
      <w:r w:rsidR="00F730CC">
        <w:t>which are</w:t>
      </w:r>
      <w:r w:rsidR="00164602">
        <w:t xml:space="preserve"> available on automated platforms: </w:t>
      </w:r>
      <w:r w:rsidR="00164602" w:rsidRPr="00164602">
        <w:t xml:space="preserve">Immunodiagnostic Systems plc on the </w:t>
      </w:r>
      <w:proofErr w:type="spellStart"/>
      <w:r w:rsidR="00164602" w:rsidRPr="00164602">
        <w:t>iSYS</w:t>
      </w:r>
      <w:proofErr w:type="spellEnd"/>
      <w:r w:rsidR="00164602" w:rsidRPr="00164602">
        <w:t xml:space="preserve"> automated </w:t>
      </w:r>
      <w:proofErr w:type="spellStart"/>
      <w:r w:rsidR="00164602" w:rsidRPr="00164602">
        <w:t>analyzer</w:t>
      </w:r>
      <w:proofErr w:type="spellEnd"/>
      <w:r w:rsidR="00164602" w:rsidRPr="00164602">
        <w:t xml:space="preserve"> (IDS, </w:t>
      </w:r>
      <w:proofErr w:type="spellStart"/>
      <w:r w:rsidR="00164602" w:rsidRPr="00164602">
        <w:t>Boldon</w:t>
      </w:r>
      <w:proofErr w:type="spellEnd"/>
      <w:r w:rsidR="00164602" w:rsidRPr="00164602">
        <w:t>, UK) and Roche Diagnostics (Mannheim, Germany) instruments</w:t>
      </w:r>
      <w:r w:rsidR="00F730CC">
        <w:t>.</w:t>
      </w:r>
      <w:r w:rsidR="00EA5096">
        <w:t xml:space="preserve"> </w:t>
      </w:r>
      <w:r w:rsidR="00F730CC">
        <w:t>B</w:t>
      </w:r>
      <w:r w:rsidR="00EA5096">
        <w:t>oth us</w:t>
      </w:r>
      <w:r w:rsidR="00F730CC">
        <w:t>e</w:t>
      </w:r>
      <w:r w:rsidR="00EA5096">
        <w:t xml:space="preserve"> </w:t>
      </w:r>
      <w:r w:rsidR="00F730CC">
        <w:t xml:space="preserve">an </w:t>
      </w:r>
      <w:r w:rsidR="00EA5096" w:rsidRPr="00EA5096">
        <w:t>electrochemiluminescence immunoassay (ECLIA)</w:t>
      </w:r>
      <w:r w:rsidR="00EA5096">
        <w:t xml:space="preserve"> technology</w:t>
      </w:r>
      <w:r w:rsidR="00164602">
        <w:t>.</w:t>
      </w:r>
      <w:r w:rsidR="00EA5096">
        <w:t xml:space="preserve"> The third, a manual radioimmunoassay (RIA)</w:t>
      </w:r>
      <w:r w:rsidR="00F730CC">
        <w:t>,</w:t>
      </w:r>
      <w:r w:rsidR="00EA5096">
        <w:t xml:space="preserve"> is produced by </w:t>
      </w:r>
      <w:r w:rsidR="008D53AA" w:rsidRPr="008D53AA">
        <w:t xml:space="preserve">Orion </w:t>
      </w:r>
      <w:proofErr w:type="spellStart"/>
      <w:r w:rsidR="008D53AA" w:rsidRPr="008D53AA">
        <w:t>Diagnostica</w:t>
      </w:r>
      <w:proofErr w:type="spellEnd"/>
      <w:r w:rsidR="008D53AA" w:rsidRPr="008D53AA">
        <w:t xml:space="preserve"> (</w:t>
      </w:r>
      <w:proofErr w:type="spellStart"/>
      <w:r w:rsidR="008D53AA" w:rsidRPr="008D53AA">
        <w:t>UniQ</w:t>
      </w:r>
      <w:proofErr w:type="spellEnd"/>
      <w:r w:rsidR="008D53AA" w:rsidRPr="008D53AA">
        <w:t xml:space="preserve"> PINP RIA, Orion </w:t>
      </w:r>
      <w:proofErr w:type="spellStart"/>
      <w:r w:rsidR="008D53AA" w:rsidRPr="008D53AA">
        <w:t>Diagnostica</w:t>
      </w:r>
      <w:proofErr w:type="spellEnd"/>
      <w:r w:rsidR="008D53AA" w:rsidRPr="008D53AA">
        <w:t>, Espoo, Finland)</w:t>
      </w:r>
      <w:r w:rsidR="008D53AA">
        <w:t>.</w:t>
      </w:r>
      <w:r w:rsidR="008D53AA" w:rsidRPr="008D53AA">
        <w:t xml:space="preserve"> For obvious reasons, automated assays are less labour intensive, with </w:t>
      </w:r>
      <w:r w:rsidR="00F730CC">
        <w:t xml:space="preserve">a </w:t>
      </w:r>
      <w:r w:rsidR="008D53AA" w:rsidRPr="008D53AA">
        <w:t>higher throughput and quicker turnaround times</w:t>
      </w:r>
      <w:r w:rsidR="00F730CC">
        <w:t>.</w:t>
      </w:r>
      <w:r w:rsidR="008D53AA" w:rsidRPr="008D53AA">
        <w:t xml:space="preserve"> </w:t>
      </w:r>
      <w:r w:rsidR="00F730CC">
        <w:t>U</w:t>
      </w:r>
      <w:r w:rsidR="008D53AA" w:rsidRPr="008D53AA">
        <w:t>nlike RIA</w:t>
      </w:r>
      <w:r w:rsidR="00F730CC">
        <w:t>s</w:t>
      </w:r>
      <w:r w:rsidR="008D53AA" w:rsidRPr="008D53AA">
        <w:t xml:space="preserve">, </w:t>
      </w:r>
      <w:r w:rsidR="00F730CC">
        <w:t xml:space="preserve">automated assays </w:t>
      </w:r>
      <w:r w:rsidR="008D53AA" w:rsidRPr="008D53AA">
        <w:t>are not hampered by drawbacks associated with th</w:t>
      </w:r>
      <w:r w:rsidR="008D53AA">
        <w:t>e use of radioactive reagents</w:t>
      </w:r>
      <w:r w:rsidR="00C1695F">
        <w:t xml:space="preserve"> </w:t>
      </w:r>
      <w:r w:rsidR="000C685E">
        <w:t>such as</w:t>
      </w:r>
      <w:r w:rsidR="00C1695F">
        <w:t xml:space="preserve"> the necessity for dedicated</w:t>
      </w:r>
      <w:r w:rsidR="000C685E">
        <w:t xml:space="preserve"> facilities and</w:t>
      </w:r>
      <w:r w:rsidR="00C1695F">
        <w:t xml:space="preserve"> specially trained staff</w:t>
      </w:r>
      <w:r w:rsidR="00F4681B">
        <w:t>,</w:t>
      </w:r>
      <w:r w:rsidR="00C1695F">
        <w:t xml:space="preserve"> which have led to major </w:t>
      </w:r>
      <w:r w:rsidR="00362BD2">
        <w:t>reductions</w:t>
      </w:r>
      <w:r w:rsidR="00C1695F">
        <w:t xml:space="preserve"> in the use of RIA assays and</w:t>
      </w:r>
      <w:r w:rsidR="000C685E">
        <w:t xml:space="preserve"> the</w:t>
      </w:r>
      <w:r w:rsidR="00C1695F">
        <w:t xml:space="preserve"> facilities for performing such assays globally</w:t>
      </w:r>
      <w:r w:rsidR="008D53AA">
        <w:t>. However, o</w:t>
      </w:r>
      <w:r w:rsidR="008D53AA" w:rsidRPr="008D53AA">
        <w:t xml:space="preserve">nly the Orion </w:t>
      </w:r>
      <w:proofErr w:type="spellStart"/>
      <w:r w:rsidR="008D53AA" w:rsidRPr="008D53AA">
        <w:t>Diagnostica</w:t>
      </w:r>
      <w:proofErr w:type="spellEnd"/>
      <w:r w:rsidR="008D53AA" w:rsidRPr="008D53AA">
        <w:t xml:space="preserve"> PINP assay is currently approved by</w:t>
      </w:r>
      <w:r w:rsidR="00F730CC">
        <w:t xml:space="preserve"> the</w:t>
      </w:r>
      <w:r w:rsidR="008D53AA" w:rsidRPr="008D53AA">
        <w:t xml:space="preserve"> FDA</w:t>
      </w:r>
      <w:r w:rsidR="00C1695F">
        <w:t xml:space="preserve"> and therefore the only method available</w:t>
      </w:r>
      <w:r w:rsidR="008D53AA" w:rsidRPr="008D53AA">
        <w:t xml:space="preserve"> in the USA for clinical use</w:t>
      </w:r>
      <w:r w:rsidR="00C1695F">
        <w:t>.</w:t>
      </w:r>
      <w:r w:rsidR="00BC026E">
        <w:t xml:space="preserve"> The automated assays are widely used in clinical laboratories </w:t>
      </w:r>
      <w:r w:rsidR="008A52F0">
        <w:t xml:space="preserve">elsewhere </w:t>
      </w:r>
      <w:r w:rsidR="00BC026E">
        <w:t>worldwide.</w:t>
      </w:r>
    </w:p>
    <w:p w14:paraId="7B9C7822" w14:textId="379F392D" w:rsidR="00200AA6" w:rsidRDefault="00200AA6" w:rsidP="005A3F14">
      <w:r>
        <w:t xml:space="preserve">The PINP calibrator used in the Orion RIA is purified from human </w:t>
      </w:r>
      <w:r w:rsidR="007114DA">
        <w:t xml:space="preserve">ascitic </w:t>
      </w:r>
      <w:r>
        <w:t>fluid and characterized by electrophoresis. The value assignment of the first purified antigen stock standard was performed by amino acid quantitative analysis (Orion PINP RIA kit insert).</w:t>
      </w:r>
      <w:r w:rsidR="00EA54E6" w:rsidRPr="00EA54E6">
        <w:t xml:space="preserve"> </w:t>
      </w:r>
      <w:r w:rsidR="00EA5096">
        <w:t xml:space="preserve">The IDS assay calibrator, similar to the Orion assay calibrator, is </w:t>
      </w:r>
      <w:r w:rsidR="00F730CC">
        <w:t xml:space="preserve">a </w:t>
      </w:r>
      <w:r w:rsidR="00EA5096">
        <w:t>purified trimeric PINP</w:t>
      </w:r>
      <w:r w:rsidR="005A3F14">
        <w:t xml:space="preserve"> and the assay is standardi</w:t>
      </w:r>
      <w:r w:rsidR="00F4681B">
        <w:t>z</w:t>
      </w:r>
      <w:r w:rsidR="005A3F14">
        <w:t>ed against</w:t>
      </w:r>
      <w:r w:rsidR="007114DA">
        <w:t xml:space="preserve"> the</w:t>
      </w:r>
      <w:r w:rsidR="005A3F14">
        <w:t xml:space="preserve"> manufacturer’s master curve </w:t>
      </w:r>
      <w:r w:rsidR="00231397">
        <w:t>[7]</w:t>
      </w:r>
      <w:r w:rsidR="00EA5096">
        <w:t xml:space="preserve">. </w:t>
      </w:r>
      <w:r w:rsidR="00E85B35">
        <w:t>The Roche Diagnostics assays uses a</w:t>
      </w:r>
      <w:r w:rsidR="00EA54E6">
        <w:t xml:space="preserve"> synthetic </w:t>
      </w:r>
      <w:r w:rsidR="00E85B35">
        <w:t xml:space="preserve">amino procollagen </w:t>
      </w:r>
      <w:r w:rsidR="00EA54E6">
        <w:t xml:space="preserve">peptide </w:t>
      </w:r>
      <w:r w:rsidR="00E85B35">
        <w:t>made</w:t>
      </w:r>
      <w:r w:rsidR="00EA54E6">
        <w:t xml:space="preserve"> from pre</w:t>
      </w:r>
      <w:r w:rsidR="00C82A23">
        <w:t>-</w:t>
      </w:r>
      <w:r w:rsidR="00EA54E6">
        <w:t xml:space="preserve">procollagen </w:t>
      </w:r>
      <w:r w:rsidR="00E85B35">
        <w:t>α</w:t>
      </w:r>
      <w:r w:rsidR="00EA54E6" w:rsidRPr="00E85B35">
        <w:rPr>
          <w:vertAlign w:val="subscript"/>
        </w:rPr>
        <w:t>1</w:t>
      </w:r>
      <w:r w:rsidR="00EA5096">
        <w:t>1</w:t>
      </w:r>
      <w:r w:rsidR="00E85B35">
        <w:t xml:space="preserve"> as the standard.</w:t>
      </w:r>
      <w:r w:rsidR="00D86022">
        <w:t xml:space="preserve"> The assay is calibrated against the </w:t>
      </w:r>
      <w:r w:rsidR="00F730CC">
        <w:t>precisely-</w:t>
      </w:r>
      <w:r w:rsidR="00D86022">
        <w:t xml:space="preserve">defined standard by weighing native P1NP into an analyte-free human serum matrix </w:t>
      </w:r>
      <w:r w:rsidR="00231397">
        <w:t>[7]</w:t>
      </w:r>
      <w:r w:rsidR="00D86022">
        <w:t>).</w:t>
      </w:r>
      <w:r w:rsidR="008A52F0">
        <w:t xml:space="preserve"> The</w:t>
      </w:r>
      <w:r w:rsidR="008A52F0" w:rsidRPr="002505AE">
        <w:t xml:space="preserve"> IDS </w:t>
      </w:r>
      <w:proofErr w:type="spellStart"/>
      <w:r w:rsidR="008A52F0" w:rsidRPr="002505AE">
        <w:t>iSYS</w:t>
      </w:r>
      <w:proofErr w:type="spellEnd"/>
      <w:r w:rsidR="008A52F0" w:rsidRPr="002505AE">
        <w:t xml:space="preserve"> </w:t>
      </w:r>
      <w:r w:rsidR="008A52F0">
        <w:t xml:space="preserve">assay </w:t>
      </w:r>
      <w:r w:rsidR="008A52F0" w:rsidRPr="002505AE">
        <w:t xml:space="preserve">and </w:t>
      </w:r>
      <w:r w:rsidR="008A52F0">
        <w:t xml:space="preserve">the </w:t>
      </w:r>
      <w:r w:rsidR="008A52F0" w:rsidRPr="002505AE">
        <w:t xml:space="preserve">Orion </w:t>
      </w:r>
      <w:proofErr w:type="spellStart"/>
      <w:r w:rsidR="008A52F0" w:rsidRPr="002505AE">
        <w:t>Diagnostica</w:t>
      </w:r>
      <w:proofErr w:type="spellEnd"/>
      <w:r w:rsidR="008A52F0">
        <w:t xml:space="preserve"> assay are specific to the trimeric (intact PINP) </w:t>
      </w:r>
      <w:r w:rsidR="008A52F0" w:rsidRPr="002505AE">
        <w:t xml:space="preserve">molecule </w:t>
      </w:r>
      <w:r w:rsidR="008A52F0">
        <w:t xml:space="preserve">and do not </w:t>
      </w:r>
      <w:r w:rsidR="00F730CC">
        <w:t>cross react</w:t>
      </w:r>
      <w:r w:rsidR="008A52F0">
        <w:t xml:space="preserve"> with the monomer or fragments of the PINP molecule</w:t>
      </w:r>
      <w:r w:rsidR="00F730CC">
        <w:t>,</w:t>
      </w:r>
      <w:r w:rsidR="008A52F0">
        <w:t xml:space="preserve"> which accumulate in circulation </w:t>
      </w:r>
      <w:r w:rsidR="000C685E">
        <w:t xml:space="preserve">in patients with </w:t>
      </w:r>
      <w:r w:rsidR="007114DA">
        <w:t xml:space="preserve">chronic kidney disease stages 4 and 5 </w:t>
      </w:r>
      <w:r w:rsidR="008A52F0" w:rsidRPr="005063C8">
        <w:t>(</w:t>
      </w:r>
      <w:r w:rsidR="00F730CC">
        <w:t xml:space="preserve">i.e., </w:t>
      </w:r>
      <w:r w:rsidR="008A52F0" w:rsidRPr="005063C8">
        <w:t xml:space="preserve">when the glomerular filtration rate </w:t>
      </w:r>
      <w:r w:rsidR="008A52F0">
        <w:t>decreases to approximately less</w:t>
      </w:r>
      <w:r w:rsidR="008A52F0" w:rsidRPr="005063C8">
        <w:t xml:space="preserve"> than 30 ml/min/1.73m²)</w:t>
      </w:r>
      <w:r w:rsidR="008A52F0">
        <w:t>. The Roche PINP assay, on the other hand</w:t>
      </w:r>
      <w:r w:rsidR="00F730CC">
        <w:t>,</w:t>
      </w:r>
      <w:r w:rsidR="008A52F0">
        <w:t xml:space="preserve"> cross reacts with the monomeric fragments in addition to recognizing the intact molecule</w:t>
      </w:r>
      <w:r w:rsidR="000C685E">
        <w:t xml:space="preserve"> (total PINP)</w:t>
      </w:r>
      <w:r w:rsidR="00231397">
        <w:t xml:space="preserve"> [7]</w:t>
      </w:r>
      <w:r w:rsidR="008A52F0">
        <w:t xml:space="preserve">. </w:t>
      </w:r>
    </w:p>
    <w:p w14:paraId="3CB9B38D" w14:textId="6FE892FC" w:rsidR="008A52F0" w:rsidRDefault="00F730CC" w:rsidP="00283FD1">
      <w:r>
        <w:t>A l</w:t>
      </w:r>
      <w:r w:rsidR="006E7692" w:rsidRPr="006E7692">
        <w:t xml:space="preserve">ack of knowledge of the molecular structure of PINP and the different peptides measured by the intact and total PINP assays pose problems in </w:t>
      </w:r>
      <w:r>
        <w:t xml:space="preserve">the </w:t>
      </w:r>
      <w:r w:rsidR="006E7692" w:rsidRPr="006E7692">
        <w:t>standardi</w:t>
      </w:r>
      <w:r w:rsidR="00F4681B">
        <w:t>z</w:t>
      </w:r>
      <w:r w:rsidR="006E7692" w:rsidRPr="006E7692">
        <w:t xml:space="preserve">ation of these assays. Therefore, the IFCC </w:t>
      </w:r>
      <w:r w:rsidR="006E7692">
        <w:t xml:space="preserve">/IOF </w:t>
      </w:r>
      <w:r w:rsidR="006E7692" w:rsidRPr="006E7692">
        <w:t xml:space="preserve">Joint </w:t>
      </w:r>
      <w:r w:rsidR="006E7692">
        <w:t>Committee</w:t>
      </w:r>
      <w:r w:rsidR="006E7692" w:rsidRPr="006E7692">
        <w:t xml:space="preserve"> on Bone </w:t>
      </w:r>
      <w:r w:rsidR="006E7692">
        <w:t>Metabolism</w:t>
      </w:r>
      <w:r w:rsidR="006E7692" w:rsidRPr="006E7692">
        <w:t xml:space="preserve"> </w:t>
      </w:r>
      <w:r w:rsidR="00DD272C" w:rsidRPr="006E7692">
        <w:t>believe</w:t>
      </w:r>
      <w:r w:rsidR="00DD272C">
        <w:t>s</w:t>
      </w:r>
      <w:r w:rsidR="006E7692" w:rsidRPr="006E7692">
        <w:t xml:space="preserve"> that </w:t>
      </w:r>
      <w:r w:rsidR="007E369A">
        <w:t xml:space="preserve">the </w:t>
      </w:r>
      <w:r w:rsidR="006E7692" w:rsidRPr="006E7692">
        <w:t>harmoni</w:t>
      </w:r>
      <w:r w:rsidR="00F4681B">
        <w:t>z</w:t>
      </w:r>
      <w:r w:rsidR="006E7692" w:rsidRPr="006E7692">
        <w:t>ation of PINP assays is the more practical goal.</w:t>
      </w:r>
      <w:r w:rsidR="006E7692">
        <w:t xml:space="preserve"> In order to examine the agreement between current commercial assays, </w:t>
      </w:r>
      <w:r w:rsidR="006A04DF">
        <w:t>a multi-centre study was</w:t>
      </w:r>
      <w:r w:rsidR="006E7692">
        <w:t xml:space="preserve"> performed for PINP in serum and plasma among four </w:t>
      </w:r>
      <w:r w:rsidR="006A04DF">
        <w:t>laboratories</w:t>
      </w:r>
      <w:r w:rsidR="006E7692">
        <w:t xml:space="preserve"> in Europe</w:t>
      </w:r>
      <w:r w:rsidR="006A04DF">
        <w:t xml:space="preserve"> [8]</w:t>
      </w:r>
      <w:r w:rsidR="006E7692">
        <w:t xml:space="preserve">.  PINP was measured in serum and EDTA plasma samples from 796 patients </w:t>
      </w:r>
      <w:r w:rsidR="00283FD1">
        <w:t xml:space="preserve">with normal renal function (eGFR &gt;30) </w:t>
      </w:r>
      <w:r w:rsidR="006E7692">
        <w:t>present</w:t>
      </w:r>
      <w:r w:rsidR="007E369A">
        <w:t xml:space="preserve"> in</w:t>
      </w:r>
      <w:r w:rsidR="006E7692">
        <w:t xml:space="preserve"> osteoporosis clinics.</w:t>
      </w:r>
      <w:r w:rsidR="00283FD1">
        <w:t xml:space="preserve"> All assays gave equivalent results </w:t>
      </w:r>
      <w:r w:rsidR="00F4681B">
        <w:t xml:space="preserve">for </w:t>
      </w:r>
      <w:r w:rsidR="00283FD1">
        <w:t xml:space="preserve">both serum and </w:t>
      </w:r>
      <w:r w:rsidR="00DD272C">
        <w:t xml:space="preserve">EDTA </w:t>
      </w:r>
      <w:r w:rsidR="00283FD1">
        <w:t>plasma</w:t>
      </w:r>
      <w:r w:rsidR="007E369A">
        <w:t>,</w:t>
      </w:r>
      <w:r w:rsidR="00DD272C">
        <w:t xml:space="preserve"> indicating that both </w:t>
      </w:r>
      <w:r w:rsidR="000C685E">
        <w:t xml:space="preserve">matrices </w:t>
      </w:r>
      <w:r w:rsidR="007E369A">
        <w:t xml:space="preserve">were </w:t>
      </w:r>
      <w:r w:rsidR="00DD272C">
        <w:t xml:space="preserve">acceptable and </w:t>
      </w:r>
      <w:r w:rsidR="007E369A">
        <w:t xml:space="preserve">could </w:t>
      </w:r>
      <w:r w:rsidR="00DD272C">
        <w:t>be used interchangeably</w:t>
      </w:r>
      <w:r w:rsidR="006A04DF">
        <w:t xml:space="preserve"> [8]</w:t>
      </w:r>
      <w:r w:rsidR="00283FD1">
        <w:t>.</w:t>
      </w:r>
      <w:r w:rsidR="00DD272C">
        <w:t xml:space="preserve"> </w:t>
      </w:r>
    </w:p>
    <w:p w14:paraId="3B2A0429" w14:textId="7D3EB116" w:rsidR="006E7692" w:rsidRDefault="00283FD1" w:rsidP="00283FD1">
      <w:r>
        <w:t xml:space="preserve">The automated methods for PINP (Roche </w:t>
      </w:r>
      <w:proofErr w:type="spellStart"/>
      <w:r>
        <w:t>Cobas</w:t>
      </w:r>
      <w:proofErr w:type="spellEnd"/>
      <w:r>
        <w:t xml:space="preserve"> and IDS </w:t>
      </w:r>
      <w:proofErr w:type="spellStart"/>
      <w:r>
        <w:t>iSYS</w:t>
      </w:r>
      <w:proofErr w:type="spellEnd"/>
      <w:r>
        <w:t>) gave similar results</w:t>
      </w:r>
      <w:ins w:id="6" w:author="Vasikaran, Samuel" w:date="2020-01-15T16:34:00Z">
        <w:r w:rsidR="002E18C8">
          <w:t xml:space="preserve"> </w:t>
        </w:r>
      </w:ins>
      <w:del w:id="7" w:author="Vasikaran, Samuel" w:date="2020-01-15T16:34:00Z">
        <w:r w:rsidDel="002E18C8">
          <w:delText xml:space="preserve"> </w:delText>
        </w:r>
      </w:del>
      <w:r w:rsidR="009B5F3A">
        <w:t>[8]</w:t>
      </w:r>
      <w:r>
        <w:t xml:space="preserve">. </w:t>
      </w:r>
      <w:ins w:id="8" w:author="Vasikaran, Samuel" w:date="2020-01-15T13:45:00Z">
        <w:r w:rsidR="002E18C8">
          <w:t>The Passing-</w:t>
        </w:r>
        <w:proofErr w:type="spellStart"/>
        <w:r w:rsidR="002E18C8">
          <w:t>Bablok</w:t>
        </w:r>
        <w:proofErr w:type="spellEnd"/>
        <w:r w:rsidR="002E18C8">
          <w:t xml:space="preserve"> regression </w:t>
        </w:r>
      </w:ins>
      <w:ins w:id="9" w:author="Vasikaran, Samuel" w:date="2020-01-15T16:38:00Z">
        <w:r w:rsidR="002E18C8">
          <w:t>for</w:t>
        </w:r>
      </w:ins>
      <w:ins w:id="10" w:author="Vasikaran, Samuel" w:date="2020-01-15T13:45:00Z">
        <w:r w:rsidR="00A51243" w:rsidRPr="00A51243">
          <w:t xml:space="preserve"> the relationship between </w:t>
        </w:r>
      </w:ins>
      <w:proofErr w:type="spellStart"/>
      <w:ins w:id="11" w:author="Vasikaran, Samuel" w:date="2020-01-15T13:46:00Z">
        <w:r w:rsidR="00A51243">
          <w:t>Cobas</w:t>
        </w:r>
      </w:ins>
      <w:proofErr w:type="spellEnd"/>
      <w:ins w:id="12" w:author="Vasikaran, Samuel" w:date="2020-01-15T13:45:00Z">
        <w:r w:rsidR="00A51243" w:rsidRPr="00A51243">
          <w:t xml:space="preserve"> and </w:t>
        </w:r>
        <w:proofErr w:type="spellStart"/>
        <w:r w:rsidR="00A51243" w:rsidRPr="00A51243">
          <w:t>iSYS</w:t>
        </w:r>
        <w:proofErr w:type="spellEnd"/>
        <w:r w:rsidR="00A51243" w:rsidRPr="00A51243">
          <w:t xml:space="preserve"> </w:t>
        </w:r>
      </w:ins>
      <w:ins w:id="13" w:author="Vasikaran, Samuel" w:date="2020-01-15T16:38:00Z">
        <w:r w:rsidR="002E18C8">
          <w:t xml:space="preserve">in serum </w:t>
        </w:r>
      </w:ins>
      <w:ins w:id="14" w:author="Vasikaran, Samuel" w:date="2020-01-15T13:45:00Z">
        <w:r w:rsidR="00A51243" w:rsidRPr="00A51243">
          <w:t xml:space="preserve">was: </w:t>
        </w:r>
      </w:ins>
      <w:proofErr w:type="spellStart"/>
      <w:ins w:id="15" w:author="Vasikaran, Samuel" w:date="2020-01-15T13:46:00Z">
        <w:r w:rsidR="00A51243">
          <w:t>Cobas</w:t>
        </w:r>
      </w:ins>
      <w:proofErr w:type="spellEnd"/>
      <w:ins w:id="16" w:author="Vasikaran, Samuel" w:date="2020-01-15T13:45:00Z">
        <w:r w:rsidR="00A51243">
          <w:t>=0.91</w:t>
        </w:r>
      </w:ins>
      <w:ins w:id="17" w:author="Vasikaran, Samuel" w:date="2020-01-15T16:39:00Z">
        <w:r w:rsidR="002E18C8">
          <w:t>x</w:t>
        </w:r>
      </w:ins>
      <w:ins w:id="18" w:author="Vasikaran, Samuel" w:date="2020-01-15T13:45:00Z">
        <w:r w:rsidR="00A51243" w:rsidRPr="00A51243">
          <w:t xml:space="preserve"> iSYS+2.6</w:t>
        </w:r>
      </w:ins>
      <w:ins w:id="19" w:author="Vasikaran, Samuel" w:date="2020-01-15T13:47:00Z">
        <w:r w:rsidR="00A51243">
          <w:t xml:space="preserve">. </w:t>
        </w:r>
      </w:ins>
      <w:r>
        <w:t xml:space="preserve">On the other hand, a significant proportional bias was observed between the Orion </w:t>
      </w:r>
      <w:r w:rsidR="0006085A">
        <w:t xml:space="preserve">RIA </w:t>
      </w:r>
      <w:r>
        <w:t>and the two automated assays</w:t>
      </w:r>
      <w:r w:rsidR="0037684F">
        <w:t xml:space="preserve"> </w:t>
      </w:r>
      <w:r w:rsidR="007E369A">
        <w:t>(</w:t>
      </w:r>
      <w:r w:rsidR="0037684F">
        <w:t>i.e</w:t>
      </w:r>
      <w:r w:rsidR="007E369A">
        <w:t>.,</w:t>
      </w:r>
      <w:r w:rsidR="0037684F">
        <w:t xml:space="preserve"> </w:t>
      </w:r>
      <w:r w:rsidR="007E369A">
        <w:t>a</w:t>
      </w:r>
      <w:r w:rsidR="0037684F">
        <w:t xml:space="preserve"> correlation </w:t>
      </w:r>
      <w:r w:rsidR="007E369A">
        <w:t xml:space="preserve">was observed, </w:t>
      </w:r>
      <w:r w:rsidR="0037684F">
        <w:t xml:space="preserve">but agreement </w:t>
      </w:r>
      <w:r w:rsidR="007E369A">
        <w:t xml:space="preserve">was not shown </w:t>
      </w:r>
      <w:r w:rsidR="0037684F">
        <w:t>between the automated methods and the RIA</w:t>
      </w:r>
      <w:r w:rsidR="007E369A">
        <w:t>)</w:t>
      </w:r>
      <w:r w:rsidR="006A04DF">
        <w:t xml:space="preserve"> [8]</w:t>
      </w:r>
      <w:r w:rsidR="00DD272C">
        <w:t>.</w:t>
      </w:r>
      <w:r w:rsidR="00F14ABB">
        <w:t xml:space="preserve"> </w:t>
      </w:r>
      <w:ins w:id="20" w:author="Vasikaran, Samuel" w:date="2020-01-15T16:36:00Z">
        <w:r w:rsidR="002E18C8">
          <w:t>T</w:t>
        </w:r>
      </w:ins>
      <w:ins w:id="21" w:author="Vasikaran, Samuel" w:date="2020-01-15T13:47:00Z">
        <w:r w:rsidR="00A51243" w:rsidRPr="00A51243">
          <w:t>he Passing-</w:t>
        </w:r>
        <w:proofErr w:type="spellStart"/>
        <w:r w:rsidR="00A51243" w:rsidRPr="00A51243">
          <w:t>Bablok</w:t>
        </w:r>
        <w:proofErr w:type="spellEnd"/>
        <w:r w:rsidR="00A51243" w:rsidRPr="00A51243">
          <w:t xml:space="preserve"> regression</w:t>
        </w:r>
      </w:ins>
      <w:ins w:id="22" w:author="Vasikaran, Samuel" w:date="2020-01-15T16:36:00Z">
        <w:r w:rsidR="002E18C8">
          <w:t>s</w:t>
        </w:r>
      </w:ins>
      <w:ins w:id="23" w:author="Vasikaran, Samuel" w:date="2020-01-15T13:47:00Z">
        <w:r w:rsidR="00A51243">
          <w:t xml:space="preserve"> </w:t>
        </w:r>
      </w:ins>
      <w:ins w:id="24" w:author="Vasikaran, Samuel" w:date="2020-01-15T16:36:00Z">
        <w:r w:rsidR="002E18C8">
          <w:t>were</w:t>
        </w:r>
      </w:ins>
      <w:ins w:id="25" w:author="Vasikaran, Samuel" w:date="2020-01-15T13:47:00Z">
        <w:r w:rsidR="00A51243">
          <w:t xml:space="preserve">  </w:t>
        </w:r>
      </w:ins>
      <w:proofErr w:type="spellStart"/>
      <w:ins w:id="26" w:author="Vasikaran, Samuel" w:date="2020-01-15T16:37:00Z">
        <w:r w:rsidR="002E18C8">
          <w:t>Cobas</w:t>
        </w:r>
        <w:proofErr w:type="spellEnd"/>
        <w:r w:rsidR="002E18C8" w:rsidRPr="002E18C8">
          <w:t>=1.22×Orion</w:t>
        </w:r>
      </w:ins>
      <w:r w:rsidR="00CB10D0" w:rsidRPr="00CB10D0">
        <w:rPr>
          <w:color w:val="FF0000"/>
        </w:rPr>
        <w:t>+0</w:t>
      </w:r>
      <w:r w:rsidR="002E18C8" w:rsidRPr="00CB10D0">
        <w:rPr>
          <w:color w:val="FF0000"/>
        </w:rPr>
        <w:t xml:space="preserve"> </w:t>
      </w:r>
      <w:ins w:id="27" w:author="Vasikaran, Samuel" w:date="2020-01-15T16:39:00Z">
        <w:r w:rsidR="002E18C8">
          <w:lastRenderedPageBreak/>
          <w:t xml:space="preserve">and </w:t>
        </w:r>
      </w:ins>
      <w:ins w:id="28" w:author="Vasikaran, Samuel" w:date="2020-01-15T16:37:00Z">
        <w:r w:rsidR="002E18C8">
          <w:t xml:space="preserve"> </w:t>
        </w:r>
      </w:ins>
      <w:proofErr w:type="spellStart"/>
      <w:ins w:id="29" w:author="Vasikaran, Samuel" w:date="2020-01-15T13:47:00Z">
        <w:r w:rsidR="00A51243" w:rsidRPr="00A51243">
          <w:t>iSYS</w:t>
        </w:r>
        <w:proofErr w:type="spellEnd"/>
        <w:r w:rsidR="00A51243" w:rsidRPr="00A51243">
          <w:t>=</w:t>
        </w:r>
        <w:r w:rsidR="002E18C8">
          <w:t>1.35</w:t>
        </w:r>
      </w:ins>
      <w:ins w:id="30" w:author="Vasikaran, Samuel" w:date="2020-01-15T16:39:00Z">
        <w:r w:rsidR="002E18C8">
          <w:t>x</w:t>
        </w:r>
        <w:del w:id="31" w:author="Vasikaran, Sam" w:date="2020-01-16T09:05:00Z">
          <w:r w:rsidR="002E18C8" w:rsidDel="00CB10D0">
            <w:delText xml:space="preserve"> </w:delText>
          </w:r>
        </w:del>
      </w:ins>
      <w:ins w:id="32" w:author="Vasikaran, Samuel" w:date="2020-01-15T13:47:00Z">
        <w:r w:rsidR="00A51243" w:rsidRPr="00A51243">
          <w:t>Orion</w:t>
        </w:r>
      </w:ins>
      <w:ins w:id="33" w:author="Vasikaran, Samuel" w:date="2020-01-15T13:48:00Z">
        <w:r w:rsidR="00A51243">
          <w:t xml:space="preserve"> RIA</w:t>
        </w:r>
      </w:ins>
      <w:ins w:id="34" w:author="Vasikaran, Samuel" w:date="2020-01-15T16:38:00Z">
        <w:r w:rsidR="002E18C8">
          <w:t>–3.2</w:t>
        </w:r>
      </w:ins>
      <w:ins w:id="35" w:author="Vasikaran, Samuel" w:date="2020-01-15T16:39:00Z">
        <w:r w:rsidR="002E18C8">
          <w:t xml:space="preserve"> respectively</w:t>
        </w:r>
      </w:ins>
      <w:ins w:id="36" w:author="Vasikaran, Samuel" w:date="2020-01-15T13:48:00Z">
        <w:r w:rsidR="00A51243">
          <w:t>.</w:t>
        </w:r>
      </w:ins>
      <w:ins w:id="37" w:author="Vasikaran, Samuel" w:date="2020-01-15T16:34:00Z">
        <w:r w:rsidR="002E18C8">
          <w:t xml:space="preserve"> </w:t>
        </w:r>
      </w:ins>
      <w:ins w:id="38" w:author="Vasikaran, Samuel" w:date="2020-01-15T13:47:00Z">
        <w:r w:rsidR="00A51243" w:rsidRPr="00A51243">
          <w:t xml:space="preserve"> </w:t>
        </w:r>
      </w:ins>
      <w:r w:rsidR="00F14ABB">
        <w:t xml:space="preserve">Results </w:t>
      </w:r>
      <w:r w:rsidR="007E369A">
        <w:t xml:space="preserve">from </w:t>
      </w:r>
      <w:r w:rsidR="00F14ABB">
        <w:t>other published studies compari</w:t>
      </w:r>
      <w:r w:rsidR="007E369A">
        <w:t xml:space="preserve">ng </w:t>
      </w:r>
      <w:r w:rsidR="00F14ABB">
        <w:t>PINP values among these three assays broadly support our findings</w:t>
      </w:r>
      <w:r w:rsidR="009B5F3A">
        <w:t xml:space="preserve"> [9</w:t>
      </w:r>
      <w:r w:rsidR="00E72E06">
        <w:t>,10</w:t>
      </w:r>
      <w:r w:rsidR="009B5F3A">
        <w:t>]</w:t>
      </w:r>
      <w:r w:rsidR="00F14ABB">
        <w:t>. Taken together, these results confirm that harmoni</w:t>
      </w:r>
      <w:r w:rsidR="00F4681B">
        <w:t>zed</w:t>
      </w:r>
      <w:r w:rsidR="00F14ABB">
        <w:t xml:space="preserve"> PINP measurement</w:t>
      </w:r>
      <w:r w:rsidR="007E369A">
        <w:t>s</w:t>
      </w:r>
      <w:r w:rsidR="00F14ABB">
        <w:t xml:space="preserve"> exist between the two automated assays </w:t>
      </w:r>
      <w:r w:rsidR="007E369A" w:rsidRPr="00F14ABB">
        <w:t xml:space="preserve">(Roche </w:t>
      </w:r>
      <w:proofErr w:type="spellStart"/>
      <w:r w:rsidR="007E369A" w:rsidRPr="00F14ABB">
        <w:t>Cobas</w:t>
      </w:r>
      <w:proofErr w:type="spellEnd"/>
      <w:r w:rsidR="007E369A" w:rsidRPr="00F14ABB">
        <w:t xml:space="preserve"> and IDS </w:t>
      </w:r>
      <w:proofErr w:type="spellStart"/>
      <w:r w:rsidR="007E369A" w:rsidRPr="00F14ABB">
        <w:t>iSYS</w:t>
      </w:r>
      <w:proofErr w:type="spellEnd"/>
      <w:r w:rsidR="007E369A" w:rsidRPr="00F14ABB">
        <w:t>)</w:t>
      </w:r>
      <w:r w:rsidR="007E369A">
        <w:t xml:space="preserve"> </w:t>
      </w:r>
      <w:r w:rsidR="00F14ABB">
        <w:t xml:space="preserve">when </w:t>
      </w:r>
      <w:r w:rsidR="007E369A">
        <w:t xml:space="preserve">the </w:t>
      </w:r>
      <w:r w:rsidR="00F14ABB">
        <w:t xml:space="preserve">eGFR is &gt;30, but a significant bias exists between the Orion RIA and the two automated assays. The good news is that in subjects with normal renal function, PINP results reported by </w:t>
      </w:r>
      <w:r w:rsidR="007E369A">
        <w:t xml:space="preserve">the </w:t>
      </w:r>
      <w:r w:rsidR="00F14ABB" w:rsidRPr="00F14ABB">
        <w:t xml:space="preserve">Roche </w:t>
      </w:r>
      <w:proofErr w:type="spellStart"/>
      <w:r w:rsidR="00F14ABB" w:rsidRPr="00F14ABB">
        <w:t>Cobas</w:t>
      </w:r>
      <w:proofErr w:type="spellEnd"/>
      <w:r w:rsidR="00F14ABB" w:rsidRPr="00F14ABB">
        <w:t xml:space="preserve"> and IDS </w:t>
      </w:r>
      <w:proofErr w:type="spellStart"/>
      <w:r w:rsidR="00F14ABB" w:rsidRPr="00F14ABB">
        <w:t>iSYS</w:t>
      </w:r>
      <w:proofErr w:type="spellEnd"/>
      <w:r w:rsidR="00F14ABB">
        <w:t xml:space="preserve"> assays </w:t>
      </w:r>
      <w:r w:rsidR="007E369A">
        <w:t xml:space="preserve">were </w:t>
      </w:r>
      <w:r w:rsidR="00F14ABB">
        <w:t>similar and c</w:t>
      </w:r>
      <w:r w:rsidR="007E369A">
        <w:t>ould</w:t>
      </w:r>
      <w:r w:rsidR="00F14ABB">
        <w:t xml:space="preserve"> be used interchangeably</w:t>
      </w:r>
      <w:r w:rsidR="007E369A">
        <w:t xml:space="preserve">. </w:t>
      </w:r>
      <w:r w:rsidR="00C1695F">
        <w:t>The perception that the</w:t>
      </w:r>
      <w:r w:rsidR="00C1695F" w:rsidRPr="00C1695F">
        <w:t xml:space="preserve"> two automated assays are used by the vast majority of laboratories worldwide outside of the US</w:t>
      </w:r>
      <w:r w:rsidR="00092733">
        <w:t>A</w:t>
      </w:r>
      <w:r w:rsidR="00C1695F" w:rsidRPr="00C1695F">
        <w:t xml:space="preserve"> (based on data from external quality assurance providers) </w:t>
      </w:r>
      <w:r w:rsidR="00C1695F">
        <w:t>leads us to conclude</w:t>
      </w:r>
      <w:r w:rsidR="00C1695F" w:rsidRPr="00C1695F">
        <w:t xml:space="preserve"> that </w:t>
      </w:r>
      <w:r w:rsidR="00F14ABB">
        <w:t>similar reference intervals and treatment targets c</w:t>
      </w:r>
      <w:r w:rsidR="007E369A">
        <w:t>ould</w:t>
      </w:r>
      <w:r w:rsidR="00F14ABB">
        <w:t xml:space="preserve"> be applied in those instance</w:t>
      </w:r>
      <w:r w:rsidR="00977110">
        <w:t>s</w:t>
      </w:r>
      <w:r w:rsidR="00F14ABB">
        <w:t xml:space="preserve">. </w:t>
      </w:r>
      <w:r w:rsidR="008215AB" w:rsidRPr="008215AB">
        <w:t>This agreement does not extend to the Orion RIA</w:t>
      </w:r>
      <w:r w:rsidR="008215AB">
        <w:t>, but</w:t>
      </w:r>
      <w:r w:rsidR="008215AB" w:rsidRPr="008215AB">
        <w:t xml:space="preserve"> the use of a single assay for PINP within </w:t>
      </w:r>
      <w:r w:rsidR="00092733">
        <w:t xml:space="preserve">the </w:t>
      </w:r>
      <w:r w:rsidR="008215AB" w:rsidRPr="008215AB">
        <w:t>US</w:t>
      </w:r>
      <w:r w:rsidR="00092733">
        <w:t>A</w:t>
      </w:r>
      <w:r w:rsidR="008215AB" w:rsidRPr="008215AB">
        <w:t xml:space="preserve"> should ensure harmonized results in routine service for clinical practice </w:t>
      </w:r>
      <w:r w:rsidR="008215AB">
        <w:t>with</w:t>
      </w:r>
      <w:r w:rsidR="008215AB" w:rsidRPr="008215AB">
        <w:t>in that country.</w:t>
      </w:r>
      <w:r w:rsidR="008215AB">
        <w:t xml:space="preserve"> </w:t>
      </w:r>
      <w:r w:rsidR="00C1695F">
        <w:t xml:space="preserve">However, </w:t>
      </w:r>
      <w:r w:rsidR="00F14ABB">
        <w:t xml:space="preserve">if </w:t>
      </w:r>
      <w:r w:rsidR="00F4681B">
        <w:t xml:space="preserve">the </w:t>
      </w:r>
      <w:r w:rsidR="00C1695F">
        <w:t xml:space="preserve">universal </w:t>
      </w:r>
      <w:r w:rsidR="00F14ABB">
        <w:t xml:space="preserve">harmonization </w:t>
      </w:r>
      <w:r w:rsidR="001A665C">
        <w:t xml:space="preserve">of PINP assays </w:t>
      </w:r>
      <w:r w:rsidR="00C1695F">
        <w:t xml:space="preserve">is to be achieved and this is crucial for international </w:t>
      </w:r>
      <w:r w:rsidR="001A665C">
        <w:t xml:space="preserve">multicentre </w:t>
      </w:r>
      <w:r w:rsidR="00C1695F">
        <w:t>trials as well as for the development of clinical guidelines with universally applicable reference intervals and treatment targets</w:t>
      </w:r>
      <w:r w:rsidR="00F14ABB">
        <w:t>, further</w:t>
      </w:r>
      <w:r w:rsidR="000C1690">
        <w:t xml:space="preserve"> work will be required</w:t>
      </w:r>
      <w:r w:rsidR="00C1695F">
        <w:t xml:space="preserve"> in order to harmonize all three assays for PINP</w:t>
      </w:r>
      <w:r w:rsidR="000C1690">
        <w:t xml:space="preserve">. </w:t>
      </w:r>
      <w:r w:rsidR="0037684F" w:rsidRPr="0037684F">
        <w:t xml:space="preserve">Since there </w:t>
      </w:r>
      <w:r w:rsidR="0037684F">
        <w:t xml:space="preserve">is </w:t>
      </w:r>
      <w:r w:rsidR="007E369A">
        <w:t xml:space="preserve">an </w:t>
      </w:r>
      <w:r w:rsidR="0037684F">
        <w:t>excellent correlation</w:t>
      </w:r>
      <w:r w:rsidR="0037684F" w:rsidRPr="0037684F">
        <w:t xml:space="preserve"> between the </w:t>
      </w:r>
      <w:r w:rsidR="0037684F">
        <w:t>RIA and the automated assays</w:t>
      </w:r>
      <w:r w:rsidR="0037684F" w:rsidRPr="0037684F">
        <w:t xml:space="preserve">, harmonization </w:t>
      </w:r>
      <w:r w:rsidR="0037684F">
        <w:t>between the automated assays</w:t>
      </w:r>
      <w:r w:rsidR="0037684F" w:rsidRPr="0037684F">
        <w:t xml:space="preserve"> </w:t>
      </w:r>
      <w:r w:rsidR="0037684F">
        <w:t xml:space="preserve">and the RIA </w:t>
      </w:r>
      <w:r w:rsidR="0037684F" w:rsidRPr="0037684F">
        <w:t xml:space="preserve">is possible </w:t>
      </w:r>
      <w:r w:rsidR="0037684F">
        <w:t xml:space="preserve">potentially by the use of common </w:t>
      </w:r>
      <w:r w:rsidR="0037684F" w:rsidRPr="0037684F">
        <w:t>calibrators</w:t>
      </w:r>
      <w:r w:rsidR="008215AB">
        <w:t xml:space="preserve"> and the development of a reference method for PINP</w:t>
      </w:r>
      <w:r w:rsidR="0037684F">
        <w:t>.</w:t>
      </w:r>
      <w:r w:rsidR="008215AB">
        <w:t xml:space="preserve"> This </w:t>
      </w:r>
      <w:r w:rsidR="00D5406F">
        <w:t>sh</w:t>
      </w:r>
      <w:r w:rsidR="008215AB">
        <w:t xml:space="preserve">ould also help ensure </w:t>
      </w:r>
      <w:r w:rsidR="00F4681B">
        <w:t>that any new</w:t>
      </w:r>
      <w:r w:rsidR="000C685E">
        <w:t xml:space="preserve"> commercial assay</w:t>
      </w:r>
      <w:r w:rsidR="008215AB">
        <w:t xml:space="preserve"> developed in </w:t>
      </w:r>
      <w:ins w:id="39" w:author="Vasikaran, Samuel" w:date="2020-01-15T13:30:00Z">
        <w:r w:rsidR="000C309B">
          <w:t xml:space="preserve">the </w:t>
        </w:r>
      </w:ins>
      <w:r w:rsidR="008215AB">
        <w:t xml:space="preserve">future </w:t>
      </w:r>
      <w:r w:rsidR="00F4681B">
        <w:t xml:space="preserve">will </w:t>
      </w:r>
      <w:r w:rsidR="008215AB">
        <w:t>attain similar results</w:t>
      </w:r>
      <w:r w:rsidR="000C685E">
        <w:t xml:space="preserve"> and would be a step forward in the use of P1NP as a biomarker in the management of osteoporosis. </w:t>
      </w:r>
      <w:r w:rsidR="00C1695F">
        <w:t>The International Federation of Clinical Chemist</w:t>
      </w:r>
      <w:r w:rsidR="001A665C">
        <w:t>ry and Laboratory Medicine and T</w:t>
      </w:r>
      <w:r w:rsidR="00C1695F">
        <w:t xml:space="preserve">he International Osteoporosis </w:t>
      </w:r>
      <w:r w:rsidR="00F4681B">
        <w:t>Foundation are</w:t>
      </w:r>
      <w:r w:rsidR="00C1695F">
        <w:t xml:space="preserve"> committed to working</w:t>
      </w:r>
      <w:r w:rsidR="001A665C">
        <w:t xml:space="preserve"> together</w:t>
      </w:r>
      <w:r w:rsidR="00C1695F">
        <w:t xml:space="preserve"> towards this goal with the cooperation of </w:t>
      </w:r>
      <w:r w:rsidR="00011D4E">
        <w:t>the reagent manufacturing industry</w:t>
      </w:r>
      <w:r w:rsidR="000C1690">
        <w:t>.</w:t>
      </w:r>
    </w:p>
    <w:p w14:paraId="0FC29285" w14:textId="77777777" w:rsidR="00B747FB" w:rsidRDefault="00B747FB" w:rsidP="005A3F14">
      <w:pPr>
        <w:rPr>
          <w:b/>
        </w:rPr>
      </w:pPr>
    </w:p>
    <w:p w14:paraId="5E4375B2" w14:textId="77777777" w:rsidR="00B747FB" w:rsidRDefault="00B747FB">
      <w:pPr>
        <w:rPr>
          <w:b/>
        </w:rPr>
      </w:pPr>
      <w:r>
        <w:rPr>
          <w:b/>
        </w:rPr>
        <w:br w:type="page"/>
      </w:r>
    </w:p>
    <w:p w14:paraId="367BC26C" w14:textId="5C0F9E94" w:rsidR="00B747FB" w:rsidRDefault="00B747FB" w:rsidP="005A3F14">
      <w:pPr>
        <w:rPr>
          <w:b/>
        </w:rPr>
      </w:pPr>
      <w:r>
        <w:rPr>
          <w:b/>
        </w:rPr>
        <w:lastRenderedPageBreak/>
        <w:t>Disclosures</w:t>
      </w:r>
    </w:p>
    <w:p w14:paraId="7BB6BF08" w14:textId="18D9FDC7" w:rsidR="00B747FB" w:rsidRPr="00B747FB" w:rsidRDefault="00B747FB" w:rsidP="00B747FB">
      <w:r w:rsidRPr="00B747FB">
        <w:t xml:space="preserve">RE receives consultancy funding from IDS, Roche Diagnostics, GSK Nutrition, FNIH, </w:t>
      </w:r>
      <w:proofErr w:type="spellStart"/>
      <w:r w:rsidRPr="00B747FB">
        <w:t>Mereo</w:t>
      </w:r>
      <w:proofErr w:type="spellEnd"/>
      <w:r w:rsidRPr="00B747FB">
        <w:t xml:space="preserve">, Lilly, Sandoz, </w:t>
      </w:r>
      <w:proofErr w:type="spellStart"/>
      <w:r w:rsidRPr="00B747FB">
        <w:t>Nittobo</w:t>
      </w:r>
      <w:proofErr w:type="spellEnd"/>
      <w:r w:rsidRPr="00B747FB">
        <w:t xml:space="preserve">, </w:t>
      </w:r>
      <w:proofErr w:type="spellStart"/>
      <w:r w:rsidRPr="00B747FB">
        <w:t>Abbvie</w:t>
      </w:r>
      <w:proofErr w:type="spellEnd"/>
      <w:r w:rsidRPr="00B747FB">
        <w:t xml:space="preserve">, Samsung, </w:t>
      </w:r>
      <w:proofErr w:type="spellStart"/>
      <w:r w:rsidRPr="00B747FB">
        <w:t>Haoma</w:t>
      </w:r>
      <w:proofErr w:type="spellEnd"/>
      <w:r w:rsidRPr="00B747FB">
        <w:t xml:space="preserve"> </w:t>
      </w:r>
      <w:proofErr w:type="spellStart"/>
      <w:r w:rsidRPr="00B747FB">
        <w:t>Medica</w:t>
      </w:r>
      <w:proofErr w:type="spellEnd"/>
      <w:r w:rsidRPr="00B747FB">
        <w:t xml:space="preserve">, CL Bio, and Viking and grant funding from </w:t>
      </w:r>
      <w:proofErr w:type="spellStart"/>
      <w:r w:rsidRPr="00B747FB">
        <w:t>Nittobo</w:t>
      </w:r>
      <w:proofErr w:type="spellEnd"/>
      <w:r w:rsidRPr="00B747FB">
        <w:t xml:space="preserve">, IDS, Roche. Amgen and Alexion. NRJ he has received free reagents for research use from Roche Diagnostics and IDS. </w:t>
      </w:r>
      <w:ins w:id="40" w:author="Vasikaran, Samuel" w:date="2020-01-15T13:26:00Z">
        <w:r w:rsidR="00081D08">
          <w:t>JAK</w:t>
        </w:r>
        <w:r w:rsidR="00081D08" w:rsidRPr="00081D08">
          <w:t xml:space="preserve"> reports grant support from Amgen, Lilly and Radius Health.</w:t>
        </w:r>
      </w:ins>
      <w:ins w:id="41" w:author="Vasikaran, Samuel" w:date="2020-01-15T13:25:00Z">
        <w:r w:rsidR="00081D08">
          <w:t>CC</w:t>
        </w:r>
        <w:r w:rsidR="00081D08" w:rsidRPr="00081D08">
          <w:t xml:space="preserve"> has received lecture fees and honoraria from Amgen, Danone, Eli Lilly, GSK, Kyowa Kirin, Medtronic, Merck, Nestlé, Novartis, Pfizer, Roche, </w:t>
        </w:r>
        <w:proofErr w:type="spellStart"/>
        <w:r w:rsidR="00081D08" w:rsidRPr="00081D08">
          <w:t>Servier</w:t>
        </w:r>
        <w:proofErr w:type="spellEnd"/>
        <w:r w:rsidR="00081D08" w:rsidRPr="00081D08">
          <w:t>, Shire, Takeda and UCB outside of the submitted work.</w:t>
        </w:r>
        <w:r w:rsidR="00081D08">
          <w:t xml:space="preserve"> </w:t>
        </w:r>
      </w:ins>
      <w:r w:rsidRPr="00B747FB">
        <w:t>SS is a consultant for Radius, Lilly/Pfizer, speaker for Radius, Amgen and on the advisory boards of Radius, Amgen. EC is a consultant for</w:t>
      </w:r>
      <w:ins w:id="42" w:author="Vasikaran, Samuel" w:date="2020-01-15T13:23:00Z">
        <w:r w:rsidR="00081D08">
          <w:t xml:space="preserve"> </w:t>
        </w:r>
      </w:ins>
      <w:proofErr w:type="spellStart"/>
      <w:ins w:id="43" w:author="Vasikaran, Samuel" w:date="2020-01-15T13:24:00Z">
        <w:r w:rsidR="00081D08">
          <w:t>Diasorin</w:t>
        </w:r>
      </w:ins>
      <w:proofErr w:type="spellEnd"/>
      <w:ins w:id="44" w:author="Vasikaran, Samuel" w:date="2020-01-15T13:23:00Z">
        <w:r w:rsidR="00081D08">
          <w:t xml:space="preserve"> and</w:t>
        </w:r>
      </w:ins>
      <w:r w:rsidRPr="00B747FB">
        <w:t xml:space="preserve"> IDS. </w:t>
      </w:r>
    </w:p>
    <w:p w14:paraId="16EF2E0A" w14:textId="2CCBA28C" w:rsidR="00B747FB" w:rsidRPr="00B747FB" w:rsidRDefault="00B747FB" w:rsidP="00B747FB">
      <w:r w:rsidRPr="00B747FB">
        <w:t xml:space="preserve">The findings and conclusions in this report are those of the authors and do not necessarily represent the official position of the </w:t>
      </w:r>
      <w:proofErr w:type="spellStart"/>
      <w:r w:rsidRPr="00B747FB">
        <w:t>Centers</w:t>
      </w:r>
      <w:proofErr w:type="spellEnd"/>
      <w:r w:rsidRPr="00B747FB">
        <w:t xml:space="preserve"> for Disease Control and Prevention/the Agency for Toxic Substances and Disease Registry. Use of trade names is for identification only and does not imply endorsement by the </w:t>
      </w:r>
      <w:proofErr w:type="spellStart"/>
      <w:r w:rsidRPr="00B747FB">
        <w:t>Centers</w:t>
      </w:r>
      <w:proofErr w:type="spellEnd"/>
      <w:r w:rsidRPr="00B747FB">
        <w:t xml:space="preserve"> for Disease Control and Prevention, the Public Health Service and the US Department of Health and Human Services.</w:t>
      </w:r>
    </w:p>
    <w:p w14:paraId="44DE755D" w14:textId="77777777" w:rsidR="00B747FB" w:rsidRDefault="00B747FB" w:rsidP="005A3F14">
      <w:pPr>
        <w:rPr>
          <w:b/>
        </w:rPr>
      </w:pPr>
    </w:p>
    <w:p w14:paraId="55EE6DDD" w14:textId="2A9E7AC4" w:rsidR="006E7692" w:rsidRPr="009B5F3A" w:rsidRDefault="00E279C0" w:rsidP="005A3F14">
      <w:pPr>
        <w:rPr>
          <w:b/>
        </w:rPr>
      </w:pPr>
      <w:r w:rsidRPr="009B5F3A">
        <w:rPr>
          <w:b/>
        </w:rPr>
        <w:t>Reference</w:t>
      </w:r>
      <w:r w:rsidR="00A13CB6">
        <w:rPr>
          <w:b/>
        </w:rPr>
        <w:t>s</w:t>
      </w:r>
    </w:p>
    <w:p w14:paraId="36F99060" w14:textId="77777777" w:rsidR="00E279C0" w:rsidRDefault="00E279C0" w:rsidP="00E279C0">
      <w:pPr>
        <w:pStyle w:val="ListParagraph"/>
        <w:numPr>
          <w:ilvl w:val="0"/>
          <w:numId w:val="1"/>
        </w:numPr>
      </w:pPr>
      <w:r w:rsidRPr="00E279C0">
        <w:t>Consensus Development Conference (1993) Diagnosis, prophylaxis, and treatment of osteoporosis. Am J Med 94:646-650</w:t>
      </w:r>
      <w:r>
        <w:t>.</w:t>
      </w:r>
    </w:p>
    <w:p w14:paraId="1F248B98" w14:textId="6A826E3A" w:rsidR="00D62A47" w:rsidRDefault="00D62A47" w:rsidP="00D62A47">
      <w:pPr>
        <w:pStyle w:val="ListParagraph"/>
        <w:numPr>
          <w:ilvl w:val="0"/>
          <w:numId w:val="1"/>
        </w:numPr>
      </w:pPr>
      <w:r w:rsidRPr="00D62A47">
        <w:t xml:space="preserve">Cheng SY, Levy AR, Lefaivre KA, Guy P, </w:t>
      </w:r>
      <w:proofErr w:type="spellStart"/>
      <w:r w:rsidRPr="00D62A47">
        <w:t>Kuramoto</w:t>
      </w:r>
      <w:proofErr w:type="spellEnd"/>
      <w:r w:rsidRPr="00D62A47">
        <w:t xml:space="preserve"> L, </w:t>
      </w:r>
      <w:proofErr w:type="spellStart"/>
      <w:r w:rsidRPr="00D62A47">
        <w:t>Sobolev</w:t>
      </w:r>
      <w:proofErr w:type="spellEnd"/>
      <w:r w:rsidRPr="00D62A47">
        <w:t xml:space="preserve"> B</w:t>
      </w:r>
      <w:r w:rsidR="007D34DD">
        <w:t xml:space="preserve"> (2011)</w:t>
      </w:r>
      <w:r w:rsidRPr="00D62A47">
        <w:t xml:space="preserve"> Geographic trends in incidence of hip fractures: a comprehensive literature review. Osteoporos </w:t>
      </w:r>
      <w:proofErr w:type="spellStart"/>
      <w:r w:rsidRPr="00D62A47">
        <w:t>Int</w:t>
      </w:r>
      <w:proofErr w:type="spellEnd"/>
      <w:r w:rsidRPr="00D62A47">
        <w:t xml:space="preserve"> 22:2575–2586.</w:t>
      </w:r>
    </w:p>
    <w:p w14:paraId="580BFC17" w14:textId="6FBFA478" w:rsidR="00E279C0" w:rsidRDefault="00E279C0" w:rsidP="00E279C0">
      <w:pPr>
        <w:pStyle w:val="ListParagraph"/>
        <w:numPr>
          <w:ilvl w:val="0"/>
          <w:numId w:val="1"/>
        </w:numPr>
      </w:pPr>
      <w:r w:rsidRPr="00E279C0">
        <w:t xml:space="preserve">Khosla S, </w:t>
      </w:r>
      <w:proofErr w:type="spellStart"/>
      <w:r w:rsidRPr="00E279C0">
        <w:t>Hofbauer</w:t>
      </w:r>
      <w:proofErr w:type="spellEnd"/>
      <w:r w:rsidRPr="00E279C0">
        <w:t xml:space="preserve"> LC (2017) Osteoporosis treatment: recent developments and ongoing challenges. Lancet Diabetes Endocrinol 5:898-907</w:t>
      </w:r>
      <w:r>
        <w:t>.</w:t>
      </w:r>
    </w:p>
    <w:p w14:paraId="5ED2EF32" w14:textId="566AD979" w:rsidR="00D62A47" w:rsidRDefault="00D62A47" w:rsidP="00D62A47">
      <w:pPr>
        <w:pStyle w:val="ListParagraph"/>
        <w:numPr>
          <w:ilvl w:val="0"/>
          <w:numId w:val="1"/>
        </w:numPr>
      </w:pPr>
      <w:r>
        <w:t xml:space="preserve">Eastell R, </w:t>
      </w:r>
      <w:proofErr w:type="spellStart"/>
      <w:r>
        <w:t>Pigott</w:t>
      </w:r>
      <w:proofErr w:type="spellEnd"/>
      <w:r>
        <w:t xml:space="preserve"> T, </w:t>
      </w:r>
      <w:proofErr w:type="spellStart"/>
      <w:r>
        <w:t>Gossiel</w:t>
      </w:r>
      <w:proofErr w:type="spellEnd"/>
      <w:r>
        <w:t xml:space="preserve"> F, Naylor KE, Walsh JS, Peel NF</w:t>
      </w:r>
      <w:r w:rsidR="007D34DD">
        <w:t xml:space="preserve"> (2018)</w:t>
      </w:r>
      <w:r>
        <w:t xml:space="preserve"> DIAGNOSIS OF ENDOCRINE DISEASE: Bone turnover markers: are they clinically useful? Eur J Endocrinol 178:R19-R31.</w:t>
      </w:r>
    </w:p>
    <w:p w14:paraId="5D2F4022" w14:textId="77777777" w:rsidR="00D62A47" w:rsidRDefault="00D62A47" w:rsidP="00D62A47">
      <w:pPr>
        <w:pStyle w:val="ListParagraph"/>
        <w:numPr>
          <w:ilvl w:val="0"/>
          <w:numId w:val="1"/>
        </w:numPr>
      </w:pPr>
      <w:r w:rsidRPr="00D62A47">
        <w:t xml:space="preserve">Vasikaran S, Eastell R, </w:t>
      </w:r>
      <w:proofErr w:type="spellStart"/>
      <w:r w:rsidRPr="00D62A47">
        <w:t>Bruyère</w:t>
      </w:r>
      <w:proofErr w:type="spellEnd"/>
      <w:r w:rsidRPr="00D62A47">
        <w:t xml:space="preserve"> O, </w:t>
      </w:r>
      <w:proofErr w:type="spellStart"/>
      <w:r w:rsidRPr="00D62A47">
        <w:t>Foldes</w:t>
      </w:r>
      <w:proofErr w:type="spellEnd"/>
      <w:r w:rsidRPr="00D62A47">
        <w:t xml:space="preserve"> AJ, </w:t>
      </w:r>
      <w:proofErr w:type="spellStart"/>
      <w:r w:rsidRPr="00D62A47">
        <w:t>Garnero</w:t>
      </w:r>
      <w:proofErr w:type="spellEnd"/>
      <w:r w:rsidRPr="00D62A47">
        <w:t xml:space="preserve"> P, </w:t>
      </w:r>
      <w:proofErr w:type="spellStart"/>
      <w:r w:rsidRPr="00D62A47">
        <w:t>Griesmacher</w:t>
      </w:r>
      <w:proofErr w:type="spellEnd"/>
      <w:r w:rsidRPr="00D62A47">
        <w:t xml:space="preserve"> A, </w:t>
      </w:r>
      <w:r>
        <w:t xml:space="preserve">et al. </w:t>
      </w:r>
      <w:r w:rsidRPr="00D62A47">
        <w:t xml:space="preserve"> (2011) Markers of bone turnover for the prediction of fracture risk and monitoring of osteoporosis treatment: a need for international reference standards. Osteoporos </w:t>
      </w:r>
      <w:proofErr w:type="spellStart"/>
      <w:r w:rsidRPr="00D62A47">
        <w:t>Int</w:t>
      </w:r>
      <w:proofErr w:type="spellEnd"/>
      <w:r w:rsidRPr="00D62A47">
        <w:t xml:space="preserve"> 22: 391-420.</w:t>
      </w:r>
    </w:p>
    <w:p w14:paraId="78BC3290" w14:textId="1099F051" w:rsidR="00231397" w:rsidRDefault="00231397" w:rsidP="00231397">
      <w:pPr>
        <w:pStyle w:val="ListParagraph"/>
        <w:numPr>
          <w:ilvl w:val="0"/>
          <w:numId w:val="1"/>
        </w:numPr>
      </w:pPr>
      <w:proofErr w:type="spellStart"/>
      <w:r w:rsidRPr="00231397">
        <w:t>Linkhart</w:t>
      </w:r>
      <w:proofErr w:type="spellEnd"/>
      <w:r w:rsidRPr="00231397">
        <w:t xml:space="preserve"> SG, </w:t>
      </w:r>
      <w:proofErr w:type="spellStart"/>
      <w:r w:rsidRPr="00231397">
        <w:t>Linkhart</w:t>
      </w:r>
      <w:proofErr w:type="spellEnd"/>
      <w:r w:rsidRPr="00231397">
        <w:t xml:space="preserve"> TA, Taylor AK, </w:t>
      </w:r>
      <w:proofErr w:type="spellStart"/>
      <w:r w:rsidRPr="00231397">
        <w:t>Wergedal</w:t>
      </w:r>
      <w:proofErr w:type="spellEnd"/>
      <w:r w:rsidRPr="00231397">
        <w:t xml:space="preserve"> JE, </w:t>
      </w:r>
      <w:proofErr w:type="spellStart"/>
      <w:r w:rsidRPr="00231397">
        <w:t>Bettica</w:t>
      </w:r>
      <w:proofErr w:type="spellEnd"/>
      <w:r w:rsidRPr="00231397">
        <w:t xml:space="preserve"> P, </w:t>
      </w:r>
      <w:proofErr w:type="spellStart"/>
      <w:r w:rsidRPr="00231397">
        <w:t>Baylink</w:t>
      </w:r>
      <w:proofErr w:type="spellEnd"/>
      <w:r w:rsidRPr="00231397">
        <w:t xml:space="preserve"> DJ</w:t>
      </w:r>
      <w:r w:rsidR="007D34DD">
        <w:t xml:space="preserve"> (1993)</w:t>
      </w:r>
      <w:r>
        <w:t xml:space="preserve"> Synthetic peptide-based immunoassay for amino-terminal propeptide of type I procollagen: application for evaluation of bone formation. Clin Chem 39:2254-</w:t>
      </w:r>
      <w:r w:rsidR="007D34DD">
        <w:t>225</w:t>
      </w:r>
      <w:r>
        <w:t>8.</w:t>
      </w:r>
    </w:p>
    <w:p w14:paraId="219533E0" w14:textId="44839C2D" w:rsidR="006A04DF" w:rsidRDefault="00231397" w:rsidP="0038299B">
      <w:pPr>
        <w:pStyle w:val="ListParagraph"/>
        <w:numPr>
          <w:ilvl w:val="0"/>
          <w:numId w:val="1"/>
        </w:numPr>
      </w:pPr>
      <w:proofErr w:type="spellStart"/>
      <w:r>
        <w:t>Koivula</w:t>
      </w:r>
      <w:proofErr w:type="spellEnd"/>
      <w:r>
        <w:t xml:space="preserve"> MK, </w:t>
      </w:r>
      <w:proofErr w:type="spellStart"/>
      <w:r>
        <w:t>Risteli</w:t>
      </w:r>
      <w:proofErr w:type="spellEnd"/>
      <w:r>
        <w:t xml:space="preserve"> L, </w:t>
      </w:r>
      <w:proofErr w:type="spellStart"/>
      <w:r>
        <w:t>Risteli</w:t>
      </w:r>
      <w:proofErr w:type="spellEnd"/>
      <w:r>
        <w:t xml:space="preserve"> J</w:t>
      </w:r>
      <w:r w:rsidR="007D34DD">
        <w:t xml:space="preserve"> (2012)</w:t>
      </w:r>
      <w:r>
        <w:t xml:space="preserve"> Measurement of </w:t>
      </w:r>
      <w:proofErr w:type="spellStart"/>
      <w:r>
        <w:t>aminoterminal</w:t>
      </w:r>
      <w:proofErr w:type="spellEnd"/>
      <w:r>
        <w:t xml:space="preserve"> </w:t>
      </w:r>
      <w:proofErr w:type="spellStart"/>
      <w:r>
        <w:t>propeptide</w:t>
      </w:r>
      <w:proofErr w:type="spellEnd"/>
      <w:r>
        <w:t xml:space="preserve"> of type I procollagen (PINP) in serum. </w:t>
      </w:r>
      <w:proofErr w:type="spellStart"/>
      <w:r>
        <w:t>Clin</w:t>
      </w:r>
      <w:proofErr w:type="spellEnd"/>
      <w:r>
        <w:t xml:space="preserve"> </w:t>
      </w:r>
      <w:proofErr w:type="spellStart"/>
      <w:r>
        <w:t>Biochem</w:t>
      </w:r>
      <w:proofErr w:type="spellEnd"/>
      <w:r>
        <w:t xml:space="preserve"> 45:920-</w:t>
      </w:r>
      <w:r w:rsidR="007D34DD">
        <w:t>92</w:t>
      </w:r>
      <w:r>
        <w:t>7.</w:t>
      </w:r>
    </w:p>
    <w:p w14:paraId="73F3EF70" w14:textId="7CC74698" w:rsidR="006A04DF" w:rsidRDefault="006A04DF" w:rsidP="00AA1BCC">
      <w:pPr>
        <w:pStyle w:val="ListParagraph"/>
        <w:numPr>
          <w:ilvl w:val="0"/>
          <w:numId w:val="1"/>
        </w:numPr>
      </w:pPr>
      <w:r>
        <w:t xml:space="preserve">Cavalier E, Eastell R, Rye </w:t>
      </w:r>
      <w:proofErr w:type="spellStart"/>
      <w:r>
        <w:t>Jørgensen</w:t>
      </w:r>
      <w:proofErr w:type="spellEnd"/>
      <w:r>
        <w:t xml:space="preserve"> N, </w:t>
      </w:r>
      <w:proofErr w:type="spellStart"/>
      <w:r>
        <w:t>Makris</w:t>
      </w:r>
      <w:proofErr w:type="spellEnd"/>
      <w:r>
        <w:t xml:space="preserve"> K, </w:t>
      </w:r>
      <w:proofErr w:type="spellStart"/>
      <w:r>
        <w:t>Tournis</w:t>
      </w:r>
      <w:proofErr w:type="spellEnd"/>
      <w:r>
        <w:t xml:space="preserve"> S, Vasikaran S, et al; IFCC-IOF Joint Committee for Bone Metabolism (C-BM)</w:t>
      </w:r>
      <w:r w:rsidR="007D34DD">
        <w:t xml:space="preserve"> (2019)</w:t>
      </w:r>
      <w:r>
        <w:t xml:space="preserve">. A </w:t>
      </w:r>
      <w:proofErr w:type="spellStart"/>
      <w:r>
        <w:t>multicenter</w:t>
      </w:r>
      <w:proofErr w:type="spellEnd"/>
      <w:r>
        <w:t xml:space="preserve"> study to evaluate harmonization of assays for N-terminal propeptide of type I procollagen (PINP): a report from the IFCC-IOF Joint Committee for Bone Metabolism.  </w:t>
      </w:r>
      <w:proofErr w:type="spellStart"/>
      <w:r>
        <w:t>Clin</w:t>
      </w:r>
      <w:proofErr w:type="spellEnd"/>
      <w:r>
        <w:t xml:space="preserve"> </w:t>
      </w:r>
      <w:proofErr w:type="spellStart"/>
      <w:r>
        <w:t>Chem</w:t>
      </w:r>
      <w:proofErr w:type="spellEnd"/>
      <w:r>
        <w:t xml:space="preserve"> Lab </w:t>
      </w:r>
      <w:r w:rsidR="00AA1BCC">
        <w:t>Med  57</w:t>
      </w:r>
      <w:r w:rsidR="00AA1BCC" w:rsidRPr="00AA1BCC">
        <w:t>: 1546–1555</w:t>
      </w:r>
      <w:r>
        <w:t>.</w:t>
      </w:r>
    </w:p>
    <w:p w14:paraId="70359E6F" w14:textId="51E5B3DB" w:rsidR="00D1500C" w:rsidRDefault="006A04DF" w:rsidP="00D1500C">
      <w:pPr>
        <w:pStyle w:val="ListParagraph"/>
        <w:numPr>
          <w:ilvl w:val="0"/>
          <w:numId w:val="1"/>
        </w:numPr>
      </w:pPr>
      <w:r>
        <w:t xml:space="preserve">Koivula MK, Richardson J, </w:t>
      </w:r>
      <w:proofErr w:type="spellStart"/>
      <w:r>
        <w:t>Leino</w:t>
      </w:r>
      <w:proofErr w:type="spellEnd"/>
      <w:r>
        <w:t xml:space="preserve"> A, </w:t>
      </w:r>
      <w:proofErr w:type="spellStart"/>
      <w:r>
        <w:t>Valleala</w:t>
      </w:r>
      <w:proofErr w:type="spellEnd"/>
      <w:r>
        <w:t xml:space="preserve"> H, Griffiths K, Barnes A, et al. </w:t>
      </w:r>
      <w:r w:rsidR="007D34DD">
        <w:t xml:space="preserve">(2010) </w:t>
      </w:r>
      <w:r w:rsidRPr="006A04DF">
        <w:t>Validation of an automated intact N-terminal propeptide of type I procollagen (PINP) assay.</w:t>
      </w:r>
      <w:r>
        <w:t xml:space="preserve"> </w:t>
      </w:r>
      <w:proofErr w:type="spellStart"/>
      <w:r>
        <w:t>Clin</w:t>
      </w:r>
      <w:proofErr w:type="spellEnd"/>
      <w:r>
        <w:t xml:space="preserve"> </w:t>
      </w:r>
      <w:proofErr w:type="spellStart"/>
      <w:r>
        <w:t>Biochem</w:t>
      </w:r>
      <w:proofErr w:type="spellEnd"/>
      <w:r w:rsidR="0038299B">
        <w:t xml:space="preserve"> </w:t>
      </w:r>
      <w:r>
        <w:t>43:1453-</w:t>
      </w:r>
      <w:r w:rsidR="0038299B">
        <w:t>145</w:t>
      </w:r>
      <w:r>
        <w:t>7.</w:t>
      </w:r>
    </w:p>
    <w:p w14:paraId="540C072D" w14:textId="7431CC18" w:rsidR="00D1500C" w:rsidRDefault="00D1500C" w:rsidP="00D1500C">
      <w:pPr>
        <w:pStyle w:val="ListParagraph"/>
        <w:numPr>
          <w:ilvl w:val="0"/>
          <w:numId w:val="1"/>
        </w:numPr>
      </w:pPr>
      <w:proofErr w:type="spellStart"/>
      <w:r>
        <w:lastRenderedPageBreak/>
        <w:t>Jørgensen</w:t>
      </w:r>
      <w:proofErr w:type="spellEnd"/>
      <w:r>
        <w:t xml:space="preserve"> NR, </w:t>
      </w:r>
      <w:proofErr w:type="spellStart"/>
      <w:r>
        <w:t>Møllehave</w:t>
      </w:r>
      <w:proofErr w:type="spellEnd"/>
      <w:r>
        <w:t xml:space="preserve"> LT, Hansen YBL, </w:t>
      </w:r>
      <w:proofErr w:type="spellStart"/>
      <w:r>
        <w:t>Quardon</w:t>
      </w:r>
      <w:proofErr w:type="spellEnd"/>
      <w:r>
        <w:t xml:space="preserve"> N, </w:t>
      </w:r>
      <w:proofErr w:type="spellStart"/>
      <w:r>
        <w:t>Lylloff</w:t>
      </w:r>
      <w:proofErr w:type="spellEnd"/>
      <w:r>
        <w:t xml:space="preserve"> L, </w:t>
      </w:r>
      <w:proofErr w:type="spellStart"/>
      <w:r>
        <w:t>Linneberg</w:t>
      </w:r>
      <w:proofErr w:type="spellEnd"/>
      <w:r>
        <w:t xml:space="preserve"> A</w:t>
      </w:r>
      <w:r w:rsidR="0038299B">
        <w:t xml:space="preserve"> (2017) </w:t>
      </w:r>
      <w:r>
        <w:t xml:space="preserve">Comparison of two automated assays of BTM (CTX and P1NP) and reference intervals in a Danish population. Osteoporos </w:t>
      </w:r>
      <w:proofErr w:type="spellStart"/>
      <w:r>
        <w:t>Int</w:t>
      </w:r>
      <w:proofErr w:type="spellEnd"/>
      <w:r w:rsidR="0038299B">
        <w:t xml:space="preserve"> </w:t>
      </w:r>
      <w:r>
        <w:t>28:2103-2113.</w:t>
      </w:r>
    </w:p>
    <w:p w14:paraId="0BBBB00E" w14:textId="18CC93F2" w:rsidR="00606481" w:rsidRDefault="00606481" w:rsidP="00606481"/>
    <w:sectPr w:rsidR="0060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419C7"/>
    <w:multiLevelType w:val="hybridMultilevel"/>
    <w:tmpl w:val="FB301B60"/>
    <w:lvl w:ilvl="0" w:tplc="90E63D02">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A016CC"/>
    <w:multiLevelType w:val="hybridMultilevel"/>
    <w:tmpl w:val="15024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2"/>
    <w:rsid w:val="00011D4E"/>
    <w:rsid w:val="0006085A"/>
    <w:rsid w:val="00080312"/>
    <w:rsid w:val="00081D08"/>
    <w:rsid w:val="00092733"/>
    <w:rsid w:val="000C0BAF"/>
    <w:rsid w:val="000C1690"/>
    <w:rsid w:val="000C309B"/>
    <w:rsid w:val="000C685E"/>
    <w:rsid w:val="000E7CC5"/>
    <w:rsid w:val="000F446C"/>
    <w:rsid w:val="00110B34"/>
    <w:rsid w:val="00155E89"/>
    <w:rsid w:val="00164602"/>
    <w:rsid w:val="001A665C"/>
    <w:rsid w:val="00200AA6"/>
    <w:rsid w:val="00231397"/>
    <w:rsid w:val="002505AE"/>
    <w:rsid w:val="00283FD1"/>
    <w:rsid w:val="002D666A"/>
    <w:rsid w:val="002E18C8"/>
    <w:rsid w:val="002F0599"/>
    <w:rsid w:val="003374B8"/>
    <w:rsid w:val="00362BD2"/>
    <w:rsid w:val="00371CC2"/>
    <w:rsid w:val="0037684F"/>
    <w:rsid w:val="0038299B"/>
    <w:rsid w:val="00391DBA"/>
    <w:rsid w:val="003A4941"/>
    <w:rsid w:val="003E25AC"/>
    <w:rsid w:val="004A42CB"/>
    <w:rsid w:val="005063C8"/>
    <w:rsid w:val="00553FF4"/>
    <w:rsid w:val="005A3F14"/>
    <w:rsid w:val="00605B88"/>
    <w:rsid w:val="00606481"/>
    <w:rsid w:val="00642401"/>
    <w:rsid w:val="006A04DF"/>
    <w:rsid w:val="006E7692"/>
    <w:rsid w:val="007114DA"/>
    <w:rsid w:val="007D34DD"/>
    <w:rsid w:val="007E369A"/>
    <w:rsid w:val="008155FD"/>
    <w:rsid w:val="008215AB"/>
    <w:rsid w:val="008A52F0"/>
    <w:rsid w:val="008D53AA"/>
    <w:rsid w:val="009066F7"/>
    <w:rsid w:val="00942089"/>
    <w:rsid w:val="00966B33"/>
    <w:rsid w:val="00977110"/>
    <w:rsid w:val="009B5F3A"/>
    <w:rsid w:val="00A04538"/>
    <w:rsid w:val="00A13CB6"/>
    <w:rsid w:val="00A51243"/>
    <w:rsid w:val="00AA1BCC"/>
    <w:rsid w:val="00AE14FC"/>
    <w:rsid w:val="00AF101F"/>
    <w:rsid w:val="00B02F41"/>
    <w:rsid w:val="00B14C34"/>
    <w:rsid w:val="00B747FB"/>
    <w:rsid w:val="00BC026E"/>
    <w:rsid w:val="00C12136"/>
    <w:rsid w:val="00C1695F"/>
    <w:rsid w:val="00C82A23"/>
    <w:rsid w:val="00CB0DAE"/>
    <w:rsid w:val="00CB10D0"/>
    <w:rsid w:val="00CB656A"/>
    <w:rsid w:val="00D1500C"/>
    <w:rsid w:val="00D5406F"/>
    <w:rsid w:val="00D62A47"/>
    <w:rsid w:val="00D86022"/>
    <w:rsid w:val="00D90B9F"/>
    <w:rsid w:val="00D9235B"/>
    <w:rsid w:val="00DD272C"/>
    <w:rsid w:val="00E07E41"/>
    <w:rsid w:val="00E279C0"/>
    <w:rsid w:val="00E37F92"/>
    <w:rsid w:val="00E6489D"/>
    <w:rsid w:val="00E72E06"/>
    <w:rsid w:val="00E85B35"/>
    <w:rsid w:val="00EA5096"/>
    <w:rsid w:val="00EA54E6"/>
    <w:rsid w:val="00EC3801"/>
    <w:rsid w:val="00F14ABB"/>
    <w:rsid w:val="00F4681B"/>
    <w:rsid w:val="00F72DB0"/>
    <w:rsid w:val="00F730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2C18D"/>
  <w15:docId w15:val="{2ED9D4CF-5EE1-4C57-8E92-30DA8A62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C0"/>
    <w:pPr>
      <w:ind w:left="720"/>
      <w:contextualSpacing/>
    </w:pPr>
  </w:style>
  <w:style w:type="paragraph" w:styleId="BalloonText">
    <w:name w:val="Balloon Text"/>
    <w:basedOn w:val="Normal"/>
    <w:link w:val="BalloonTextChar"/>
    <w:uiPriority w:val="99"/>
    <w:semiHidden/>
    <w:unhideWhenUsed/>
    <w:rsid w:val="007114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4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695F"/>
    <w:rPr>
      <w:sz w:val="16"/>
      <w:szCs w:val="16"/>
    </w:rPr>
  </w:style>
  <w:style w:type="paragraph" w:styleId="CommentText">
    <w:name w:val="annotation text"/>
    <w:basedOn w:val="Normal"/>
    <w:link w:val="CommentTextChar"/>
    <w:uiPriority w:val="99"/>
    <w:semiHidden/>
    <w:unhideWhenUsed/>
    <w:rsid w:val="00C1695F"/>
    <w:pPr>
      <w:spacing w:line="240" w:lineRule="auto"/>
    </w:pPr>
    <w:rPr>
      <w:sz w:val="20"/>
      <w:szCs w:val="20"/>
    </w:rPr>
  </w:style>
  <w:style w:type="character" w:customStyle="1" w:styleId="CommentTextChar">
    <w:name w:val="Comment Text Char"/>
    <w:basedOn w:val="DefaultParagraphFont"/>
    <w:link w:val="CommentText"/>
    <w:uiPriority w:val="99"/>
    <w:semiHidden/>
    <w:rsid w:val="00C1695F"/>
    <w:rPr>
      <w:sz w:val="20"/>
      <w:szCs w:val="20"/>
    </w:rPr>
  </w:style>
  <w:style w:type="paragraph" w:styleId="CommentSubject">
    <w:name w:val="annotation subject"/>
    <w:basedOn w:val="CommentText"/>
    <w:next w:val="CommentText"/>
    <w:link w:val="CommentSubjectChar"/>
    <w:uiPriority w:val="99"/>
    <w:semiHidden/>
    <w:unhideWhenUsed/>
    <w:rsid w:val="00C1695F"/>
    <w:rPr>
      <w:b/>
      <w:bCs/>
    </w:rPr>
  </w:style>
  <w:style w:type="character" w:customStyle="1" w:styleId="CommentSubjectChar">
    <w:name w:val="Comment Subject Char"/>
    <w:basedOn w:val="CommentTextChar"/>
    <w:link w:val="CommentSubject"/>
    <w:uiPriority w:val="99"/>
    <w:semiHidden/>
    <w:rsid w:val="00C169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5F6C-20C4-4DCB-A31B-CA440E26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2119</Words>
  <Characters>12080</Characters>
  <Application>Microsoft Office Word</Application>
  <DocSecurity>4</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 Health</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Vasikaran, Samuel</dc:creator>
  <cp:lastModifiedBy>Karen Drake</cp:lastModifiedBy>
  <cp:revision>2</cp:revision>
  <cp:lastPrinted>2020-01-28T09:04:00Z</cp:lastPrinted>
  <dcterms:created xsi:type="dcterms:W3CDTF">2020-01-28T09:45:00Z</dcterms:created>
  <dcterms:modified xsi:type="dcterms:W3CDTF">2020-01-28T09:45:00Z</dcterms:modified>
</cp:coreProperties>
</file>