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8EDBE" w14:textId="77777777" w:rsidR="00C17AE2" w:rsidRPr="00334E67" w:rsidRDefault="00C17AE2" w:rsidP="00DB244A">
      <w:pPr>
        <w:spacing w:after="0" w:line="240" w:lineRule="auto"/>
        <w:outlineLvl w:val="0"/>
        <w:rPr>
          <w:rFonts w:ascii="Arial" w:eastAsia="Times New Roman" w:hAnsi="Arial" w:cs="Arial"/>
          <w:b/>
          <w:bCs/>
          <w:kern w:val="36"/>
          <w:sz w:val="20"/>
          <w:szCs w:val="20"/>
          <w:lang w:val="en-GB" w:eastAsia="en-GB"/>
        </w:rPr>
      </w:pPr>
      <w:r w:rsidRPr="00334E67">
        <w:rPr>
          <w:rFonts w:ascii="Arial" w:eastAsia="Times New Roman" w:hAnsi="Arial" w:cs="Arial"/>
          <w:b/>
          <w:bCs/>
          <w:kern w:val="36"/>
          <w:sz w:val="20"/>
          <w:szCs w:val="20"/>
          <w:lang w:val="en-GB" w:eastAsia="en-GB"/>
        </w:rPr>
        <w:t>Clinical trials in oncology</w:t>
      </w:r>
    </w:p>
    <w:p w14:paraId="58A59153" w14:textId="77777777" w:rsidR="00DB244A" w:rsidRPr="00334E67" w:rsidRDefault="00DB244A" w:rsidP="00DB244A">
      <w:pPr>
        <w:spacing w:after="0" w:line="240" w:lineRule="auto"/>
        <w:outlineLvl w:val="0"/>
        <w:rPr>
          <w:rFonts w:ascii="Arial" w:eastAsia="Times New Roman" w:hAnsi="Arial" w:cs="Arial"/>
          <w:b/>
          <w:bCs/>
          <w:kern w:val="36"/>
          <w:sz w:val="20"/>
          <w:szCs w:val="20"/>
          <w:lang w:val="en-GB" w:eastAsia="en-GB"/>
        </w:rPr>
      </w:pPr>
    </w:p>
    <w:p w14:paraId="62C50E5E" w14:textId="77777777" w:rsidR="00C17AE2" w:rsidRPr="00334E67" w:rsidRDefault="00C17AE2" w:rsidP="00DB244A">
      <w:pPr>
        <w:spacing w:after="0" w:line="240" w:lineRule="auto"/>
        <w:rPr>
          <w:rFonts w:ascii="Arial" w:eastAsia="Times New Roman" w:hAnsi="Arial" w:cs="Arial"/>
          <w:sz w:val="20"/>
          <w:szCs w:val="20"/>
          <w:lang w:val="en-GB" w:eastAsia="en-GB"/>
        </w:rPr>
      </w:pPr>
      <w:bookmarkStart w:id="0" w:name="bau1"/>
      <w:r w:rsidRPr="00334E67">
        <w:rPr>
          <w:rFonts w:ascii="Arial" w:eastAsia="Times New Roman" w:hAnsi="Arial" w:cs="Arial"/>
          <w:sz w:val="20"/>
          <w:szCs w:val="20"/>
          <w:lang w:val="en-GB" w:eastAsia="en-GB"/>
        </w:rPr>
        <w:t>Gareth</w:t>
      </w:r>
      <w:r w:rsidR="00DB244A" w:rsidRPr="00334E67">
        <w:rPr>
          <w:rFonts w:ascii="Arial" w:eastAsia="Times New Roman" w:hAnsi="Arial" w:cs="Arial"/>
          <w:sz w:val="20"/>
          <w:szCs w:val="20"/>
          <w:lang w:val="en-GB" w:eastAsia="en-GB"/>
        </w:rPr>
        <w:t xml:space="preserve"> </w:t>
      </w:r>
      <w:r w:rsidRPr="00334E67">
        <w:rPr>
          <w:rFonts w:ascii="Arial" w:eastAsia="Times New Roman" w:hAnsi="Arial" w:cs="Arial"/>
          <w:sz w:val="20"/>
          <w:szCs w:val="20"/>
          <w:lang w:val="en-GB" w:eastAsia="en-GB"/>
        </w:rPr>
        <w:t>Griffiths</w:t>
      </w:r>
      <w:bookmarkEnd w:id="0"/>
    </w:p>
    <w:p w14:paraId="3CC51799" w14:textId="77777777" w:rsidR="000772A0" w:rsidRPr="00334E67" w:rsidRDefault="006A3819" w:rsidP="00DB244A">
      <w:pPr>
        <w:spacing w:after="0" w:line="240" w:lineRule="auto"/>
        <w:rPr>
          <w:rFonts w:ascii="Arial" w:hAnsi="Arial" w:cs="Arial"/>
          <w:sz w:val="20"/>
          <w:szCs w:val="20"/>
          <w:lang w:val="en-GB"/>
        </w:rPr>
      </w:pPr>
    </w:p>
    <w:p w14:paraId="70270E30" w14:textId="56ED3049" w:rsidR="00C17AE2" w:rsidRPr="00334E67" w:rsidRDefault="00FA3433" w:rsidP="00DB244A">
      <w:pPr>
        <w:spacing w:after="0" w:line="240" w:lineRule="auto"/>
        <w:rPr>
          <w:rFonts w:ascii="Arial" w:hAnsi="Arial" w:cs="Arial"/>
          <w:sz w:val="20"/>
          <w:szCs w:val="20"/>
          <w:lang w:val="en-GB"/>
        </w:rPr>
      </w:pPr>
      <w:r w:rsidRPr="00D448F4">
        <w:rPr>
          <w:rFonts w:ascii="Arial" w:hAnsi="Arial" w:cs="Arial"/>
          <w:b/>
          <w:sz w:val="20"/>
          <w:szCs w:val="20"/>
          <w:lang w:val="en-GB"/>
        </w:rPr>
        <w:t>Gareth Griffiths PhD</w:t>
      </w:r>
      <w:r w:rsidR="00C17AE2" w:rsidRPr="00334E67">
        <w:rPr>
          <w:rFonts w:ascii="Arial" w:hAnsi="Arial" w:cs="Arial"/>
          <w:sz w:val="20"/>
          <w:szCs w:val="20"/>
          <w:lang w:val="en-GB"/>
        </w:rPr>
        <w:t xml:space="preserve"> is Professor of Clinical Trials at the University of Southampton and Director of the Southampton Clinical Trials Unit, UK. </w:t>
      </w:r>
      <w:r w:rsidR="00B606AD" w:rsidRPr="00334E67">
        <w:rPr>
          <w:rFonts w:ascii="Arial" w:hAnsi="Arial" w:cs="Arial"/>
          <w:sz w:val="20"/>
          <w:szCs w:val="20"/>
          <w:lang w:val="en-GB"/>
        </w:rPr>
        <w:t>He is a statistician and h</w:t>
      </w:r>
      <w:r w:rsidR="00C17AE2" w:rsidRPr="00334E67">
        <w:rPr>
          <w:rFonts w:ascii="Arial" w:hAnsi="Arial" w:cs="Arial"/>
          <w:sz w:val="20"/>
          <w:szCs w:val="20"/>
          <w:lang w:val="en-GB"/>
        </w:rPr>
        <w:t>is area of expertise is the design and conduct of</w:t>
      </w:r>
      <w:r w:rsidR="00B606AD" w:rsidRPr="00334E67">
        <w:rPr>
          <w:rFonts w:ascii="Arial" w:hAnsi="Arial" w:cs="Arial"/>
          <w:sz w:val="20"/>
          <w:szCs w:val="20"/>
          <w:lang w:val="en-GB"/>
        </w:rPr>
        <w:t xml:space="preserve"> </w:t>
      </w:r>
      <w:proofErr w:type="gramStart"/>
      <w:r w:rsidR="00B606AD" w:rsidRPr="00334E67">
        <w:rPr>
          <w:rFonts w:ascii="Arial" w:hAnsi="Arial" w:cs="Arial"/>
          <w:sz w:val="20"/>
          <w:szCs w:val="20"/>
          <w:lang w:val="en-GB"/>
        </w:rPr>
        <w:t xml:space="preserve">clinical </w:t>
      </w:r>
      <w:r w:rsidR="00C17AE2" w:rsidRPr="00334E67">
        <w:rPr>
          <w:rFonts w:ascii="Arial" w:hAnsi="Arial" w:cs="Arial"/>
          <w:sz w:val="20"/>
          <w:szCs w:val="20"/>
          <w:lang w:val="en-GB"/>
        </w:rPr>
        <w:t xml:space="preserve"> trials</w:t>
      </w:r>
      <w:proofErr w:type="gramEnd"/>
      <w:r w:rsidR="00C17AE2" w:rsidRPr="00334E67">
        <w:rPr>
          <w:rFonts w:ascii="Arial" w:hAnsi="Arial" w:cs="Arial"/>
          <w:sz w:val="20"/>
          <w:szCs w:val="20"/>
          <w:lang w:val="en-GB"/>
        </w:rPr>
        <w:t>. Competing interests: none declared.</w:t>
      </w:r>
    </w:p>
    <w:p w14:paraId="25583DD3" w14:textId="77777777" w:rsidR="00DB244A" w:rsidRPr="00334E67" w:rsidRDefault="00DB244A" w:rsidP="00DB244A">
      <w:pPr>
        <w:spacing w:after="0" w:line="240" w:lineRule="auto"/>
        <w:rPr>
          <w:rFonts w:ascii="Arial" w:hAnsi="Arial" w:cs="Arial"/>
          <w:sz w:val="20"/>
          <w:szCs w:val="20"/>
          <w:lang w:val="en-GB"/>
        </w:rPr>
      </w:pPr>
    </w:p>
    <w:p w14:paraId="4548A131" w14:textId="77777777" w:rsidR="00C17AE2" w:rsidRPr="00334E67" w:rsidRDefault="00C17AE2" w:rsidP="00DB244A">
      <w:pPr>
        <w:pStyle w:val="Heading2"/>
        <w:spacing w:before="0" w:line="240" w:lineRule="auto"/>
        <w:rPr>
          <w:rFonts w:ascii="Arial" w:hAnsi="Arial" w:cs="Arial"/>
          <w:b/>
          <w:color w:val="1F497D" w:themeColor="text2"/>
          <w:sz w:val="20"/>
          <w:szCs w:val="20"/>
          <w:lang w:val="en-GB"/>
        </w:rPr>
      </w:pPr>
      <w:r w:rsidRPr="00334E67">
        <w:rPr>
          <w:rFonts w:ascii="Arial" w:hAnsi="Arial" w:cs="Arial"/>
          <w:b/>
          <w:color w:val="1F497D" w:themeColor="text2"/>
          <w:sz w:val="20"/>
          <w:szCs w:val="20"/>
          <w:lang w:val="en-GB"/>
        </w:rPr>
        <w:t>Abstract</w:t>
      </w:r>
    </w:p>
    <w:p w14:paraId="0E5CB0F7" w14:textId="2FA3EBA6"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The development of a new treatment in cancer generally involves its assessment in Phase I, II and III prospective clinical trials. This article gives an overview of these phases of clinical trial</w:t>
      </w:r>
      <w:r w:rsidR="00F22595" w:rsidRPr="00334E67">
        <w:rPr>
          <w:rFonts w:ascii="Arial" w:hAnsi="Arial" w:cs="Arial"/>
          <w:sz w:val="20"/>
          <w:szCs w:val="20"/>
        </w:rPr>
        <w:t>s</w:t>
      </w:r>
      <w:r w:rsidRPr="00334E67">
        <w:rPr>
          <w:rFonts w:ascii="Arial" w:hAnsi="Arial" w:cs="Arial"/>
          <w:sz w:val="20"/>
          <w:szCs w:val="20"/>
        </w:rPr>
        <w:t xml:space="preserve">, through which almost every new treatment </w:t>
      </w:r>
      <w:r w:rsidR="00AB7FD1" w:rsidRPr="00334E67">
        <w:rPr>
          <w:rFonts w:ascii="Arial" w:hAnsi="Arial" w:cs="Arial"/>
          <w:sz w:val="20"/>
          <w:szCs w:val="20"/>
        </w:rPr>
        <w:t>must</w:t>
      </w:r>
      <w:r w:rsidRPr="00334E67">
        <w:rPr>
          <w:rFonts w:ascii="Arial" w:hAnsi="Arial" w:cs="Arial"/>
          <w:sz w:val="20"/>
          <w:szCs w:val="20"/>
        </w:rPr>
        <w:t xml:space="preserve"> pass on the journey from its discovery </w:t>
      </w:r>
      <w:r w:rsidR="00343D88" w:rsidRPr="00334E67">
        <w:rPr>
          <w:rFonts w:ascii="Arial" w:hAnsi="Arial" w:cs="Arial"/>
          <w:sz w:val="20"/>
          <w:szCs w:val="20"/>
        </w:rPr>
        <w:t>i</w:t>
      </w:r>
      <w:r w:rsidRPr="00334E67">
        <w:rPr>
          <w:rFonts w:ascii="Arial" w:hAnsi="Arial" w:cs="Arial"/>
          <w:sz w:val="20"/>
          <w:szCs w:val="20"/>
        </w:rPr>
        <w:t>n the laboratory to its routine use in clinical practice. The aim of the Phase I trial is to establish a dose, that of Phase II to evaluate activity, safety and feasibility, and that of Phase III to compare the new treatment against a suitable comparator.</w:t>
      </w:r>
    </w:p>
    <w:p w14:paraId="14FDB73E" w14:textId="77777777" w:rsidR="00C17AE2" w:rsidRPr="00334E67" w:rsidRDefault="00C17AE2" w:rsidP="00DB244A">
      <w:pPr>
        <w:spacing w:after="0" w:line="240" w:lineRule="auto"/>
        <w:rPr>
          <w:rFonts w:ascii="Arial" w:hAnsi="Arial" w:cs="Arial"/>
          <w:sz w:val="20"/>
          <w:szCs w:val="20"/>
          <w:lang w:val="en-GB"/>
        </w:rPr>
      </w:pPr>
    </w:p>
    <w:p w14:paraId="646B9240" w14:textId="77777777" w:rsidR="00C17AE2" w:rsidRPr="00334E67" w:rsidRDefault="00C17AE2" w:rsidP="00DB244A">
      <w:pPr>
        <w:spacing w:after="0" w:line="240" w:lineRule="auto"/>
        <w:rPr>
          <w:rFonts w:ascii="Arial" w:hAnsi="Arial" w:cs="Arial"/>
          <w:b/>
          <w:color w:val="1F497D" w:themeColor="text2"/>
          <w:sz w:val="20"/>
          <w:szCs w:val="20"/>
          <w:lang w:val="en-GB"/>
        </w:rPr>
      </w:pPr>
    </w:p>
    <w:p w14:paraId="0DD67B18" w14:textId="77777777" w:rsidR="00C17AE2" w:rsidRPr="00334E67" w:rsidRDefault="00C17AE2" w:rsidP="00DB244A">
      <w:pPr>
        <w:pStyle w:val="Heading2"/>
        <w:spacing w:before="0" w:line="240" w:lineRule="auto"/>
        <w:rPr>
          <w:rFonts w:ascii="Arial" w:hAnsi="Arial" w:cs="Arial"/>
          <w:b/>
          <w:color w:val="1F497D" w:themeColor="text2"/>
          <w:sz w:val="20"/>
          <w:szCs w:val="20"/>
          <w:lang w:val="en-GB"/>
        </w:rPr>
      </w:pPr>
      <w:r w:rsidRPr="00334E67">
        <w:rPr>
          <w:rFonts w:ascii="Arial" w:hAnsi="Arial" w:cs="Arial"/>
          <w:b/>
          <w:color w:val="1F497D" w:themeColor="text2"/>
          <w:sz w:val="20"/>
          <w:szCs w:val="20"/>
          <w:lang w:val="en-GB"/>
        </w:rPr>
        <w:t>Keywords</w:t>
      </w:r>
    </w:p>
    <w:p w14:paraId="1E393731" w14:textId="0725B0E7" w:rsidR="00C17AE2" w:rsidRPr="00334E67" w:rsidRDefault="00C17AE2" w:rsidP="00DB244A">
      <w:pPr>
        <w:spacing w:after="0" w:line="240" w:lineRule="auto"/>
        <w:rPr>
          <w:rFonts w:ascii="Arial" w:hAnsi="Arial" w:cs="Arial"/>
          <w:sz w:val="20"/>
          <w:szCs w:val="20"/>
          <w:lang w:val="en-GB"/>
        </w:rPr>
      </w:pPr>
      <w:r w:rsidRPr="00334E67">
        <w:rPr>
          <w:rFonts w:ascii="Arial" w:hAnsi="Arial" w:cs="Arial"/>
          <w:sz w:val="20"/>
          <w:szCs w:val="20"/>
          <w:lang w:val="en-GB"/>
        </w:rPr>
        <w:t>Clinical trials</w:t>
      </w:r>
      <w:r w:rsidR="00831422" w:rsidRPr="00334E67">
        <w:rPr>
          <w:rFonts w:ascii="Arial" w:hAnsi="Arial" w:cs="Arial"/>
          <w:sz w:val="20"/>
          <w:szCs w:val="20"/>
          <w:lang w:val="en-GB"/>
        </w:rPr>
        <w:t xml:space="preserve">; </w:t>
      </w:r>
      <w:r w:rsidRPr="00334E67">
        <w:rPr>
          <w:rFonts w:ascii="Arial" w:hAnsi="Arial" w:cs="Arial"/>
          <w:sz w:val="20"/>
          <w:szCs w:val="20"/>
          <w:lang w:val="en-GB"/>
        </w:rPr>
        <w:t>oncology</w:t>
      </w:r>
      <w:r w:rsidR="00831422" w:rsidRPr="00334E67">
        <w:rPr>
          <w:rFonts w:ascii="Arial" w:hAnsi="Arial" w:cs="Arial"/>
          <w:sz w:val="20"/>
          <w:szCs w:val="20"/>
          <w:lang w:val="en-GB"/>
        </w:rPr>
        <w:t xml:space="preserve">; </w:t>
      </w:r>
      <w:r w:rsidRPr="00334E67">
        <w:rPr>
          <w:rFonts w:ascii="Arial" w:hAnsi="Arial" w:cs="Arial"/>
          <w:sz w:val="20"/>
          <w:szCs w:val="20"/>
          <w:lang w:val="en-GB"/>
        </w:rPr>
        <w:t>Phase I</w:t>
      </w:r>
      <w:r w:rsidR="00831422" w:rsidRPr="00334E67">
        <w:rPr>
          <w:rFonts w:ascii="Arial" w:hAnsi="Arial" w:cs="Arial"/>
          <w:sz w:val="20"/>
          <w:szCs w:val="20"/>
          <w:lang w:val="en-GB"/>
        </w:rPr>
        <w:t xml:space="preserve">; </w:t>
      </w:r>
      <w:r w:rsidRPr="00334E67">
        <w:rPr>
          <w:rFonts w:ascii="Arial" w:hAnsi="Arial" w:cs="Arial"/>
          <w:sz w:val="20"/>
          <w:szCs w:val="20"/>
          <w:lang w:val="en-GB"/>
        </w:rPr>
        <w:t>Phase II</w:t>
      </w:r>
      <w:r w:rsidR="00831422" w:rsidRPr="00334E67">
        <w:rPr>
          <w:rFonts w:ascii="Arial" w:hAnsi="Arial" w:cs="Arial"/>
          <w:sz w:val="20"/>
          <w:szCs w:val="20"/>
          <w:lang w:val="en-GB"/>
        </w:rPr>
        <w:t xml:space="preserve">; </w:t>
      </w:r>
      <w:r w:rsidRPr="00334E67">
        <w:rPr>
          <w:rFonts w:ascii="Arial" w:hAnsi="Arial" w:cs="Arial"/>
          <w:sz w:val="20"/>
          <w:szCs w:val="20"/>
          <w:lang w:val="en-GB"/>
        </w:rPr>
        <w:t>Phase III</w:t>
      </w:r>
    </w:p>
    <w:p w14:paraId="14070DB3" w14:textId="77777777" w:rsidR="00DB244A" w:rsidRPr="00334E67" w:rsidRDefault="00DB244A" w:rsidP="00DB244A">
      <w:pPr>
        <w:spacing w:after="0" w:line="240" w:lineRule="auto"/>
        <w:rPr>
          <w:rFonts w:ascii="Arial" w:hAnsi="Arial" w:cs="Arial"/>
          <w:sz w:val="20"/>
          <w:szCs w:val="20"/>
          <w:lang w:val="en-GB"/>
        </w:rPr>
      </w:pPr>
    </w:p>
    <w:p w14:paraId="6DA536A9" w14:textId="77777777" w:rsidR="00DB244A" w:rsidRPr="00334E67" w:rsidRDefault="00DB244A" w:rsidP="00DB244A">
      <w:pPr>
        <w:spacing w:after="0" w:line="240" w:lineRule="auto"/>
        <w:rPr>
          <w:rFonts w:ascii="Arial" w:hAnsi="Arial" w:cs="Arial"/>
          <w:sz w:val="20"/>
          <w:szCs w:val="20"/>
          <w:lang w:val="en-GB"/>
        </w:rPr>
      </w:pPr>
    </w:p>
    <w:p w14:paraId="762ED8CB" w14:textId="77777777" w:rsidR="00DB244A" w:rsidRPr="00334E67" w:rsidRDefault="00DB244A" w:rsidP="00DB244A">
      <w:pPr>
        <w:spacing w:after="0" w:line="240" w:lineRule="auto"/>
        <w:rPr>
          <w:rFonts w:ascii="Arial" w:hAnsi="Arial" w:cs="Arial"/>
          <w:b/>
          <w:color w:val="1F497D" w:themeColor="text2"/>
          <w:sz w:val="20"/>
          <w:szCs w:val="20"/>
          <w:lang w:val="en-GB"/>
        </w:rPr>
      </w:pPr>
      <w:r w:rsidRPr="00334E67">
        <w:rPr>
          <w:rFonts w:ascii="Arial" w:hAnsi="Arial" w:cs="Arial"/>
          <w:b/>
          <w:color w:val="1F497D" w:themeColor="text2"/>
          <w:sz w:val="20"/>
          <w:szCs w:val="20"/>
          <w:lang w:val="en-GB"/>
        </w:rPr>
        <w:t>Key points</w:t>
      </w:r>
    </w:p>
    <w:p w14:paraId="7E3FD70F" w14:textId="4C0035DB" w:rsidR="00DB244A" w:rsidRPr="00334E67" w:rsidRDefault="008C2E1E" w:rsidP="007A5C03">
      <w:pPr>
        <w:pStyle w:val="ListParagraph"/>
        <w:numPr>
          <w:ilvl w:val="0"/>
          <w:numId w:val="1"/>
        </w:numPr>
        <w:spacing w:after="0" w:line="240" w:lineRule="auto"/>
        <w:rPr>
          <w:rFonts w:ascii="Arial" w:hAnsi="Arial" w:cs="Arial"/>
          <w:sz w:val="20"/>
          <w:szCs w:val="20"/>
          <w:lang w:val="en-GB"/>
        </w:rPr>
      </w:pPr>
      <w:r w:rsidRPr="00334E67">
        <w:rPr>
          <w:rFonts w:ascii="Arial" w:hAnsi="Arial" w:cs="Arial"/>
          <w:sz w:val="20"/>
          <w:szCs w:val="20"/>
          <w:lang w:val="en-GB"/>
        </w:rPr>
        <w:t xml:space="preserve">The objective of a Phase I clinical </w:t>
      </w:r>
      <w:r w:rsidR="00C012C5" w:rsidRPr="00334E67">
        <w:rPr>
          <w:rFonts w:ascii="Arial" w:hAnsi="Arial" w:cs="Arial"/>
          <w:sz w:val="20"/>
          <w:szCs w:val="20"/>
          <w:lang w:val="en-GB"/>
        </w:rPr>
        <w:t>trial is to establish the</w:t>
      </w:r>
      <w:r w:rsidRPr="00334E67">
        <w:rPr>
          <w:rFonts w:ascii="Arial" w:hAnsi="Arial" w:cs="Arial"/>
          <w:sz w:val="20"/>
          <w:szCs w:val="20"/>
          <w:lang w:val="en-GB"/>
        </w:rPr>
        <w:t xml:space="preserve"> dose</w:t>
      </w:r>
      <w:r w:rsidR="00C012C5" w:rsidRPr="00334E67">
        <w:rPr>
          <w:rFonts w:ascii="Arial" w:hAnsi="Arial" w:cs="Arial"/>
          <w:sz w:val="20"/>
          <w:szCs w:val="20"/>
          <w:lang w:val="en-GB"/>
        </w:rPr>
        <w:t xml:space="preserve"> of a new treatment</w:t>
      </w:r>
    </w:p>
    <w:p w14:paraId="722A4944" w14:textId="3F1EE548" w:rsidR="00C012C5" w:rsidRPr="00334E67" w:rsidRDefault="008C2E1E" w:rsidP="007A5C03">
      <w:pPr>
        <w:pStyle w:val="ListParagraph"/>
        <w:numPr>
          <w:ilvl w:val="0"/>
          <w:numId w:val="1"/>
        </w:numPr>
        <w:spacing w:after="0" w:line="240" w:lineRule="auto"/>
        <w:rPr>
          <w:rFonts w:ascii="Arial" w:hAnsi="Arial" w:cs="Arial"/>
          <w:sz w:val="20"/>
          <w:szCs w:val="20"/>
          <w:lang w:val="en-GB"/>
        </w:rPr>
      </w:pPr>
      <w:r w:rsidRPr="00334E67">
        <w:rPr>
          <w:rFonts w:ascii="Arial" w:hAnsi="Arial" w:cs="Arial"/>
          <w:sz w:val="20"/>
          <w:szCs w:val="20"/>
          <w:lang w:val="en-GB"/>
        </w:rPr>
        <w:t xml:space="preserve">The objective of a Phase II clinical trial </w:t>
      </w:r>
      <w:r w:rsidR="007A5C03" w:rsidRPr="00334E67">
        <w:rPr>
          <w:rFonts w:ascii="Arial" w:hAnsi="Arial" w:cs="Arial"/>
          <w:sz w:val="20"/>
          <w:szCs w:val="20"/>
          <w:lang w:val="en-GB"/>
        </w:rPr>
        <w:t xml:space="preserve">is to evaluate </w:t>
      </w:r>
      <w:r w:rsidR="00F22595" w:rsidRPr="00334E67">
        <w:rPr>
          <w:rFonts w:ascii="Arial" w:hAnsi="Arial" w:cs="Arial"/>
          <w:sz w:val="20"/>
          <w:szCs w:val="20"/>
          <w:lang w:val="en-GB"/>
        </w:rPr>
        <w:t xml:space="preserve">the </w:t>
      </w:r>
      <w:r w:rsidR="007A5C03" w:rsidRPr="00334E67">
        <w:rPr>
          <w:rFonts w:ascii="Arial" w:hAnsi="Arial" w:cs="Arial"/>
          <w:sz w:val="20"/>
          <w:szCs w:val="20"/>
          <w:lang w:val="en-GB"/>
        </w:rPr>
        <w:t xml:space="preserve">activity, </w:t>
      </w:r>
      <w:r w:rsidR="00C012C5" w:rsidRPr="00334E67">
        <w:rPr>
          <w:rFonts w:ascii="Arial" w:hAnsi="Arial" w:cs="Arial"/>
          <w:sz w:val="20"/>
          <w:szCs w:val="20"/>
          <w:lang w:val="en-GB"/>
        </w:rPr>
        <w:t xml:space="preserve">safety </w:t>
      </w:r>
      <w:r w:rsidR="007A5C03" w:rsidRPr="00334E67">
        <w:rPr>
          <w:rFonts w:ascii="Arial" w:hAnsi="Arial" w:cs="Arial"/>
          <w:sz w:val="20"/>
          <w:szCs w:val="20"/>
          <w:lang w:val="en-GB"/>
        </w:rPr>
        <w:t xml:space="preserve">and feasibility </w:t>
      </w:r>
      <w:r w:rsidR="00C012C5" w:rsidRPr="00334E67">
        <w:rPr>
          <w:rFonts w:ascii="Arial" w:hAnsi="Arial" w:cs="Arial"/>
          <w:sz w:val="20"/>
          <w:szCs w:val="20"/>
          <w:lang w:val="en-GB"/>
        </w:rPr>
        <w:t>of a new treatment</w:t>
      </w:r>
    </w:p>
    <w:p w14:paraId="5B49A86B" w14:textId="1F4EC304" w:rsidR="008C2E1E" w:rsidRPr="00334E67" w:rsidRDefault="00C012C5" w:rsidP="007A5C03">
      <w:pPr>
        <w:pStyle w:val="ListParagraph"/>
        <w:numPr>
          <w:ilvl w:val="0"/>
          <w:numId w:val="1"/>
        </w:numPr>
        <w:spacing w:after="0" w:line="240" w:lineRule="auto"/>
        <w:rPr>
          <w:rFonts w:ascii="Arial" w:hAnsi="Arial" w:cs="Arial"/>
          <w:sz w:val="20"/>
          <w:szCs w:val="20"/>
          <w:lang w:val="en-GB"/>
        </w:rPr>
      </w:pPr>
      <w:r w:rsidRPr="00334E67">
        <w:rPr>
          <w:rFonts w:ascii="Arial" w:hAnsi="Arial" w:cs="Arial"/>
          <w:sz w:val="20"/>
          <w:szCs w:val="20"/>
          <w:lang w:val="en-GB"/>
        </w:rPr>
        <w:t>The objective of a Phase III clinical trial is to evaluate the efficacy of a new treatment</w:t>
      </w:r>
      <w:r w:rsidR="008C2E1E" w:rsidRPr="00334E67">
        <w:rPr>
          <w:rFonts w:ascii="Arial" w:hAnsi="Arial" w:cs="Arial"/>
          <w:sz w:val="20"/>
          <w:szCs w:val="20"/>
          <w:lang w:val="en-GB"/>
        </w:rPr>
        <w:t xml:space="preserve"> </w:t>
      </w:r>
    </w:p>
    <w:p w14:paraId="33CEEE4F" w14:textId="77777777" w:rsidR="00DB244A" w:rsidRPr="00334E67" w:rsidRDefault="00DB244A" w:rsidP="00DB244A">
      <w:pPr>
        <w:spacing w:after="0" w:line="240" w:lineRule="auto"/>
        <w:rPr>
          <w:rFonts w:ascii="Arial" w:hAnsi="Arial" w:cs="Arial"/>
          <w:sz w:val="20"/>
          <w:szCs w:val="20"/>
          <w:lang w:val="en-GB"/>
        </w:rPr>
      </w:pPr>
    </w:p>
    <w:p w14:paraId="24991395" w14:textId="77777777" w:rsidR="00C17AE2" w:rsidRPr="00334E67" w:rsidRDefault="00C17AE2" w:rsidP="00DB244A">
      <w:pPr>
        <w:pStyle w:val="Heading2"/>
        <w:spacing w:before="0" w:line="240" w:lineRule="auto"/>
        <w:rPr>
          <w:rFonts w:ascii="Arial" w:hAnsi="Arial" w:cs="Arial"/>
          <w:b/>
          <w:color w:val="1F497D" w:themeColor="text2"/>
          <w:sz w:val="20"/>
          <w:szCs w:val="20"/>
          <w:lang w:val="en-GB"/>
        </w:rPr>
      </w:pPr>
      <w:r w:rsidRPr="00334E67">
        <w:rPr>
          <w:rFonts w:ascii="Arial" w:hAnsi="Arial" w:cs="Arial"/>
          <w:b/>
          <w:color w:val="1F497D" w:themeColor="text2"/>
          <w:sz w:val="20"/>
          <w:szCs w:val="20"/>
          <w:lang w:val="en-GB"/>
        </w:rPr>
        <w:t>Introduction</w:t>
      </w:r>
    </w:p>
    <w:p w14:paraId="1F910E87" w14:textId="2B9C2B59"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The development of a new treatment in cancer generally involves its assessment in Phase I, II and III prospective clinical trials. These phases of clinical trial</w:t>
      </w:r>
      <w:r w:rsidR="00F22595" w:rsidRPr="00334E67">
        <w:rPr>
          <w:rFonts w:ascii="Arial" w:hAnsi="Arial" w:cs="Arial"/>
          <w:sz w:val="20"/>
          <w:szCs w:val="20"/>
        </w:rPr>
        <w:t>s</w:t>
      </w:r>
      <w:r w:rsidRPr="00334E67">
        <w:rPr>
          <w:rFonts w:ascii="Arial" w:hAnsi="Arial" w:cs="Arial"/>
          <w:sz w:val="20"/>
          <w:szCs w:val="20"/>
        </w:rPr>
        <w:t xml:space="preserve"> are carried order to generate sufficient evidence on the safety, dosing, activity, feasibility and efficacy of a treatment, to justify its use in the treatment of patients with cancer.</w:t>
      </w:r>
    </w:p>
    <w:p w14:paraId="1AE70AE4" w14:textId="77777777" w:rsidR="00DB244A" w:rsidRPr="00334E67" w:rsidRDefault="00DB244A" w:rsidP="00DB244A">
      <w:pPr>
        <w:pStyle w:val="NormalWeb"/>
        <w:spacing w:before="0" w:beforeAutospacing="0" w:after="0" w:afterAutospacing="0"/>
        <w:rPr>
          <w:rFonts w:ascii="Arial" w:hAnsi="Arial" w:cs="Arial"/>
          <w:b/>
          <w:color w:val="1F497D" w:themeColor="text2"/>
          <w:sz w:val="20"/>
          <w:szCs w:val="20"/>
        </w:rPr>
      </w:pPr>
    </w:p>
    <w:p w14:paraId="2C9988FF" w14:textId="77777777" w:rsidR="00C17AE2" w:rsidRPr="00334E67" w:rsidRDefault="00C17AE2" w:rsidP="00DB244A">
      <w:pPr>
        <w:pStyle w:val="Heading2"/>
        <w:spacing w:before="0" w:line="240" w:lineRule="auto"/>
        <w:rPr>
          <w:rFonts w:ascii="Arial" w:hAnsi="Arial" w:cs="Arial"/>
          <w:b/>
          <w:color w:val="1F497D" w:themeColor="text2"/>
          <w:sz w:val="20"/>
          <w:szCs w:val="20"/>
          <w:lang w:val="en-GB"/>
        </w:rPr>
      </w:pPr>
      <w:r w:rsidRPr="00334E67">
        <w:rPr>
          <w:rFonts w:ascii="Arial" w:hAnsi="Arial" w:cs="Arial"/>
          <w:b/>
          <w:color w:val="1F497D" w:themeColor="text2"/>
          <w:sz w:val="20"/>
          <w:szCs w:val="20"/>
          <w:lang w:val="en-GB"/>
        </w:rPr>
        <w:t>Planning a clinical trial</w:t>
      </w:r>
    </w:p>
    <w:p w14:paraId="19297302" w14:textId="3E94037D"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 xml:space="preserve">All trials must be designed and conducted in compliance with the national ethical and scientific standards, the research governance framework and regulatory requirements within the country where the research is being undertaken. All </w:t>
      </w:r>
      <w:r w:rsidR="00C012C5" w:rsidRPr="00334E67">
        <w:rPr>
          <w:rFonts w:ascii="Arial" w:hAnsi="Arial" w:cs="Arial"/>
          <w:sz w:val="20"/>
          <w:szCs w:val="20"/>
        </w:rPr>
        <w:t xml:space="preserve">academic </w:t>
      </w:r>
      <w:r w:rsidRPr="00334E67">
        <w:rPr>
          <w:rFonts w:ascii="Arial" w:hAnsi="Arial" w:cs="Arial"/>
          <w:sz w:val="20"/>
          <w:szCs w:val="20"/>
        </w:rPr>
        <w:t>trials must comply with the principles of Good Clinical Practice on which all legal legislation is based. In the UK</w:t>
      </w:r>
      <w:r w:rsidR="00F22595" w:rsidRPr="00334E67">
        <w:rPr>
          <w:rFonts w:ascii="Arial" w:hAnsi="Arial" w:cs="Arial"/>
          <w:sz w:val="20"/>
          <w:szCs w:val="20"/>
        </w:rPr>
        <w:t>,</w:t>
      </w:r>
      <w:r w:rsidRPr="00334E67">
        <w:rPr>
          <w:rFonts w:ascii="Arial" w:hAnsi="Arial" w:cs="Arial"/>
          <w:sz w:val="20"/>
          <w:szCs w:val="20"/>
        </w:rPr>
        <w:t xml:space="preserve"> for example, for</w:t>
      </w:r>
      <w:r w:rsidR="00831422" w:rsidRPr="00334E67">
        <w:rPr>
          <w:rFonts w:ascii="Arial" w:hAnsi="Arial" w:cs="Arial"/>
          <w:sz w:val="20"/>
          <w:szCs w:val="20"/>
        </w:rPr>
        <w:t xml:space="preserve"> </w:t>
      </w:r>
      <w:r w:rsidRPr="00334E67">
        <w:rPr>
          <w:rFonts w:ascii="Arial" w:hAnsi="Arial" w:cs="Arial"/>
          <w:sz w:val="20"/>
          <w:szCs w:val="20"/>
        </w:rPr>
        <w:t>drug trials</w:t>
      </w:r>
      <w:r w:rsidR="00831422" w:rsidRPr="00334E67">
        <w:rPr>
          <w:rFonts w:ascii="Arial" w:hAnsi="Arial" w:cs="Arial"/>
          <w:sz w:val="20"/>
          <w:szCs w:val="20"/>
        </w:rPr>
        <w:t xml:space="preserve"> </w:t>
      </w:r>
      <w:r w:rsidRPr="00334E67">
        <w:rPr>
          <w:rFonts w:ascii="Arial" w:hAnsi="Arial" w:cs="Arial"/>
          <w:sz w:val="20"/>
          <w:szCs w:val="20"/>
        </w:rPr>
        <w:t xml:space="preserve">this is currently the Medicines for Human Use (Clinical Trials) Regulations 2004 (SI 2004/1031) and its amendments, which has been transposed into law from the European Clinical Trials Directive 2001/20/EC. These guidelines ensure the safety, rights and well-being of </w:t>
      </w:r>
      <w:r w:rsidR="00343D88" w:rsidRPr="00334E67">
        <w:rPr>
          <w:rFonts w:ascii="Arial" w:hAnsi="Arial" w:cs="Arial"/>
          <w:sz w:val="20"/>
          <w:szCs w:val="20"/>
        </w:rPr>
        <w:t>participants</w:t>
      </w:r>
      <w:r w:rsidRPr="00334E67">
        <w:rPr>
          <w:rFonts w:ascii="Arial" w:hAnsi="Arial" w:cs="Arial"/>
          <w:sz w:val="20"/>
          <w:szCs w:val="20"/>
        </w:rPr>
        <w:t>, as well as the credibility of data, and harmonize how trials are conducted.</w:t>
      </w:r>
    </w:p>
    <w:p w14:paraId="662DDB6E" w14:textId="7F0F16B8" w:rsidR="00AB5AD7" w:rsidRPr="00334E67" w:rsidRDefault="00C17AE2" w:rsidP="00D448F4">
      <w:pPr>
        <w:pStyle w:val="NormalWeb"/>
        <w:spacing w:before="0" w:beforeAutospacing="0" w:after="0" w:afterAutospacing="0"/>
        <w:ind w:firstLine="709"/>
        <w:rPr>
          <w:rFonts w:ascii="Arial" w:hAnsi="Arial" w:cs="Arial"/>
          <w:sz w:val="20"/>
          <w:szCs w:val="20"/>
        </w:rPr>
      </w:pPr>
      <w:r w:rsidRPr="00334E67">
        <w:rPr>
          <w:rFonts w:ascii="Arial" w:hAnsi="Arial" w:cs="Arial"/>
          <w:sz w:val="20"/>
          <w:szCs w:val="20"/>
        </w:rPr>
        <w:t xml:space="preserve">Before designing a clinical trial the trialist needs to be aware of all the available evidence on the treatment they wish to investigate. A review of the medical literature ensures </w:t>
      </w:r>
      <w:r w:rsidR="00F22595" w:rsidRPr="00334E67">
        <w:rPr>
          <w:rFonts w:ascii="Arial" w:hAnsi="Arial" w:cs="Arial"/>
          <w:sz w:val="20"/>
          <w:szCs w:val="20"/>
        </w:rPr>
        <w:t xml:space="preserve">that </w:t>
      </w:r>
      <w:r w:rsidRPr="00334E67">
        <w:rPr>
          <w:rFonts w:ascii="Arial" w:hAnsi="Arial" w:cs="Arial"/>
          <w:sz w:val="20"/>
          <w:szCs w:val="20"/>
        </w:rPr>
        <w:t>the proposed research question and format is justified. This review also inform</w:t>
      </w:r>
      <w:r w:rsidR="00F22595" w:rsidRPr="00334E67">
        <w:rPr>
          <w:rFonts w:ascii="Arial" w:hAnsi="Arial" w:cs="Arial"/>
          <w:sz w:val="20"/>
          <w:szCs w:val="20"/>
        </w:rPr>
        <w:t>s</w:t>
      </w:r>
      <w:r w:rsidRPr="00334E67">
        <w:rPr>
          <w:rFonts w:ascii="Arial" w:hAnsi="Arial" w:cs="Arial"/>
          <w:sz w:val="20"/>
          <w:szCs w:val="20"/>
        </w:rPr>
        <w:t xml:space="preserve"> on the feasibility of any study, previous populations researched and treatment details. Data on activity and any safety concerns are also identified.</w:t>
      </w:r>
    </w:p>
    <w:p w14:paraId="084804A6" w14:textId="77777777" w:rsidR="00DB244A" w:rsidRPr="00334E67" w:rsidRDefault="00DB244A" w:rsidP="00DB244A">
      <w:pPr>
        <w:pStyle w:val="NormalWeb"/>
        <w:spacing w:before="0" w:beforeAutospacing="0" w:after="0" w:afterAutospacing="0"/>
        <w:rPr>
          <w:rFonts w:ascii="Arial" w:hAnsi="Arial" w:cs="Arial"/>
          <w:b/>
          <w:color w:val="1F497D" w:themeColor="text2"/>
          <w:sz w:val="20"/>
          <w:szCs w:val="20"/>
        </w:rPr>
      </w:pPr>
    </w:p>
    <w:p w14:paraId="4DE7072E" w14:textId="77777777" w:rsidR="00C17AE2" w:rsidRPr="00334E67" w:rsidRDefault="00C17AE2" w:rsidP="00DB244A">
      <w:pPr>
        <w:pStyle w:val="Heading2"/>
        <w:spacing w:before="0" w:line="240" w:lineRule="auto"/>
        <w:rPr>
          <w:rFonts w:ascii="Arial" w:hAnsi="Arial" w:cs="Arial"/>
          <w:b/>
          <w:color w:val="1F497D" w:themeColor="text2"/>
          <w:sz w:val="20"/>
          <w:szCs w:val="20"/>
          <w:lang w:val="en-GB"/>
        </w:rPr>
      </w:pPr>
      <w:r w:rsidRPr="00334E67">
        <w:rPr>
          <w:rFonts w:ascii="Arial" w:hAnsi="Arial" w:cs="Arial"/>
          <w:b/>
          <w:color w:val="1F497D" w:themeColor="text2"/>
          <w:sz w:val="20"/>
          <w:szCs w:val="20"/>
          <w:lang w:val="en-GB"/>
        </w:rPr>
        <w:t>Phase I trials</w:t>
      </w:r>
    </w:p>
    <w:p w14:paraId="330B565D" w14:textId="4F3350E9"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 xml:space="preserve">There </w:t>
      </w:r>
      <w:r w:rsidR="00831422" w:rsidRPr="00334E67">
        <w:rPr>
          <w:rFonts w:ascii="Arial" w:hAnsi="Arial" w:cs="Arial"/>
          <w:sz w:val="20"/>
          <w:szCs w:val="20"/>
        </w:rPr>
        <w:t>will</w:t>
      </w:r>
      <w:r w:rsidRPr="00334E67">
        <w:rPr>
          <w:rFonts w:ascii="Arial" w:hAnsi="Arial" w:cs="Arial"/>
          <w:sz w:val="20"/>
          <w:szCs w:val="20"/>
        </w:rPr>
        <w:t xml:space="preserve"> have been extensive</w:t>
      </w:r>
      <w:r w:rsidR="00831422" w:rsidRPr="00334E67">
        <w:rPr>
          <w:rFonts w:ascii="Arial" w:hAnsi="Arial" w:cs="Arial"/>
          <w:sz w:val="20"/>
          <w:szCs w:val="20"/>
        </w:rPr>
        <w:t xml:space="preserve"> </w:t>
      </w:r>
      <w:r w:rsidRPr="00334E67">
        <w:rPr>
          <w:rFonts w:ascii="Arial" w:hAnsi="Arial" w:cs="Arial"/>
          <w:sz w:val="20"/>
          <w:szCs w:val="20"/>
        </w:rPr>
        <w:t>preclinical development</w:t>
      </w:r>
      <w:r w:rsidR="00831422" w:rsidRPr="00334E67">
        <w:rPr>
          <w:rFonts w:ascii="Arial" w:hAnsi="Arial" w:cs="Arial"/>
          <w:sz w:val="20"/>
          <w:szCs w:val="20"/>
        </w:rPr>
        <w:t xml:space="preserve"> </w:t>
      </w:r>
      <w:r w:rsidRPr="00334E67">
        <w:rPr>
          <w:rFonts w:ascii="Arial" w:hAnsi="Arial" w:cs="Arial"/>
          <w:sz w:val="20"/>
          <w:szCs w:val="20"/>
        </w:rPr>
        <w:t xml:space="preserve">of the new treatment before a Phase I trial can even be considered. The preclinical stage </w:t>
      </w:r>
      <w:r w:rsidR="00831422" w:rsidRPr="00334E67">
        <w:rPr>
          <w:rFonts w:ascii="Arial" w:hAnsi="Arial" w:cs="Arial"/>
          <w:sz w:val="20"/>
          <w:szCs w:val="20"/>
        </w:rPr>
        <w:t>will</w:t>
      </w:r>
      <w:r w:rsidRPr="00334E67">
        <w:rPr>
          <w:rFonts w:ascii="Arial" w:hAnsi="Arial" w:cs="Arial"/>
          <w:sz w:val="20"/>
          <w:szCs w:val="20"/>
        </w:rPr>
        <w:t xml:space="preserve"> have proven that the treatment is not lethal to humans, is safe to use and has some activity to justify its further evaluation in a clinical trial.</w:t>
      </w:r>
    </w:p>
    <w:p w14:paraId="54FD01C7" w14:textId="77777777" w:rsidR="00DB244A" w:rsidRPr="00334E67" w:rsidRDefault="00DB244A" w:rsidP="00DB244A">
      <w:pPr>
        <w:pStyle w:val="NormalWeb"/>
        <w:spacing w:before="0" w:beforeAutospacing="0" w:after="0" w:afterAutospacing="0"/>
        <w:rPr>
          <w:rFonts w:ascii="Arial" w:hAnsi="Arial" w:cs="Arial"/>
          <w:b/>
          <w:sz w:val="20"/>
          <w:szCs w:val="20"/>
        </w:rPr>
      </w:pPr>
    </w:p>
    <w:p w14:paraId="093A20E3" w14:textId="77777777" w:rsidR="00C17AE2" w:rsidRPr="00334E67" w:rsidRDefault="00C17AE2" w:rsidP="00DB244A">
      <w:pPr>
        <w:pStyle w:val="Heading3"/>
        <w:spacing w:before="0" w:line="240" w:lineRule="auto"/>
        <w:rPr>
          <w:rFonts w:ascii="Arial" w:hAnsi="Arial" w:cs="Arial"/>
          <w:b/>
          <w:color w:val="auto"/>
          <w:sz w:val="20"/>
          <w:szCs w:val="20"/>
          <w:lang w:val="en-GB"/>
        </w:rPr>
      </w:pPr>
      <w:r w:rsidRPr="00334E67">
        <w:rPr>
          <w:rFonts w:ascii="Arial" w:hAnsi="Arial" w:cs="Arial"/>
          <w:b/>
          <w:color w:val="auto"/>
          <w:sz w:val="20"/>
          <w:szCs w:val="20"/>
          <w:lang w:val="en-GB"/>
        </w:rPr>
        <w:t>Aims</w:t>
      </w:r>
    </w:p>
    <w:p w14:paraId="160C6608" w14:textId="77777777"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The aim of a Phase I trial is to determine the maximum tolerated dose (MTD) of the new treatment. The MTD is found by escalating the treatment dose until the dose-limiting toxicity (DLT) is reached.</w:t>
      </w:r>
    </w:p>
    <w:p w14:paraId="74B2F1E8" w14:textId="77777777" w:rsidR="00DB244A" w:rsidRPr="00334E67" w:rsidRDefault="00DB244A" w:rsidP="00DB244A">
      <w:pPr>
        <w:pStyle w:val="NormalWeb"/>
        <w:spacing w:before="0" w:beforeAutospacing="0" w:after="0" w:afterAutospacing="0"/>
        <w:rPr>
          <w:rFonts w:ascii="Arial" w:hAnsi="Arial" w:cs="Arial"/>
          <w:b/>
          <w:sz w:val="20"/>
          <w:szCs w:val="20"/>
        </w:rPr>
      </w:pPr>
    </w:p>
    <w:p w14:paraId="0FF7498B" w14:textId="77777777" w:rsidR="00C17AE2" w:rsidRPr="00334E67" w:rsidRDefault="00C17AE2" w:rsidP="00DB244A">
      <w:pPr>
        <w:pStyle w:val="Heading3"/>
        <w:spacing w:before="0" w:line="240" w:lineRule="auto"/>
        <w:rPr>
          <w:rFonts w:ascii="Arial" w:hAnsi="Arial" w:cs="Arial"/>
          <w:b/>
          <w:color w:val="auto"/>
          <w:sz w:val="20"/>
          <w:szCs w:val="20"/>
          <w:lang w:val="en-GB"/>
        </w:rPr>
      </w:pPr>
      <w:r w:rsidRPr="00334E67">
        <w:rPr>
          <w:rFonts w:ascii="Arial" w:hAnsi="Arial" w:cs="Arial"/>
          <w:b/>
          <w:color w:val="auto"/>
          <w:sz w:val="20"/>
          <w:szCs w:val="20"/>
          <w:lang w:val="en-GB"/>
        </w:rPr>
        <w:t>Patients</w:t>
      </w:r>
    </w:p>
    <w:p w14:paraId="1CCD2181" w14:textId="44A8B413"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Phase I trials are often carried out in</w:t>
      </w:r>
      <w:r w:rsidR="00831422" w:rsidRPr="00334E67">
        <w:rPr>
          <w:rFonts w:ascii="Arial" w:hAnsi="Arial" w:cs="Arial"/>
          <w:sz w:val="20"/>
          <w:szCs w:val="20"/>
        </w:rPr>
        <w:t xml:space="preserve"> </w:t>
      </w:r>
      <w:r w:rsidRPr="00334E67">
        <w:rPr>
          <w:rFonts w:ascii="Arial" w:hAnsi="Arial" w:cs="Arial"/>
          <w:sz w:val="20"/>
          <w:szCs w:val="20"/>
        </w:rPr>
        <w:t>advanced cancer</w:t>
      </w:r>
      <w:r w:rsidR="00831422" w:rsidRPr="00334E67">
        <w:rPr>
          <w:rFonts w:ascii="Arial" w:hAnsi="Arial" w:cs="Arial"/>
          <w:sz w:val="20"/>
          <w:szCs w:val="20"/>
        </w:rPr>
        <w:t xml:space="preserve"> </w:t>
      </w:r>
      <w:r w:rsidRPr="00334E67">
        <w:rPr>
          <w:rFonts w:ascii="Arial" w:hAnsi="Arial" w:cs="Arial"/>
          <w:sz w:val="20"/>
          <w:szCs w:val="20"/>
        </w:rPr>
        <w:t xml:space="preserve">patients who </w:t>
      </w:r>
      <w:r w:rsidR="00343D88" w:rsidRPr="00334E67">
        <w:rPr>
          <w:rFonts w:ascii="Arial" w:hAnsi="Arial" w:cs="Arial"/>
          <w:sz w:val="20"/>
          <w:szCs w:val="20"/>
        </w:rPr>
        <w:t>can</w:t>
      </w:r>
      <w:r w:rsidRPr="00334E67">
        <w:rPr>
          <w:rFonts w:ascii="Arial" w:hAnsi="Arial" w:cs="Arial"/>
          <w:sz w:val="20"/>
          <w:szCs w:val="20"/>
        </w:rPr>
        <w:t xml:space="preserve">not necessarily </w:t>
      </w:r>
      <w:r w:rsidR="00831422" w:rsidRPr="00334E67">
        <w:rPr>
          <w:rFonts w:ascii="Arial" w:hAnsi="Arial" w:cs="Arial"/>
          <w:sz w:val="20"/>
          <w:szCs w:val="20"/>
        </w:rPr>
        <w:t xml:space="preserve">be given </w:t>
      </w:r>
      <w:r w:rsidRPr="00334E67">
        <w:rPr>
          <w:rFonts w:ascii="Arial" w:hAnsi="Arial" w:cs="Arial"/>
          <w:sz w:val="20"/>
          <w:szCs w:val="20"/>
        </w:rPr>
        <w:t>another treatment as part of standard care. However, healthy volunteers are used in some instances.</w:t>
      </w:r>
    </w:p>
    <w:p w14:paraId="048B1AB3" w14:textId="77777777" w:rsidR="00DB244A" w:rsidRPr="00334E67" w:rsidRDefault="00DB244A" w:rsidP="00DB244A">
      <w:pPr>
        <w:pStyle w:val="Heading3"/>
        <w:spacing w:before="0" w:line="240" w:lineRule="auto"/>
        <w:rPr>
          <w:rFonts w:ascii="Arial" w:hAnsi="Arial" w:cs="Arial"/>
          <w:b/>
          <w:color w:val="auto"/>
          <w:sz w:val="20"/>
          <w:szCs w:val="20"/>
          <w:lang w:val="en-GB"/>
        </w:rPr>
      </w:pPr>
    </w:p>
    <w:p w14:paraId="678BE76B" w14:textId="77777777" w:rsidR="00C17AE2" w:rsidRPr="00334E67" w:rsidRDefault="00C17AE2" w:rsidP="00DB244A">
      <w:pPr>
        <w:pStyle w:val="Heading3"/>
        <w:spacing w:before="0" w:line="240" w:lineRule="auto"/>
        <w:rPr>
          <w:rFonts w:ascii="Arial" w:hAnsi="Arial" w:cs="Arial"/>
          <w:b/>
          <w:color w:val="auto"/>
          <w:sz w:val="20"/>
          <w:szCs w:val="20"/>
          <w:lang w:val="en-GB"/>
        </w:rPr>
      </w:pPr>
      <w:r w:rsidRPr="00334E67">
        <w:rPr>
          <w:rFonts w:ascii="Arial" w:hAnsi="Arial" w:cs="Arial"/>
          <w:b/>
          <w:color w:val="auto"/>
          <w:sz w:val="20"/>
          <w:szCs w:val="20"/>
          <w:lang w:val="en-GB"/>
        </w:rPr>
        <w:t>The dose-limiting toxicity and maximum tolerated dose</w:t>
      </w:r>
    </w:p>
    <w:p w14:paraId="7D39DC05" w14:textId="183BCF37"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 xml:space="preserve">The definition of DLT varies </w:t>
      </w:r>
      <w:r w:rsidR="00F22595" w:rsidRPr="00334E67">
        <w:rPr>
          <w:rFonts w:ascii="Arial" w:hAnsi="Arial" w:cs="Arial"/>
          <w:sz w:val="20"/>
          <w:szCs w:val="20"/>
        </w:rPr>
        <w:t>between</w:t>
      </w:r>
      <w:r w:rsidRPr="00334E67">
        <w:rPr>
          <w:rFonts w:ascii="Arial" w:hAnsi="Arial" w:cs="Arial"/>
          <w:sz w:val="20"/>
          <w:szCs w:val="20"/>
        </w:rPr>
        <w:t xml:space="preserve"> trial</w:t>
      </w:r>
      <w:r w:rsidR="00F22595" w:rsidRPr="00334E67">
        <w:rPr>
          <w:rFonts w:ascii="Arial" w:hAnsi="Arial" w:cs="Arial"/>
          <w:sz w:val="20"/>
          <w:szCs w:val="20"/>
        </w:rPr>
        <w:t>s</w:t>
      </w:r>
      <w:r w:rsidRPr="00334E67">
        <w:rPr>
          <w:rFonts w:ascii="Arial" w:hAnsi="Arial" w:cs="Arial"/>
          <w:sz w:val="20"/>
          <w:szCs w:val="20"/>
        </w:rPr>
        <w:t xml:space="preserve"> and needs to be clearly specified in the protocol. For example, for a trial where continuous treatment is given, the DLT </w:t>
      </w:r>
      <w:r w:rsidR="00831422" w:rsidRPr="00334E67">
        <w:rPr>
          <w:rFonts w:ascii="Arial" w:hAnsi="Arial" w:cs="Arial"/>
          <w:sz w:val="20"/>
          <w:szCs w:val="20"/>
        </w:rPr>
        <w:t>may</w:t>
      </w:r>
      <w:r w:rsidRPr="00334E67">
        <w:rPr>
          <w:rFonts w:ascii="Arial" w:hAnsi="Arial" w:cs="Arial"/>
          <w:sz w:val="20"/>
          <w:szCs w:val="20"/>
        </w:rPr>
        <w:t xml:space="preserve"> be defined as a National Cancer Institute </w:t>
      </w:r>
      <w:r w:rsidR="007A5C03" w:rsidRPr="00334E67">
        <w:rPr>
          <w:rFonts w:ascii="Arial" w:hAnsi="Arial" w:cs="Arial"/>
          <w:sz w:val="20"/>
          <w:szCs w:val="20"/>
        </w:rPr>
        <w:t>C</w:t>
      </w:r>
      <w:r w:rsidRPr="00334E67">
        <w:rPr>
          <w:rFonts w:ascii="Arial" w:hAnsi="Arial" w:cs="Arial"/>
          <w:sz w:val="20"/>
          <w:szCs w:val="20"/>
        </w:rPr>
        <w:t xml:space="preserve">ommon </w:t>
      </w:r>
      <w:r w:rsidR="007A5C03" w:rsidRPr="00334E67">
        <w:rPr>
          <w:rFonts w:ascii="Arial" w:hAnsi="Arial" w:cs="Arial"/>
          <w:sz w:val="20"/>
          <w:szCs w:val="20"/>
        </w:rPr>
        <w:t>T</w:t>
      </w:r>
      <w:r w:rsidRPr="00334E67">
        <w:rPr>
          <w:rFonts w:ascii="Arial" w:hAnsi="Arial" w:cs="Arial"/>
          <w:sz w:val="20"/>
          <w:szCs w:val="20"/>
        </w:rPr>
        <w:t xml:space="preserve">erminology </w:t>
      </w:r>
      <w:r w:rsidR="007A5C03" w:rsidRPr="00334E67">
        <w:rPr>
          <w:rFonts w:ascii="Arial" w:hAnsi="Arial" w:cs="Arial"/>
          <w:sz w:val="20"/>
          <w:szCs w:val="20"/>
        </w:rPr>
        <w:t>C</w:t>
      </w:r>
      <w:r w:rsidRPr="00334E67">
        <w:rPr>
          <w:rFonts w:ascii="Arial" w:hAnsi="Arial" w:cs="Arial"/>
          <w:sz w:val="20"/>
          <w:szCs w:val="20"/>
        </w:rPr>
        <w:t xml:space="preserve">riteria for </w:t>
      </w:r>
      <w:r w:rsidR="007A5C03" w:rsidRPr="00334E67">
        <w:rPr>
          <w:rFonts w:ascii="Arial" w:hAnsi="Arial" w:cs="Arial"/>
          <w:sz w:val="20"/>
          <w:szCs w:val="20"/>
        </w:rPr>
        <w:t>A</w:t>
      </w:r>
      <w:r w:rsidRPr="00334E67">
        <w:rPr>
          <w:rFonts w:ascii="Arial" w:hAnsi="Arial" w:cs="Arial"/>
          <w:sz w:val="20"/>
          <w:szCs w:val="20"/>
        </w:rPr>
        <w:t xml:space="preserve">dverse </w:t>
      </w:r>
      <w:r w:rsidR="007A5C03" w:rsidRPr="00334E67">
        <w:rPr>
          <w:rFonts w:ascii="Arial" w:hAnsi="Arial" w:cs="Arial"/>
          <w:sz w:val="20"/>
          <w:szCs w:val="20"/>
        </w:rPr>
        <w:t>E</w:t>
      </w:r>
      <w:r w:rsidRPr="00334E67">
        <w:rPr>
          <w:rFonts w:ascii="Arial" w:hAnsi="Arial" w:cs="Arial"/>
          <w:sz w:val="20"/>
          <w:szCs w:val="20"/>
        </w:rPr>
        <w:t xml:space="preserve">vents (CTCAE v </w:t>
      </w:r>
      <w:r w:rsidR="00DE1D38" w:rsidRPr="00334E67">
        <w:rPr>
          <w:rFonts w:ascii="Arial" w:hAnsi="Arial" w:cs="Arial"/>
          <w:sz w:val="20"/>
          <w:szCs w:val="20"/>
        </w:rPr>
        <w:t>5</w:t>
      </w:r>
      <w:r w:rsidRPr="00334E67">
        <w:rPr>
          <w:rFonts w:ascii="Arial" w:hAnsi="Arial" w:cs="Arial"/>
          <w:sz w:val="20"/>
          <w:szCs w:val="20"/>
        </w:rPr>
        <w:t xml:space="preserve">.0) grade 4 non-haematological toxicity or a grade 3 or more haematological toxicity. In a trial with intermittent dosing, the patient </w:t>
      </w:r>
      <w:r w:rsidR="00831422" w:rsidRPr="00334E67">
        <w:rPr>
          <w:rFonts w:ascii="Arial" w:hAnsi="Arial" w:cs="Arial"/>
          <w:sz w:val="20"/>
          <w:szCs w:val="20"/>
        </w:rPr>
        <w:t>may</w:t>
      </w:r>
      <w:r w:rsidRPr="00334E67">
        <w:rPr>
          <w:rFonts w:ascii="Arial" w:hAnsi="Arial" w:cs="Arial"/>
          <w:sz w:val="20"/>
          <w:szCs w:val="20"/>
        </w:rPr>
        <w:t xml:space="preserve"> be able to tolerate higher toxicity (DLT) because the breaks allow recovery. The definition of MTD varies</w:t>
      </w:r>
      <w:bookmarkStart w:id="1" w:name="bbib1"/>
      <w:r w:rsidRPr="00334E67">
        <w:rPr>
          <w:rFonts w:ascii="Arial" w:hAnsi="Arial" w:cs="Arial"/>
          <w:sz w:val="20"/>
          <w:szCs w:val="20"/>
          <w:vertAlign w:val="superscript"/>
        </w:rPr>
        <w:t>1</w:t>
      </w:r>
      <w:bookmarkEnd w:id="1"/>
      <w:r w:rsidR="00831422" w:rsidRPr="00334E67">
        <w:rPr>
          <w:rFonts w:ascii="Arial" w:hAnsi="Arial" w:cs="Arial"/>
          <w:sz w:val="20"/>
          <w:szCs w:val="20"/>
        </w:rPr>
        <w:t xml:space="preserve"> </w:t>
      </w:r>
      <w:r w:rsidRPr="00334E67">
        <w:rPr>
          <w:rFonts w:ascii="Arial" w:hAnsi="Arial" w:cs="Arial"/>
          <w:sz w:val="20"/>
          <w:szCs w:val="20"/>
        </w:rPr>
        <w:t>and needs to be clearly stated in the trial protocol.</w:t>
      </w:r>
      <w:r w:rsidR="007A5C03" w:rsidRPr="00334E67">
        <w:rPr>
          <w:rFonts w:ascii="Arial" w:hAnsi="Arial" w:cs="Arial"/>
          <w:sz w:val="20"/>
          <w:szCs w:val="20"/>
        </w:rPr>
        <w:t xml:space="preserve"> The dose identified in Phase I </w:t>
      </w:r>
      <w:r w:rsidR="00F22595" w:rsidRPr="00334E67">
        <w:rPr>
          <w:rFonts w:ascii="Arial" w:hAnsi="Arial" w:cs="Arial"/>
          <w:sz w:val="20"/>
          <w:szCs w:val="20"/>
        </w:rPr>
        <w:t xml:space="preserve">and </w:t>
      </w:r>
      <w:r w:rsidR="007A5C03" w:rsidRPr="00334E67">
        <w:rPr>
          <w:rFonts w:ascii="Arial" w:hAnsi="Arial" w:cs="Arial"/>
          <w:sz w:val="20"/>
          <w:szCs w:val="20"/>
        </w:rPr>
        <w:t xml:space="preserve">taken forward into Phase II is often referred to as the </w:t>
      </w:r>
      <w:r w:rsidR="00F22595" w:rsidRPr="00334E67">
        <w:rPr>
          <w:rFonts w:ascii="Arial" w:hAnsi="Arial" w:cs="Arial"/>
          <w:sz w:val="20"/>
          <w:szCs w:val="20"/>
        </w:rPr>
        <w:t xml:space="preserve">recommended </w:t>
      </w:r>
      <w:r w:rsidR="00F05E49" w:rsidRPr="00334E67">
        <w:rPr>
          <w:rFonts w:ascii="Arial" w:hAnsi="Arial" w:cs="Arial"/>
          <w:sz w:val="20"/>
          <w:szCs w:val="20"/>
        </w:rPr>
        <w:t xml:space="preserve">Phase II </w:t>
      </w:r>
      <w:r w:rsidR="00F22595" w:rsidRPr="00334E67">
        <w:rPr>
          <w:rFonts w:ascii="Arial" w:hAnsi="Arial" w:cs="Arial"/>
          <w:sz w:val="20"/>
          <w:szCs w:val="20"/>
        </w:rPr>
        <w:t>dose (RP2D</w:t>
      </w:r>
      <w:r w:rsidR="007A5C03" w:rsidRPr="00334E67">
        <w:rPr>
          <w:rFonts w:ascii="Arial" w:hAnsi="Arial" w:cs="Arial"/>
          <w:sz w:val="20"/>
          <w:szCs w:val="20"/>
        </w:rPr>
        <w:t>).</w:t>
      </w:r>
    </w:p>
    <w:p w14:paraId="2FBA9817" w14:textId="77777777" w:rsidR="00DB244A" w:rsidRPr="00334E67" w:rsidRDefault="00DB244A" w:rsidP="00DB244A">
      <w:pPr>
        <w:pStyle w:val="NormalWeb"/>
        <w:spacing w:before="0" w:beforeAutospacing="0" w:after="0" w:afterAutospacing="0"/>
        <w:rPr>
          <w:rFonts w:ascii="Arial" w:hAnsi="Arial" w:cs="Arial"/>
          <w:sz w:val="20"/>
          <w:szCs w:val="20"/>
        </w:rPr>
      </w:pPr>
    </w:p>
    <w:p w14:paraId="24696FF7" w14:textId="77777777" w:rsidR="00C17AE2" w:rsidRPr="00334E67" w:rsidRDefault="00C17AE2" w:rsidP="00DB244A">
      <w:pPr>
        <w:pStyle w:val="Heading3"/>
        <w:spacing w:before="0" w:line="240" w:lineRule="auto"/>
        <w:rPr>
          <w:rFonts w:ascii="Arial" w:hAnsi="Arial" w:cs="Arial"/>
          <w:b/>
          <w:color w:val="auto"/>
          <w:sz w:val="20"/>
          <w:szCs w:val="20"/>
          <w:lang w:val="en-GB"/>
        </w:rPr>
      </w:pPr>
      <w:r w:rsidRPr="00334E67">
        <w:rPr>
          <w:rFonts w:ascii="Arial" w:hAnsi="Arial" w:cs="Arial"/>
          <w:b/>
          <w:color w:val="auto"/>
          <w:sz w:val="20"/>
          <w:szCs w:val="20"/>
          <w:lang w:val="en-GB"/>
        </w:rPr>
        <w:t>Starting dose and dose escalation</w:t>
      </w:r>
    </w:p>
    <w:p w14:paraId="7BF926C0" w14:textId="0B3F4E30"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 xml:space="preserve">The calculation of starting dose should </w:t>
      </w:r>
      <w:r w:rsidR="00F22595" w:rsidRPr="00334E67">
        <w:rPr>
          <w:rFonts w:ascii="Arial" w:hAnsi="Arial" w:cs="Arial"/>
          <w:sz w:val="20"/>
          <w:szCs w:val="20"/>
        </w:rPr>
        <w:t xml:space="preserve">use </w:t>
      </w:r>
      <w:r w:rsidRPr="00334E67">
        <w:rPr>
          <w:rFonts w:ascii="Arial" w:hAnsi="Arial" w:cs="Arial"/>
          <w:sz w:val="20"/>
          <w:szCs w:val="20"/>
        </w:rPr>
        <w:t xml:space="preserve">all relevant information and is usually based on the preclinical data. There are several Phase I </w:t>
      </w:r>
      <w:r w:rsidR="00DF2857" w:rsidRPr="00334E67">
        <w:rPr>
          <w:rFonts w:ascii="Arial" w:hAnsi="Arial" w:cs="Arial"/>
          <w:sz w:val="20"/>
          <w:szCs w:val="20"/>
        </w:rPr>
        <w:t>designs; examples</w:t>
      </w:r>
      <w:r w:rsidR="00DE1D38" w:rsidRPr="00334E67">
        <w:rPr>
          <w:rFonts w:ascii="Arial" w:hAnsi="Arial" w:cs="Arial"/>
          <w:sz w:val="20"/>
          <w:szCs w:val="20"/>
        </w:rPr>
        <w:t xml:space="preserve"> include </w:t>
      </w:r>
      <w:r w:rsidRPr="00334E67">
        <w:rPr>
          <w:rFonts w:ascii="Arial" w:hAnsi="Arial" w:cs="Arial"/>
          <w:sz w:val="20"/>
          <w:szCs w:val="20"/>
        </w:rPr>
        <w:t>cumulative 3 + 3 dose, continual reassessment methods</w:t>
      </w:r>
      <w:r w:rsidR="00DE1D38" w:rsidRPr="00334E67">
        <w:rPr>
          <w:rFonts w:ascii="Arial" w:hAnsi="Arial" w:cs="Arial"/>
          <w:sz w:val="20"/>
          <w:szCs w:val="20"/>
        </w:rPr>
        <w:t xml:space="preserve"> (CRM</w:t>
      </w:r>
      <w:r w:rsidR="00F22595" w:rsidRPr="00334E67">
        <w:rPr>
          <w:rFonts w:ascii="Arial" w:hAnsi="Arial" w:cs="Arial"/>
          <w:sz w:val="20"/>
          <w:szCs w:val="20"/>
        </w:rPr>
        <w:t>s</w:t>
      </w:r>
      <w:r w:rsidR="00DE1D38" w:rsidRPr="00334E67">
        <w:rPr>
          <w:rFonts w:ascii="Arial" w:hAnsi="Arial" w:cs="Arial"/>
          <w:sz w:val="20"/>
          <w:szCs w:val="20"/>
        </w:rPr>
        <w:t>)</w:t>
      </w:r>
      <w:r w:rsidRPr="00334E67">
        <w:rPr>
          <w:rFonts w:ascii="Arial" w:hAnsi="Arial" w:cs="Arial"/>
          <w:sz w:val="20"/>
          <w:szCs w:val="20"/>
        </w:rPr>
        <w:t>,</w:t>
      </w:r>
      <w:bookmarkStart w:id="2" w:name="bbib2"/>
      <w:r w:rsidRPr="00334E67">
        <w:rPr>
          <w:rFonts w:ascii="Arial" w:hAnsi="Arial" w:cs="Arial"/>
          <w:sz w:val="20"/>
          <w:szCs w:val="20"/>
          <w:vertAlign w:val="superscript"/>
        </w:rPr>
        <w:t>2</w:t>
      </w:r>
      <w:bookmarkEnd w:id="2"/>
      <w:r w:rsidR="00831422" w:rsidRPr="00334E67">
        <w:rPr>
          <w:rFonts w:ascii="Arial" w:hAnsi="Arial" w:cs="Arial"/>
          <w:sz w:val="20"/>
          <w:szCs w:val="20"/>
        </w:rPr>
        <w:t xml:space="preserve"> </w:t>
      </w:r>
      <w:r w:rsidRPr="00334E67">
        <w:rPr>
          <w:rFonts w:ascii="Arial" w:hAnsi="Arial" w:cs="Arial"/>
          <w:sz w:val="20"/>
          <w:szCs w:val="20"/>
        </w:rPr>
        <w:t>accelerated</w:t>
      </w:r>
      <w:r w:rsidR="00831422" w:rsidRPr="00334E67">
        <w:rPr>
          <w:rFonts w:ascii="Arial" w:hAnsi="Arial" w:cs="Arial"/>
          <w:sz w:val="20"/>
          <w:szCs w:val="20"/>
        </w:rPr>
        <w:t xml:space="preserve"> </w:t>
      </w:r>
      <w:r w:rsidRPr="00334E67">
        <w:rPr>
          <w:rFonts w:ascii="Arial" w:hAnsi="Arial" w:cs="Arial"/>
          <w:sz w:val="20"/>
          <w:szCs w:val="20"/>
        </w:rPr>
        <w:t>titration</w:t>
      </w:r>
      <w:r w:rsidR="00831422" w:rsidRPr="00334E67">
        <w:rPr>
          <w:rFonts w:ascii="Arial" w:hAnsi="Arial" w:cs="Arial"/>
          <w:sz w:val="20"/>
          <w:szCs w:val="20"/>
        </w:rPr>
        <w:t xml:space="preserve"> </w:t>
      </w:r>
      <w:r w:rsidRPr="00334E67">
        <w:rPr>
          <w:rFonts w:ascii="Arial" w:hAnsi="Arial" w:cs="Arial"/>
          <w:sz w:val="20"/>
          <w:szCs w:val="20"/>
        </w:rPr>
        <w:t>designs</w:t>
      </w:r>
      <w:r w:rsidR="00831422" w:rsidRPr="00334E67">
        <w:rPr>
          <w:rFonts w:ascii="Arial" w:hAnsi="Arial" w:cs="Arial"/>
          <w:sz w:val="20"/>
          <w:szCs w:val="20"/>
        </w:rPr>
        <w:t xml:space="preserve"> </w:t>
      </w:r>
      <w:r w:rsidRPr="00334E67">
        <w:rPr>
          <w:rFonts w:ascii="Arial" w:hAnsi="Arial" w:cs="Arial"/>
          <w:sz w:val="20"/>
          <w:szCs w:val="20"/>
        </w:rPr>
        <w:t>and pharmacologically guided designs</w:t>
      </w:r>
      <w:r w:rsidR="00DE1D38" w:rsidRPr="00334E67">
        <w:rPr>
          <w:rFonts w:ascii="Arial" w:hAnsi="Arial" w:cs="Arial"/>
          <w:sz w:val="20"/>
          <w:szCs w:val="20"/>
        </w:rPr>
        <w:t>.</w:t>
      </w:r>
      <w:r w:rsidRPr="00334E67">
        <w:rPr>
          <w:rFonts w:ascii="Arial" w:hAnsi="Arial" w:cs="Arial"/>
          <w:sz w:val="20"/>
          <w:szCs w:val="20"/>
        </w:rPr>
        <w:t xml:space="preserve"> </w:t>
      </w:r>
      <w:r w:rsidR="00DE1D38" w:rsidRPr="00334E67">
        <w:rPr>
          <w:rFonts w:ascii="Arial" w:hAnsi="Arial" w:cs="Arial"/>
          <w:sz w:val="20"/>
          <w:szCs w:val="20"/>
        </w:rPr>
        <w:t>M</w:t>
      </w:r>
      <w:r w:rsidRPr="00334E67">
        <w:rPr>
          <w:rFonts w:ascii="Arial" w:hAnsi="Arial" w:cs="Arial"/>
          <w:sz w:val="20"/>
          <w:szCs w:val="20"/>
        </w:rPr>
        <w:t xml:space="preserve">ost </w:t>
      </w:r>
      <w:r w:rsidR="00DE1D38" w:rsidRPr="00334E67">
        <w:rPr>
          <w:rFonts w:ascii="Arial" w:hAnsi="Arial" w:cs="Arial"/>
          <w:sz w:val="20"/>
          <w:szCs w:val="20"/>
        </w:rPr>
        <w:t>designs</w:t>
      </w:r>
      <w:r w:rsidRPr="00334E67">
        <w:rPr>
          <w:rFonts w:ascii="Arial" w:hAnsi="Arial" w:cs="Arial"/>
          <w:sz w:val="20"/>
          <w:szCs w:val="20"/>
        </w:rPr>
        <w:t xml:space="preserve"> start with large increases in dose, progressing to smaller dose increments as the dose at which toxicity is expected to occur is reached. The</w:t>
      </w:r>
      <w:r w:rsidR="00F22595" w:rsidRPr="00334E67">
        <w:rPr>
          <w:rFonts w:ascii="Arial" w:hAnsi="Arial" w:cs="Arial"/>
          <w:sz w:val="20"/>
          <w:szCs w:val="20"/>
        </w:rPr>
        <w:t>re are usually 6–8</w:t>
      </w:r>
      <w:r w:rsidRPr="00334E67">
        <w:rPr>
          <w:rFonts w:ascii="Arial" w:hAnsi="Arial" w:cs="Arial"/>
          <w:sz w:val="20"/>
          <w:szCs w:val="20"/>
        </w:rPr>
        <w:t xml:space="preserve"> dosing levels, with typically only three patients entered at any one time to each dosing level.</w:t>
      </w:r>
      <w:r w:rsidR="00DE1D38" w:rsidRPr="00334E67">
        <w:rPr>
          <w:rFonts w:ascii="Arial" w:hAnsi="Arial" w:cs="Arial"/>
          <w:sz w:val="20"/>
          <w:szCs w:val="20"/>
        </w:rPr>
        <w:t xml:space="preserve"> </w:t>
      </w:r>
      <w:r w:rsidR="00E845A3" w:rsidRPr="00334E67">
        <w:rPr>
          <w:rFonts w:ascii="Arial" w:hAnsi="Arial" w:cs="Arial"/>
          <w:sz w:val="20"/>
          <w:szCs w:val="20"/>
        </w:rPr>
        <w:t>M</w:t>
      </w:r>
      <w:r w:rsidR="00DE1D38" w:rsidRPr="00334E67">
        <w:rPr>
          <w:rFonts w:ascii="Arial" w:hAnsi="Arial" w:cs="Arial"/>
          <w:sz w:val="20"/>
          <w:szCs w:val="20"/>
        </w:rPr>
        <w:t xml:space="preserve">ore novel </w:t>
      </w:r>
      <w:r w:rsidR="00E845A3" w:rsidRPr="00334E67">
        <w:rPr>
          <w:rFonts w:ascii="Arial" w:hAnsi="Arial" w:cs="Arial"/>
          <w:sz w:val="20"/>
          <w:szCs w:val="20"/>
        </w:rPr>
        <w:t xml:space="preserve">trial </w:t>
      </w:r>
      <w:r w:rsidR="00DE1D38" w:rsidRPr="00334E67">
        <w:rPr>
          <w:rFonts w:ascii="Arial" w:hAnsi="Arial" w:cs="Arial"/>
          <w:sz w:val="20"/>
          <w:szCs w:val="20"/>
        </w:rPr>
        <w:t>designs</w:t>
      </w:r>
      <w:r w:rsidR="00E845A3" w:rsidRPr="00334E67">
        <w:rPr>
          <w:rFonts w:ascii="Arial" w:hAnsi="Arial" w:cs="Arial"/>
          <w:sz w:val="20"/>
          <w:szCs w:val="20"/>
        </w:rPr>
        <w:t xml:space="preserve"> </w:t>
      </w:r>
      <w:r w:rsidR="00DE1D38" w:rsidRPr="00334E67">
        <w:rPr>
          <w:rFonts w:ascii="Arial" w:hAnsi="Arial" w:cs="Arial"/>
          <w:sz w:val="20"/>
          <w:szCs w:val="20"/>
        </w:rPr>
        <w:t xml:space="preserve">have started to be </w:t>
      </w:r>
      <w:r w:rsidR="00E845A3" w:rsidRPr="00334E67">
        <w:rPr>
          <w:rFonts w:ascii="Arial" w:hAnsi="Arial" w:cs="Arial"/>
          <w:sz w:val="20"/>
          <w:szCs w:val="20"/>
        </w:rPr>
        <w:t>used</w:t>
      </w:r>
      <w:r w:rsidR="00DE1D38" w:rsidRPr="00334E67">
        <w:rPr>
          <w:rFonts w:ascii="Arial" w:hAnsi="Arial" w:cs="Arial"/>
          <w:sz w:val="20"/>
          <w:szCs w:val="20"/>
        </w:rPr>
        <w:t xml:space="preserve"> for certain situations</w:t>
      </w:r>
      <w:r w:rsidR="00E845A3" w:rsidRPr="00334E67">
        <w:rPr>
          <w:rFonts w:ascii="Arial" w:hAnsi="Arial" w:cs="Arial"/>
          <w:sz w:val="20"/>
          <w:szCs w:val="20"/>
        </w:rPr>
        <w:t>, such as time</w:t>
      </w:r>
      <w:r w:rsidR="00AB7FD1" w:rsidRPr="00334E67">
        <w:rPr>
          <w:rFonts w:ascii="Arial" w:hAnsi="Arial" w:cs="Arial"/>
          <w:sz w:val="20"/>
          <w:szCs w:val="20"/>
        </w:rPr>
        <w:t xml:space="preserve"> to event</w:t>
      </w:r>
      <w:r w:rsidR="00E845A3" w:rsidRPr="00334E67">
        <w:rPr>
          <w:rFonts w:ascii="Arial" w:hAnsi="Arial" w:cs="Arial"/>
          <w:sz w:val="20"/>
          <w:szCs w:val="20"/>
        </w:rPr>
        <w:t xml:space="preserve"> (T</w:t>
      </w:r>
      <w:r w:rsidR="00DE1D38" w:rsidRPr="00334E67">
        <w:rPr>
          <w:rFonts w:ascii="Arial" w:hAnsi="Arial" w:cs="Arial"/>
          <w:sz w:val="20"/>
          <w:szCs w:val="20"/>
        </w:rPr>
        <w:t>T</w:t>
      </w:r>
      <w:r w:rsidR="00E845A3" w:rsidRPr="00334E67">
        <w:rPr>
          <w:rFonts w:ascii="Arial" w:hAnsi="Arial" w:cs="Arial"/>
          <w:sz w:val="20"/>
          <w:szCs w:val="20"/>
        </w:rPr>
        <w:t>E</w:t>
      </w:r>
      <w:r w:rsidR="00DE1D38" w:rsidRPr="00334E67">
        <w:rPr>
          <w:rFonts w:ascii="Arial" w:hAnsi="Arial" w:cs="Arial"/>
          <w:sz w:val="20"/>
          <w:szCs w:val="20"/>
        </w:rPr>
        <w:t xml:space="preserve">) CRM </w:t>
      </w:r>
      <w:r w:rsidR="00E845A3" w:rsidRPr="00334E67">
        <w:rPr>
          <w:rFonts w:ascii="Arial" w:hAnsi="Arial" w:cs="Arial"/>
          <w:sz w:val="20"/>
          <w:szCs w:val="20"/>
        </w:rPr>
        <w:t>for</w:t>
      </w:r>
      <w:r w:rsidR="00DE1D38" w:rsidRPr="00334E67">
        <w:rPr>
          <w:rFonts w:ascii="Arial" w:hAnsi="Arial" w:cs="Arial"/>
          <w:sz w:val="20"/>
          <w:szCs w:val="20"/>
        </w:rPr>
        <w:t xml:space="preserve"> </w:t>
      </w:r>
      <w:r w:rsidR="00E845A3" w:rsidRPr="00334E67">
        <w:rPr>
          <w:rFonts w:ascii="Arial" w:hAnsi="Arial" w:cs="Arial"/>
          <w:sz w:val="20"/>
          <w:szCs w:val="20"/>
        </w:rPr>
        <w:t>late-onset toxicity</w:t>
      </w:r>
      <w:r w:rsidR="00DE1D38" w:rsidRPr="00334E67">
        <w:rPr>
          <w:rFonts w:ascii="Arial" w:hAnsi="Arial" w:cs="Arial"/>
          <w:sz w:val="20"/>
          <w:szCs w:val="20"/>
        </w:rPr>
        <w:t xml:space="preserve"> (e.g</w:t>
      </w:r>
      <w:r w:rsidR="00E845A3" w:rsidRPr="00334E67">
        <w:rPr>
          <w:rFonts w:ascii="Arial" w:hAnsi="Arial" w:cs="Arial"/>
          <w:sz w:val="20"/>
          <w:szCs w:val="20"/>
        </w:rPr>
        <w:t xml:space="preserve">. </w:t>
      </w:r>
      <w:r w:rsidR="00FB6D16" w:rsidRPr="00334E67">
        <w:rPr>
          <w:rFonts w:ascii="Arial" w:hAnsi="Arial" w:cs="Arial"/>
          <w:sz w:val="20"/>
          <w:szCs w:val="20"/>
        </w:rPr>
        <w:t xml:space="preserve">as later toxicities can </w:t>
      </w:r>
      <w:r w:rsidR="00E845A3" w:rsidRPr="00334E67">
        <w:rPr>
          <w:rFonts w:ascii="Arial" w:hAnsi="Arial" w:cs="Arial"/>
          <w:sz w:val="20"/>
          <w:szCs w:val="20"/>
        </w:rPr>
        <w:t xml:space="preserve">be observed in </w:t>
      </w:r>
      <w:r w:rsidR="00F05E49" w:rsidRPr="00334E67">
        <w:rPr>
          <w:rFonts w:ascii="Arial" w:hAnsi="Arial" w:cs="Arial"/>
          <w:sz w:val="20"/>
          <w:szCs w:val="20"/>
        </w:rPr>
        <w:t xml:space="preserve">some </w:t>
      </w:r>
      <w:r w:rsidR="00FB6D16" w:rsidRPr="00334E67">
        <w:rPr>
          <w:rFonts w:ascii="Arial" w:hAnsi="Arial" w:cs="Arial"/>
          <w:sz w:val="20"/>
          <w:szCs w:val="20"/>
        </w:rPr>
        <w:t>treatment</w:t>
      </w:r>
      <w:r w:rsidR="00F05E49" w:rsidRPr="00334E67">
        <w:rPr>
          <w:rFonts w:ascii="Arial" w:hAnsi="Arial" w:cs="Arial"/>
          <w:sz w:val="20"/>
          <w:szCs w:val="20"/>
        </w:rPr>
        <w:t>s</w:t>
      </w:r>
      <w:r w:rsidR="00FB6D16" w:rsidRPr="00334E67">
        <w:rPr>
          <w:rFonts w:ascii="Arial" w:hAnsi="Arial" w:cs="Arial"/>
          <w:sz w:val="20"/>
          <w:szCs w:val="20"/>
        </w:rPr>
        <w:t xml:space="preserve"> such as </w:t>
      </w:r>
      <w:r w:rsidR="00E845A3" w:rsidRPr="00334E67">
        <w:rPr>
          <w:rFonts w:ascii="Arial" w:hAnsi="Arial" w:cs="Arial"/>
          <w:sz w:val="20"/>
          <w:szCs w:val="20"/>
        </w:rPr>
        <w:t>immunotherapy</w:t>
      </w:r>
      <w:r w:rsidR="00DE1D38" w:rsidRPr="00334E67">
        <w:rPr>
          <w:rFonts w:ascii="Arial" w:hAnsi="Arial" w:cs="Arial"/>
          <w:sz w:val="20"/>
          <w:szCs w:val="20"/>
        </w:rPr>
        <w:t xml:space="preserve"> and radiotherapy)</w:t>
      </w:r>
      <w:r w:rsidR="00E845A3" w:rsidRPr="00334E67">
        <w:rPr>
          <w:rFonts w:ascii="Arial" w:hAnsi="Arial" w:cs="Arial"/>
          <w:sz w:val="20"/>
          <w:szCs w:val="20"/>
        </w:rPr>
        <w:t>, although these designs are</w:t>
      </w:r>
      <w:r w:rsidR="00DE1D38" w:rsidRPr="00334E67">
        <w:rPr>
          <w:rFonts w:ascii="Arial" w:hAnsi="Arial" w:cs="Arial"/>
          <w:sz w:val="20"/>
          <w:szCs w:val="20"/>
        </w:rPr>
        <w:t xml:space="preserve"> likely to need </w:t>
      </w:r>
      <w:r w:rsidR="00F22595" w:rsidRPr="00334E67">
        <w:rPr>
          <w:rFonts w:ascii="Arial" w:hAnsi="Arial" w:cs="Arial"/>
          <w:sz w:val="20"/>
          <w:szCs w:val="20"/>
        </w:rPr>
        <w:t xml:space="preserve">the </w:t>
      </w:r>
      <w:r w:rsidR="00DE1D38" w:rsidRPr="00334E67">
        <w:rPr>
          <w:rFonts w:ascii="Arial" w:hAnsi="Arial" w:cs="Arial"/>
          <w:sz w:val="20"/>
          <w:szCs w:val="20"/>
        </w:rPr>
        <w:t xml:space="preserve">involvement </w:t>
      </w:r>
      <w:r w:rsidR="00E845A3" w:rsidRPr="00334E67">
        <w:rPr>
          <w:rFonts w:ascii="Arial" w:hAnsi="Arial" w:cs="Arial"/>
          <w:sz w:val="20"/>
          <w:szCs w:val="20"/>
        </w:rPr>
        <w:t>of an experienced</w:t>
      </w:r>
      <w:r w:rsidR="00DE1D38" w:rsidRPr="00334E67">
        <w:rPr>
          <w:rFonts w:ascii="Arial" w:hAnsi="Arial" w:cs="Arial"/>
          <w:sz w:val="20"/>
          <w:szCs w:val="20"/>
        </w:rPr>
        <w:t xml:space="preserve"> </w:t>
      </w:r>
      <w:r w:rsidR="00E845A3" w:rsidRPr="00334E67">
        <w:rPr>
          <w:rFonts w:ascii="Arial" w:hAnsi="Arial" w:cs="Arial"/>
          <w:sz w:val="20"/>
          <w:szCs w:val="20"/>
        </w:rPr>
        <w:t>statistician</w:t>
      </w:r>
      <w:r w:rsidR="00DE1D38" w:rsidRPr="00334E67">
        <w:rPr>
          <w:rFonts w:ascii="Arial" w:hAnsi="Arial" w:cs="Arial"/>
          <w:sz w:val="20"/>
          <w:szCs w:val="20"/>
        </w:rPr>
        <w:t>.</w:t>
      </w:r>
      <w:r w:rsidR="00831422" w:rsidRPr="00334E67">
        <w:rPr>
          <w:rFonts w:ascii="Arial" w:hAnsi="Arial" w:cs="Arial"/>
          <w:sz w:val="20"/>
          <w:szCs w:val="20"/>
        </w:rPr>
        <w:t xml:space="preserve"> </w:t>
      </w:r>
    </w:p>
    <w:p w14:paraId="205093A8" w14:textId="77777777" w:rsidR="00DB244A" w:rsidRPr="00334E67" w:rsidRDefault="00DB244A" w:rsidP="00DB244A">
      <w:pPr>
        <w:pStyle w:val="NormalWeb"/>
        <w:spacing w:before="0" w:beforeAutospacing="0" w:after="0" w:afterAutospacing="0"/>
        <w:rPr>
          <w:rFonts w:ascii="Arial" w:hAnsi="Arial" w:cs="Arial"/>
          <w:b/>
          <w:color w:val="1F497D" w:themeColor="text2"/>
          <w:sz w:val="20"/>
          <w:szCs w:val="20"/>
        </w:rPr>
      </w:pPr>
    </w:p>
    <w:p w14:paraId="4E3D49E7" w14:textId="77777777" w:rsidR="00C17AE2" w:rsidRPr="00334E67" w:rsidRDefault="00C17AE2" w:rsidP="00DB244A">
      <w:pPr>
        <w:pStyle w:val="Heading2"/>
        <w:spacing w:before="0" w:line="240" w:lineRule="auto"/>
        <w:rPr>
          <w:rFonts w:ascii="Arial" w:hAnsi="Arial" w:cs="Arial"/>
          <w:b/>
          <w:color w:val="1F497D" w:themeColor="text2"/>
          <w:sz w:val="20"/>
          <w:szCs w:val="20"/>
          <w:lang w:val="en-GB"/>
        </w:rPr>
      </w:pPr>
      <w:r w:rsidRPr="00334E67">
        <w:rPr>
          <w:rFonts w:ascii="Arial" w:hAnsi="Arial" w:cs="Arial"/>
          <w:b/>
          <w:color w:val="1F497D" w:themeColor="text2"/>
          <w:sz w:val="20"/>
          <w:szCs w:val="20"/>
          <w:lang w:val="en-GB"/>
        </w:rPr>
        <w:t>Phase II trials</w:t>
      </w:r>
    </w:p>
    <w:p w14:paraId="204913C3" w14:textId="2B0CF7D7"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Phase II trial</w:t>
      </w:r>
      <w:r w:rsidR="002B23E3" w:rsidRPr="00334E67">
        <w:rPr>
          <w:rFonts w:ascii="Arial" w:hAnsi="Arial" w:cs="Arial"/>
          <w:sz w:val="20"/>
          <w:szCs w:val="20"/>
        </w:rPr>
        <w:t>s</w:t>
      </w:r>
      <w:r w:rsidRPr="00334E67">
        <w:rPr>
          <w:rFonts w:ascii="Arial" w:hAnsi="Arial" w:cs="Arial"/>
          <w:sz w:val="20"/>
          <w:szCs w:val="20"/>
        </w:rPr>
        <w:t xml:space="preserve"> act as a screening stage. Many new treatments are found to have insufficient activity at this stage, therefore ending their journey of development.</w:t>
      </w:r>
    </w:p>
    <w:p w14:paraId="2E87E872" w14:textId="77777777" w:rsidR="00DB244A" w:rsidRPr="00334E67" w:rsidRDefault="00DB244A" w:rsidP="00DB244A">
      <w:pPr>
        <w:pStyle w:val="NormalWeb"/>
        <w:spacing w:before="0" w:beforeAutospacing="0" w:after="0" w:afterAutospacing="0"/>
        <w:rPr>
          <w:rFonts w:ascii="Arial" w:hAnsi="Arial" w:cs="Arial"/>
          <w:b/>
          <w:sz w:val="20"/>
          <w:szCs w:val="20"/>
        </w:rPr>
      </w:pPr>
    </w:p>
    <w:p w14:paraId="2EED37A1" w14:textId="77777777" w:rsidR="00C17AE2" w:rsidRPr="00334E67" w:rsidRDefault="00C17AE2" w:rsidP="00DB244A">
      <w:pPr>
        <w:pStyle w:val="Heading3"/>
        <w:spacing w:before="0" w:line="240" w:lineRule="auto"/>
        <w:rPr>
          <w:rFonts w:ascii="Arial" w:hAnsi="Arial" w:cs="Arial"/>
          <w:b/>
          <w:color w:val="auto"/>
          <w:sz w:val="20"/>
          <w:szCs w:val="20"/>
          <w:lang w:val="en-GB"/>
        </w:rPr>
      </w:pPr>
      <w:r w:rsidRPr="00334E67">
        <w:rPr>
          <w:rFonts w:ascii="Arial" w:hAnsi="Arial" w:cs="Arial"/>
          <w:b/>
          <w:color w:val="auto"/>
          <w:sz w:val="20"/>
          <w:szCs w:val="20"/>
          <w:lang w:val="en-GB"/>
        </w:rPr>
        <w:t>Aim</w:t>
      </w:r>
    </w:p>
    <w:p w14:paraId="5D7BE9A3" w14:textId="2B8CCE38"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The aim is to assess the activity, safety and feasibility of the new treatment</w:t>
      </w:r>
      <w:r w:rsidR="00FB6D16" w:rsidRPr="00334E67">
        <w:rPr>
          <w:rFonts w:ascii="Arial" w:hAnsi="Arial" w:cs="Arial"/>
          <w:sz w:val="20"/>
          <w:szCs w:val="20"/>
        </w:rPr>
        <w:t>, using the RP2D identified in Phase I</w:t>
      </w:r>
      <w:r w:rsidRPr="00334E67">
        <w:rPr>
          <w:rFonts w:ascii="Arial" w:hAnsi="Arial" w:cs="Arial"/>
          <w:sz w:val="20"/>
          <w:szCs w:val="20"/>
        </w:rPr>
        <w:t>.</w:t>
      </w:r>
    </w:p>
    <w:p w14:paraId="75BEFD5C" w14:textId="77777777" w:rsidR="00DB244A" w:rsidRPr="00334E67" w:rsidRDefault="00DB244A" w:rsidP="00DB244A">
      <w:pPr>
        <w:pStyle w:val="NormalWeb"/>
        <w:spacing w:before="0" w:beforeAutospacing="0" w:after="0" w:afterAutospacing="0"/>
        <w:rPr>
          <w:rFonts w:ascii="Arial" w:hAnsi="Arial" w:cs="Arial"/>
          <w:b/>
          <w:sz w:val="20"/>
          <w:szCs w:val="20"/>
        </w:rPr>
      </w:pPr>
    </w:p>
    <w:p w14:paraId="3B0AA8E2" w14:textId="77777777" w:rsidR="00C17AE2" w:rsidRPr="00334E67" w:rsidRDefault="00C17AE2" w:rsidP="00DB244A">
      <w:pPr>
        <w:pStyle w:val="Heading3"/>
        <w:spacing w:before="0" w:line="240" w:lineRule="auto"/>
        <w:rPr>
          <w:rFonts w:ascii="Arial" w:hAnsi="Arial" w:cs="Arial"/>
          <w:b/>
          <w:color w:val="auto"/>
          <w:sz w:val="20"/>
          <w:szCs w:val="20"/>
          <w:lang w:val="en-GB"/>
        </w:rPr>
      </w:pPr>
      <w:r w:rsidRPr="00334E67">
        <w:rPr>
          <w:rFonts w:ascii="Arial" w:hAnsi="Arial" w:cs="Arial"/>
          <w:b/>
          <w:color w:val="auto"/>
          <w:sz w:val="20"/>
          <w:szCs w:val="20"/>
          <w:lang w:val="en-GB"/>
        </w:rPr>
        <w:t>Patients</w:t>
      </w:r>
    </w:p>
    <w:p w14:paraId="22FDC6B0" w14:textId="77777777"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Phase II trials are often carried out in patients with a specific type of cancer.</w:t>
      </w:r>
    </w:p>
    <w:p w14:paraId="7CBC0694" w14:textId="77777777" w:rsidR="00DB244A" w:rsidRPr="00334E67" w:rsidRDefault="00DB244A" w:rsidP="00DB244A">
      <w:pPr>
        <w:pStyle w:val="NormalWeb"/>
        <w:spacing w:before="0" w:beforeAutospacing="0" w:after="0" w:afterAutospacing="0"/>
        <w:rPr>
          <w:rFonts w:ascii="Arial" w:hAnsi="Arial" w:cs="Arial"/>
          <w:b/>
          <w:sz w:val="20"/>
          <w:szCs w:val="20"/>
        </w:rPr>
      </w:pPr>
    </w:p>
    <w:p w14:paraId="54556841" w14:textId="77777777" w:rsidR="00C17AE2" w:rsidRPr="00334E67" w:rsidRDefault="00C17AE2" w:rsidP="00DB244A">
      <w:pPr>
        <w:pStyle w:val="Heading3"/>
        <w:spacing w:before="0" w:line="240" w:lineRule="auto"/>
        <w:rPr>
          <w:rFonts w:ascii="Arial" w:hAnsi="Arial" w:cs="Arial"/>
          <w:b/>
          <w:color w:val="auto"/>
          <w:sz w:val="20"/>
          <w:szCs w:val="20"/>
          <w:lang w:val="en-GB"/>
        </w:rPr>
      </w:pPr>
      <w:r w:rsidRPr="00334E67">
        <w:rPr>
          <w:rFonts w:ascii="Arial" w:hAnsi="Arial" w:cs="Arial"/>
          <w:b/>
          <w:color w:val="auto"/>
          <w:sz w:val="20"/>
          <w:szCs w:val="20"/>
          <w:lang w:val="en-GB"/>
        </w:rPr>
        <w:t>Endpoints</w:t>
      </w:r>
    </w:p>
    <w:p w14:paraId="6B8D75A1" w14:textId="3070DCA3" w:rsidR="00C17AE2" w:rsidRPr="00334E67" w:rsidRDefault="00C17AE2" w:rsidP="00DB244A">
      <w:pPr>
        <w:pStyle w:val="NormalWeb"/>
        <w:spacing w:before="0" w:beforeAutospacing="0" w:after="0" w:afterAutospacing="0"/>
        <w:rPr>
          <w:rFonts w:ascii="Arial" w:hAnsi="Arial" w:cs="Arial"/>
          <w:sz w:val="20"/>
          <w:szCs w:val="20"/>
        </w:rPr>
      </w:pPr>
      <w:r w:rsidRPr="00334E67">
        <w:rPr>
          <w:rStyle w:val="Strong"/>
          <w:rFonts w:ascii="Arial" w:eastAsiaTheme="majorEastAsia" w:hAnsi="Arial" w:cs="Arial"/>
          <w:sz w:val="20"/>
          <w:szCs w:val="20"/>
        </w:rPr>
        <w:t>Activity:</w:t>
      </w:r>
      <w:r w:rsidR="00831422" w:rsidRPr="00334E67">
        <w:rPr>
          <w:rFonts w:ascii="Arial" w:hAnsi="Arial" w:cs="Arial"/>
          <w:sz w:val="20"/>
          <w:szCs w:val="20"/>
        </w:rPr>
        <w:t xml:space="preserve"> </w:t>
      </w:r>
      <w:r w:rsidRPr="00334E67">
        <w:rPr>
          <w:rFonts w:ascii="Arial" w:hAnsi="Arial" w:cs="Arial"/>
          <w:sz w:val="20"/>
          <w:szCs w:val="20"/>
        </w:rPr>
        <w:t>this is a measure of the treatment's anti</w:t>
      </w:r>
      <w:r w:rsidR="002B23E3" w:rsidRPr="00334E67">
        <w:rPr>
          <w:rFonts w:ascii="Arial" w:hAnsi="Arial" w:cs="Arial"/>
          <w:sz w:val="20"/>
          <w:szCs w:val="20"/>
        </w:rPr>
        <w:t>-</w:t>
      </w:r>
      <w:r w:rsidRPr="00334E67">
        <w:rPr>
          <w:rFonts w:ascii="Arial" w:hAnsi="Arial" w:cs="Arial"/>
          <w:sz w:val="20"/>
          <w:szCs w:val="20"/>
        </w:rPr>
        <w:t xml:space="preserve">cancer effect and is usually a binary endpoint (e.g. response or no response to treatment according to Response Evaluation Criteria </w:t>
      </w:r>
      <w:proofErr w:type="gramStart"/>
      <w:r w:rsidR="00FB6D16" w:rsidRPr="00334E67">
        <w:rPr>
          <w:rFonts w:ascii="Arial" w:hAnsi="Arial" w:cs="Arial"/>
          <w:sz w:val="20"/>
          <w:szCs w:val="20"/>
        </w:rPr>
        <w:t>I</w:t>
      </w:r>
      <w:r w:rsidRPr="00334E67">
        <w:rPr>
          <w:rFonts w:ascii="Arial" w:hAnsi="Arial" w:cs="Arial"/>
          <w:sz w:val="20"/>
          <w:szCs w:val="20"/>
        </w:rPr>
        <w:t>n</w:t>
      </w:r>
      <w:proofErr w:type="gramEnd"/>
      <w:r w:rsidRPr="00334E67">
        <w:rPr>
          <w:rFonts w:ascii="Arial" w:hAnsi="Arial" w:cs="Arial"/>
          <w:sz w:val="20"/>
          <w:szCs w:val="20"/>
        </w:rPr>
        <w:t xml:space="preserve"> Solid </w:t>
      </w:r>
      <w:proofErr w:type="spellStart"/>
      <w:r w:rsidRPr="00334E67">
        <w:rPr>
          <w:rFonts w:ascii="Arial" w:hAnsi="Arial" w:cs="Arial"/>
          <w:sz w:val="20"/>
          <w:szCs w:val="20"/>
        </w:rPr>
        <w:t>Tumors</w:t>
      </w:r>
      <w:proofErr w:type="spellEnd"/>
      <w:r w:rsidRPr="00334E67">
        <w:rPr>
          <w:rFonts w:ascii="Arial" w:hAnsi="Arial" w:cs="Arial"/>
          <w:sz w:val="20"/>
          <w:szCs w:val="20"/>
        </w:rPr>
        <w:t xml:space="preserve"> (RECIST</w:t>
      </w:r>
      <w:r w:rsidR="00520978" w:rsidRPr="00334E67">
        <w:rPr>
          <w:rFonts w:ascii="Arial" w:hAnsi="Arial" w:cs="Arial"/>
          <w:sz w:val="20"/>
          <w:szCs w:val="20"/>
        </w:rPr>
        <w:t xml:space="preserve"> v1.1</w:t>
      </w:r>
      <w:r w:rsidRPr="00334E67">
        <w:rPr>
          <w:rFonts w:ascii="Arial" w:hAnsi="Arial" w:cs="Arial"/>
          <w:sz w:val="20"/>
          <w:szCs w:val="20"/>
        </w:rPr>
        <w:t>) criteria)</w:t>
      </w:r>
      <w:r w:rsidR="00FB6D16" w:rsidRPr="00334E67">
        <w:rPr>
          <w:rFonts w:ascii="Arial" w:hAnsi="Arial" w:cs="Arial"/>
          <w:sz w:val="20"/>
          <w:szCs w:val="20"/>
        </w:rPr>
        <w:t>.</w:t>
      </w:r>
      <w:r w:rsidRPr="00334E67">
        <w:rPr>
          <w:rFonts w:ascii="Arial" w:hAnsi="Arial" w:cs="Arial"/>
          <w:sz w:val="20"/>
          <w:szCs w:val="20"/>
        </w:rPr>
        <w:t xml:space="preserve"> </w:t>
      </w:r>
      <w:r w:rsidR="00F05E49" w:rsidRPr="00334E67">
        <w:rPr>
          <w:rFonts w:ascii="Arial" w:hAnsi="Arial" w:cs="Arial"/>
          <w:sz w:val="20"/>
          <w:szCs w:val="20"/>
        </w:rPr>
        <w:t>A</w:t>
      </w:r>
      <w:r w:rsidRPr="00334E67">
        <w:rPr>
          <w:rFonts w:ascii="Arial" w:hAnsi="Arial" w:cs="Arial"/>
          <w:sz w:val="20"/>
          <w:szCs w:val="20"/>
        </w:rPr>
        <w:t xml:space="preserve"> screening Phase II design can </w:t>
      </w:r>
      <w:r w:rsidR="00F05E49" w:rsidRPr="00334E67">
        <w:rPr>
          <w:rFonts w:ascii="Arial" w:hAnsi="Arial" w:cs="Arial"/>
          <w:sz w:val="20"/>
          <w:szCs w:val="20"/>
        </w:rPr>
        <w:t>use a</w:t>
      </w:r>
      <w:r w:rsidRPr="00334E67">
        <w:rPr>
          <w:rFonts w:ascii="Arial" w:hAnsi="Arial" w:cs="Arial"/>
          <w:sz w:val="20"/>
          <w:szCs w:val="20"/>
        </w:rPr>
        <w:t xml:space="preserve"> </w:t>
      </w:r>
      <w:r w:rsidR="002B23E3" w:rsidRPr="00334E67">
        <w:rPr>
          <w:rFonts w:ascii="Arial" w:hAnsi="Arial" w:cs="Arial"/>
          <w:sz w:val="20"/>
          <w:szCs w:val="20"/>
        </w:rPr>
        <w:t>TTE</w:t>
      </w:r>
      <w:r w:rsidRPr="00334E67">
        <w:rPr>
          <w:rFonts w:ascii="Arial" w:hAnsi="Arial" w:cs="Arial"/>
          <w:sz w:val="20"/>
          <w:szCs w:val="20"/>
        </w:rPr>
        <w:t xml:space="preserve"> endpoint (e.g. progression-free survival).</w:t>
      </w:r>
    </w:p>
    <w:p w14:paraId="2CE69089" w14:textId="77777777" w:rsidR="00DB244A" w:rsidRPr="00334E67" w:rsidRDefault="00DB244A" w:rsidP="00DB244A">
      <w:pPr>
        <w:pStyle w:val="NormalWeb"/>
        <w:spacing w:before="0" w:beforeAutospacing="0" w:after="0" w:afterAutospacing="0"/>
        <w:rPr>
          <w:rFonts w:ascii="Arial" w:hAnsi="Arial" w:cs="Arial"/>
          <w:sz w:val="20"/>
          <w:szCs w:val="20"/>
        </w:rPr>
      </w:pPr>
    </w:p>
    <w:p w14:paraId="244392BD" w14:textId="77777777" w:rsidR="00C17AE2" w:rsidRPr="00334E67" w:rsidRDefault="00C17AE2" w:rsidP="00DB244A">
      <w:pPr>
        <w:pStyle w:val="NormalWeb"/>
        <w:spacing w:before="0" w:beforeAutospacing="0" w:after="0" w:afterAutospacing="0"/>
        <w:rPr>
          <w:rFonts w:ascii="Arial" w:hAnsi="Arial" w:cs="Arial"/>
          <w:sz w:val="20"/>
          <w:szCs w:val="20"/>
        </w:rPr>
      </w:pPr>
      <w:r w:rsidRPr="00334E67">
        <w:rPr>
          <w:rStyle w:val="Strong"/>
          <w:rFonts w:ascii="Arial" w:eastAsiaTheme="majorEastAsia" w:hAnsi="Arial" w:cs="Arial"/>
          <w:sz w:val="20"/>
          <w:szCs w:val="20"/>
        </w:rPr>
        <w:t>Safety:</w:t>
      </w:r>
      <w:r w:rsidR="00831422" w:rsidRPr="00334E67">
        <w:rPr>
          <w:rFonts w:ascii="Arial" w:hAnsi="Arial" w:cs="Arial"/>
          <w:sz w:val="20"/>
          <w:szCs w:val="20"/>
        </w:rPr>
        <w:t xml:space="preserve"> </w:t>
      </w:r>
      <w:r w:rsidRPr="00334E67">
        <w:rPr>
          <w:rFonts w:ascii="Arial" w:hAnsi="Arial" w:cs="Arial"/>
          <w:sz w:val="20"/>
          <w:szCs w:val="20"/>
        </w:rPr>
        <w:t>the toxicity caused by the new treatment should be collected using appropriate measures</w:t>
      </w:r>
      <w:r w:rsidR="00FB6D16" w:rsidRPr="00334E67">
        <w:rPr>
          <w:rFonts w:ascii="Arial" w:hAnsi="Arial" w:cs="Arial"/>
          <w:sz w:val="20"/>
          <w:szCs w:val="20"/>
        </w:rPr>
        <w:t xml:space="preserve"> (e.g.</w:t>
      </w:r>
      <w:r w:rsidR="00831422" w:rsidRPr="00334E67">
        <w:rPr>
          <w:rFonts w:ascii="Arial" w:hAnsi="Arial" w:cs="Arial"/>
          <w:sz w:val="20"/>
          <w:szCs w:val="20"/>
        </w:rPr>
        <w:t xml:space="preserve"> </w:t>
      </w:r>
      <w:r w:rsidR="00FB6D16" w:rsidRPr="00334E67">
        <w:rPr>
          <w:rFonts w:ascii="Arial" w:hAnsi="Arial" w:cs="Arial"/>
          <w:sz w:val="20"/>
          <w:szCs w:val="20"/>
        </w:rPr>
        <w:t>CTCAE v5.0</w:t>
      </w:r>
      <w:r w:rsidR="00E845A3" w:rsidRPr="00334E67">
        <w:rPr>
          <w:rFonts w:ascii="Arial" w:hAnsi="Arial" w:cs="Arial"/>
          <w:sz w:val="20"/>
          <w:szCs w:val="20"/>
        </w:rPr>
        <w:t>)</w:t>
      </w:r>
      <w:r w:rsidRPr="00334E67">
        <w:rPr>
          <w:rFonts w:ascii="Arial" w:hAnsi="Arial" w:cs="Arial"/>
          <w:sz w:val="20"/>
          <w:szCs w:val="20"/>
        </w:rPr>
        <w:t>.</w:t>
      </w:r>
    </w:p>
    <w:p w14:paraId="4F6134A0" w14:textId="77777777" w:rsidR="00DB244A" w:rsidRPr="00334E67" w:rsidRDefault="00DB244A" w:rsidP="00DB244A">
      <w:pPr>
        <w:pStyle w:val="NormalWeb"/>
        <w:spacing w:before="0" w:beforeAutospacing="0" w:after="0" w:afterAutospacing="0"/>
        <w:rPr>
          <w:rFonts w:ascii="Arial" w:hAnsi="Arial" w:cs="Arial"/>
          <w:sz w:val="20"/>
          <w:szCs w:val="20"/>
        </w:rPr>
      </w:pPr>
    </w:p>
    <w:p w14:paraId="5F2CC167" w14:textId="74CD2EEE" w:rsidR="00C17AE2" w:rsidRPr="00334E67" w:rsidRDefault="00C17AE2" w:rsidP="00DB244A">
      <w:pPr>
        <w:pStyle w:val="NormalWeb"/>
        <w:spacing w:before="0" w:beforeAutospacing="0" w:after="0" w:afterAutospacing="0"/>
        <w:rPr>
          <w:rFonts w:ascii="Arial" w:hAnsi="Arial" w:cs="Arial"/>
          <w:sz w:val="20"/>
          <w:szCs w:val="20"/>
        </w:rPr>
      </w:pPr>
      <w:r w:rsidRPr="00334E67">
        <w:rPr>
          <w:rStyle w:val="Strong"/>
          <w:rFonts w:ascii="Arial" w:eastAsiaTheme="majorEastAsia" w:hAnsi="Arial" w:cs="Arial"/>
          <w:sz w:val="20"/>
          <w:szCs w:val="20"/>
        </w:rPr>
        <w:t>Feasibility:</w:t>
      </w:r>
      <w:r w:rsidR="00831422" w:rsidRPr="00334E67">
        <w:rPr>
          <w:rFonts w:ascii="Arial" w:hAnsi="Arial" w:cs="Arial"/>
          <w:sz w:val="20"/>
          <w:szCs w:val="20"/>
        </w:rPr>
        <w:t xml:space="preserve"> </w:t>
      </w:r>
      <w:r w:rsidRPr="00334E67">
        <w:rPr>
          <w:rFonts w:ascii="Arial" w:hAnsi="Arial" w:cs="Arial"/>
          <w:sz w:val="20"/>
          <w:szCs w:val="20"/>
        </w:rPr>
        <w:t xml:space="preserve">data should be collected on whether patients are compliant with treatment. An active drug with acceptable toxicity should not be taken forward if there are </w:t>
      </w:r>
      <w:r w:rsidR="00FB6D16" w:rsidRPr="00334E67">
        <w:rPr>
          <w:rFonts w:ascii="Arial" w:hAnsi="Arial" w:cs="Arial"/>
          <w:sz w:val="20"/>
          <w:szCs w:val="20"/>
        </w:rPr>
        <w:t xml:space="preserve">significant </w:t>
      </w:r>
      <w:r w:rsidRPr="00334E67">
        <w:rPr>
          <w:rFonts w:ascii="Arial" w:hAnsi="Arial" w:cs="Arial"/>
          <w:sz w:val="20"/>
          <w:szCs w:val="20"/>
        </w:rPr>
        <w:t>problems with feasibility.</w:t>
      </w:r>
    </w:p>
    <w:p w14:paraId="5304801B" w14:textId="77777777" w:rsidR="00DB244A" w:rsidRPr="00334E67" w:rsidRDefault="00DB244A" w:rsidP="00DB244A">
      <w:pPr>
        <w:pStyle w:val="NormalWeb"/>
        <w:spacing w:before="0" w:beforeAutospacing="0" w:after="0" w:afterAutospacing="0"/>
        <w:rPr>
          <w:rFonts w:ascii="Arial" w:hAnsi="Arial" w:cs="Arial"/>
          <w:sz w:val="20"/>
          <w:szCs w:val="20"/>
        </w:rPr>
      </w:pPr>
    </w:p>
    <w:p w14:paraId="6EB37707" w14:textId="77777777" w:rsidR="00C17AE2" w:rsidRPr="00334E67" w:rsidRDefault="00C17AE2" w:rsidP="00DB244A">
      <w:pPr>
        <w:pStyle w:val="Heading3"/>
        <w:spacing w:before="0" w:line="240" w:lineRule="auto"/>
        <w:rPr>
          <w:rFonts w:ascii="Arial" w:hAnsi="Arial" w:cs="Arial"/>
          <w:b/>
          <w:color w:val="auto"/>
          <w:sz w:val="20"/>
          <w:szCs w:val="20"/>
          <w:lang w:val="en-GB"/>
        </w:rPr>
      </w:pPr>
      <w:r w:rsidRPr="00334E67">
        <w:rPr>
          <w:rFonts w:ascii="Arial" w:hAnsi="Arial" w:cs="Arial"/>
          <w:b/>
          <w:color w:val="auto"/>
          <w:sz w:val="20"/>
          <w:szCs w:val="20"/>
          <w:lang w:val="en-GB"/>
        </w:rPr>
        <w:t>Trial design</w:t>
      </w:r>
    </w:p>
    <w:p w14:paraId="75EA44F8" w14:textId="2354E326"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 xml:space="preserve">There are numerous Phase II designs. Historically, most Phase II trials </w:t>
      </w:r>
      <w:r w:rsidR="00645E6B" w:rsidRPr="00334E67">
        <w:rPr>
          <w:rFonts w:ascii="Arial" w:hAnsi="Arial" w:cs="Arial"/>
          <w:sz w:val="20"/>
          <w:szCs w:val="20"/>
        </w:rPr>
        <w:t>were</w:t>
      </w:r>
      <w:r w:rsidRPr="00334E67">
        <w:rPr>
          <w:rFonts w:ascii="Arial" w:hAnsi="Arial" w:cs="Arial"/>
          <w:sz w:val="20"/>
          <w:szCs w:val="20"/>
        </w:rPr>
        <w:t xml:space="preserve"> designed as single-arm studies with no control group. Some of the most common use a</w:t>
      </w:r>
      <w:r w:rsidR="00831422" w:rsidRPr="00334E67">
        <w:rPr>
          <w:rFonts w:ascii="Arial" w:hAnsi="Arial" w:cs="Arial"/>
          <w:sz w:val="20"/>
          <w:szCs w:val="20"/>
        </w:rPr>
        <w:t xml:space="preserve"> </w:t>
      </w:r>
      <w:r w:rsidRPr="00334E67">
        <w:rPr>
          <w:rFonts w:ascii="Arial" w:hAnsi="Arial" w:cs="Arial"/>
          <w:sz w:val="20"/>
          <w:szCs w:val="20"/>
        </w:rPr>
        <w:t>Fleming's</w:t>
      </w:r>
      <w:r w:rsidR="00831422" w:rsidRPr="00334E67">
        <w:rPr>
          <w:rFonts w:ascii="Arial" w:hAnsi="Arial" w:cs="Arial"/>
          <w:sz w:val="20"/>
          <w:szCs w:val="20"/>
        </w:rPr>
        <w:t xml:space="preserve"> </w:t>
      </w:r>
      <w:r w:rsidRPr="00334E67">
        <w:rPr>
          <w:rFonts w:ascii="Arial" w:hAnsi="Arial" w:cs="Arial"/>
          <w:sz w:val="20"/>
          <w:szCs w:val="20"/>
        </w:rPr>
        <w:t>single-stage design</w:t>
      </w:r>
      <w:r w:rsidR="00831422" w:rsidRPr="00334E67">
        <w:rPr>
          <w:rFonts w:ascii="Arial" w:hAnsi="Arial" w:cs="Arial"/>
          <w:sz w:val="20"/>
          <w:szCs w:val="20"/>
        </w:rPr>
        <w:t xml:space="preserve"> </w:t>
      </w:r>
      <w:r w:rsidRPr="00334E67">
        <w:rPr>
          <w:rFonts w:ascii="Arial" w:hAnsi="Arial" w:cs="Arial"/>
          <w:sz w:val="20"/>
          <w:szCs w:val="20"/>
        </w:rPr>
        <w:t>or a two-stage optimal or minimax Simon design</w:t>
      </w:r>
      <w:r w:rsidR="00831422" w:rsidRPr="00334E67">
        <w:rPr>
          <w:rFonts w:ascii="Arial" w:hAnsi="Arial" w:cs="Arial"/>
          <w:sz w:val="20"/>
          <w:szCs w:val="20"/>
        </w:rPr>
        <w:t xml:space="preserve"> </w:t>
      </w:r>
      <w:r w:rsidR="009A7A2D" w:rsidRPr="00334E67">
        <w:rPr>
          <w:rFonts w:ascii="Arial" w:hAnsi="Arial" w:cs="Arial"/>
          <w:sz w:val="20"/>
          <w:szCs w:val="20"/>
        </w:rPr>
        <w:t>to a</w:t>
      </w:r>
      <w:r w:rsidR="005A2F9C" w:rsidRPr="00334E67">
        <w:rPr>
          <w:rFonts w:ascii="Arial" w:hAnsi="Arial" w:cs="Arial"/>
          <w:sz w:val="20"/>
          <w:szCs w:val="20"/>
        </w:rPr>
        <w:t>ss</w:t>
      </w:r>
      <w:r w:rsidR="009A7A2D" w:rsidRPr="00334E67">
        <w:rPr>
          <w:rFonts w:ascii="Arial" w:hAnsi="Arial" w:cs="Arial"/>
          <w:sz w:val="20"/>
          <w:szCs w:val="20"/>
        </w:rPr>
        <w:t>ess activity (</w:t>
      </w:r>
      <w:r w:rsidR="00ED72CD" w:rsidRPr="00334E67">
        <w:rPr>
          <w:rFonts w:ascii="Arial" w:hAnsi="Arial" w:cs="Arial"/>
          <w:sz w:val="20"/>
          <w:szCs w:val="20"/>
        </w:rPr>
        <w:t>or</w:t>
      </w:r>
      <w:r w:rsidR="009A7A2D" w:rsidRPr="00334E67">
        <w:rPr>
          <w:rFonts w:ascii="Arial" w:hAnsi="Arial" w:cs="Arial"/>
          <w:sz w:val="20"/>
          <w:szCs w:val="20"/>
        </w:rPr>
        <w:t xml:space="preserve"> in some cases safety) and</w:t>
      </w:r>
      <w:r w:rsidRPr="00334E67">
        <w:rPr>
          <w:rFonts w:ascii="Arial" w:hAnsi="Arial" w:cs="Arial"/>
          <w:sz w:val="20"/>
          <w:szCs w:val="20"/>
        </w:rPr>
        <w:t xml:space="preserve"> are based on hypothesis-testing. Some alternative designs are the Bryant and Day design, which has the same process as above but uses both activity and safety in its design</w:t>
      </w:r>
      <w:bookmarkStart w:id="3" w:name="bbib7"/>
      <w:r w:rsidR="002B23E3" w:rsidRPr="00334E67">
        <w:rPr>
          <w:rFonts w:ascii="Arial" w:hAnsi="Arial" w:cs="Arial"/>
          <w:sz w:val="20"/>
          <w:szCs w:val="20"/>
        </w:rPr>
        <w:t>,</w:t>
      </w:r>
      <w:bookmarkEnd w:id="3"/>
      <w:r w:rsidR="00831422" w:rsidRPr="00334E67">
        <w:rPr>
          <w:rFonts w:ascii="Arial" w:hAnsi="Arial" w:cs="Arial"/>
          <w:sz w:val="20"/>
          <w:szCs w:val="20"/>
        </w:rPr>
        <w:t xml:space="preserve"> </w:t>
      </w:r>
      <w:r w:rsidRPr="00334E67">
        <w:rPr>
          <w:rFonts w:ascii="Arial" w:hAnsi="Arial" w:cs="Arial"/>
          <w:sz w:val="20"/>
          <w:szCs w:val="20"/>
        </w:rPr>
        <w:t xml:space="preserve">and the </w:t>
      </w:r>
      <w:proofErr w:type="spellStart"/>
      <w:r w:rsidRPr="00334E67">
        <w:rPr>
          <w:rFonts w:ascii="Arial" w:hAnsi="Arial" w:cs="Arial"/>
          <w:sz w:val="20"/>
          <w:szCs w:val="20"/>
        </w:rPr>
        <w:t>Gehan</w:t>
      </w:r>
      <w:proofErr w:type="spellEnd"/>
      <w:r w:rsidRPr="00334E67">
        <w:rPr>
          <w:rFonts w:ascii="Arial" w:hAnsi="Arial" w:cs="Arial"/>
          <w:sz w:val="20"/>
          <w:szCs w:val="20"/>
        </w:rPr>
        <w:t xml:space="preserve"> two-stage design,</w:t>
      </w:r>
      <w:r w:rsidR="00831422" w:rsidRPr="00334E67">
        <w:rPr>
          <w:rFonts w:ascii="Arial" w:hAnsi="Arial" w:cs="Arial"/>
          <w:sz w:val="20"/>
          <w:szCs w:val="20"/>
        </w:rPr>
        <w:t xml:space="preserve"> </w:t>
      </w:r>
      <w:r w:rsidRPr="00334E67">
        <w:rPr>
          <w:rFonts w:ascii="Arial" w:hAnsi="Arial" w:cs="Arial"/>
          <w:sz w:val="20"/>
          <w:szCs w:val="20"/>
        </w:rPr>
        <w:t>which is based on precision of estimation rather tha</w:t>
      </w:r>
      <w:r w:rsidR="002B23E3" w:rsidRPr="00334E67">
        <w:rPr>
          <w:rFonts w:ascii="Arial" w:hAnsi="Arial" w:cs="Arial"/>
          <w:sz w:val="20"/>
          <w:szCs w:val="20"/>
        </w:rPr>
        <w:t>n</w:t>
      </w:r>
      <w:r w:rsidRPr="00334E67">
        <w:rPr>
          <w:rFonts w:ascii="Arial" w:hAnsi="Arial" w:cs="Arial"/>
          <w:sz w:val="20"/>
          <w:szCs w:val="20"/>
        </w:rPr>
        <w:t xml:space="preserve"> hypothesis-testing. However, as increasing numbers of </w:t>
      </w:r>
      <w:r w:rsidRPr="00334E67">
        <w:rPr>
          <w:rFonts w:ascii="Arial" w:hAnsi="Arial" w:cs="Arial"/>
          <w:sz w:val="20"/>
          <w:szCs w:val="20"/>
        </w:rPr>
        <w:lastRenderedPageBreak/>
        <w:t>novel agents have become available, there has more recently been a move towards using randomized Phase II designs.</w:t>
      </w:r>
      <w:r w:rsidR="00E845A3" w:rsidRPr="00334E67">
        <w:rPr>
          <w:rFonts w:ascii="Arial" w:hAnsi="Arial" w:cs="Arial"/>
          <w:sz w:val="20"/>
          <w:szCs w:val="20"/>
          <w:vertAlign w:val="superscript"/>
        </w:rPr>
        <w:t>3</w:t>
      </w:r>
    </w:p>
    <w:p w14:paraId="3764E0FF" w14:textId="77777777" w:rsidR="00DB244A" w:rsidRPr="00334E67" w:rsidRDefault="00DB244A" w:rsidP="00DB244A">
      <w:pPr>
        <w:pStyle w:val="NormalWeb"/>
        <w:spacing w:before="0" w:beforeAutospacing="0" w:after="0" w:afterAutospacing="0"/>
        <w:rPr>
          <w:rFonts w:ascii="Arial" w:hAnsi="Arial" w:cs="Arial"/>
          <w:b/>
          <w:sz w:val="20"/>
          <w:szCs w:val="20"/>
        </w:rPr>
      </w:pPr>
    </w:p>
    <w:p w14:paraId="341856B4" w14:textId="77777777" w:rsidR="00C17AE2" w:rsidRPr="00334E67" w:rsidRDefault="00C17AE2" w:rsidP="00DB244A">
      <w:pPr>
        <w:pStyle w:val="Heading3"/>
        <w:spacing w:before="0" w:line="240" w:lineRule="auto"/>
        <w:rPr>
          <w:rFonts w:ascii="Arial" w:hAnsi="Arial" w:cs="Arial"/>
          <w:b/>
          <w:color w:val="auto"/>
          <w:sz w:val="20"/>
          <w:szCs w:val="20"/>
          <w:lang w:val="en-GB"/>
        </w:rPr>
      </w:pPr>
      <w:r w:rsidRPr="00334E67">
        <w:rPr>
          <w:rFonts w:ascii="Arial" w:hAnsi="Arial" w:cs="Arial"/>
          <w:b/>
          <w:color w:val="auto"/>
          <w:sz w:val="20"/>
          <w:szCs w:val="20"/>
          <w:lang w:val="en-GB"/>
        </w:rPr>
        <w:t>Randomized Phase II trials</w:t>
      </w:r>
    </w:p>
    <w:p w14:paraId="24C2F67B" w14:textId="0FF2E1CC" w:rsidR="00B32DD7"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 xml:space="preserve">Randomized Phase II trials are increasingly used in oncology. In these, patients are randomly allocated to either a standard or a new/number of new treatments. The randomized Phase II trial can be designed to be comparative or non-comparative. For trials </w:t>
      </w:r>
      <w:r w:rsidR="00B32DD7" w:rsidRPr="00334E67">
        <w:rPr>
          <w:rFonts w:ascii="Arial" w:hAnsi="Arial" w:cs="Arial"/>
          <w:sz w:val="20"/>
          <w:szCs w:val="20"/>
        </w:rPr>
        <w:t xml:space="preserve">with </w:t>
      </w:r>
      <w:r w:rsidRPr="00334E67">
        <w:rPr>
          <w:rFonts w:ascii="Arial" w:hAnsi="Arial" w:cs="Arial"/>
          <w:sz w:val="20"/>
          <w:szCs w:val="20"/>
        </w:rPr>
        <w:t>multiple experimental arms, the two main approaches are: (</w:t>
      </w:r>
      <w:r w:rsidR="002B23E3" w:rsidRPr="00334E67">
        <w:rPr>
          <w:rFonts w:ascii="Arial" w:hAnsi="Arial" w:cs="Arial"/>
          <w:sz w:val="20"/>
          <w:szCs w:val="20"/>
        </w:rPr>
        <w:t>1</w:t>
      </w:r>
      <w:r w:rsidRPr="00334E67">
        <w:rPr>
          <w:rFonts w:ascii="Arial" w:hAnsi="Arial" w:cs="Arial"/>
          <w:sz w:val="20"/>
          <w:szCs w:val="20"/>
        </w:rPr>
        <w:t>) the multiple single-arm design, which uses the randomized design for administrative advantage, not direct comparison</w:t>
      </w:r>
      <w:r w:rsidR="002B23E3" w:rsidRPr="00334E67">
        <w:rPr>
          <w:rFonts w:ascii="Arial" w:hAnsi="Arial" w:cs="Arial"/>
          <w:sz w:val="20"/>
          <w:szCs w:val="20"/>
        </w:rPr>
        <w:t>;</w:t>
      </w:r>
      <w:r w:rsidRPr="00334E67">
        <w:rPr>
          <w:rFonts w:ascii="Arial" w:hAnsi="Arial" w:cs="Arial"/>
          <w:sz w:val="20"/>
          <w:szCs w:val="20"/>
        </w:rPr>
        <w:t xml:space="preserve"> and (</w:t>
      </w:r>
      <w:r w:rsidR="002B23E3" w:rsidRPr="00334E67">
        <w:rPr>
          <w:rFonts w:ascii="Arial" w:hAnsi="Arial" w:cs="Arial"/>
          <w:sz w:val="20"/>
          <w:szCs w:val="20"/>
        </w:rPr>
        <w:t>2</w:t>
      </w:r>
      <w:r w:rsidRPr="00334E67">
        <w:rPr>
          <w:rFonts w:ascii="Arial" w:hAnsi="Arial" w:cs="Arial"/>
          <w:sz w:val="20"/>
          <w:szCs w:val="20"/>
        </w:rPr>
        <w:t>) the selection design,</w:t>
      </w:r>
      <w:bookmarkStart w:id="4" w:name="bbib10"/>
      <w:r w:rsidR="00E845A3" w:rsidRPr="00334E67">
        <w:rPr>
          <w:rFonts w:ascii="Arial" w:hAnsi="Arial" w:cs="Arial"/>
          <w:sz w:val="20"/>
          <w:szCs w:val="20"/>
          <w:vertAlign w:val="superscript"/>
        </w:rPr>
        <w:t>4</w:t>
      </w:r>
      <w:bookmarkEnd w:id="4"/>
      <w:r w:rsidR="00831422" w:rsidRPr="00334E67">
        <w:rPr>
          <w:rFonts w:ascii="Arial" w:hAnsi="Arial" w:cs="Arial"/>
          <w:sz w:val="20"/>
          <w:szCs w:val="20"/>
        </w:rPr>
        <w:t xml:space="preserve"> </w:t>
      </w:r>
      <w:r w:rsidRPr="00334E67">
        <w:rPr>
          <w:rFonts w:ascii="Arial" w:hAnsi="Arial" w:cs="Arial"/>
          <w:sz w:val="20"/>
          <w:szCs w:val="20"/>
        </w:rPr>
        <w:t xml:space="preserve">in which patients are randomized between two or more arms and a pick-the-winner approach is used. </w:t>
      </w:r>
    </w:p>
    <w:p w14:paraId="6676A446" w14:textId="073B6815" w:rsidR="00AB5AD7" w:rsidRPr="00334E67" w:rsidRDefault="00C17AE2" w:rsidP="00D448F4">
      <w:pPr>
        <w:pStyle w:val="NormalWeb"/>
        <w:spacing w:before="0" w:beforeAutospacing="0" w:after="0" w:afterAutospacing="0"/>
        <w:ind w:firstLine="567"/>
        <w:rPr>
          <w:rFonts w:ascii="Arial" w:hAnsi="Arial" w:cs="Arial"/>
          <w:sz w:val="20"/>
          <w:szCs w:val="20"/>
        </w:rPr>
      </w:pPr>
      <w:r w:rsidRPr="00334E67">
        <w:rPr>
          <w:rFonts w:ascii="Arial" w:hAnsi="Arial" w:cs="Arial"/>
          <w:sz w:val="20"/>
          <w:szCs w:val="20"/>
        </w:rPr>
        <w:t xml:space="preserve">For </w:t>
      </w:r>
      <w:r w:rsidR="00052476" w:rsidRPr="00334E67">
        <w:rPr>
          <w:rFonts w:ascii="Arial" w:hAnsi="Arial" w:cs="Arial"/>
          <w:sz w:val="20"/>
          <w:szCs w:val="20"/>
        </w:rPr>
        <w:t xml:space="preserve">non-comparative multiple single-arm </w:t>
      </w:r>
      <w:r w:rsidRPr="00334E67">
        <w:rPr>
          <w:rFonts w:ascii="Arial" w:hAnsi="Arial" w:cs="Arial"/>
          <w:sz w:val="20"/>
          <w:szCs w:val="20"/>
        </w:rPr>
        <w:t xml:space="preserve">trials </w:t>
      </w:r>
      <w:r w:rsidR="00052476" w:rsidRPr="00334E67">
        <w:rPr>
          <w:rFonts w:ascii="Arial" w:hAnsi="Arial" w:cs="Arial"/>
          <w:sz w:val="20"/>
          <w:szCs w:val="20"/>
        </w:rPr>
        <w:t>(</w:t>
      </w:r>
      <w:r w:rsidRPr="00334E67">
        <w:rPr>
          <w:rFonts w:ascii="Arial" w:hAnsi="Arial" w:cs="Arial"/>
          <w:sz w:val="20"/>
          <w:szCs w:val="20"/>
        </w:rPr>
        <w:t xml:space="preserve">including </w:t>
      </w:r>
      <w:r w:rsidR="00052476" w:rsidRPr="00334E67">
        <w:rPr>
          <w:rFonts w:ascii="Arial" w:hAnsi="Arial" w:cs="Arial"/>
          <w:sz w:val="20"/>
          <w:szCs w:val="20"/>
        </w:rPr>
        <w:t xml:space="preserve">those with </w:t>
      </w:r>
      <w:r w:rsidRPr="00334E67">
        <w:rPr>
          <w:rFonts w:ascii="Arial" w:hAnsi="Arial" w:cs="Arial"/>
          <w:sz w:val="20"/>
          <w:szCs w:val="20"/>
        </w:rPr>
        <w:t>a control arm</w:t>
      </w:r>
      <w:r w:rsidR="00052476" w:rsidRPr="00334E67">
        <w:rPr>
          <w:rFonts w:ascii="Arial" w:hAnsi="Arial" w:cs="Arial"/>
          <w:sz w:val="20"/>
          <w:szCs w:val="20"/>
        </w:rPr>
        <w:t>)</w:t>
      </w:r>
      <w:r w:rsidRPr="00334E67">
        <w:rPr>
          <w:rFonts w:ascii="Arial" w:hAnsi="Arial" w:cs="Arial"/>
          <w:sz w:val="20"/>
          <w:szCs w:val="20"/>
        </w:rPr>
        <w:t>, a single-arm Phase II design (e.g. Fleming's design) can be applied to the experimental arm(s)</w:t>
      </w:r>
      <w:r w:rsidR="00052476" w:rsidRPr="00334E67">
        <w:rPr>
          <w:rFonts w:ascii="Arial" w:hAnsi="Arial" w:cs="Arial"/>
          <w:sz w:val="20"/>
          <w:szCs w:val="20"/>
        </w:rPr>
        <w:t xml:space="preserve"> with </w:t>
      </w:r>
      <w:r w:rsidRPr="00334E67">
        <w:rPr>
          <w:rFonts w:ascii="Arial" w:hAnsi="Arial" w:cs="Arial"/>
          <w:sz w:val="20"/>
          <w:szCs w:val="20"/>
        </w:rPr>
        <w:t>the control arm act</w:t>
      </w:r>
      <w:r w:rsidR="00052476" w:rsidRPr="00334E67">
        <w:rPr>
          <w:rFonts w:ascii="Arial" w:hAnsi="Arial" w:cs="Arial"/>
          <w:sz w:val="20"/>
          <w:szCs w:val="20"/>
        </w:rPr>
        <w:t>ing</w:t>
      </w:r>
      <w:r w:rsidR="002B23E3" w:rsidRPr="00334E67">
        <w:rPr>
          <w:rFonts w:ascii="Arial" w:hAnsi="Arial" w:cs="Arial"/>
          <w:sz w:val="20"/>
          <w:szCs w:val="20"/>
        </w:rPr>
        <w:t xml:space="preserve"> just</w:t>
      </w:r>
      <w:r w:rsidRPr="00334E67">
        <w:rPr>
          <w:rFonts w:ascii="Arial" w:hAnsi="Arial" w:cs="Arial"/>
          <w:sz w:val="20"/>
          <w:szCs w:val="20"/>
        </w:rPr>
        <w:t xml:space="preserve"> as a check. For a direct comparison, approaches include: (</w:t>
      </w:r>
      <w:r w:rsidR="00B32DD7" w:rsidRPr="00334E67">
        <w:rPr>
          <w:rFonts w:ascii="Arial" w:hAnsi="Arial" w:cs="Arial"/>
          <w:sz w:val="20"/>
          <w:szCs w:val="20"/>
        </w:rPr>
        <w:t>1</w:t>
      </w:r>
      <w:r w:rsidRPr="00334E67">
        <w:rPr>
          <w:rFonts w:ascii="Arial" w:hAnsi="Arial" w:cs="Arial"/>
          <w:sz w:val="20"/>
          <w:szCs w:val="20"/>
        </w:rPr>
        <w:t>) selection designs (</w:t>
      </w:r>
      <w:r w:rsidR="002B23E3" w:rsidRPr="00334E67">
        <w:rPr>
          <w:rFonts w:ascii="Arial" w:hAnsi="Arial" w:cs="Arial"/>
          <w:sz w:val="20"/>
          <w:szCs w:val="20"/>
        </w:rPr>
        <w:t xml:space="preserve">see </w:t>
      </w:r>
      <w:r w:rsidRPr="00334E67">
        <w:rPr>
          <w:rFonts w:ascii="Arial" w:hAnsi="Arial" w:cs="Arial"/>
          <w:sz w:val="20"/>
          <w:szCs w:val="20"/>
        </w:rPr>
        <w:t>above); (</w:t>
      </w:r>
      <w:r w:rsidR="002B23E3" w:rsidRPr="00334E67">
        <w:rPr>
          <w:rFonts w:ascii="Arial" w:hAnsi="Arial" w:cs="Arial"/>
          <w:sz w:val="20"/>
          <w:szCs w:val="20"/>
        </w:rPr>
        <w:t>2</w:t>
      </w:r>
      <w:r w:rsidRPr="00334E67">
        <w:rPr>
          <w:rFonts w:ascii="Arial" w:hAnsi="Arial" w:cs="Arial"/>
          <w:sz w:val="20"/>
          <w:szCs w:val="20"/>
        </w:rPr>
        <w:t>) Jung's design,</w:t>
      </w:r>
      <w:bookmarkStart w:id="5" w:name="bbib11"/>
      <w:r w:rsidR="00E845A3" w:rsidRPr="00334E67">
        <w:rPr>
          <w:rFonts w:ascii="Arial" w:hAnsi="Arial" w:cs="Arial"/>
          <w:sz w:val="20"/>
          <w:szCs w:val="20"/>
          <w:vertAlign w:val="superscript"/>
        </w:rPr>
        <w:t>5</w:t>
      </w:r>
      <w:bookmarkEnd w:id="5"/>
      <w:r w:rsidR="00831422" w:rsidRPr="00334E67">
        <w:rPr>
          <w:rFonts w:ascii="Arial" w:hAnsi="Arial" w:cs="Arial"/>
          <w:sz w:val="20"/>
          <w:szCs w:val="20"/>
        </w:rPr>
        <w:t xml:space="preserve"> </w:t>
      </w:r>
      <w:r w:rsidRPr="00334E67">
        <w:rPr>
          <w:rFonts w:ascii="Arial" w:hAnsi="Arial" w:cs="Arial"/>
          <w:sz w:val="20"/>
          <w:szCs w:val="20"/>
        </w:rPr>
        <w:t xml:space="preserve">which is an extension of Simon's two-stage design for a single-arm Phase II trial, and directly compares experimental </w:t>
      </w:r>
      <w:r w:rsidR="00FB0364" w:rsidRPr="00334E67">
        <w:rPr>
          <w:rFonts w:ascii="Arial" w:hAnsi="Arial" w:cs="Arial"/>
          <w:sz w:val="20"/>
          <w:szCs w:val="20"/>
        </w:rPr>
        <w:t xml:space="preserve">with </w:t>
      </w:r>
      <w:r w:rsidRPr="00334E67">
        <w:rPr>
          <w:rFonts w:ascii="Arial" w:hAnsi="Arial" w:cs="Arial"/>
          <w:sz w:val="20"/>
          <w:szCs w:val="20"/>
        </w:rPr>
        <w:t xml:space="preserve">control </w:t>
      </w:r>
      <w:r w:rsidR="00FB0364" w:rsidRPr="00334E67">
        <w:rPr>
          <w:rFonts w:ascii="Arial" w:hAnsi="Arial" w:cs="Arial"/>
          <w:sz w:val="20"/>
          <w:szCs w:val="20"/>
        </w:rPr>
        <w:t>participants</w:t>
      </w:r>
      <w:r w:rsidRPr="00334E67">
        <w:rPr>
          <w:rFonts w:ascii="Arial" w:hAnsi="Arial" w:cs="Arial"/>
          <w:sz w:val="20"/>
          <w:szCs w:val="20"/>
        </w:rPr>
        <w:t>; and (</w:t>
      </w:r>
      <w:r w:rsidR="002B23E3" w:rsidRPr="00334E67">
        <w:rPr>
          <w:rFonts w:ascii="Arial" w:hAnsi="Arial" w:cs="Arial"/>
          <w:sz w:val="20"/>
          <w:szCs w:val="20"/>
        </w:rPr>
        <w:t>3</w:t>
      </w:r>
      <w:r w:rsidRPr="00334E67">
        <w:rPr>
          <w:rFonts w:ascii="Arial" w:hAnsi="Arial" w:cs="Arial"/>
          <w:sz w:val="20"/>
          <w:szCs w:val="20"/>
        </w:rPr>
        <w:t xml:space="preserve">) designs based on hypothesis tests with relaxed criteria (e.g. Phase II screening trials), where care is needed </w:t>
      </w:r>
      <w:r w:rsidR="002B23E3" w:rsidRPr="00334E67">
        <w:rPr>
          <w:rFonts w:ascii="Arial" w:hAnsi="Arial" w:cs="Arial"/>
          <w:sz w:val="20"/>
          <w:szCs w:val="20"/>
        </w:rPr>
        <w:t xml:space="preserve">to ensure </w:t>
      </w:r>
      <w:r w:rsidRPr="00334E67">
        <w:rPr>
          <w:rFonts w:ascii="Arial" w:hAnsi="Arial" w:cs="Arial"/>
          <w:sz w:val="20"/>
          <w:szCs w:val="20"/>
        </w:rPr>
        <w:t>it is not a ‘poor man's Phase III’. In general, significance levels of 0.2 are used, compared with 0.05 in Phase III trials.</w:t>
      </w:r>
    </w:p>
    <w:p w14:paraId="7088F83B" w14:textId="21CA16B2" w:rsidR="00C17AE2" w:rsidRPr="00334E67" w:rsidRDefault="00C17AE2" w:rsidP="00DB244A">
      <w:pPr>
        <w:pStyle w:val="NormalWeb"/>
        <w:spacing w:before="0" w:beforeAutospacing="0" w:after="0" w:afterAutospacing="0"/>
        <w:ind w:firstLine="720"/>
        <w:rPr>
          <w:rFonts w:ascii="Arial" w:hAnsi="Arial" w:cs="Arial"/>
          <w:sz w:val="20"/>
          <w:szCs w:val="20"/>
        </w:rPr>
      </w:pPr>
      <w:r w:rsidRPr="00334E67">
        <w:rPr>
          <w:rFonts w:ascii="Arial" w:hAnsi="Arial" w:cs="Arial"/>
          <w:sz w:val="20"/>
          <w:szCs w:val="20"/>
        </w:rPr>
        <w:t xml:space="preserve">The information obtained in a Phase II trial </w:t>
      </w:r>
      <w:r w:rsidR="00FB0364" w:rsidRPr="00334E67">
        <w:rPr>
          <w:rFonts w:ascii="Arial" w:hAnsi="Arial" w:cs="Arial"/>
          <w:sz w:val="20"/>
          <w:szCs w:val="20"/>
        </w:rPr>
        <w:t xml:space="preserve">on </w:t>
      </w:r>
      <w:r w:rsidRPr="00334E67">
        <w:rPr>
          <w:rFonts w:ascii="Arial" w:hAnsi="Arial" w:cs="Arial"/>
          <w:sz w:val="20"/>
          <w:szCs w:val="20"/>
        </w:rPr>
        <w:t>activity, safety and feasibility should be used to make a judgement about whether one or more treatments should be taken forward as the experimental arm in a Phase III trial</w:t>
      </w:r>
      <w:r w:rsidR="006B14B7" w:rsidRPr="00334E67">
        <w:rPr>
          <w:rFonts w:ascii="Arial" w:hAnsi="Arial" w:cs="Arial"/>
          <w:sz w:val="20"/>
          <w:szCs w:val="20"/>
        </w:rPr>
        <w:t>; the trials are not designed to lead to a change in routine care</w:t>
      </w:r>
      <w:r w:rsidRPr="00334E67">
        <w:rPr>
          <w:rFonts w:ascii="Arial" w:hAnsi="Arial" w:cs="Arial"/>
          <w:sz w:val="20"/>
          <w:szCs w:val="20"/>
        </w:rPr>
        <w:t>. An example of a randomized Phase II screening trial is the</w:t>
      </w:r>
      <w:r w:rsidR="004870F3" w:rsidRPr="00334E67">
        <w:rPr>
          <w:rFonts w:ascii="Arial" w:hAnsi="Arial" w:cs="Arial"/>
          <w:sz w:val="20"/>
          <w:szCs w:val="20"/>
        </w:rPr>
        <w:t xml:space="preserve"> Cancer Research UK </w:t>
      </w:r>
      <w:r w:rsidRPr="00334E67">
        <w:rPr>
          <w:rFonts w:ascii="Arial" w:hAnsi="Arial" w:cs="Arial"/>
          <w:sz w:val="20"/>
          <w:szCs w:val="20"/>
        </w:rPr>
        <w:t>TOUCAN trial (</w:t>
      </w:r>
      <w:bookmarkStart w:id="6" w:name="bfig1"/>
      <w:r w:rsidRPr="00334E67">
        <w:rPr>
          <w:rFonts w:ascii="Arial" w:hAnsi="Arial" w:cs="Arial"/>
          <w:sz w:val="20"/>
          <w:szCs w:val="20"/>
        </w:rPr>
        <w:t>Figure</w:t>
      </w:r>
      <w:r w:rsidR="00831422" w:rsidRPr="00334E67">
        <w:rPr>
          <w:rFonts w:ascii="Arial" w:hAnsi="Arial" w:cs="Arial"/>
          <w:sz w:val="20"/>
          <w:szCs w:val="20"/>
        </w:rPr>
        <w:t xml:space="preserve"> </w:t>
      </w:r>
      <w:r w:rsidRPr="00334E67">
        <w:rPr>
          <w:rFonts w:ascii="Arial" w:hAnsi="Arial" w:cs="Arial"/>
          <w:sz w:val="20"/>
          <w:szCs w:val="20"/>
        </w:rPr>
        <w:t>1</w:t>
      </w:r>
      <w:bookmarkEnd w:id="6"/>
      <w:r w:rsidRPr="00334E67">
        <w:rPr>
          <w:rFonts w:ascii="Arial" w:hAnsi="Arial" w:cs="Arial"/>
          <w:sz w:val="20"/>
          <w:szCs w:val="20"/>
        </w:rPr>
        <w:t>).</w:t>
      </w:r>
    </w:p>
    <w:p w14:paraId="51A7D15D" w14:textId="77777777" w:rsidR="00C17AE2" w:rsidRPr="00334E67" w:rsidRDefault="00C17AE2" w:rsidP="00DB244A">
      <w:pPr>
        <w:spacing w:after="0" w:line="240" w:lineRule="auto"/>
        <w:rPr>
          <w:rFonts w:ascii="Arial" w:hAnsi="Arial" w:cs="Arial"/>
          <w:sz w:val="20"/>
          <w:szCs w:val="20"/>
          <w:lang w:val="en-GB"/>
        </w:rPr>
      </w:pPr>
    </w:p>
    <w:p w14:paraId="2E17C636" w14:textId="77777777" w:rsidR="00C17AE2" w:rsidRPr="00334E67" w:rsidRDefault="00C17AE2" w:rsidP="00DB244A">
      <w:pPr>
        <w:pStyle w:val="Heading2"/>
        <w:spacing w:before="0" w:line="240" w:lineRule="auto"/>
        <w:rPr>
          <w:rFonts w:ascii="Arial" w:hAnsi="Arial" w:cs="Arial"/>
          <w:b/>
          <w:color w:val="1F497D" w:themeColor="text2"/>
          <w:sz w:val="20"/>
          <w:szCs w:val="20"/>
          <w:lang w:val="en-GB"/>
        </w:rPr>
      </w:pPr>
      <w:r w:rsidRPr="00334E67">
        <w:rPr>
          <w:rFonts w:ascii="Arial" w:hAnsi="Arial" w:cs="Arial"/>
          <w:b/>
          <w:color w:val="1F497D" w:themeColor="text2"/>
          <w:sz w:val="20"/>
          <w:szCs w:val="20"/>
          <w:lang w:val="en-GB"/>
        </w:rPr>
        <w:t>Phase III trials</w:t>
      </w:r>
    </w:p>
    <w:p w14:paraId="611BCEE5" w14:textId="77777777"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These are often referred to as randomized controlled trials</w:t>
      </w:r>
      <w:r w:rsidR="004870F3" w:rsidRPr="00334E67">
        <w:rPr>
          <w:rFonts w:ascii="Arial" w:hAnsi="Arial" w:cs="Arial"/>
          <w:sz w:val="20"/>
          <w:szCs w:val="20"/>
        </w:rPr>
        <w:t xml:space="preserve"> (RCTs)</w:t>
      </w:r>
      <w:r w:rsidRPr="00334E67">
        <w:rPr>
          <w:rFonts w:ascii="Arial" w:hAnsi="Arial" w:cs="Arial"/>
          <w:sz w:val="20"/>
          <w:szCs w:val="20"/>
        </w:rPr>
        <w:t>.</w:t>
      </w:r>
    </w:p>
    <w:p w14:paraId="02DD19C3" w14:textId="77777777" w:rsidR="00DB244A" w:rsidRPr="00334E67" w:rsidRDefault="00DB244A" w:rsidP="00DB244A">
      <w:pPr>
        <w:pStyle w:val="NormalWeb"/>
        <w:spacing w:before="0" w:beforeAutospacing="0" w:after="0" w:afterAutospacing="0"/>
        <w:rPr>
          <w:rFonts w:ascii="Arial" w:hAnsi="Arial" w:cs="Arial"/>
          <w:b/>
          <w:sz w:val="20"/>
          <w:szCs w:val="20"/>
        </w:rPr>
      </w:pPr>
    </w:p>
    <w:p w14:paraId="7731F6E6" w14:textId="77777777" w:rsidR="00C17AE2" w:rsidRPr="00334E67" w:rsidRDefault="00C17AE2" w:rsidP="00DB244A">
      <w:pPr>
        <w:pStyle w:val="Heading3"/>
        <w:spacing w:before="0" w:line="240" w:lineRule="auto"/>
        <w:rPr>
          <w:rFonts w:ascii="Arial" w:hAnsi="Arial" w:cs="Arial"/>
          <w:b/>
          <w:color w:val="auto"/>
          <w:sz w:val="20"/>
          <w:szCs w:val="20"/>
          <w:lang w:val="en-GB"/>
        </w:rPr>
      </w:pPr>
      <w:r w:rsidRPr="00334E67">
        <w:rPr>
          <w:rFonts w:ascii="Arial" w:hAnsi="Arial" w:cs="Arial"/>
          <w:b/>
          <w:color w:val="auto"/>
          <w:sz w:val="20"/>
          <w:szCs w:val="20"/>
          <w:lang w:val="en-GB"/>
        </w:rPr>
        <w:t>Aim</w:t>
      </w:r>
    </w:p>
    <w:p w14:paraId="52D9C413" w14:textId="60D57FA2"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 xml:space="preserve">Phase III trials aim to compare the new treatment against a suitable comparator (the control arm). Patients are generally randomized to </w:t>
      </w:r>
      <w:r w:rsidR="00831422" w:rsidRPr="00334E67">
        <w:rPr>
          <w:rFonts w:ascii="Arial" w:hAnsi="Arial" w:cs="Arial"/>
          <w:sz w:val="20"/>
          <w:szCs w:val="20"/>
        </w:rPr>
        <w:t xml:space="preserve">be given </w:t>
      </w:r>
      <w:r w:rsidRPr="00334E67">
        <w:rPr>
          <w:rFonts w:ascii="Arial" w:hAnsi="Arial" w:cs="Arial"/>
          <w:sz w:val="20"/>
          <w:szCs w:val="20"/>
        </w:rPr>
        <w:t>either the new treatment or the control (usually the standard routine treatment) via an appropriate method (e.g. minimization, permuted blocks).</w:t>
      </w:r>
    </w:p>
    <w:p w14:paraId="0743FAAD" w14:textId="77777777" w:rsidR="00DB244A" w:rsidRPr="00334E67" w:rsidRDefault="00DB244A" w:rsidP="00DB244A">
      <w:pPr>
        <w:pStyle w:val="NormalWeb"/>
        <w:spacing w:before="0" w:beforeAutospacing="0" w:after="0" w:afterAutospacing="0"/>
        <w:rPr>
          <w:rFonts w:ascii="Arial" w:hAnsi="Arial" w:cs="Arial"/>
          <w:b/>
          <w:sz w:val="20"/>
          <w:szCs w:val="20"/>
        </w:rPr>
      </w:pPr>
    </w:p>
    <w:p w14:paraId="55F4764B" w14:textId="77777777" w:rsidR="00C17AE2" w:rsidRPr="00334E67" w:rsidRDefault="00C17AE2" w:rsidP="00DB244A">
      <w:pPr>
        <w:pStyle w:val="Heading3"/>
        <w:spacing w:before="0" w:line="240" w:lineRule="auto"/>
        <w:rPr>
          <w:rFonts w:ascii="Arial" w:hAnsi="Arial" w:cs="Arial"/>
          <w:b/>
          <w:color w:val="auto"/>
          <w:sz w:val="20"/>
          <w:szCs w:val="20"/>
          <w:lang w:val="en-GB"/>
        </w:rPr>
      </w:pPr>
      <w:r w:rsidRPr="00334E67">
        <w:rPr>
          <w:rFonts w:ascii="Arial" w:hAnsi="Arial" w:cs="Arial"/>
          <w:b/>
          <w:color w:val="auto"/>
          <w:sz w:val="20"/>
          <w:szCs w:val="20"/>
          <w:lang w:val="en-GB"/>
        </w:rPr>
        <w:t>Why randomize?</w:t>
      </w:r>
    </w:p>
    <w:p w14:paraId="1E6B04F9" w14:textId="61AAF044"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Randomization reduces bias by ensuring that differences found between</w:t>
      </w:r>
      <w:r w:rsidR="00831422" w:rsidRPr="00334E67">
        <w:rPr>
          <w:rFonts w:ascii="Arial" w:hAnsi="Arial" w:cs="Arial"/>
          <w:sz w:val="20"/>
          <w:szCs w:val="20"/>
        </w:rPr>
        <w:t xml:space="preserve"> </w:t>
      </w:r>
      <w:r w:rsidRPr="00334E67">
        <w:rPr>
          <w:rFonts w:ascii="Arial" w:eastAsiaTheme="majorEastAsia" w:hAnsi="Arial" w:cs="Arial"/>
          <w:sz w:val="20"/>
          <w:szCs w:val="20"/>
        </w:rPr>
        <w:t>treatment groups</w:t>
      </w:r>
      <w:r w:rsidR="00831422" w:rsidRPr="00334E67">
        <w:rPr>
          <w:rFonts w:ascii="Arial" w:hAnsi="Arial" w:cs="Arial"/>
          <w:sz w:val="20"/>
          <w:szCs w:val="20"/>
        </w:rPr>
        <w:t xml:space="preserve"> </w:t>
      </w:r>
      <w:r w:rsidRPr="00334E67">
        <w:rPr>
          <w:rFonts w:ascii="Arial" w:hAnsi="Arial" w:cs="Arial"/>
          <w:sz w:val="20"/>
          <w:szCs w:val="20"/>
        </w:rPr>
        <w:t xml:space="preserve">are </w:t>
      </w:r>
      <w:r w:rsidR="00AB7FD1" w:rsidRPr="00334E67">
        <w:rPr>
          <w:rFonts w:ascii="Arial" w:hAnsi="Arial" w:cs="Arial"/>
          <w:sz w:val="20"/>
          <w:szCs w:val="20"/>
        </w:rPr>
        <w:t>the result of</w:t>
      </w:r>
      <w:r w:rsidRPr="00334E67">
        <w:rPr>
          <w:rFonts w:ascii="Arial" w:hAnsi="Arial" w:cs="Arial"/>
          <w:sz w:val="20"/>
          <w:szCs w:val="20"/>
        </w:rPr>
        <w:t xml:space="preserve"> the treatment and not factors that </w:t>
      </w:r>
      <w:r w:rsidR="002B23E3" w:rsidRPr="00334E67">
        <w:rPr>
          <w:rFonts w:ascii="Arial" w:hAnsi="Arial" w:cs="Arial"/>
          <w:sz w:val="20"/>
          <w:szCs w:val="20"/>
        </w:rPr>
        <w:t>could</w:t>
      </w:r>
      <w:r w:rsidRPr="00334E67">
        <w:rPr>
          <w:rFonts w:ascii="Arial" w:hAnsi="Arial" w:cs="Arial"/>
          <w:sz w:val="20"/>
          <w:szCs w:val="20"/>
        </w:rPr>
        <w:t xml:space="preserve"> be imbalanced between groups (i.e. genetic or environmental factors).</w:t>
      </w:r>
    </w:p>
    <w:p w14:paraId="0AAA8340" w14:textId="77777777" w:rsidR="00DB244A" w:rsidRPr="00334E67" w:rsidRDefault="00DB244A" w:rsidP="00DB244A">
      <w:pPr>
        <w:pStyle w:val="NormalWeb"/>
        <w:spacing w:before="0" w:beforeAutospacing="0" w:after="0" w:afterAutospacing="0"/>
        <w:rPr>
          <w:rFonts w:ascii="Arial" w:hAnsi="Arial" w:cs="Arial"/>
          <w:b/>
          <w:sz w:val="20"/>
          <w:szCs w:val="20"/>
        </w:rPr>
      </w:pPr>
    </w:p>
    <w:p w14:paraId="4A79E9F8" w14:textId="77777777" w:rsidR="00C17AE2" w:rsidRPr="00334E67" w:rsidRDefault="00C17AE2" w:rsidP="00DB244A">
      <w:pPr>
        <w:pStyle w:val="Heading3"/>
        <w:spacing w:before="0" w:line="240" w:lineRule="auto"/>
        <w:rPr>
          <w:rFonts w:ascii="Arial" w:hAnsi="Arial" w:cs="Arial"/>
          <w:b/>
          <w:color w:val="auto"/>
          <w:sz w:val="20"/>
          <w:szCs w:val="20"/>
          <w:lang w:val="en-GB"/>
        </w:rPr>
      </w:pPr>
      <w:r w:rsidRPr="00334E67">
        <w:rPr>
          <w:rFonts w:ascii="Arial" w:hAnsi="Arial" w:cs="Arial"/>
          <w:b/>
          <w:color w:val="auto"/>
          <w:sz w:val="20"/>
          <w:szCs w:val="20"/>
          <w:lang w:val="en-GB"/>
        </w:rPr>
        <w:t>Issues to consider when designing a Phase III trial</w:t>
      </w:r>
    </w:p>
    <w:p w14:paraId="4211A004" w14:textId="77777777" w:rsidR="00C17AE2" w:rsidRPr="00334E67" w:rsidRDefault="00C17AE2" w:rsidP="00DB244A">
      <w:pPr>
        <w:spacing w:after="0" w:line="240" w:lineRule="auto"/>
        <w:ind w:right="30"/>
        <w:rPr>
          <w:rFonts w:ascii="Arial" w:hAnsi="Arial" w:cs="Arial"/>
          <w:sz w:val="20"/>
          <w:szCs w:val="20"/>
          <w:lang w:val="en-GB"/>
        </w:rPr>
      </w:pPr>
      <w:r w:rsidRPr="00334E67">
        <w:rPr>
          <w:rFonts w:ascii="Arial" w:hAnsi="Arial" w:cs="Arial"/>
          <w:sz w:val="20"/>
          <w:szCs w:val="20"/>
          <w:lang w:val="en-GB"/>
        </w:rPr>
        <w:t>•Does the trial address a relevant question? Is the patient population appropriate?</w:t>
      </w:r>
    </w:p>
    <w:p w14:paraId="393499E3" w14:textId="77777777" w:rsidR="00C17AE2" w:rsidRPr="00334E67" w:rsidRDefault="00C17AE2" w:rsidP="00DB244A">
      <w:pPr>
        <w:spacing w:after="0" w:line="240" w:lineRule="auto"/>
        <w:ind w:right="30"/>
        <w:rPr>
          <w:rFonts w:ascii="Arial" w:hAnsi="Arial" w:cs="Arial"/>
          <w:sz w:val="20"/>
          <w:szCs w:val="20"/>
          <w:lang w:val="en-GB"/>
        </w:rPr>
      </w:pPr>
      <w:r w:rsidRPr="00334E67">
        <w:rPr>
          <w:rFonts w:ascii="Arial" w:hAnsi="Arial" w:cs="Arial"/>
          <w:sz w:val="20"/>
          <w:szCs w:val="20"/>
          <w:lang w:val="en-GB"/>
        </w:rPr>
        <w:t>•Is the trial ethical, realistic and feasible to run?</w:t>
      </w:r>
    </w:p>
    <w:p w14:paraId="32006A8A" w14:textId="77777777" w:rsidR="00C17AE2" w:rsidRPr="00334E67" w:rsidRDefault="00C17AE2" w:rsidP="00DB244A">
      <w:pPr>
        <w:spacing w:after="0" w:line="240" w:lineRule="auto"/>
        <w:ind w:right="30"/>
        <w:rPr>
          <w:rFonts w:ascii="Arial" w:hAnsi="Arial" w:cs="Arial"/>
          <w:sz w:val="20"/>
          <w:szCs w:val="20"/>
          <w:lang w:val="en-GB"/>
        </w:rPr>
      </w:pPr>
      <w:r w:rsidRPr="00334E67">
        <w:rPr>
          <w:rFonts w:ascii="Arial" w:hAnsi="Arial" w:cs="Arial"/>
          <w:sz w:val="20"/>
          <w:szCs w:val="20"/>
          <w:lang w:val="en-GB"/>
        </w:rPr>
        <w:t>•How should the new treatment be given? What is the most appropriate control?</w:t>
      </w:r>
    </w:p>
    <w:p w14:paraId="5503F823" w14:textId="3F0D5FA9" w:rsidR="00DB244A" w:rsidRPr="00334E67" w:rsidRDefault="00C17AE2" w:rsidP="00DB244A">
      <w:pPr>
        <w:spacing w:after="0" w:line="240" w:lineRule="auto"/>
        <w:ind w:right="30"/>
        <w:rPr>
          <w:rFonts w:ascii="Arial" w:hAnsi="Arial" w:cs="Arial"/>
          <w:sz w:val="20"/>
          <w:szCs w:val="20"/>
          <w:lang w:val="en-GB"/>
        </w:rPr>
      </w:pPr>
      <w:r w:rsidRPr="00334E67">
        <w:rPr>
          <w:rFonts w:ascii="Arial" w:hAnsi="Arial" w:cs="Arial"/>
          <w:sz w:val="20"/>
          <w:szCs w:val="20"/>
          <w:lang w:val="en-GB"/>
        </w:rPr>
        <w:t>•</w:t>
      </w:r>
      <w:r w:rsidR="00831422" w:rsidRPr="00334E67">
        <w:rPr>
          <w:rFonts w:ascii="Arial" w:hAnsi="Arial" w:cs="Arial"/>
          <w:sz w:val="20"/>
          <w:szCs w:val="20"/>
          <w:lang w:val="en-GB"/>
        </w:rPr>
        <w:t>Will</w:t>
      </w:r>
      <w:r w:rsidRPr="00334E67">
        <w:rPr>
          <w:rFonts w:ascii="Arial" w:hAnsi="Arial" w:cs="Arial"/>
          <w:sz w:val="20"/>
          <w:szCs w:val="20"/>
          <w:lang w:val="en-GB"/>
        </w:rPr>
        <w:t xml:space="preserve"> the result persuade clinicians to use the new treatment? Clinical significance as well as statistical significance should be considered. What power (probability of detecting a difference given that one exists) and significance level (probability of detecting a difference given that there is not one) should be used?</w:t>
      </w:r>
    </w:p>
    <w:p w14:paraId="145345E9" w14:textId="77777777" w:rsidR="00C17AE2" w:rsidRPr="00334E67" w:rsidRDefault="00C17AE2" w:rsidP="00DB244A">
      <w:pPr>
        <w:spacing w:after="0" w:line="240" w:lineRule="auto"/>
        <w:ind w:right="30"/>
        <w:rPr>
          <w:rFonts w:ascii="Arial" w:hAnsi="Arial" w:cs="Arial"/>
          <w:sz w:val="20"/>
          <w:szCs w:val="20"/>
          <w:lang w:val="en-GB"/>
        </w:rPr>
      </w:pPr>
      <w:r w:rsidRPr="00334E67">
        <w:rPr>
          <w:rFonts w:ascii="Arial" w:hAnsi="Arial" w:cs="Arial"/>
          <w:sz w:val="20"/>
          <w:szCs w:val="20"/>
          <w:lang w:val="en-GB"/>
        </w:rPr>
        <w:t>•Is the research question one of superiority, equivalence or non-inferiority?</w:t>
      </w:r>
    </w:p>
    <w:p w14:paraId="59ADC466" w14:textId="7F1BBE8B" w:rsidR="00C17AE2" w:rsidRPr="00334E67" w:rsidRDefault="00C17AE2" w:rsidP="00DB244A">
      <w:pPr>
        <w:spacing w:after="0" w:line="240" w:lineRule="auto"/>
        <w:ind w:right="30"/>
        <w:rPr>
          <w:rFonts w:ascii="Arial" w:hAnsi="Arial" w:cs="Arial"/>
          <w:sz w:val="20"/>
          <w:szCs w:val="20"/>
          <w:lang w:val="en-GB"/>
        </w:rPr>
      </w:pPr>
      <w:r w:rsidRPr="00334E67">
        <w:rPr>
          <w:rFonts w:ascii="Arial" w:hAnsi="Arial" w:cs="Arial"/>
          <w:sz w:val="20"/>
          <w:szCs w:val="20"/>
          <w:lang w:val="en-GB"/>
        </w:rPr>
        <w:t>•What are the outcomes of interest, for example response (binary), reduction in tumour mass (continuous) or survival (</w:t>
      </w:r>
      <w:r w:rsidR="002B23E3" w:rsidRPr="00334E67">
        <w:rPr>
          <w:rFonts w:ascii="Arial" w:hAnsi="Arial" w:cs="Arial"/>
          <w:sz w:val="20"/>
          <w:szCs w:val="20"/>
          <w:lang w:val="en-GB"/>
        </w:rPr>
        <w:t>TTE</w:t>
      </w:r>
      <w:r w:rsidRPr="00334E67">
        <w:rPr>
          <w:rFonts w:ascii="Arial" w:hAnsi="Arial" w:cs="Arial"/>
          <w:sz w:val="20"/>
          <w:szCs w:val="20"/>
          <w:lang w:val="en-GB"/>
        </w:rPr>
        <w:t>)?</w:t>
      </w:r>
    </w:p>
    <w:p w14:paraId="7A546534" w14:textId="6669C6C4" w:rsidR="00C17AE2" w:rsidRPr="00334E67" w:rsidRDefault="00C17AE2" w:rsidP="00DB244A">
      <w:pPr>
        <w:spacing w:after="0" w:line="240" w:lineRule="auto"/>
        <w:ind w:right="30"/>
        <w:rPr>
          <w:rFonts w:ascii="Arial" w:hAnsi="Arial" w:cs="Arial"/>
          <w:sz w:val="20"/>
          <w:szCs w:val="20"/>
          <w:lang w:val="en-GB"/>
        </w:rPr>
      </w:pPr>
      <w:r w:rsidRPr="00334E67">
        <w:rPr>
          <w:rFonts w:ascii="Arial" w:hAnsi="Arial" w:cs="Arial"/>
          <w:sz w:val="20"/>
          <w:szCs w:val="20"/>
          <w:lang w:val="en-GB"/>
        </w:rPr>
        <w:t>•Should quality of life, health economic and blood/tissue samples be collected?</w:t>
      </w:r>
    </w:p>
    <w:p w14:paraId="12BB682A" w14:textId="77777777" w:rsidR="00DB244A" w:rsidRPr="00334E67" w:rsidRDefault="00DB244A" w:rsidP="00DB244A">
      <w:pPr>
        <w:spacing w:after="0" w:line="240" w:lineRule="auto"/>
        <w:ind w:right="30"/>
        <w:rPr>
          <w:rFonts w:ascii="Arial" w:hAnsi="Arial" w:cs="Arial"/>
          <w:b/>
          <w:sz w:val="20"/>
          <w:szCs w:val="20"/>
          <w:lang w:val="en-GB"/>
        </w:rPr>
      </w:pPr>
    </w:p>
    <w:p w14:paraId="3A97D8DE" w14:textId="77777777" w:rsidR="00C17AE2" w:rsidRPr="00334E67" w:rsidRDefault="00C17AE2" w:rsidP="00DB244A">
      <w:pPr>
        <w:pStyle w:val="Heading3"/>
        <w:spacing w:before="0" w:line="240" w:lineRule="auto"/>
        <w:rPr>
          <w:rFonts w:ascii="Arial" w:hAnsi="Arial" w:cs="Arial"/>
          <w:b/>
          <w:color w:val="auto"/>
          <w:sz w:val="20"/>
          <w:szCs w:val="20"/>
          <w:lang w:val="en-GB"/>
        </w:rPr>
      </w:pPr>
      <w:r w:rsidRPr="00334E67">
        <w:rPr>
          <w:rFonts w:ascii="Arial" w:hAnsi="Arial" w:cs="Arial"/>
          <w:b/>
          <w:color w:val="auto"/>
          <w:sz w:val="20"/>
          <w:szCs w:val="20"/>
          <w:lang w:val="en-GB"/>
        </w:rPr>
        <w:t>Type of design</w:t>
      </w:r>
    </w:p>
    <w:p w14:paraId="6E678CAB" w14:textId="02FB392E" w:rsidR="00C17AE2" w:rsidRPr="00334E67" w:rsidRDefault="00C17AE2" w:rsidP="00DB244A">
      <w:pPr>
        <w:pStyle w:val="NormalWeb"/>
        <w:spacing w:before="0" w:beforeAutospacing="0" w:after="0" w:afterAutospacing="0"/>
        <w:rPr>
          <w:rFonts w:ascii="Arial" w:hAnsi="Arial" w:cs="Arial"/>
          <w:sz w:val="20"/>
          <w:szCs w:val="20"/>
        </w:rPr>
      </w:pPr>
      <w:r w:rsidRPr="00334E67">
        <w:rPr>
          <w:rFonts w:ascii="Arial" w:hAnsi="Arial" w:cs="Arial"/>
          <w:sz w:val="20"/>
          <w:szCs w:val="20"/>
        </w:rPr>
        <w:t>There are several different</w:t>
      </w:r>
      <w:r w:rsidR="00831422" w:rsidRPr="00334E67">
        <w:rPr>
          <w:rFonts w:ascii="Arial" w:hAnsi="Arial" w:cs="Arial"/>
          <w:sz w:val="20"/>
          <w:szCs w:val="20"/>
        </w:rPr>
        <w:t xml:space="preserve"> </w:t>
      </w:r>
      <w:r w:rsidRPr="00334E67">
        <w:rPr>
          <w:rFonts w:ascii="Arial" w:eastAsiaTheme="majorEastAsia" w:hAnsi="Arial" w:cs="Arial"/>
          <w:sz w:val="20"/>
          <w:szCs w:val="20"/>
        </w:rPr>
        <w:t>clinical trial designs</w:t>
      </w:r>
      <w:r w:rsidR="002B23E3" w:rsidRPr="00334E67">
        <w:rPr>
          <w:rFonts w:ascii="Arial" w:eastAsiaTheme="majorEastAsia" w:hAnsi="Arial" w:cs="Arial"/>
          <w:sz w:val="20"/>
          <w:szCs w:val="20"/>
        </w:rPr>
        <w:t>, including the following</w:t>
      </w:r>
      <w:r w:rsidRPr="00334E67">
        <w:rPr>
          <w:rFonts w:ascii="Arial" w:hAnsi="Arial" w:cs="Arial"/>
          <w:sz w:val="20"/>
          <w:szCs w:val="20"/>
        </w:rPr>
        <w:t>.</w:t>
      </w:r>
    </w:p>
    <w:p w14:paraId="158C7C07" w14:textId="77777777" w:rsidR="00DB244A" w:rsidRPr="00334E67" w:rsidRDefault="00DB244A" w:rsidP="00DB244A">
      <w:pPr>
        <w:pStyle w:val="NormalWeb"/>
        <w:spacing w:before="0" w:beforeAutospacing="0" w:after="0" w:afterAutospacing="0"/>
        <w:rPr>
          <w:rStyle w:val="Strong"/>
          <w:rFonts w:ascii="Arial" w:eastAsiaTheme="majorEastAsia" w:hAnsi="Arial" w:cs="Arial"/>
          <w:sz w:val="20"/>
          <w:szCs w:val="20"/>
        </w:rPr>
      </w:pPr>
    </w:p>
    <w:p w14:paraId="497ECE6B" w14:textId="6BCA7EE3" w:rsidR="00C17AE2" w:rsidRPr="00334E67" w:rsidRDefault="00C17AE2" w:rsidP="00DB244A">
      <w:pPr>
        <w:pStyle w:val="NormalWeb"/>
        <w:spacing w:before="0" w:beforeAutospacing="0" w:after="0" w:afterAutospacing="0"/>
        <w:rPr>
          <w:rFonts w:ascii="Arial" w:hAnsi="Arial" w:cs="Arial"/>
          <w:sz w:val="20"/>
          <w:szCs w:val="20"/>
        </w:rPr>
      </w:pPr>
      <w:r w:rsidRPr="00334E67">
        <w:rPr>
          <w:rStyle w:val="Strong"/>
          <w:rFonts w:ascii="Arial" w:eastAsiaTheme="majorEastAsia" w:hAnsi="Arial" w:cs="Arial"/>
          <w:sz w:val="20"/>
          <w:szCs w:val="20"/>
        </w:rPr>
        <w:t>Parallel-group designs:</w:t>
      </w:r>
      <w:r w:rsidR="00831422" w:rsidRPr="00334E67">
        <w:rPr>
          <w:rFonts w:ascii="Arial" w:hAnsi="Arial" w:cs="Arial"/>
          <w:sz w:val="20"/>
          <w:szCs w:val="20"/>
        </w:rPr>
        <w:t xml:space="preserve"> </w:t>
      </w:r>
      <w:r w:rsidRPr="00334E67">
        <w:rPr>
          <w:rFonts w:ascii="Arial" w:hAnsi="Arial" w:cs="Arial"/>
          <w:sz w:val="20"/>
          <w:szCs w:val="20"/>
        </w:rPr>
        <w:t>these are the most commonly used. They randomize patients to two or more treatment groups (</w:t>
      </w:r>
      <w:r w:rsidR="002B23E3" w:rsidRPr="00334E67">
        <w:rPr>
          <w:rFonts w:ascii="Arial" w:hAnsi="Arial" w:cs="Arial"/>
          <w:sz w:val="20"/>
          <w:szCs w:val="20"/>
        </w:rPr>
        <w:t>e.g.</w:t>
      </w:r>
      <w:r w:rsidRPr="00334E67">
        <w:rPr>
          <w:rFonts w:ascii="Arial" w:hAnsi="Arial" w:cs="Arial"/>
          <w:sz w:val="20"/>
          <w:szCs w:val="20"/>
        </w:rPr>
        <w:t xml:space="preserve"> the </w:t>
      </w:r>
      <w:r w:rsidR="0041111E" w:rsidRPr="00334E67">
        <w:rPr>
          <w:rFonts w:ascii="Arial" w:hAnsi="Arial" w:cs="Arial"/>
          <w:sz w:val="20"/>
          <w:szCs w:val="20"/>
        </w:rPr>
        <w:t xml:space="preserve">Cancer Research UK </w:t>
      </w:r>
      <w:r w:rsidRPr="00334E67">
        <w:rPr>
          <w:rFonts w:ascii="Arial" w:hAnsi="Arial" w:cs="Arial"/>
          <w:sz w:val="20"/>
          <w:szCs w:val="20"/>
        </w:rPr>
        <w:t>FRAGMATIC trial;</w:t>
      </w:r>
      <w:r w:rsidR="00831422" w:rsidRPr="00334E67">
        <w:rPr>
          <w:rFonts w:ascii="Arial" w:hAnsi="Arial" w:cs="Arial"/>
          <w:sz w:val="20"/>
          <w:szCs w:val="20"/>
        </w:rPr>
        <w:t xml:space="preserve"> </w:t>
      </w:r>
      <w:bookmarkStart w:id="7" w:name="bfig2"/>
      <w:r w:rsidRPr="00334E67">
        <w:rPr>
          <w:rFonts w:ascii="Arial" w:eastAsiaTheme="majorEastAsia" w:hAnsi="Arial" w:cs="Arial"/>
          <w:sz w:val="20"/>
          <w:szCs w:val="20"/>
        </w:rPr>
        <w:t>Figure</w:t>
      </w:r>
      <w:r w:rsidR="00831422" w:rsidRPr="00334E67">
        <w:rPr>
          <w:rFonts w:ascii="Arial" w:eastAsiaTheme="majorEastAsia" w:hAnsi="Arial" w:cs="Arial"/>
          <w:sz w:val="20"/>
          <w:szCs w:val="20"/>
        </w:rPr>
        <w:t xml:space="preserve"> </w:t>
      </w:r>
      <w:r w:rsidRPr="00334E67">
        <w:rPr>
          <w:rFonts w:ascii="Arial" w:eastAsiaTheme="majorEastAsia" w:hAnsi="Arial" w:cs="Arial"/>
          <w:sz w:val="20"/>
          <w:szCs w:val="20"/>
        </w:rPr>
        <w:t>2</w:t>
      </w:r>
      <w:bookmarkEnd w:id="7"/>
      <w:r w:rsidRPr="00334E67">
        <w:rPr>
          <w:rFonts w:ascii="Arial" w:hAnsi="Arial" w:cs="Arial"/>
          <w:sz w:val="20"/>
          <w:szCs w:val="20"/>
        </w:rPr>
        <w:t>).</w:t>
      </w:r>
    </w:p>
    <w:p w14:paraId="20C1A95A" w14:textId="77777777" w:rsidR="00C17AE2" w:rsidRPr="00334E67" w:rsidRDefault="00C17AE2" w:rsidP="00DB244A">
      <w:pPr>
        <w:spacing w:after="0" w:line="240" w:lineRule="auto"/>
        <w:rPr>
          <w:rFonts w:ascii="Arial" w:hAnsi="Arial" w:cs="Arial"/>
          <w:sz w:val="20"/>
          <w:szCs w:val="20"/>
          <w:lang w:val="en-GB"/>
        </w:rPr>
      </w:pPr>
    </w:p>
    <w:p w14:paraId="408AAA4D" w14:textId="49CA83FB" w:rsidR="00C17AE2" w:rsidRPr="00334E67" w:rsidRDefault="00C17AE2" w:rsidP="00DB244A">
      <w:pPr>
        <w:pStyle w:val="NormalWeb"/>
        <w:spacing w:before="0" w:beforeAutospacing="0" w:after="0" w:afterAutospacing="0"/>
        <w:rPr>
          <w:rFonts w:ascii="Arial" w:hAnsi="Arial" w:cs="Arial"/>
          <w:sz w:val="20"/>
          <w:szCs w:val="20"/>
        </w:rPr>
      </w:pPr>
      <w:r w:rsidRPr="00334E67">
        <w:rPr>
          <w:rStyle w:val="Strong"/>
          <w:rFonts w:ascii="Arial" w:hAnsi="Arial" w:cs="Arial"/>
          <w:sz w:val="20"/>
          <w:szCs w:val="20"/>
        </w:rPr>
        <w:t>Cross-over designs:</w:t>
      </w:r>
      <w:r w:rsidR="00831422" w:rsidRPr="00334E67">
        <w:rPr>
          <w:rFonts w:ascii="Arial" w:hAnsi="Arial" w:cs="Arial"/>
          <w:sz w:val="20"/>
          <w:szCs w:val="20"/>
        </w:rPr>
        <w:t xml:space="preserve"> </w:t>
      </w:r>
      <w:r w:rsidRPr="00334E67">
        <w:rPr>
          <w:rFonts w:ascii="Arial" w:hAnsi="Arial" w:cs="Arial"/>
          <w:sz w:val="20"/>
          <w:szCs w:val="20"/>
        </w:rPr>
        <w:t xml:space="preserve">patients </w:t>
      </w:r>
      <w:r w:rsidR="00831422" w:rsidRPr="00334E67">
        <w:rPr>
          <w:rFonts w:ascii="Arial" w:hAnsi="Arial" w:cs="Arial"/>
          <w:sz w:val="20"/>
          <w:szCs w:val="20"/>
        </w:rPr>
        <w:t xml:space="preserve">are given </w:t>
      </w:r>
      <w:r w:rsidRPr="00334E67">
        <w:rPr>
          <w:rFonts w:ascii="Arial" w:hAnsi="Arial" w:cs="Arial"/>
          <w:sz w:val="20"/>
          <w:szCs w:val="20"/>
        </w:rPr>
        <w:t>both the new and the control</w:t>
      </w:r>
      <w:r w:rsidR="002B23E3" w:rsidRPr="00334E67">
        <w:rPr>
          <w:rFonts w:ascii="Arial" w:hAnsi="Arial" w:cs="Arial"/>
          <w:sz w:val="20"/>
          <w:szCs w:val="20"/>
        </w:rPr>
        <w:t xml:space="preserve"> treatment</w:t>
      </w:r>
      <w:r w:rsidR="00581845" w:rsidRPr="00334E67">
        <w:rPr>
          <w:rFonts w:ascii="Arial" w:hAnsi="Arial" w:cs="Arial"/>
          <w:sz w:val="20"/>
          <w:szCs w:val="20"/>
        </w:rPr>
        <w:t xml:space="preserve"> but receive the treatments in a different order</w:t>
      </w:r>
      <w:r w:rsidRPr="00334E67">
        <w:rPr>
          <w:rFonts w:ascii="Arial" w:hAnsi="Arial" w:cs="Arial"/>
          <w:sz w:val="20"/>
          <w:szCs w:val="20"/>
        </w:rPr>
        <w:t>.</w:t>
      </w:r>
    </w:p>
    <w:p w14:paraId="22B42630" w14:textId="77777777" w:rsidR="00DB244A" w:rsidRPr="00334E67" w:rsidRDefault="00DB244A" w:rsidP="00DB244A">
      <w:pPr>
        <w:pStyle w:val="NormalWeb"/>
        <w:spacing w:before="0" w:beforeAutospacing="0" w:after="0" w:afterAutospacing="0"/>
        <w:rPr>
          <w:rStyle w:val="Strong"/>
          <w:rFonts w:ascii="Arial" w:hAnsi="Arial" w:cs="Arial"/>
          <w:sz w:val="20"/>
          <w:szCs w:val="20"/>
        </w:rPr>
      </w:pPr>
    </w:p>
    <w:p w14:paraId="7429CD96" w14:textId="77777777" w:rsidR="00C17AE2" w:rsidRPr="00334E67" w:rsidRDefault="00C17AE2" w:rsidP="00DB244A">
      <w:pPr>
        <w:pStyle w:val="NormalWeb"/>
        <w:spacing w:before="0" w:beforeAutospacing="0" w:after="0" w:afterAutospacing="0"/>
        <w:rPr>
          <w:rFonts w:ascii="Arial" w:hAnsi="Arial" w:cs="Arial"/>
          <w:sz w:val="20"/>
          <w:szCs w:val="20"/>
        </w:rPr>
      </w:pPr>
      <w:r w:rsidRPr="00334E67">
        <w:rPr>
          <w:rStyle w:val="Strong"/>
          <w:rFonts w:ascii="Arial" w:hAnsi="Arial" w:cs="Arial"/>
          <w:sz w:val="20"/>
          <w:szCs w:val="20"/>
        </w:rPr>
        <w:t>Factorial designs:</w:t>
      </w:r>
      <w:r w:rsidR="00831422" w:rsidRPr="00334E67">
        <w:rPr>
          <w:rFonts w:ascii="Arial" w:hAnsi="Arial" w:cs="Arial"/>
          <w:sz w:val="20"/>
          <w:szCs w:val="20"/>
        </w:rPr>
        <w:t xml:space="preserve"> </w:t>
      </w:r>
      <w:r w:rsidRPr="00334E67">
        <w:rPr>
          <w:rFonts w:ascii="Arial" w:hAnsi="Arial" w:cs="Arial"/>
          <w:sz w:val="20"/>
          <w:szCs w:val="20"/>
        </w:rPr>
        <w:t>these include a double randomization so that the same patients can be used to answer two research questions.</w:t>
      </w:r>
    </w:p>
    <w:p w14:paraId="02C0DEA5" w14:textId="77777777" w:rsidR="00DB244A" w:rsidRPr="00334E67" w:rsidRDefault="00DB244A" w:rsidP="00DB244A">
      <w:pPr>
        <w:pStyle w:val="NormalWeb"/>
        <w:spacing w:before="0" w:beforeAutospacing="0" w:after="0" w:afterAutospacing="0"/>
        <w:rPr>
          <w:rStyle w:val="Strong"/>
          <w:rFonts w:ascii="Arial" w:hAnsi="Arial" w:cs="Arial"/>
          <w:sz w:val="20"/>
          <w:szCs w:val="20"/>
        </w:rPr>
      </w:pPr>
    </w:p>
    <w:p w14:paraId="3C2A09D4" w14:textId="77777777" w:rsidR="00C17AE2" w:rsidRPr="00334E67" w:rsidRDefault="00C17AE2" w:rsidP="00DB244A">
      <w:pPr>
        <w:pStyle w:val="NormalWeb"/>
        <w:spacing w:before="0" w:beforeAutospacing="0" w:after="0" w:afterAutospacing="0"/>
        <w:rPr>
          <w:rFonts w:ascii="Arial" w:hAnsi="Arial" w:cs="Arial"/>
          <w:sz w:val="20"/>
          <w:szCs w:val="20"/>
        </w:rPr>
      </w:pPr>
      <w:r w:rsidRPr="00334E67">
        <w:rPr>
          <w:rStyle w:val="Strong"/>
          <w:rFonts w:ascii="Arial" w:hAnsi="Arial" w:cs="Arial"/>
          <w:sz w:val="20"/>
          <w:szCs w:val="20"/>
        </w:rPr>
        <w:t>Adaptive designs:</w:t>
      </w:r>
      <w:r w:rsidR="00831422" w:rsidRPr="00334E67">
        <w:rPr>
          <w:rFonts w:ascii="Arial" w:hAnsi="Arial" w:cs="Arial"/>
          <w:sz w:val="20"/>
          <w:szCs w:val="20"/>
        </w:rPr>
        <w:t xml:space="preserve"> </w:t>
      </w:r>
      <w:r w:rsidRPr="00334E67">
        <w:rPr>
          <w:rFonts w:ascii="Arial" w:hAnsi="Arial" w:cs="Arial"/>
          <w:sz w:val="20"/>
          <w:szCs w:val="20"/>
        </w:rPr>
        <w:t>these start with a number of new treatments, some of which can be dropped at early stages if found to be inactive.</w:t>
      </w:r>
    </w:p>
    <w:p w14:paraId="33C7D21A" w14:textId="77777777" w:rsidR="00DB244A" w:rsidRPr="00334E67" w:rsidRDefault="00DB244A" w:rsidP="00DB244A">
      <w:pPr>
        <w:pStyle w:val="NormalWeb"/>
        <w:spacing w:before="0" w:beforeAutospacing="0" w:after="0" w:afterAutospacing="0"/>
        <w:rPr>
          <w:rStyle w:val="Strong"/>
          <w:rFonts w:ascii="Arial" w:hAnsi="Arial" w:cs="Arial"/>
          <w:sz w:val="20"/>
          <w:szCs w:val="20"/>
        </w:rPr>
      </w:pPr>
    </w:p>
    <w:p w14:paraId="13D3EFE3" w14:textId="793611B1" w:rsidR="00C17AE2" w:rsidRPr="00334E67" w:rsidRDefault="00C17AE2" w:rsidP="00DB244A">
      <w:pPr>
        <w:pStyle w:val="NormalWeb"/>
        <w:spacing w:before="0" w:beforeAutospacing="0" w:after="0" w:afterAutospacing="0"/>
        <w:rPr>
          <w:rFonts w:ascii="Arial" w:hAnsi="Arial" w:cs="Arial"/>
          <w:sz w:val="20"/>
          <w:szCs w:val="20"/>
        </w:rPr>
      </w:pPr>
      <w:r w:rsidRPr="00334E67">
        <w:rPr>
          <w:rStyle w:val="Strong"/>
          <w:rFonts w:ascii="Arial" w:hAnsi="Arial" w:cs="Arial"/>
          <w:sz w:val="20"/>
          <w:szCs w:val="20"/>
        </w:rPr>
        <w:t>Discontinuation trials:</w:t>
      </w:r>
      <w:r w:rsidR="00831422" w:rsidRPr="00334E67">
        <w:rPr>
          <w:rFonts w:ascii="Arial" w:hAnsi="Arial" w:cs="Arial"/>
          <w:sz w:val="20"/>
          <w:szCs w:val="20"/>
        </w:rPr>
        <w:t xml:space="preserve"> </w:t>
      </w:r>
      <w:r w:rsidRPr="00334E67">
        <w:rPr>
          <w:rFonts w:ascii="Arial" w:hAnsi="Arial" w:cs="Arial"/>
          <w:sz w:val="20"/>
          <w:szCs w:val="20"/>
        </w:rPr>
        <w:t>only patients who respond to treatment remain in the trial and are then</w:t>
      </w:r>
      <w:r w:rsidR="001E1D43" w:rsidRPr="00334E67">
        <w:rPr>
          <w:rFonts w:ascii="Arial" w:hAnsi="Arial" w:cs="Arial"/>
          <w:sz w:val="20"/>
          <w:szCs w:val="20"/>
        </w:rPr>
        <w:t xml:space="preserve"> </w:t>
      </w:r>
      <w:r w:rsidRPr="00334E67">
        <w:rPr>
          <w:rFonts w:ascii="Arial" w:hAnsi="Arial" w:cs="Arial"/>
          <w:sz w:val="20"/>
          <w:szCs w:val="20"/>
        </w:rPr>
        <w:t>randomized to a continuation or discontinuation of the treatment.</w:t>
      </w:r>
    </w:p>
    <w:p w14:paraId="44A69308" w14:textId="77777777" w:rsidR="001E1D43" w:rsidRPr="00334E67" w:rsidRDefault="001E1D43" w:rsidP="00DB244A">
      <w:pPr>
        <w:pStyle w:val="NormalWeb"/>
        <w:spacing w:before="0" w:beforeAutospacing="0" w:after="0" w:afterAutospacing="0"/>
        <w:rPr>
          <w:rFonts w:ascii="Arial" w:hAnsi="Arial" w:cs="Arial"/>
          <w:sz w:val="20"/>
          <w:szCs w:val="20"/>
        </w:rPr>
      </w:pPr>
    </w:p>
    <w:p w14:paraId="45638341" w14:textId="2A51A784" w:rsidR="001E1D43" w:rsidRPr="00334E67" w:rsidRDefault="001E1D43" w:rsidP="00DB244A">
      <w:pPr>
        <w:pStyle w:val="NormalWeb"/>
        <w:spacing w:before="0" w:beforeAutospacing="0" w:after="0" w:afterAutospacing="0"/>
        <w:rPr>
          <w:rFonts w:ascii="Arial" w:hAnsi="Arial" w:cs="Arial"/>
          <w:b/>
          <w:color w:val="365F91" w:themeColor="accent1" w:themeShade="BF"/>
          <w:sz w:val="20"/>
          <w:szCs w:val="20"/>
        </w:rPr>
      </w:pPr>
      <w:r w:rsidRPr="00334E67">
        <w:rPr>
          <w:rFonts w:ascii="Arial" w:hAnsi="Arial" w:cs="Arial"/>
          <w:b/>
          <w:color w:val="365F91" w:themeColor="accent1" w:themeShade="BF"/>
          <w:sz w:val="20"/>
          <w:szCs w:val="20"/>
        </w:rPr>
        <w:t>Future design of trials</w:t>
      </w:r>
    </w:p>
    <w:p w14:paraId="15AF3D4A" w14:textId="6CCAD545" w:rsidR="001E1D43" w:rsidRPr="00334E67" w:rsidRDefault="001E1D43" w:rsidP="00DB244A">
      <w:pPr>
        <w:pStyle w:val="NormalWeb"/>
        <w:spacing w:before="0" w:beforeAutospacing="0" w:after="0" w:afterAutospacing="0"/>
        <w:rPr>
          <w:rFonts w:ascii="Arial" w:hAnsi="Arial" w:cs="Arial"/>
          <w:sz w:val="20"/>
          <w:szCs w:val="20"/>
        </w:rPr>
      </w:pPr>
      <w:r w:rsidRPr="00334E67">
        <w:rPr>
          <w:rFonts w:ascii="Arial" w:hAnsi="Arial" w:cs="Arial"/>
          <w:b/>
          <w:sz w:val="20"/>
          <w:szCs w:val="20"/>
        </w:rPr>
        <w:t xml:space="preserve">Designs including multiple </w:t>
      </w:r>
      <w:r w:rsidR="00AB7FD1" w:rsidRPr="00334E67">
        <w:rPr>
          <w:rFonts w:ascii="Arial" w:hAnsi="Arial" w:cs="Arial"/>
          <w:b/>
          <w:sz w:val="20"/>
          <w:szCs w:val="20"/>
        </w:rPr>
        <w:t>phases</w:t>
      </w:r>
      <w:r w:rsidRPr="00334E67">
        <w:rPr>
          <w:rFonts w:ascii="Arial" w:hAnsi="Arial" w:cs="Arial"/>
          <w:b/>
          <w:sz w:val="20"/>
          <w:szCs w:val="20"/>
        </w:rPr>
        <w:t>:</w:t>
      </w:r>
      <w:r w:rsidRPr="00334E67">
        <w:rPr>
          <w:rFonts w:ascii="Arial" w:hAnsi="Arial" w:cs="Arial"/>
          <w:sz w:val="20"/>
          <w:szCs w:val="20"/>
        </w:rPr>
        <w:t xml:space="preserve"> </w:t>
      </w:r>
      <w:r w:rsidR="002B23E3" w:rsidRPr="00334E67">
        <w:rPr>
          <w:rFonts w:ascii="Arial" w:hAnsi="Arial" w:cs="Arial"/>
          <w:sz w:val="20"/>
          <w:szCs w:val="20"/>
        </w:rPr>
        <w:t xml:space="preserve">although </w:t>
      </w:r>
      <w:r w:rsidR="00FA3433" w:rsidRPr="00334E67">
        <w:rPr>
          <w:rFonts w:ascii="Arial" w:hAnsi="Arial" w:cs="Arial"/>
          <w:sz w:val="20"/>
          <w:szCs w:val="20"/>
        </w:rPr>
        <w:t>the above outlines</w:t>
      </w:r>
      <w:r w:rsidRPr="00334E67">
        <w:rPr>
          <w:rFonts w:ascii="Arial" w:hAnsi="Arial" w:cs="Arial"/>
          <w:sz w:val="20"/>
          <w:szCs w:val="20"/>
        </w:rPr>
        <w:t xml:space="preserve"> each clinical trial Phase</w:t>
      </w:r>
      <w:r w:rsidR="002B23E3" w:rsidRPr="00334E67">
        <w:rPr>
          <w:rFonts w:ascii="Arial" w:hAnsi="Arial" w:cs="Arial"/>
          <w:sz w:val="20"/>
          <w:szCs w:val="20"/>
        </w:rPr>
        <w:t>,</w:t>
      </w:r>
      <w:r w:rsidRPr="00334E67">
        <w:rPr>
          <w:rFonts w:ascii="Arial" w:hAnsi="Arial" w:cs="Arial"/>
          <w:sz w:val="20"/>
          <w:szCs w:val="20"/>
        </w:rPr>
        <w:t xml:space="preserve"> there is </w:t>
      </w:r>
      <w:r w:rsidR="002B23E3" w:rsidRPr="00334E67">
        <w:rPr>
          <w:rFonts w:ascii="Arial" w:hAnsi="Arial" w:cs="Arial"/>
          <w:sz w:val="20"/>
          <w:szCs w:val="20"/>
        </w:rPr>
        <w:t xml:space="preserve">an </w:t>
      </w:r>
      <w:r w:rsidRPr="00334E67">
        <w:rPr>
          <w:rFonts w:ascii="Arial" w:hAnsi="Arial" w:cs="Arial"/>
          <w:sz w:val="20"/>
          <w:szCs w:val="20"/>
        </w:rPr>
        <w:t xml:space="preserve">increased use of designing trials that include multiple </w:t>
      </w:r>
      <w:r w:rsidR="00AB7FD1" w:rsidRPr="00334E67">
        <w:rPr>
          <w:rFonts w:ascii="Arial" w:hAnsi="Arial" w:cs="Arial"/>
          <w:sz w:val="20"/>
          <w:szCs w:val="20"/>
        </w:rPr>
        <w:t>phases</w:t>
      </w:r>
      <w:r w:rsidRPr="00334E67">
        <w:rPr>
          <w:rFonts w:ascii="Arial" w:hAnsi="Arial" w:cs="Arial"/>
          <w:sz w:val="20"/>
          <w:szCs w:val="20"/>
        </w:rPr>
        <w:t>. Examples include</w:t>
      </w:r>
      <w:r w:rsidR="0041111E" w:rsidRPr="00334E67">
        <w:rPr>
          <w:rFonts w:ascii="Arial" w:hAnsi="Arial" w:cs="Arial"/>
          <w:sz w:val="20"/>
          <w:szCs w:val="20"/>
        </w:rPr>
        <w:t>:</w:t>
      </w:r>
      <w:r w:rsidRPr="00334E67">
        <w:rPr>
          <w:rFonts w:ascii="Arial" w:hAnsi="Arial" w:cs="Arial"/>
          <w:sz w:val="20"/>
          <w:szCs w:val="20"/>
        </w:rPr>
        <w:t xml:space="preserve"> </w:t>
      </w:r>
      <w:r w:rsidR="002B23E3" w:rsidRPr="00334E67">
        <w:rPr>
          <w:rFonts w:ascii="Arial" w:hAnsi="Arial" w:cs="Arial"/>
          <w:sz w:val="20"/>
          <w:szCs w:val="20"/>
        </w:rPr>
        <w:t>(1</w:t>
      </w:r>
      <w:r w:rsidR="0041111E" w:rsidRPr="00334E67">
        <w:rPr>
          <w:rFonts w:ascii="Arial" w:hAnsi="Arial" w:cs="Arial"/>
          <w:sz w:val="20"/>
          <w:szCs w:val="20"/>
        </w:rPr>
        <w:t xml:space="preserve">) </w:t>
      </w:r>
      <w:r w:rsidRPr="00334E67">
        <w:rPr>
          <w:rFonts w:ascii="Arial" w:hAnsi="Arial" w:cs="Arial"/>
          <w:sz w:val="20"/>
          <w:szCs w:val="20"/>
        </w:rPr>
        <w:t>Phase I/II designs where</w:t>
      </w:r>
      <w:r w:rsidR="002B23E3" w:rsidRPr="00334E67">
        <w:rPr>
          <w:rFonts w:ascii="Arial" w:hAnsi="Arial" w:cs="Arial"/>
          <w:sz w:val="20"/>
          <w:szCs w:val="20"/>
        </w:rPr>
        <w:t>,</w:t>
      </w:r>
      <w:r w:rsidRPr="00334E67">
        <w:rPr>
          <w:rFonts w:ascii="Arial" w:hAnsi="Arial" w:cs="Arial"/>
          <w:sz w:val="20"/>
          <w:szCs w:val="20"/>
        </w:rPr>
        <w:t xml:space="preserve"> </w:t>
      </w:r>
      <w:r w:rsidR="00831422" w:rsidRPr="00334E67">
        <w:rPr>
          <w:rFonts w:ascii="Arial" w:hAnsi="Arial" w:cs="Arial"/>
          <w:sz w:val="20"/>
          <w:szCs w:val="20"/>
        </w:rPr>
        <w:t>after</w:t>
      </w:r>
      <w:r w:rsidRPr="00334E67">
        <w:rPr>
          <w:rFonts w:ascii="Arial" w:hAnsi="Arial" w:cs="Arial"/>
          <w:sz w:val="20"/>
          <w:szCs w:val="20"/>
        </w:rPr>
        <w:t xml:space="preserve"> determin</w:t>
      </w:r>
      <w:r w:rsidR="00BB5FDB" w:rsidRPr="00334E67">
        <w:rPr>
          <w:rFonts w:ascii="Arial" w:hAnsi="Arial" w:cs="Arial"/>
          <w:sz w:val="20"/>
          <w:szCs w:val="20"/>
        </w:rPr>
        <w:t>ing the</w:t>
      </w:r>
      <w:r w:rsidRPr="00334E67">
        <w:rPr>
          <w:rFonts w:ascii="Arial" w:hAnsi="Arial" w:cs="Arial"/>
          <w:sz w:val="20"/>
          <w:szCs w:val="20"/>
        </w:rPr>
        <w:t xml:space="preserve"> dose</w:t>
      </w:r>
      <w:r w:rsidR="002B23E3" w:rsidRPr="00334E67">
        <w:rPr>
          <w:rFonts w:ascii="Arial" w:hAnsi="Arial" w:cs="Arial"/>
          <w:sz w:val="20"/>
          <w:szCs w:val="20"/>
        </w:rPr>
        <w:t>,</w:t>
      </w:r>
      <w:r w:rsidRPr="00334E67">
        <w:rPr>
          <w:rFonts w:ascii="Arial" w:hAnsi="Arial" w:cs="Arial"/>
          <w:sz w:val="20"/>
          <w:szCs w:val="20"/>
        </w:rPr>
        <w:t xml:space="preserve"> the trials continue into an expanded Phase II cohort to give </w:t>
      </w:r>
      <w:r w:rsidR="0041111E" w:rsidRPr="00334E67">
        <w:rPr>
          <w:rFonts w:ascii="Arial" w:hAnsi="Arial" w:cs="Arial"/>
          <w:sz w:val="20"/>
          <w:szCs w:val="20"/>
        </w:rPr>
        <w:t>a signal of activity and safety</w:t>
      </w:r>
      <w:r w:rsidRPr="00334E67">
        <w:rPr>
          <w:rFonts w:ascii="Arial" w:hAnsi="Arial" w:cs="Arial"/>
          <w:sz w:val="20"/>
          <w:szCs w:val="20"/>
        </w:rPr>
        <w:t xml:space="preserve"> and</w:t>
      </w:r>
      <w:r w:rsidR="0041111E" w:rsidRPr="00334E67">
        <w:rPr>
          <w:rFonts w:ascii="Arial" w:hAnsi="Arial" w:cs="Arial"/>
          <w:sz w:val="20"/>
          <w:szCs w:val="20"/>
        </w:rPr>
        <w:t xml:space="preserve">; </w:t>
      </w:r>
      <w:r w:rsidR="002B23E3" w:rsidRPr="00334E67">
        <w:rPr>
          <w:rFonts w:ascii="Arial" w:hAnsi="Arial" w:cs="Arial"/>
          <w:sz w:val="20"/>
          <w:szCs w:val="20"/>
        </w:rPr>
        <w:t>(2</w:t>
      </w:r>
      <w:r w:rsidR="0041111E" w:rsidRPr="00334E67">
        <w:rPr>
          <w:rFonts w:ascii="Arial" w:hAnsi="Arial" w:cs="Arial"/>
          <w:sz w:val="20"/>
          <w:szCs w:val="20"/>
        </w:rPr>
        <w:t>)</w:t>
      </w:r>
      <w:r w:rsidRPr="00334E67">
        <w:rPr>
          <w:rFonts w:ascii="Arial" w:hAnsi="Arial" w:cs="Arial"/>
          <w:sz w:val="20"/>
          <w:szCs w:val="20"/>
        </w:rPr>
        <w:t xml:space="preserve"> Phase II/III designs that </w:t>
      </w:r>
      <w:r w:rsidR="00831422" w:rsidRPr="00334E67">
        <w:rPr>
          <w:rFonts w:ascii="Arial" w:hAnsi="Arial" w:cs="Arial"/>
          <w:sz w:val="20"/>
          <w:szCs w:val="20"/>
        </w:rPr>
        <w:t>may</w:t>
      </w:r>
      <w:r w:rsidRPr="00334E67">
        <w:rPr>
          <w:rFonts w:ascii="Arial" w:hAnsi="Arial" w:cs="Arial"/>
          <w:sz w:val="20"/>
          <w:szCs w:val="20"/>
        </w:rPr>
        <w:t xml:space="preserve"> first recruit sufficient patients to access activity (e.g. response) and</w:t>
      </w:r>
      <w:r w:rsidR="00BB5FDB" w:rsidRPr="00334E67">
        <w:rPr>
          <w:rFonts w:ascii="Arial" w:hAnsi="Arial" w:cs="Arial"/>
          <w:sz w:val="20"/>
          <w:szCs w:val="20"/>
        </w:rPr>
        <w:t>,</w:t>
      </w:r>
      <w:r w:rsidRPr="00334E67">
        <w:rPr>
          <w:rFonts w:ascii="Arial" w:hAnsi="Arial" w:cs="Arial"/>
          <w:sz w:val="20"/>
          <w:szCs w:val="20"/>
        </w:rPr>
        <w:t xml:space="preserve"> if </w:t>
      </w:r>
      <w:r w:rsidR="002B23E3" w:rsidRPr="00334E67">
        <w:rPr>
          <w:rFonts w:ascii="Arial" w:hAnsi="Arial" w:cs="Arial"/>
          <w:sz w:val="20"/>
          <w:szCs w:val="20"/>
        </w:rPr>
        <w:t xml:space="preserve">there is </w:t>
      </w:r>
      <w:r w:rsidR="0041111E" w:rsidRPr="00334E67">
        <w:rPr>
          <w:rFonts w:ascii="Arial" w:hAnsi="Arial" w:cs="Arial"/>
          <w:sz w:val="20"/>
          <w:szCs w:val="20"/>
        </w:rPr>
        <w:t>sufficient activity</w:t>
      </w:r>
      <w:r w:rsidR="00BB5FDB" w:rsidRPr="00334E67">
        <w:rPr>
          <w:rFonts w:ascii="Arial" w:hAnsi="Arial" w:cs="Arial"/>
          <w:sz w:val="20"/>
          <w:szCs w:val="20"/>
        </w:rPr>
        <w:t>,</w:t>
      </w:r>
      <w:r w:rsidR="0041111E" w:rsidRPr="00334E67">
        <w:rPr>
          <w:rFonts w:ascii="Arial" w:hAnsi="Arial" w:cs="Arial"/>
          <w:sz w:val="20"/>
          <w:szCs w:val="20"/>
        </w:rPr>
        <w:t xml:space="preserve"> </w:t>
      </w:r>
      <w:r w:rsidRPr="00334E67">
        <w:rPr>
          <w:rFonts w:ascii="Arial" w:hAnsi="Arial" w:cs="Arial"/>
          <w:sz w:val="20"/>
          <w:szCs w:val="20"/>
        </w:rPr>
        <w:t xml:space="preserve">continue </w:t>
      </w:r>
      <w:r w:rsidR="0041111E" w:rsidRPr="00334E67">
        <w:rPr>
          <w:rFonts w:ascii="Arial" w:hAnsi="Arial" w:cs="Arial"/>
          <w:sz w:val="20"/>
          <w:szCs w:val="20"/>
        </w:rPr>
        <w:t xml:space="preserve">straight </w:t>
      </w:r>
      <w:r w:rsidRPr="00334E67">
        <w:rPr>
          <w:rFonts w:ascii="Arial" w:hAnsi="Arial" w:cs="Arial"/>
          <w:sz w:val="20"/>
          <w:szCs w:val="20"/>
        </w:rPr>
        <w:t xml:space="preserve">into a Phase III </w:t>
      </w:r>
      <w:r w:rsidR="00A218A4" w:rsidRPr="00334E67">
        <w:rPr>
          <w:rFonts w:ascii="Arial" w:hAnsi="Arial" w:cs="Arial"/>
          <w:sz w:val="20"/>
          <w:szCs w:val="20"/>
        </w:rPr>
        <w:t>to investigate any difference in overall survival against a randomi</w:t>
      </w:r>
      <w:r w:rsidR="00AB7FD1" w:rsidRPr="00334E67">
        <w:rPr>
          <w:rFonts w:ascii="Arial" w:hAnsi="Arial" w:cs="Arial"/>
          <w:sz w:val="20"/>
          <w:szCs w:val="20"/>
        </w:rPr>
        <w:t>zed</w:t>
      </w:r>
      <w:r w:rsidR="00A218A4" w:rsidRPr="00334E67">
        <w:rPr>
          <w:rFonts w:ascii="Arial" w:hAnsi="Arial" w:cs="Arial"/>
          <w:sz w:val="20"/>
          <w:szCs w:val="20"/>
        </w:rPr>
        <w:t xml:space="preserve"> control.</w:t>
      </w:r>
      <w:r w:rsidR="00831422" w:rsidRPr="00334E67">
        <w:rPr>
          <w:rFonts w:ascii="Arial" w:hAnsi="Arial" w:cs="Arial"/>
          <w:sz w:val="20"/>
          <w:szCs w:val="20"/>
        </w:rPr>
        <w:t xml:space="preserve"> </w:t>
      </w:r>
    </w:p>
    <w:p w14:paraId="7ECF1034" w14:textId="77777777" w:rsidR="00B32DD7" w:rsidRPr="00334E67" w:rsidRDefault="00B32DD7" w:rsidP="001E1D43">
      <w:pPr>
        <w:pStyle w:val="NormalWeb"/>
        <w:spacing w:before="0" w:beforeAutospacing="0" w:after="0" w:afterAutospacing="0"/>
        <w:rPr>
          <w:rFonts w:ascii="Arial" w:hAnsi="Arial" w:cs="Arial"/>
          <w:b/>
          <w:sz w:val="20"/>
          <w:szCs w:val="20"/>
        </w:rPr>
      </w:pPr>
    </w:p>
    <w:p w14:paraId="68AD904D" w14:textId="77777777" w:rsidR="00A218A4" w:rsidRPr="00334E67" w:rsidRDefault="00A218A4" w:rsidP="001E1D43">
      <w:pPr>
        <w:pStyle w:val="NormalWeb"/>
        <w:spacing w:before="0" w:beforeAutospacing="0" w:after="0" w:afterAutospacing="0"/>
        <w:rPr>
          <w:rFonts w:ascii="Arial" w:hAnsi="Arial" w:cs="Arial"/>
          <w:sz w:val="20"/>
          <w:szCs w:val="20"/>
        </w:rPr>
      </w:pPr>
      <w:r w:rsidRPr="00334E67">
        <w:rPr>
          <w:rFonts w:ascii="Arial" w:hAnsi="Arial" w:cs="Arial"/>
          <w:b/>
          <w:sz w:val="20"/>
          <w:szCs w:val="20"/>
        </w:rPr>
        <w:t>The use of biomarkers within clinical trial designs:</w:t>
      </w:r>
      <w:r w:rsidRPr="00334E67">
        <w:rPr>
          <w:rFonts w:ascii="Arial" w:hAnsi="Arial" w:cs="Arial"/>
          <w:sz w:val="20"/>
          <w:szCs w:val="20"/>
        </w:rPr>
        <w:t xml:space="preserve"> </w:t>
      </w:r>
      <w:r w:rsidR="002B23E3" w:rsidRPr="00334E67">
        <w:rPr>
          <w:rFonts w:ascii="Arial" w:hAnsi="Arial" w:cs="Arial"/>
          <w:sz w:val="20"/>
          <w:szCs w:val="20"/>
        </w:rPr>
        <w:t xml:space="preserve">with </w:t>
      </w:r>
      <w:r w:rsidRPr="00334E67">
        <w:rPr>
          <w:rFonts w:ascii="Arial" w:hAnsi="Arial" w:cs="Arial"/>
          <w:sz w:val="20"/>
          <w:szCs w:val="20"/>
        </w:rPr>
        <w:t>the increasing development of targeted agents</w:t>
      </w:r>
      <w:r w:rsidR="00BB5FDB" w:rsidRPr="00334E67">
        <w:rPr>
          <w:rFonts w:ascii="Arial" w:hAnsi="Arial" w:cs="Arial"/>
          <w:sz w:val="20"/>
          <w:szCs w:val="20"/>
        </w:rPr>
        <w:t>,</w:t>
      </w:r>
      <w:r w:rsidRPr="00334E67">
        <w:rPr>
          <w:rFonts w:ascii="Arial" w:hAnsi="Arial" w:cs="Arial"/>
          <w:sz w:val="20"/>
          <w:szCs w:val="20"/>
        </w:rPr>
        <w:t xml:space="preserve"> more novel biomarker-guided trial designs are being developed in Phase II and III. Fu</w:t>
      </w:r>
      <w:r w:rsidR="00645E6B" w:rsidRPr="00334E67">
        <w:rPr>
          <w:rFonts w:ascii="Arial" w:hAnsi="Arial" w:cs="Arial"/>
          <w:sz w:val="20"/>
          <w:szCs w:val="20"/>
        </w:rPr>
        <w:t>rther</w:t>
      </w:r>
      <w:r w:rsidRPr="00334E67">
        <w:rPr>
          <w:rFonts w:ascii="Arial" w:hAnsi="Arial" w:cs="Arial"/>
          <w:sz w:val="20"/>
          <w:szCs w:val="20"/>
        </w:rPr>
        <w:t xml:space="preserve"> information can be found at http://www.bigted.org.</w:t>
      </w:r>
    </w:p>
    <w:p w14:paraId="6585CC16" w14:textId="77777777" w:rsidR="001E1D43" w:rsidRPr="00334E67" w:rsidRDefault="001E1D43" w:rsidP="001E1D43">
      <w:pPr>
        <w:pStyle w:val="NormalWeb"/>
        <w:spacing w:before="0" w:beforeAutospacing="0" w:after="0" w:afterAutospacing="0"/>
        <w:rPr>
          <w:ins w:id="8" w:author="Griffiths G.O." w:date="2019-06-24T11:38:00Z"/>
          <w:rFonts w:ascii="Arial" w:hAnsi="Arial" w:cs="Arial"/>
          <w:sz w:val="20"/>
          <w:szCs w:val="20"/>
        </w:rPr>
      </w:pPr>
    </w:p>
    <w:p w14:paraId="58F35A55" w14:textId="77777777" w:rsidR="001E1D43" w:rsidRPr="00334E67" w:rsidRDefault="001E1D43" w:rsidP="00DB244A">
      <w:pPr>
        <w:pStyle w:val="NormalWeb"/>
        <w:spacing w:before="0" w:beforeAutospacing="0" w:after="0" w:afterAutospacing="0"/>
        <w:rPr>
          <w:rFonts w:ascii="Arial" w:hAnsi="Arial" w:cs="Arial"/>
          <w:sz w:val="20"/>
          <w:szCs w:val="20"/>
        </w:rPr>
      </w:pPr>
    </w:p>
    <w:p w14:paraId="0ADD4FC4" w14:textId="77777777" w:rsidR="00C17AE2" w:rsidRPr="00334E67" w:rsidRDefault="00C17AE2" w:rsidP="00DB244A">
      <w:pPr>
        <w:pStyle w:val="NormalWeb"/>
        <w:spacing w:before="0" w:beforeAutospacing="0" w:after="0" w:afterAutospacing="0"/>
        <w:rPr>
          <w:rFonts w:ascii="Arial" w:hAnsi="Arial" w:cs="Arial"/>
          <w:sz w:val="20"/>
          <w:szCs w:val="20"/>
        </w:rPr>
      </w:pPr>
      <w:commentRangeStart w:id="9"/>
      <w:r w:rsidRPr="00334E67">
        <w:rPr>
          <w:rFonts w:ascii="Arial" w:hAnsi="Arial" w:cs="Arial"/>
          <w:sz w:val="20"/>
          <w:szCs w:val="20"/>
        </w:rPr>
        <w:t xml:space="preserve">The aims </w:t>
      </w:r>
      <w:commentRangeEnd w:id="9"/>
      <w:r w:rsidR="002B23E3" w:rsidRPr="00334E67">
        <w:rPr>
          <w:rStyle w:val="CommentReference"/>
          <w:rFonts w:asciiTheme="minorHAnsi" w:eastAsiaTheme="minorHAnsi" w:hAnsiTheme="minorHAnsi" w:cstheme="minorBidi"/>
          <w:lang w:val="en-US" w:eastAsia="en-US"/>
        </w:rPr>
        <w:commentReference w:id="9"/>
      </w:r>
      <w:r w:rsidRPr="00334E67">
        <w:rPr>
          <w:rFonts w:ascii="Arial" w:hAnsi="Arial" w:cs="Arial"/>
          <w:sz w:val="20"/>
          <w:szCs w:val="20"/>
        </w:rPr>
        <w:t>of the different phases of trials are summarized in</w:t>
      </w:r>
      <w:r w:rsidR="00831422" w:rsidRPr="00334E67">
        <w:rPr>
          <w:rFonts w:ascii="Arial" w:hAnsi="Arial" w:cs="Arial"/>
          <w:sz w:val="20"/>
          <w:szCs w:val="20"/>
        </w:rPr>
        <w:t xml:space="preserve"> </w:t>
      </w:r>
      <w:bookmarkStart w:id="10" w:name="bfig3"/>
      <w:r w:rsidRPr="00334E67">
        <w:rPr>
          <w:rFonts w:ascii="Arial" w:hAnsi="Arial" w:cs="Arial"/>
          <w:sz w:val="20"/>
          <w:szCs w:val="20"/>
        </w:rPr>
        <w:t>Figure</w:t>
      </w:r>
      <w:r w:rsidR="00831422" w:rsidRPr="00334E67">
        <w:rPr>
          <w:rFonts w:ascii="Arial" w:hAnsi="Arial" w:cs="Arial"/>
          <w:sz w:val="20"/>
          <w:szCs w:val="20"/>
        </w:rPr>
        <w:t xml:space="preserve"> </w:t>
      </w:r>
      <w:r w:rsidRPr="00334E67">
        <w:rPr>
          <w:rFonts w:ascii="Arial" w:hAnsi="Arial" w:cs="Arial"/>
          <w:sz w:val="20"/>
          <w:szCs w:val="20"/>
        </w:rPr>
        <w:t>3</w:t>
      </w:r>
      <w:bookmarkEnd w:id="10"/>
      <w:r w:rsidRPr="00334E67">
        <w:rPr>
          <w:rFonts w:ascii="Arial" w:hAnsi="Arial" w:cs="Arial"/>
          <w:sz w:val="20"/>
          <w:szCs w:val="20"/>
        </w:rPr>
        <w:t>.</w:t>
      </w:r>
    </w:p>
    <w:p w14:paraId="6749C05B" w14:textId="77777777" w:rsidR="00C17AE2" w:rsidRPr="00334E67" w:rsidRDefault="00C17AE2" w:rsidP="00DB244A">
      <w:pPr>
        <w:spacing w:after="0" w:line="240" w:lineRule="auto"/>
        <w:rPr>
          <w:rFonts w:ascii="Arial" w:hAnsi="Arial" w:cs="Arial"/>
          <w:sz w:val="20"/>
          <w:szCs w:val="20"/>
          <w:lang w:val="en-GB"/>
        </w:rPr>
      </w:pPr>
      <w:r w:rsidRPr="00334E67">
        <w:rPr>
          <w:rFonts w:ascii="Arial" w:hAnsi="Arial" w:cs="Arial"/>
          <w:noProof/>
          <w:sz w:val="20"/>
          <w:szCs w:val="20"/>
          <w:lang w:val="en-GB" w:eastAsia="en-GB"/>
        </w:rPr>
        <w:drawing>
          <wp:inline distT="0" distB="0" distL="0" distR="0" wp14:anchorId="0410DDFF" wp14:editId="16212B2C">
            <wp:extent cx="3619500" cy="4276725"/>
            <wp:effectExtent l="0" t="0" r="0" b="9525"/>
            <wp:docPr id="1" name="Picture 1" descr="https://ars.els-cdn.com/content/image/1-s2.0-S1357303915002698-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s.els-cdn.com/content/image/1-s2.0-S1357303915002698-g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0" cy="4276725"/>
                    </a:xfrm>
                    <a:prstGeom prst="rect">
                      <a:avLst/>
                    </a:prstGeom>
                    <a:noFill/>
                    <a:ln>
                      <a:noFill/>
                    </a:ln>
                  </pic:spPr>
                </pic:pic>
              </a:graphicData>
            </a:graphic>
          </wp:inline>
        </w:drawing>
      </w:r>
    </w:p>
    <w:p w14:paraId="13655F11" w14:textId="77777777" w:rsidR="00DB244A" w:rsidRPr="00334E67" w:rsidRDefault="00DB244A" w:rsidP="00DB244A">
      <w:pPr>
        <w:spacing w:after="0" w:line="240" w:lineRule="auto"/>
        <w:rPr>
          <w:rFonts w:ascii="Arial" w:hAnsi="Arial" w:cs="Arial"/>
          <w:b/>
          <w:sz w:val="20"/>
          <w:szCs w:val="20"/>
          <w:lang w:val="en-GB"/>
        </w:rPr>
      </w:pPr>
      <w:commentRangeStart w:id="11"/>
      <w:r w:rsidRPr="00334E67">
        <w:rPr>
          <w:rFonts w:ascii="Arial" w:hAnsi="Arial" w:cs="Arial"/>
          <w:b/>
          <w:sz w:val="20"/>
          <w:szCs w:val="20"/>
          <w:lang w:val="en-GB"/>
        </w:rPr>
        <w:t xml:space="preserve">Figure </w:t>
      </w:r>
      <w:commentRangeEnd w:id="11"/>
      <w:r w:rsidR="002B23E3" w:rsidRPr="00334E67">
        <w:rPr>
          <w:rStyle w:val="CommentReference"/>
        </w:rPr>
        <w:commentReference w:id="11"/>
      </w:r>
      <w:r w:rsidRPr="00334E67">
        <w:rPr>
          <w:rFonts w:ascii="Arial" w:hAnsi="Arial" w:cs="Arial"/>
          <w:b/>
          <w:sz w:val="20"/>
          <w:szCs w:val="20"/>
          <w:lang w:val="en-GB"/>
        </w:rPr>
        <w:t>1</w:t>
      </w:r>
    </w:p>
    <w:p w14:paraId="32FCDA41" w14:textId="77777777" w:rsidR="00DB244A" w:rsidRPr="00334E67" w:rsidRDefault="00DB244A" w:rsidP="00DB244A">
      <w:pPr>
        <w:spacing w:after="0" w:line="240" w:lineRule="auto"/>
        <w:rPr>
          <w:rFonts w:ascii="Arial" w:hAnsi="Arial" w:cs="Arial"/>
          <w:sz w:val="20"/>
          <w:szCs w:val="20"/>
          <w:lang w:val="en-GB"/>
        </w:rPr>
      </w:pPr>
    </w:p>
    <w:p w14:paraId="294DC99B" w14:textId="77777777" w:rsidR="00DB244A" w:rsidRPr="00334E67" w:rsidRDefault="00DB244A" w:rsidP="00DB244A">
      <w:pPr>
        <w:spacing w:after="0" w:line="240" w:lineRule="auto"/>
        <w:rPr>
          <w:rFonts w:ascii="Arial" w:hAnsi="Arial" w:cs="Arial"/>
          <w:sz w:val="20"/>
          <w:szCs w:val="20"/>
          <w:lang w:val="en-GB"/>
        </w:rPr>
      </w:pPr>
    </w:p>
    <w:p w14:paraId="283BF88E" w14:textId="77777777" w:rsidR="00C17AE2" w:rsidRPr="00334E67" w:rsidRDefault="00C17AE2" w:rsidP="00DB244A">
      <w:pPr>
        <w:spacing w:after="0" w:line="240" w:lineRule="auto"/>
        <w:rPr>
          <w:rFonts w:ascii="Arial" w:hAnsi="Arial" w:cs="Arial"/>
          <w:sz w:val="20"/>
          <w:szCs w:val="20"/>
          <w:lang w:val="en-GB"/>
        </w:rPr>
      </w:pPr>
      <w:r w:rsidRPr="00334E67">
        <w:rPr>
          <w:rFonts w:ascii="Arial" w:hAnsi="Arial" w:cs="Arial"/>
          <w:noProof/>
          <w:sz w:val="20"/>
          <w:szCs w:val="20"/>
          <w:lang w:val="en-GB" w:eastAsia="en-GB"/>
        </w:rPr>
        <w:lastRenderedPageBreak/>
        <w:drawing>
          <wp:inline distT="0" distB="0" distL="0" distR="0" wp14:anchorId="1181FEEB" wp14:editId="431D3F3C">
            <wp:extent cx="3676650" cy="3381375"/>
            <wp:effectExtent l="0" t="0" r="0" b="9525"/>
            <wp:docPr id="2" name="Picture 2" descr="https://ars.els-cdn.com/content/image/1-s2.0-S1357303915002698-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s.els-cdn.com/content/image/1-s2.0-S1357303915002698-g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0" cy="3381375"/>
                    </a:xfrm>
                    <a:prstGeom prst="rect">
                      <a:avLst/>
                    </a:prstGeom>
                    <a:noFill/>
                    <a:ln>
                      <a:noFill/>
                    </a:ln>
                  </pic:spPr>
                </pic:pic>
              </a:graphicData>
            </a:graphic>
          </wp:inline>
        </w:drawing>
      </w:r>
    </w:p>
    <w:p w14:paraId="1FBB30BC" w14:textId="77777777" w:rsidR="00DB244A" w:rsidRPr="00334E67" w:rsidRDefault="00DB244A" w:rsidP="00DB244A">
      <w:pPr>
        <w:spacing w:after="0" w:line="240" w:lineRule="auto"/>
        <w:rPr>
          <w:rFonts w:ascii="Arial" w:hAnsi="Arial" w:cs="Arial"/>
          <w:b/>
          <w:sz w:val="20"/>
          <w:szCs w:val="20"/>
          <w:lang w:val="en-GB"/>
        </w:rPr>
      </w:pPr>
      <w:r w:rsidRPr="00334E67">
        <w:rPr>
          <w:rFonts w:ascii="Arial" w:hAnsi="Arial" w:cs="Arial"/>
          <w:b/>
          <w:sz w:val="20"/>
          <w:szCs w:val="20"/>
          <w:lang w:val="en-GB"/>
        </w:rPr>
        <w:t>Figure 2</w:t>
      </w:r>
    </w:p>
    <w:p w14:paraId="6B496B45" w14:textId="77777777" w:rsidR="00DB244A" w:rsidRPr="00334E67" w:rsidRDefault="00DB244A" w:rsidP="00DB244A">
      <w:pPr>
        <w:spacing w:after="0" w:line="240" w:lineRule="auto"/>
        <w:rPr>
          <w:rFonts w:ascii="Arial" w:hAnsi="Arial" w:cs="Arial"/>
          <w:sz w:val="20"/>
          <w:szCs w:val="20"/>
          <w:lang w:val="en-GB"/>
        </w:rPr>
      </w:pPr>
    </w:p>
    <w:p w14:paraId="7AA52123" w14:textId="77777777" w:rsidR="00DB244A" w:rsidRPr="00334E67" w:rsidRDefault="00DB244A" w:rsidP="00DB244A">
      <w:pPr>
        <w:spacing w:after="0" w:line="240" w:lineRule="auto"/>
        <w:rPr>
          <w:rFonts w:ascii="Arial" w:hAnsi="Arial" w:cs="Arial"/>
          <w:sz w:val="20"/>
          <w:szCs w:val="20"/>
          <w:lang w:val="en-GB"/>
        </w:rPr>
      </w:pPr>
    </w:p>
    <w:p w14:paraId="2BF52B49" w14:textId="77777777" w:rsidR="00DB244A" w:rsidRPr="00334E67" w:rsidRDefault="00DB244A" w:rsidP="00DB244A">
      <w:pPr>
        <w:spacing w:after="0" w:line="240" w:lineRule="auto"/>
        <w:rPr>
          <w:rFonts w:ascii="Arial" w:hAnsi="Arial" w:cs="Arial"/>
          <w:sz w:val="20"/>
          <w:szCs w:val="20"/>
          <w:lang w:val="en-GB"/>
        </w:rPr>
      </w:pPr>
    </w:p>
    <w:p w14:paraId="778A54D3" w14:textId="77777777" w:rsidR="00DB244A" w:rsidRPr="00334E67" w:rsidRDefault="00DB244A" w:rsidP="00DB244A">
      <w:pPr>
        <w:spacing w:after="0" w:line="240" w:lineRule="auto"/>
        <w:rPr>
          <w:rFonts w:ascii="Arial" w:hAnsi="Arial" w:cs="Arial"/>
          <w:sz w:val="20"/>
          <w:szCs w:val="20"/>
          <w:lang w:val="en-GB"/>
        </w:rPr>
      </w:pPr>
    </w:p>
    <w:p w14:paraId="10E52388" w14:textId="77777777" w:rsidR="00DB244A" w:rsidRPr="00334E67" w:rsidRDefault="00DB244A" w:rsidP="00DB244A">
      <w:pPr>
        <w:spacing w:after="0" w:line="240" w:lineRule="auto"/>
        <w:rPr>
          <w:rFonts w:ascii="Arial" w:hAnsi="Arial" w:cs="Arial"/>
          <w:sz w:val="20"/>
          <w:szCs w:val="20"/>
          <w:lang w:val="en-GB"/>
        </w:rPr>
      </w:pPr>
    </w:p>
    <w:p w14:paraId="4190DC11" w14:textId="77777777" w:rsidR="00C17AE2" w:rsidRPr="00334E67" w:rsidRDefault="00C17AE2" w:rsidP="00DB244A">
      <w:pPr>
        <w:spacing w:after="0" w:line="240" w:lineRule="auto"/>
        <w:rPr>
          <w:rFonts w:ascii="Arial" w:hAnsi="Arial" w:cs="Arial"/>
          <w:sz w:val="20"/>
          <w:szCs w:val="20"/>
          <w:lang w:val="en-GB"/>
        </w:rPr>
      </w:pPr>
      <w:r w:rsidRPr="00334E67">
        <w:rPr>
          <w:rFonts w:ascii="Arial" w:hAnsi="Arial" w:cs="Arial"/>
          <w:noProof/>
          <w:sz w:val="20"/>
          <w:szCs w:val="20"/>
          <w:lang w:val="en-GB" w:eastAsia="en-GB"/>
        </w:rPr>
        <w:drawing>
          <wp:inline distT="0" distB="0" distL="0" distR="0" wp14:anchorId="540FADAC" wp14:editId="78868742">
            <wp:extent cx="3638550" cy="2867025"/>
            <wp:effectExtent l="0" t="0" r="0" b="9525"/>
            <wp:docPr id="3" name="Picture 3" descr="https://ars.els-cdn.com/content/image/1-s2.0-S1357303915002698-g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s.els-cdn.com/content/image/1-s2.0-S1357303915002698-gr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8550" cy="2867025"/>
                    </a:xfrm>
                    <a:prstGeom prst="rect">
                      <a:avLst/>
                    </a:prstGeom>
                    <a:noFill/>
                    <a:ln>
                      <a:noFill/>
                    </a:ln>
                  </pic:spPr>
                </pic:pic>
              </a:graphicData>
            </a:graphic>
          </wp:inline>
        </w:drawing>
      </w:r>
    </w:p>
    <w:p w14:paraId="6D5752D6" w14:textId="77777777" w:rsidR="00DB244A" w:rsidRPr="00334E67" w:rsidRDefault="00DB244A" w:rsidP="00DB244A">
      <w:pPr>
        <w:spacing w:after="0" w:line="240" w:lineRule="auto"/>
        <w:rPr>
          <w:rFonts w:ascii="Arial" w:hAnsi="Arial" w:cs="Arial"/>
          <w:b/>
          <w:sz w:val="20"/>
          <w:szCs w:val="20"/>
          <w:lang w:val="en-GB"/>
        </w:rPr>
      </w:pPr>
      <w:commentRangeStart w:id="12"/>
      <w:r w:rsidRPr="00334E67">
        <w:rPr>
          <w:rFonts w:ascii="Arial" w:hAnsi="Arial" w:cs="Arial"/>
          <w:b/>
          <w:sz w:val="20"/>
          <w:szCs w:val="20"/>
          <w:lang w:val="en-GB"/>
        </w:rPr>
        <w:t xml:space="preserve">Figure </w:t>
      </w:r>
      <w:commentRangeEnd w:id="12"/>
      <w:r w:rsidR="002B23E3" w:rsidRPr="00334E67">
        <w:rPr>
          <w:rStyle w:val="CommentReference"/>
        </w:rPr>
        <w:commentReference w:id="12"/>
      </w:r>
      <w:r w:rsidRPr="00334E67">
        <w:rPr>
          <w:rFonts w:ascii="Arial" w:hAnsi="Arial" w:cs="Arial"/>
          <w:b/>
          <w:sz w:val="20"/>
          <w:szCs w:val="20"/>
          <w:lang w:val="en-GB"/>
        </w:rPr>
        <w:t>3</w:t>
      </w:r>
    </w:p>
    <w:p w14:paraId="4A11D3B4" w14:textId="77777777" w:rsidR="00C17AE2" w:rsidRPr="00334E67" w:rsidRDefault="00C17AE2" w:rsidP="00DB244A">
      <w:pPr>
        <w:spacing w:after="0" w:line="240" w:lineRule="auto"/>
        <w:rPr>
          <w:rFonts w:ascii="Arial" w:hAnsi="Arial" w:cs="Arial"/>
          <w:b/>
          <w:color w:val="1F497D" w:themeColor="text2"/>
          <w:sz w:val="20"/>
          <w:szCs w:val="20"/>
          <w:lang w:val="en-GB"/>
        </w:rPr>
      </w:pPr>
    </w:p>
    <w:p w14:paraId="28F372E3" w14:textId="77777777" w:rsidR="00DB244A" w:rsidRPr="00334E67" w:rsidRDefault="00DB244A" w:rsidP="00DB244A">
      <w:pPr>
        <w:spacing w:after="0" w:line="240" w:lineRule="auto"/>
        <w:rPr>
          <w:rFonts w:ascii="Arial" w:hAnsi="Arial" w:cs="Arial"/>
          <w:b/>
          <w:color w:val="1F497D" w:themeColor="text2"/>
          <w:sz w:val="20"/>
          <w:szCs w:val="20"/>
          <w:lang w:val="en-GB"/>
        </w:rPr>
      </w:pPr>
    </w:p>
    <w:p w14:paraId="1E8B47C8" w14:textId="77777777" w:rsidR="00DB244A" w:rsidRPr="00334E67" w:rsidRDefault="00DB244A" w:rsidP="00DB244A">
      <w:pPr>
        <w:spacing w:after="0" w:line="240" w:lineRule="auto"/>
        <w:rPr>
          <w:rFonts w:ascii="Arial" w:hAnsi="Arial" w:cs="Arial"/>
          <w:b/>
          <w:color w:val="1F497D" w:themeColor="text2"/>
          <w:sz w:val="20"/>
          <w:szCs w:val="20"/>
          <w:lang w:val="en-GB"/>
        </w:rPr>
      </w:pPr>
    </w:p>
    <w:p w14:paraId="604D8AE9" w14:textId="77777777" w:rsidR="00DB244A" w:rsidRPr="00334E67" w:rsidRDefault="00DB244A" w:rsidP="00DB244A">
      <w:pPr>
        <w:spacing w:after="0" w:line="240" w:lineRule="auto"/>
        <w:rPr>
          <w:rFonts w:ascii="Arial" w:hAnsi="Arial" w:cs="Arial"/>
          <w:b/>
          <w:color w:val="1F497D" w:themeColor="text2"/>
          <w:sz w:val="20"/>
          <w:szCs w:val="20"/>
          <w:lang w:val="en-GB"/>
        </w:rPr>
      </w:pPr>
    </w:p>
    <w:p w14:paraId="19D702E2" w14:textId="77777777" w:rsidR="00DB244A" w:rsidRPr="00334E67" w:rsidRDefault="00DB244A" w:rsidP="00DB244A">
      <w:pPr>
        <w:spacing w:after="0" w:line="240" w:lineRule="auto"/>
        <w:rPr>
          <w:rFonts w:ascii="Arial" w:hAnsi="Arial" w:cs="Arial"/>
          <w:b/>
          <w:color w:val="1F497D" w:themeColor="text2"/>
          <w:sz w:val="20"/>
          <w:szCs w:val="20"/>
          <w:lang w:val="en-GB"/>
        </w:rPr>
      </w:pPr>
    </w:p>
    <w:p w14:paraId="689663B4" w14:textId="77777777" w:rsidR="00DB244A" w:rsidRPr="00334E67" w:rsidRDefault="00DB244A" w:rsidP="00DB244A">
      <w:pPr>
        <w:spacing w:after="0" w:line="240" w:lineRule="auto"/>
        <w:rPr>
          <w:rFonts w:ascii="Arial" w:hAnsi="Arial" w:cs="Arial"/>
          <w:b/>
          <w:color w:val="1F497D" w:themeColor="text2"/>
          <w:sz w:val="20"/>
          <w:szCs w:val="20"/>
          <w:lang w:val="en-GB"/>
        </w:rPr>
      </w:pPr>
    </w:p>
    <w:p w14:paraId="6C7BD4CB" w14:textId="77777777" w:rsidR="00DB244A" w:rsidRPr="00334E67" w:rsidRDefault="00DB244A" w:rsidP="00DB244A">
      <w:pPr>
        <w:spacing w:after="0" w:line="240" w:lineRule="auto"/>
        <w:rPr>
          <w:rFonts w:ascii="Arial" w:hAnsi="Arial" w:cs="Arial"/>
          <w:b/>
          <w:color w:val="1F497D" w:themeColor="text2"/>
          <w:sz w:val="20"/>
          <w:szCs w:val="20"/>
          <w:lang w:val="en-GB"/>
        </w:rPr>
      </w:pPr>
      <w:r w:rsidRPr="00334E67">
        <w:rPr>
          <w:rFonts w:ascii="Arial" w:hAnsi="Arial" w:cs="Arial"/>
          <w:b/>
          <w:color w:val="1F497D" w:themeColor="text2"/>
          <w:sz w:val="20"/>
          <w:szCs w:val="20"/>
          <w:lang w:val="en-GB"/>
        </w:rPr>
        <w:t xml:space="preserve">KEY </w:t>
      </w:r>
      <w:r w:rsidR="00C17AE2" w:rsidRPr="00334E67">
        <w:rPr>
          <w:rFonts w:ascii="Arial" w:hAnsi="Arial" w:cs="Arial"/>
          <w:b/>
          <w:color w:val="1F497D" w:themeColor="text2"/>
          <w:sz w:val="20"/>
          <w:szCs w:val="20"/>
          <w:lang w:val="en-GB"/>
        </w:rPr>
        <w:t xml:space="preserve">REFERENCES </w:t>
      </w:r>
    </w:p>
    <w:p w14:paraId="659F58DE" w14:textId="77777777" w:rsidR="00DB244A" w:rsidRPr="00334E67" w:rsidRDefault="00C17AE2" w:rsidP="00DB244A">
      <w:pPr>
        <w:spacing w:after="0" w:line="240" w:lineRule="auto"/>
        <w:rPr>
          <w:rFonts w:ascii="Arial" w:hAnsi="Arial" w:cs="Arial"/>
          <w:sz w:val="20"/>
          <w:szCs w:val="20"/>
          <w:lang w:val="en-GB"/>
        </w:rPr>
      </w:pPr>
      <w:r w:rsidRPr="00334E67">
        <w:rPr>
          <w:rFonts w:ascii="Arial" w:hAnsi="Arial" w:cs="Arial"/>
          <w:sz w:val="20"/>
          <w:szCs w:val="20"/>
          <w:lang w:val="en-GB"/>
        </w:rPr>
        <w:t xml:space="preserve">1 Eisenhauer AE, Twelves C, Buyse M. Phase I cancer clinical trials: a practical approach. Oxford: Oxford University Press, 2006. </w:t>
      </w:r>
    </w:p>
    <w:p w14:paraId="2D2136DC" w14:textId="77777777" w:rsidR="00DB244A" w:rsidRPr="00334E67" w:rsidRDefault="00C17AE2" w:rsidP="00DB244A">
      <w:pPr>
        <w:spacing w:after="0" w:line="240" w:lineRule="auto"/>
        <w:rPr>
          <w:rFonts w:ascii="Arial" w:hAnsi="Arial" w:cs="Arial"/>
          <w:sz w:val="20"/>
          <w:szCs w:val="20"/>
          <w:lang w:val="en-GB"/>
        </w:rPr>
      </w:pPr>
      <w:r w:rsidRPr="00334E67">
        <w:rPr>
          <w:rFonts w:ascii="Arial" w:hAnsi="Arial" w:cs="Arial"/>
          <w:sz w:val="20"/>
          <w:szCs w:val="20"/>
          <w:lang w:val="en-GB"/>
        </w:rPr>
        <w:t xml:space="preserve">2 O’Quigley J, Pepe M, Fisher L. Continual reassessment methods: a practical design for phase I cancer trials. </w:t>
      </w:r>
      <w:r w:rsidR="00FA3433" w:rsidRPr="00D448F4">
        <w:rPr>
          <w:rFonts w:ascii="Arial" w:hAnsi="Arial" w:cs="Arial"/>
          <w:i/>
          <w:sz w:val="20"/>
          <w:szCs w:val="20"/>
          <w:lang w:val="en-GB"/>
        </w:rPr>
        <w:t>Biometrics</w:t>
      </w:r>
      <w:r w:rsidRPr="00334E67">
        <w:rPr>
          <w:rFonts w:ascii="Arial" w:hAnsi="Arial" w:cs="Arial"/>
          <w:sz w:val="20"/>
          <w:szCs w:val="20"/>
          <w:lang w:val="en-GB"/>
        </w:rPr>
        <w:t xml:space="preserve"> 1990; </w:t>
      </w:r>
      <w:r w:rsidR="00FA3433" w:rsidRPr="00D448F4">
        <w:rPr>
          <w:rFonts w:ascii="Arial" w:hAnsi="Arial" w:cs="Arial"/>
          <w:b/>
          <w:sz w:val="20"/>
          <w:szCs w:val="20"/>
          <w:lang w:val="en-GB"/>
        </w:rPr>
        <w:t>46:</w:t>
      </w:r>
      <w:r w:rsidRPr="00334E67">
        <w:rPr>
          <w:rFonts w:ascii="Arial" w:hAnsi="Arial" w:cs="Arial"/>
          <w:sz w:val="20"/>
          <w:szCs w:val="20"/>
          <w:lang w:val="en-GB"/>
        </w:rPr>
        <w:t xml:space="preserve"> 333</w:t>
      </w:r>
      <w:r w:rsidR="00DB244A" w:rsidRPr="00334E67">
        <w:rPr>
          <w:rFonts w:ascii="Arial" w:hAnsi="Arial" w:cs="Arial"/>
          <w:sz w:val="20"/>
          <w:szCs w:val="20"/>
          <w:lang w:val="en-GB"/>
        </w:rPr>
        <w:t>–</w:t>
      </w:r>
      <w:r w:rsidRPr="00334E67">
        <w:rPr>
          <w:rFonts w:ascii="Arial" w:hAnsi="Arial" w:cs="Arial"/>
          <w:sz w:val="20"/>
          <w:szCs w:val="20"/>
          <w:lang w:val="en-GB"/>
        </w:rPr>
        <w:t xml:space="preserve">48. </w:t>
      </w:r>
    </w:p>
    <w:p w14:paraId="57662CF6" w14:textId="3F44ADC3" w:rsidR="00DB244A" w:rsidRPr="00334E67" w:rsidRDefault="00E845A3" w:rsidP="00DB244A">
      <w:pPr>
        <w:spacing w:after="0" w:line="240" w:lineRule="auto"/>
        <w:rPr>
          <w:rFonts w:ascii="Arial" w:hAnsi="Arial" w:cs="Arial"/>
          <w:sz w:val="20"/>
          <w:szCs w:val="20"/>
          <w:lang w:val="en-GB"/>
        </w:rPr>
      </w:pPr>
      <w:r w:rsidRPr="00334E67">
        <w:rPr>
          <w:rFonts w:ascii="Arial" w:hAnsi="Arial" w:cs="Arial"/>
          <w:sz w:val="20"/>
          <w:szCs w:val="20"/>
          <w:lang w:val="en-GB"/>
        </w:rPr>
        <w:t>3</w:t>
      </w:r>
      <w:r w:rsidR="00C17AE2" w:rsidRPr="00334E67">
        <w:rPr>
          <w:rFonts w:ascii="Arial" w:hAnsi="Arial" w:cs="Arial"/>
          <w:sz w:val="20"/>
          <w:szCs w:val="20"/>
          <w:lang w:val="en-GB"/>
        </w:rPr>
        <w:t xml:space="preserve"> </w:t>
      </w:r>
      <w:proofErr w:type="spellStart"/>
      <w:r w:rsidR="00C17AE2" w:rsidRPr="00334E67">
        <w:rPr>
          <w:rFonts w:ascii="Arial" w:hAnsi="Arial" w:cs="Arial"/>
          <w:sz w:val="20"/>
          <w:szCs w:val="20"/>
          <w:lang w:val="en-GB"/>
        </w:rPr>
        <w:t>Gan</w:t>
      </w:r>
      <w:proofErr w:type="spellEnd"/>
      <w:r w:rsidR="00C17AE2" w:rsidRPr="00334E67">
        <w:rPr>
          <w:rFonts w:ascii="Arial" w:hAnsi="Arial" w:cs="Arial"/>
          <w:sz w:val="20"/>
          <w:szCs w:val="20"/>
          <w:lang w:val="en-GB"/>
        </w:rPr>
        <w:t xml:space="preserve"> HK, </w:t>
      </w:r>
      <w:proofErr w:type="spellStart"/>
      <w:r w:rsidR="00C17AE2" w:rsidRPr="00334E67">
        <w:rPr>
          <w:rFonts w:ascii="Arial" w:hAnsi="Arial" w:cs="Arial"/>
          <w:sz w:val="20"/>
          <w:szCs w:val="20"/>
          <w:lang w:val="en-GB"/>
        </w:rPr>
        <w:t>Grothey</w:t>
      </w:r>
      <w:proofErr w:type="spellEnd"/>
      <w:r w:rsidR="00C17AE2" w:rsidRPr="00334E67">
        <w:rPr>
          <w:rFonts w:ascii="Arial" w:hAnsi="Arial" w:cs="Arial"/>
          <w:sz w:val="20"/>
          <w:szCs w:val="20"/>
          <w:lang w:val="en-GB"/>
        </w:rPr>
        <w:t xml:space="preserve"> A, Pond GR, Moore MJ, Siu LL, Sargent D. Randomized phase II trials: inevitable or inadvisable? </w:t>
      </w:r>
      <w:r w:rsidR="00FA3433" w:rsidRPr="00D448F4">
        <w:rPr>
          <w:rFonts w:ascii="Arial" w:hAnsi="Arial" w:cs="Arial"/>
          <w:i/>
          <w:sz w:val="20"/>
          <w:szCs w:val="20"/>
          <w:lang w:val="en-GB"/>
        </w:rPr>
        <w:t>J Clin Oncol</w:t>
      </w:r>
      <w:r w:rsidR="00C17AE2" w:rsidRPr="00334E67">
        <w:rPr>
          <w:rFonts w:ascii="Arial" w:hAnsi="Arial" w:cs="Arial"/>
          <w:sz w:val="20"/>
          <w:szCs w:val="20"/>
          <w:lang w:val="en-GB"/>
        </w:rPr>
        <w:t xml:space="preserve"> 2010; </w:t>
      </w:r>
      <w:r w:rsidR="00FA3433" w:rsidRPr="00D448F4">
        <w:rPr>
          <w:rFonts w:ascii="Arial" w:hAnsi="Arial" w:cs="Arial"/>
          <w:b/>
          <w:sz w:val="20"/>
          <w:szCs w:val="20"/>
          <w:lang w:val="en-GB"/>
        </w:rPr>
        <w:t>28:</w:t>
      </w:r>
      <w:r w:rsidR="00C17AE2" w:rsidRPr="00334E67">
        <w:rPr>
          <w:rFonts w:ascii="Arial" w:hAnsi="Arial" w:cs="Arial"/>
          <w:sz w:val="20"/>
          <w:szCs w:val="20"/>
          <w:lang w:val="en-GB"/>
        </w:rPr>
        <w:t xml:space="preserve"> 2641</w:t>
      </w:r>
      <w:r w:rsidR="00DB244A" w:rsidRPr="00334E67">
        <w:rPr>
          <w:rFonts w:ascii="Arial" w:hAnsi="Arial" w:cs="Arial"/>
          <w:sz w:val="20"/>
          <w:szCs w:val="20"/>
          <w:lang w:val="en-GB"/>
        </w:rPr>
        <w:t>–</w:t>
      </w:r>
      <w:r w:rsidR="00C17AE2" w:rsidRPr="00334E67">
        <w:rPr>
          <w:rFonts w:ascii="Arial" w:hAnsi="Arial" w:cs="Arial"/>
          <w:sz w:val="20"/>
          <w:szCs w:val="20"/>
          <w:lang w:val="en-GB"/>
        </w:rPr>
        <w:t xml:space="preserve">7. </w:t>
      </w:r>
    </w:p>
    <w:p w14:paraId="05D7B8C1" w14:textId="48CAE8FB" w:rsidR="00DB244A" w:rsidRPr="00334E67" w:rsidRDefault="00E845A3" w:rsidP="00DB244A">
      <w:pPr>
        <w:spacing w:after="0" w:line="240" w:lineRule="auto"/>
        <w:rPr>
          <w:rFonts w:ascii="Arial" w:hAnsi="Arial" w:cs="Arial"/>
          <w:sz w:val="20"/>
          <w:szCs w:val="20"/>
          <w:lang w:val="en-GB"/>
        </w:rPr>
      </w:pPr>
      <w:r w:rsidRPr="00334E67">
        <w:rPr>
          <w:rFonts w:ascii="Arial" w:hAnsi="Arial" w:cs="Arial"/>
          <w:sz w:val="20"/>
          <w:szCs w:val="20"/>
          <w:lang w:val="en-GB"/>
        </w:rPr>
        <w:t xml:space="preserve">4 </w:t>
      </w:r>
      <w:r w:rsidR="00C17AE2" w:rsidRPr="00334E67">
        <w:rPr>
          <w:rFonts w:ascii="Arial" w:hAnsi="Arial" w:cs="Arial"/>
          <w:sz w:val="20"/>
          <w:szCs w:val="20"/>
          <w:lang w:val="en-GB"/>
        </w:rPr>
        <w:t xml:space="preserve">Simon R, </w:t>
      </w:r>
      <w:proofErr w:type="spellStart"/>
      <w:r w:rsidR="00C17AE2" w:rsidRPr="00334E67">
        <w:rPr>
          <w:rFonts w:ascii="Arial" w:hAnsi="Arial" w:cs="Arial"/>
          <w:sz w:val="20"/>
          <w:szCs w:val="20"/>
          <w:lang w:val="en-GB"/>
        </w:rPr>
        <w:t>Wittes</w:t>
      </w:r>
      <w:proofErr w:type="spellEnd"/>
      <w:r w:rsidR="00C17AE2" w:rsidRPr="00334E67">
        <w:rPr>
          <w:rFonts w:ascii="Arial" w:hAnsi="Arial" w:cs="Arial"/>
          <w:sz w:val="20"/>
          <w:szCs w:val="20"/>
          <w:lang w:val="en-GB"/>
        </w:rPr>
        <w:t xml:space="preserve"> RE, </w:t>
      </w:r>
      <w:proofErr w:type="spellStart"/>
      <w:r w:rsidR="00C17AE2" w:rsidRPr="00334E67">
        <w:rPr>
          <w:rFonts w:ascii="Arial" w:hAnsi="Arial" w:cs="Arial"/>
          <w:sz w:val="20"/>
          <w:szCs w:val="20"/>
          <w:lang w:val="en-GB"/>
        </w:rPr>
        <w:t>Ellenberg</w:t>
      </w:r>
      <w:proofErr w:type="spellEnd"/>
      <w:r w:rsidR="00C17AE2" w:rsidRPr="00334E67">
        <w:rPr>
          <w:rFonts w:ascii="Arial" w:hAnsi="Arial" w:cs="Arial"/>
          <w:sz w:val="20"/>
          <w:szCs w:val="20"/>
          <w:lang w:val="en-GB"/>
        </w:rPr>
        <w:t xml:space="preserve"> SS. Randomized phase II clinical trials. </w:t>
      </w:r>
      <w:r w:rsidR="00FA3433" w:rsidRPr="00D448F4">
        <w:rPr>
          <w:rFonts w:ascii="Arial" w:hAnsi="Arial" w:cs="Arial"/>
          <w:i/>
          <w:sz w:val="20"/>
          <w:szCs w:val="20"/>
          <w:lang w:val="en-GB"/>
        </w:rPr>
        <w:t>Cancer Treat Rep</w:t>
      </w:r>
      <w:r w:rsidR="00C17AE2" w:rsidRPr="00334E67">
        <w:rPr>
          <w:rFonts w:ascii="Arial" w:hAnsi="Arial" w:cs="Arial"/>
          <w:sz w:val="20"/>
          <w:szCs w:val="20"/>
          <w:lang w:val="en-GB"/>
        </w:rPr>
        <w:t xml:space="preserve"> 1985; </w:t>
      </w:r>
      <w:r w:rsidR="00FA3433" w:rsidRPr="00D448F4">
        <w:rPr>
          <w:rFonts w:ascii="Arial" w:hAnsi="Arial" w:cs="Arial"/>
          <w:b/>
          <w:sz w:val="20"/>
          <w:szCs w:val="20"/>
          <w:lang w:val="en-GB"/>
        </w:rPr>
        <w:t>69:</w:t>
      </w:r>
      <w:r w:rsidR="00C17AE2" w:rsidRPr="00334E67">
        <w:rPr>
          <w:rFonts w:ascii="Arial" w:hAnsi="Arial" w:cs="Arial"/>
          <w:sz w:val="20"/>
          <w:szCs w:val="20"/>
          <w:lang w:val="en-GB"/>
        </w:rPr>
        <w:t xml:space="preserve"> 1375</w:t>
      </w:r>
      <w:r w:rsidR="00DB244A" w:rsidRPr="00334E67">
        <w:rPr>
          <w:rFonts w:ascii="Arial" w:hAnsi="Arial" w:cs="Arial"/>
          <w:sz w:val="20"/>
          <w:szCs w:val="20"/>
          <w:lang w:val="en-GB"/>
        </w:rPr>
        <w:t>–</w:t>
      </w:r>
      <w:r w:rsidR="00C17AE2" w:rsidRPr="00334E67">
        <w:rPr>
          <w:rFonts w:ascii="Arial" w:hAnsi="Arial" w:cs="Arial"/>
          <w:sz w:val="20"/>
          <w:szCs w:val="20"/>
          <w:lang w:val="en-GB"/>
        </w:rPr>
        <w:t xml:space="preserve">81. </w:t>
      </w:r>
    </w:p>
    <w:p w14:paraId="3FD7805B" w14:textId="2B58C88A" w:rsidR="00DB244A" w:rsidRPr="00334E67" w:rsidRDefault="00E845A3" w:rsidP="00DB244A">
      <w:pPr>
        <w:spacing w:after="0" w:line="240" w:lineRule="auto"/>
        <w:rPr>
          <w:rFonts w:ascii="Arial" w:hAnsi="Arial" w:cs="Arial"/>
          <w:sz w:val="20"/>
          <w:szCs w:val="20"/>
          <w:lang w:val="en-GB"/>
        </w:rPr>
      </w:pPr>
      <w:r w:rsidRPr="00334E67">
        <w:rPr>
          <w:rFonts w:ascii="Arial" w:hAnsi="Arial" w:cs="Arial"/>
          <w:sz w:val="20"/>
          <w:szCs w:val="20"/>
          <w:lang w:val="en-GB"/>
        </w:rPr>
        <w:t xml:space="preserve">5 </w:t>
      </w:r>
      <w:r w:rsidR="00C17AE2" w:rsidRPr="00334E67">
        <w:rPr>
          <w:rFonts w:ascii="Arial" w:hAnsi="Arial" w:cs="Arial"/>
          <w:sz w:val="20"/>
          <w:szCs w:val="20"/>
          <w:lang w:val="en-GB"/>
        </w:rPr>
        <w:t xml:space="preserve">Jung S-H. Randomised phase II trials with a prospective control. </w:t>
      </w:r>
      <w:r w:rsidR="00FA3433" w:rsidRPr="00D448F4">
        <w:rPr>
          <w:rFonts w:ascii="Arial" w:hAnsi="Arial" w:cs="Arial"/>
          <w:i/>
          <w:sz w:val="20"/>
          <w:szCs w:val="20"/>
          <w:lang w:val="en-GB"/>
        </w:rPr>
        <w:t>Stat Med</w:t>
      </w:r>
      <w:r w:rsidR="00C17AE2" w:rsidRPr="00334E67">
        <w:rPr>
          <w:rFonts w:ascii="Arial" w:hAnsi="Arial" w:cs="Arial"/>
          <w:sz w:val="20"/>
          <w:szCs w:val="20"/>
          <w:lang w:val="en-GB"/>
        </w:rPr>
        <w:t xml:space="preserve"> 2008; </w:t>
      </w:r>
      <w:r w:rsidR="00FA3433" w:rsidRPr="00D448F4">
        <w:rPr>
          <w:rFonts w:ascii="Arial" w:hAnsi="Arial" w:cs="Arial"/>
          <w:b/>
          <w:sz w:val="20"/>
          <w:szCs w:val="20"/>
          <w:lang w:val="en-GB"/>
        </w:rPr>
        <w:t>28:</w:t>
      </w:r>
      <w:r w:rsidR="00C17AE2" w:rsidRPr="00334E67">
        <w:rPr>
          <w:rFonts w:ascii="Arial" w:hAnsi="Arial" w:cs="Arial"/>
          <w:sz w:val="20"/>
          <w:szCs w:val="20"/>
          <w:lang w:val="en-GB"/>
        </w:rPr>
        <w:t xml:space="preserve"> 568</w:t>
      </w:r>
      <w:r w:rsidR="00DB244A" w:rsidRPr="00334E67">
        <w:rPr>
          <w:rFonts w:ascii="Arial" w:hAnsi="Arial" w:cs="Arial"/>
          <w:sz w:val="20"/>
          <w:szCs w:val="20"/>
          <w:lang w:val="en-GB"/>
        </w:rPr>
        <w:t>–</w:t>
      </w:r>
      <w:r w:rsidR="00C17AE2" w:rsidRPr="00334E67">
        <w:rPr>
          <w:rFonts w:ascii="Arial" w:hAnsi="Arial" w:cs="Arial"/>
          <w:sz w:val="20"/>
          <w:szCs w:val="20"/>
          <w:lang w:val="en-GB"/>
        </w:rPr>
        <w:t xml:space="preserve">83. </w:t>
      </w:r>
    </w:p>
    <w:p w14:paraId="4963FE65" w14:textId="77777777" w:rsidR="00DB244A" w:rsidRPr="00334E67" w:rsidRDefault="00DB244A" w:rsidP="00DB244A">
      <w:pPr>
        <w:spacing w:after="0" w:line="240" w:lineRule="auto"/>
        <w:rPr>
          <w:rFonts w:ascii="Arial" w:hAnsi="Arial" w:cs="Arial"/>
          <w:b/>
          <w:color w:val="1F497D" w:themeColor="text2"/>
          <w:sz w:val="20"/>
          <w:szCs w:val="20"/>
          <w:lang w:val="en-GB"/>
        </w:rPr>
      </w:pPr>
    </w:p>
    <w:p w14:paraId="1C2352A4" w14:textId="77777777" w:rsidR="00DB244A" w:rsidRPr="00334E67" w:rsidRDefault="00DB244A" w:rsidP="00DB244A">
      <w:pPr>
        <w:spacing w:after="0" w:line="240" w:lineRule="auto"/>
        <w:rPr>
          <w:rFonts w:ascii="Arial" w:hAnsi="Arial" w:cs="Arial"/>
          <w:b/>
          <w:color w:val="1F497D" w:themeColor="text2"/>
          <w:sz w:val="20"/>
          <w:szCs w:val="20"/>
          <w:lang w:val="en-GB"/>
        </w:rPr>
      </w:pPr>
    </w:p>
    <w:p w14:paraId="12263147" w14:textId="77777777" w:rsidR="00DB244A" w:rsidRPr="00334E67" w:rsidRDefault="00C17AE2" w:rsidP="00DB244A">
      <w:pPr>
        <w:spacing w:after="0" w:line="240" w:lineRule="auto"/>
        <w:rPr>
          <w:rFonts w:ascii="Arial" w:hAnsi="Arial" w:cs="Arial"/>
          <w:b/>
          <w:color w:val="1F497D" w:themeColor="text2"/>
          <w:sz w:val="20"/>
          <w:szCs w:val="20"/>
          <w:lang w:val="en-GB"/>
        </w:rPr>
      </w:pPr>
      <w:r w:rsidRPr="00334E67">
        <w:rPr>
          <w:rFonts w:ascii="Arial" w:hAnsi="Arial" w:cs="Arial"/>
          <w:b/>
          <w:color w:val="1F497D" w:themeColor="text2"/>
          <w:sz w:val="20"/>
          <w:szCs w:val="20"/>
          <w:lang w:val="en-GB"/>
        </w:rPr>
        <w:t xml:space="preserve">FURTHER READING </w:t>
      </w:r>
    </w:p>
    <w:p w14:paraId="5E3D2025" w14:textId="77777777" w:rsidR="00C17AE2" w:rsidRPr="00334E67" w:rsidRDefault="00C17AE2" w:rsidP="00DB244A">
      <w:pPr>
        <w:spacing w:after="0" w:line="240" w:lineRule="auto"/>
        <w:rPr>
          <w:rFonts w:ascii="Arial" w:hAnsi="Arial" w:cs="Arial"/>
          <w:sz w:val="20"/>
          <w:szCs w:val="20"/>
          <w:lang w:val="en-GB"/>
        </w:rPr>
      </w:pPr>
      <w:r w:rsidRPr="00334E67">
        <w:rPr>
          <w:rFonts w:ascii="Arial" w:hAnsi="Arial" w:cs="Arial"/>
          <w:sz w:val="20"/>
          <w:szCs w:val="20"/>
          <w:lang w:val="en-GB"/>
        </w:rPr>
        <w:t>Girling D, Parmar M, Stenning S, Stephens R, Stewart L. Clinical trials in cancer: principles and practice. Oxford: Oxford University Press, 2003.</w:t>
      </w:r>
    </w:p>
    <w:p w14:paraId="6A0723D9" w14:textId="77777777" w:rsidR="00DB244A" w:rsidRPr="00334E67" w:rsidRDefault="00DB244A" w:rsidP="00DB244A">
      <w:pPr>
        <w:spacing w:after="0" w:line="240" w:lineRule="auto"/>
        <w:rPr>
          <w:rFonts w:ascii="Arial" w:hAnsi="Arial" w:cs="Arial"/>
          <w:sz w:val="20"/>
          <w:szCs w:val="20"/>
          <w:lang w:val="en-GB"/>
        </w:rPr>
      </w:pPr>
    </w:p>
    <w:p w14:paraId="2EF73811" w14:textId="77777777" w:rsidR="00DB244A" w:rsidRPr="00334E67" w:rsidRDefault="00DB244A" w:rsidP="00DB244A">
      <w:pPr>
        <w:spacing w:after="0" w:line="240" w:lineRule="auto"/>
        <w:rPr>
          <w:rFonts w:ascii="Arial" w:hAnsi="Arial" w:cs="Arial"/>
          <w:sz w:val="20"/>
          <w:szCs w:val="20"/>
          <w:lang w:val="en-GB"/>
        </w:rPr>
      </w:pPr>
    </w:p>
    <w:p w14:paraId="5D2E9DCB" w14:textId="77777777" w:rsidR="00DB244A" w:rsidRPr="00334E67" w:rsidRDefault="00DB244A" w:rsidP="00DB244A">
      <w:pPr>
        <w:spacing w:after="0" w:line="240" w:lineRule="auto"/>
        <w:rPr>
          <w:rFonts w:ascii="Arial" w:hAnsi="Arial" w:cs="Arial"/>
          <w:sz w:val="20"/>
          <w:szCs w:val="20"/>
          <w:lang w:val="en-GB"/>
        </w:rPr>
      </w:pPr>
    </w:p>
    <w:p w14:paraId="606868BC" w14:textId="77777777" w:rsidR="00DB244A" w:rsidRPr="00334E67" w:rsidRDefault="00DB244A" w:rsidP="00DB244A">
      <w:pPr>
        <w:spacing w:after="0" w:line="240" w:lineRule="auto"/>
        <w:rPr>
          <w:rFonts w:ascii="Arial" w:hAnsi="Arial" w:cs="Arial"/>
          <w:sz w:val="20"/>
          <w:szCs w:val="20"/>
          <w:lang w:val="en-GB"/>
        </w:rPr>
      </w:pPr>
    </w:p>
    <w:p w14:paraId="2086D508" w14:textId="77777777" w:rsidR="007C0F44" w:rsidRPr="00334E67" w:rsidRDefault="007C0F44">
      <w:pPr>
        <w:rPr>
          <w:rFonts w:ascii="Arial" w:hAnsi="Arial" w:cs="Arial"/>
          <w:sz w:val="20"/>
          <w:szCs w:val="20"/>
          <w:lang w:val="en-GB"/>
        </w:rPr>
      </w:pPr>
      <w:r w:rsidRPr="00334E67">
        <w:rPr>
          <w:rFonts w:ascii="Arial" w:hAnsi="Arial" w:cs="Arial"/>
          <w:sz w:val="20"/>
          <w:szCs w:val="20"/>
          <w:lang w:val="en-GB"/>
        </w:rPr>
        <w:br w:type="page"/>
      </w:r>
    </w:p>
    <w:p w14:paraId="6FA75A7C" w14:textId="77777777" w:rsidR="0033181F" w:rsidRPr="00334E67" w:rsidRDefault="0033181F" w:rsidP="00C41C0E">
      <w:pPr>
        <w:spacing w:after="0" w:line="240" w:lineRule="auto"/>
        <w:rPr>
          <w:ins w:id="13" w:author="Carnell, Rachel (ELS-OXF)" w:date="2019-09-16T12:08:00Z"/>
          <w:rFonts w:ascii="Arial" w:hAnsi="Arial" w:cs="Arial"/>
          <w:sz w:val="20"/>
          <w:szCs w:val="20"/>
          <w:lang w:val="en-GB"/>
        </w:rPr>
      </w:pPr>
    </w:p>
    <w:p w14:paraId="02474B4D" w14:textId="77777777" w:rsidR="00656850" w:rsidRPr="00334E67" w:rsidRDefault="00656850" w:rsidP="00656850">
      <w:pPr>
        <w:pStyle w:val="Body"/>
        <w:jc w:val="both"/>
        <w:rPr>
          <w:rFonts w:ascii="Arial" w:eastAsia="Arial" w:hAnsi="Arial" w:cs="Arial"/>
          <w:b/>
          <w:bCs/>
          <w:color w:val="0070C0"/>
          <w:sz w:val="20"/>
          <w:szCs w:val="20"/>
        </w:rPr>
      </w:pPr>
      <w:r w:rsidRPr="00334E67">
        <w:rPr>
          <w:rFonts w:ascii="Arial" w:eastAsia="Arial" w:hAnsi="Arial" w:cs="Arial"/>
          <w:b/>
          <w:bCs/>
          <w:color w:val="0070C0"/>
          <w:sz w:val="20"/>
          <w:szCs w:val="20"/>
        </w:rPr>
        <w:t>TEST YOURSELF</w:t>
      </w:r>
    </w:p>
    <w:p w14:paraId="04206D04" w14:textId="77777777" w:rsidR="00656850" w:rsidRPr="00334E67" w:rsidRDefault="00656850" w:rsidP="00656850">
      <w:pPr>
        <w:spacing w:after="0" w:line="240" w:lineRule="auto"/>
        <w:jc w:val="both"/>
        <w:rPr>
          <w:rFonts w:ascii="Arial" w:hAnsi="Arial" w:cs="Arial"/>
          <w:sz w:val="20"/>
          <w:szCs w:val="20"/>
          <w:lang w:val="en-GB"/>
        </w:rPr>
      </w:pPr>
      <w:r w:rsidRPr="00334E67">
        <w:rPr>
          <w:rFonts w:ascii="Arial" w:hAnsi="Arial" w:cs="Arial"/>
          <w:color w:val="000000"/>
          <w:sz w:val="20"/>
          <w:szCs w:val="20"/>
          <w:lang w:val="en-GB"/>
        </w:rPr>
        <w:t xml:space="preserve">To test your knowledge based on the article you have just read, please complete the questions below. The answers can be found at the end of the issue or online </w:t>
      </w:r>
      <w:r w:rsidRPr="00334E67">
        <w:rPr>
          <w:rFonts w:ascii="Arial" w:hAnsi="Arial" w:cs="Arial"/>
          <w:color w:val="2197D2"/>
          <w:sz w:val="20"/>
          <w:szCs w:val="20"/>
          <w:lang w:val="en-GB"/>
        </w:rPr>
        <w:t>here.</w:t>
      </w:r>
    </w:p>
    <w:p w14:paraId="6B02F417" w14:textId="77777777" w:rsidR="00656850" w:rsidRPr="00334E67" w:rsidRDefault="00656850" w:rsidP="00656850">
      <w:pPr>
        <w:spacing w:after="0" w:line="240" w:lineRule="auto"/>
        <w:rPr>
          <w:rFonts w:ascii="Arial" w:hAnsi="Arial" w:cs="Arial"/>
          <w:b/>
          <w:sz w:val="20"/>
          <w:szCs w:val="20"/>
          <w:lang w:val="en-GB"/>
        </w:rPr>
      </w:pPr>
    </w:p>
    <w:p w14:paraId="6B5B0BAE" w14:textId="77777777" w:rsidR="00656850" w:rsidRPr="00334E67" w:rsidRDefault="00656850" w:rsidP="00656850">
      <w:pPr>
        <w:spacing w:after="0" w:line="240" w:lineRule="auto"/>
        <w:rPr>
          <w:rFonts w:ascii="Arial" w:hAnsi="Arial" w:cs="Arial"/>
          <w:sz w:val="20"/>
          <w:szCs w:val="20"/>
          <w:lang w:val="en-GB"/>
        </w:rPr>
      </w:pPr>
    </w:p>
    <w:p w14:paraId="1EDC1483" w14:textId="77777777" w:rsidR="00656850" w:rsidRPr="00334E67" w:rsidRDefault="00656850" w:rsidP="00E3771F">
      <w:pPr>
        <w:spacing w:after="0" w:line="240" w:lineRule="auto"/>
        <w:rPr>
          <w:rFonts w:ascii="Arial" w:hAnsi="Arial" w:cs="Arial"/>
          <w:b/>
          <w:sz w:val="20"/>
          <w:szCs w:val="20"/>
          <w:lang w:val="en-GB"/>
        </w:rPr>
      </w:pPr>
      <w:r w:rsidRPr="00334E67">
        <w:rPr>
          <w:rFonts w:ascii="Arial" w:hAnsi="Arial" w:cs="Arial"/>
          <w:b/>
          <w:sz w:val="20"/>
          <w:szCs w:val="20"/>
          <w:lang w:val="en-GB"/>
        </w:rPr>
        <w:t>Question 1</w:t>
      </w:r>
    </w:p>
    <w:p w14:paraId="22EA58CF" w14:textId="2DA3C69D" w:rsidR="00656850" w:rsidRPr="00334E67" w:rsidRDefault="00656850" w:rsidP="00E3771F">
      <w:pPr>
        <w:spacing w:after="0" w:line="240" w:lineRule="auto"/>
        <w:rPr>
          <w:rFonts w:ascii="Arial" w:hAnsi="Arial" w:cs="Arial"/>
          <w:sz w:val="20"/>
          <w:szCs w:val="20"/>
          <w:lang w:val="en-GB"/>
        </w:rPr>
      </w:pPr>
      <w:r w:rsidRPr="00334E67">
        <w:rPr>
          <w:lang w:val="en-GB"/>
        </w:rPr>
        <w:t xml:space="preserve">A Phase </w:t>
      </w:r>
      <w:r w:rsidR="002B23E3" w:rsidRPr="00334E67">
        <w:rPr>
          <w:lang w:val="en-GB"/>
        </w:rPr>
        <w:t>I</w:t>
      </w:r>
      <w:r w:rsidRPr="00334E67">
        <w:rPr>
          <w:lang w:val="en-GB"/>
        </w:rPr>
        <w:t xml:space="preserve"> trial has been conducted for a new treatment for lung cancer.</w:t>
      </w:r>
      <w:r w:rsidR="00831422" w:rsidRPr="00334E67">
        <w:rPr>
          <w:lang w:val="en-GB"/>
        </w:rPr>
        <w:t xml:space="preserve"> </w:t>
      </w:r>
      <w:r w:rsidRPr="00334E67">
        <w:rPr>
          <w:lang w:val="en-GB"/>
        </w:rPr>
        <w:t xml:space="preserve">The </w:t>
      </w:r>
      <w:r w:rsidR="002B23E3" w:rsidRPr="00334E67">
        <w:rPr>
          <w:rFonts w:ascii="Arial" w:hAnsi="Arial" w:cs="Arial"/>
          <w:sz w:val="20"/>
          <w:szCs w:val="20"/>
          <w:lang w:val="en-GB"/>
        </w:rPr>
        <w:t xml:space="preserve">recommended </w:t>
      </w:r>
      <w:r w:rsidRPr="00334E67">
        <w:rPr>
          <w:rFonts w:ascii="Arial" w:hAnsi="Arial" w:cs="Arial"/>
          <w:sz w:val="20"/>
          <w:szCs w:val="20"/>
          <w:lang w:val="en-GB"/>
        </w:rPr>
        <w:t xml:space="preserve">Phase </w:t>
      </w:r>
      <w:r w:rsidR="002B23E3" w:rsidRPr="00334E67">
        <w:rPr>
          <w:rFonts w:ascii="Arial" w:hAnsi="Arial" w:cs="Arial"/>
          <w:sz w:val="20"/>
          <w:szCs w:val="20"/>
          <w:lang w:val="en-GB"/>
        </w:rPr>
        <w:t>II dose</w:t>
      </w:r>
      <w:r w:rsidRPr="00334E67">
        <w:rPr>
          <w:rFonts w:ascii="Arial" w:hAnsi="Arial" w:cs="Arial"/>
          <w:sz w:val="20"/>
          <w:szCs w:val="20"/>
          <w:lang w:val="en-GB"/>
        </w:rPr>
        <w:t xml:space="preserve"> has been established.</w:t>
      </w:r>
      <w:r w:rsidR="00831422" w:rsidRPr="00334E67">
        <w:rPr>
          <w:rFonts w:ascii="Arial" w:hAnsi="Arial" w:cs="Arial"/>
          <w:sz w:val="20"/>
          <w:szCs w:val="20"/>
          <w:lang w:val="en-GB"/>
        </w:rPr>
        <w:t xml:space="preserve"> </w:t>
      </w:r>
      <w:r w:rsidRPr="00334E67">
        <w:rPr>
          <w:rFonts w:ascii="Arial" w:hAnsi="Arial" w:cs="Arial"/>
          <w:sz w:val="20"/>
          <w:szCs w:val="20"/>
          <w:lang w:val="en-GB"/>
        </w:rPr>
        <w:t xml:space="preserve">A Phase </w:t>
      </w:r>
      <w:r w:rsidR="002B23E3" w:rsidRPr="00334E67">
        <w:rPr>
          <w:rFonts w:ascii="Arial" w:hAnsi="Arial" w:cs="Arial"/>
          <w:sz w:val="20"/>
          <w:szCs w:val="20"/>
          <w:lang w:val="en-GB"/>
        </w:rPr>
        <w:t>II</w:t>
      </w:r>
      <w:r w:rsidRPr="00334E67">
        <w:rPr>
          <w:rFonts w:ascii="Arial" w:hAnsi="Arial" w:cs="Arial"/>
          <w:sz w:val="20"/>
          <w:szCs w:val="20"/>
          <w:lang w:val="en-GB"/>
        </w:rPr>
        <w:t xml:space="preserve"> trial is now being planned. </w:t>
      </w:r>
    </w:p>
    <w:p w14:paraId="135DC429" w14:textId="321E1184" w:rsidR="00656850" w:rsidRPr="00EE2C72" w:rsidRDefault="00FA3433" w:rsidP="00E3771F">
      <w:pPr>
        <w:spacing w:after="0" w:line="240" w:lineRule="auto"/>
        <w:rPr>
          <w:b/>
          <w:lang w:val="en-GB"/>
        </w:rPr>
      </w:pPr>
      <w:r w:rsidRPr="00EE2C72">
        <w:rPr>
          <w:b/>
          <w:lang w:val="en-GB"/>
        </w:rPr>
        <w:t xml:space="preserve">What is the most appropriate </w:t>
      </w:r>
      <w:r w:rsidR="002F2900">
        <w:rPr>
          <w:b/>
          <w:lang w:val="en-GB"/>
        </w:rPr>
        <w:t xml:space="preserve">endpoint </w:t>
      </w:r>
      <w:r w:rsidRPr="00EE2C72">
        <w:rPr>
          <w:b/>
          <w:lang w:val="en-GB"/>
        </w:rPr>
        <w:t xml:space="preserve">to determine </w:t>
      </w:r>
      <w:r w:rsidR="002F2900">
        <w:rPr>
          <w:b/>
          <w:lang w:val="en-GB"/>
        </w:rPr>
        <w:t xml:space="preserve">activity </w:t>
      </w:r>
      <w:r w:rsidRPr="00EE2C72">
        <w:rPr>
          <w:b/>
          <w:lang w:val="en-GB"/>
        </w:rPr>
        <w:t>in this trial?</w:t>
      </w:r>
    </w:p>
    <w:p w14:paraId="0F3B0CE6" w14:textId="33B472A9" w:rsidR="00656850" w:rsidRPr="00334E67" w:rsidRDefault="00656850" w:rsidP="00E3771F">
      <w:pPr>
        <w:spacing w:after="0" w:line="240" w:lineRule="auto"/>
        <w:rPr>
          <w:lang w:val="en-GB"/>
        </w:rPr>
      </w:pPr>
      <w:r w:rsidRPr="00334E67">
        <w:rPr>
          <w:lang w:val="en-GB"/>
        </w:rPr>
        <w:t>A</w:t>
      </w:r>
      <w:r w:rsidRPr="00334E67">
        <w:rPr>
          <w:lang w:val="en-GB"/>
        </w:rPr>
        <w:tab/>
      </w:r>
      <w:r w:rsidR="002F2900">
        <w:rPr>
          <w:lang w:val="en-GB"/>
        </w:rPr>
        <w:t>Response</w:t>
      </w:r>
      <w:r w:rsidRPr="00334E67">
        <w:rPr>
          <w:lang w:val="en-GB"/>
        </w:rPr>
        <w:t xml:space="preserve"> </w:t>
      </w:r>
    </w:p>
    <w:p w14:paraId="676A8947" w14:textId="2C9F9B48" w:rsidR="00656850" w:rsidRPr="00334E67" w:rsidRDefault="00656850" w:rsidP="00E3771F">
      <w:pPr>
        <w:spacing w:after="0" w:line="240" w:lineRule="auto"/>
        <w:rPr>
          <w:lang w:val="en-GB"/>
        </w:rPr>
      </w:pPr>
      <w:r w:rsidRPr="00334E67">
        <w:rPr>
          <w:lang w:val="en-GB"/>
        </w:rPr>
        <w:t>B</w:t>
      </w:r>
      <w:r w:rsidRPr="00334E67">
        <w:rPr>
          <w:lang w:val="en-GB"/>
        </w:rPr>
        <w:tab/>
      </w:r>
      <w:r w:rsidR="002F2900">
        <w:rPr>
          <w:lang w:val="en-GB"/>
        </w:rPr>
        <w:t>Quality adjusted life year (QALY)</w:t>
      </w:r>
    </w:p>
    <w:p w14:paraId="7D214BB2" w14:textId="0214E37D" w:rsidR="00656850" w:rsidRPr="00334E67" w:rsidRDefault="00656850" w:rsidP="00E3771F">
      <w:pPr>
        <w:spacing w:after="0" w:line="240" w:lineRule="auto"/>
        <w:rPr>
          <w:lang w:val="en-GB"/>
        </w:rPr>
      </w:pPr>
      <w:r w:rsidRPr="00334E67">
        <w:rPr>
          <w:lang w:val="en-GB"/>
        </w:rPr>
        <w:t>C</w:t>
      </w:r>
      <w:r w:rsidRPr="00334E67">
        <w:rPr>
          <w:lang w:val="en-GB"/>
        </w:rPr>
        <w:tab/>
      </w:r>
      <w:r w:rsidRPr="00334E67">
        <w:rPr>
          <w:rFonts w:ascii="Arial" w:hAnsi="Arial" w:cs="Arial"/>
          <w:sz w:val="20"/>
          <w:szCs w:val="20"/>
          <w:lang w:val="en-GB"/>
        </w:rPr>
        <w:t xml:space="preserve">Adverse event </w:t>
      </w:r>
      <w:r w:rsidR="002F2900">
        <w:rPr>
          <w:rFonts w:ascii="Arial" w:hAnsi="Arial" w:cs="Arial"/>
          <w:sz w:val="20"/>
          <w:szCs w:val="20"/>
          <w:lang w:val="en-GB"/>
        </w:rPr>
        <w:t xml:space="preserve">rate </w:t>
      </w:r>
    </w:p>
    <w:p w14:paraId="0161E2E1" w14:textId="6866A8FA" w:rsidR="00656850" w:rsidRPr="00334E67" w:rsidRDefault="00656850" w:rsidP="00E3771F">
      <w:pPr>
        <w:spacing w:after="0" w:line="240" w:lineRule="auto"/>
        <w:rPr>
          <w:lang w:val="en-GB"/>
        </w:rPr>
      </w:pPr>
      <w:r w:rsidRPr="00334E67">
        <w:rPr>
          <w:lang w:val="en-GB"/>
        </w:rPr>
        <w:t>D</w:t>
      </w:r>
      <w:r w:rsidRPr="00334E67">
        <w:rPr>
          <w:lang w:val="en-GB"/>
        </w:rPr>
        <w:tab/>
        <w:t>Maximum tolerated dose</w:t>
      </w:r>
      <w:r w:rsidR="002F2900">
        <w:rPr>
          <w:lang w:val="en-GB"/>
        </w:rPr>
        <w:t xml:space="preserve"> (MTD)</w:t>
      </w:r>
    </w:p>
    <w:p w14:paraId="234984EB" w14:textId="2FFA7CAB" w:rsidR="00656850" w:rsidRPr="00334E67" w:rsidRDefault="00656850" w:rsidP="00E3771F">
      <w:pPr>
        <w:spacing w:after="0" w:line="240" w:lineRule="auto"/>
        <w:rPr>
          <w:lang w:val="en-GB"/>
        </w:rPr>
      </w:pPr>
      <w:r w:rsidRPr="00334E67">
        <w:rPr>
          <w:lang w:val="en-GB"/>
        </w:rPr>
        <w:t>E</w:t>
      </w:r>
      <w:r w:rsidRPr="00334E67">
        <w:rPr>
          <w:lang w:val="en-GB"/>
        </w:rPr>
        <w:tab/>
      </w:r>
      <w:r w:rsidR="002F2900">
        <w:rPr>
          <w:lang w:val="en-GB"/>
        </w:rPr>
        <w:t xml:space="preserve">Treatment compliance </w:t>
      </w:r>
      <w:r w:rsidRPr="00334E67">
        <w:rPr>
          <w:lang w:val="en-GB"/>
        </w:rPr>
        <w:t xml:space="preserve"> </w:t>
      </w:r>
    </w:p>
    <w:p w14:paraId="586EED5E" w14:textId="77777777" w:rsidR="00656850" w:rsidRPr="00334E67" w:rsidRDefault="00656850" w:rsidP="00E3771F">
      <w:pPr>
        <w:spacing w:after="0" w:line="240" w:lineRule="auto"/>
        <w:rPr>
          <w:rFonts w:ascii="Arial" w:hAnsi="Arial" w:cs="Arial"/>
          <w:sz w:val="20"/>
          <w:szCs w:val="20"/>
          <w:lang w:val="en-GB"/>
        </w:rPr>
      </w:pPr>
    </w:p>
    <w:p w14:paraId="32950564" w14:textId="5E459616" w:rsidR="00656850" w:rsidRPr="00EE2C72" w:rsidRDefault="002F2900">
      <w:pPr>
        <w:spacing w:after="0" w:line="240" w:lineRule="auto"/>
        <w:rPr>
          <w:rFonts w:ascii="Arial" w:hAnsi="Arial" w:cs="Arial"/>
          <w:b/>
          <w:sz w:val="20"/>
          <w:szCs w:val="20"/>
          <w:lang w:val="en-GB"/>
        </w:rPr>
      </w:pPr>
      <w:r w:rsidRPr="00EE2C72">
        <w:rPr>
          <w:rFonts w:ascii="Arial" w:hAnsi="Arial" w:cs="Arial"/>
          <w:b/>
          <w:sz w:val="20"/>
          <w:szCs w:val="20"/>
          <w:lang w:val="en-GB"/>
        </w:rPr>
        <w:t>Correct answer: A</w:t>
      </w:r>
    </w:p>
    <w:p w14:paraId="2E9BA8DA" w14:textId="61A4955B" w:rsidR="002F2900" w:rsidRPr="00334E67" w:rsidRDefault="002F2900">
      <w:pPr>
        <w:spacing w:after="0" w:line="240" w:lineRule="auto"/>
        <w:rPr>
          <w:rFonts w:ascii="Arial" w:hAnsi="Arial" w:cs="Arial"/>
          <w:sz w:val="20"/>
          <w:szCs w:val="20"/>
          <w:lang w:val="en-GB"/>
        </w:rPr>
      </w:pPr>
      <w:r>
        <w:rPr>
          <w:rFonts w:ascii="Arial" w:hAnsi="Arial" w:cs="Arial"/>
          <w:sz w:val="20"/>
          <w:szCs w:val="20"/>
          <w:lang w:val="en-GB"/>
        </w:rPr>
        <w:t xml:space="preserve">Response - </w:t>
      </w:r>
      <w:r>
        <w:rPr>
          <w:rFonts w:ascii="Calibri" w:eastAsia="Times New Roman" w:hAnsi="Calibri" w:cs="Calibri"/>
        </w:rPr>
        <w:t>measured using a tool such as RECIST (Response Evaluation Criteria in Solid Tumors) - is an appropriate endpoint to determine activity in a phase II trial. The other options are not as: MTD</w:t>
      </w:r>
      <w:r w:rsidR="00743823">
        <w:rPr>
          <w:rFonts w:ascii="Calibri" w:eastAsia="Times New Roman" w:hAnsi="Calibri" w:cs="Calibri"/>
        </w:rPr>
        <w:t xml:space="preserve"> (D) </w:t>
      </w:r>
      <w:r>
        <w:rPr>
          <w:rFonts w:ascii="Calibri" w:eastAsia="Times New Roman" w:hAnsi="Calibri" w:cs="Calibri"/>
        </w:rPr>
        <w:t xml:space="preserve"> is an outcome used in phase Is to establish the </w:t>
      </w:r>
      <w:r w:rsidR="00431938">
        <w:rPr>
          <w:rFonts w:ascii="Calibri" w:eastAsia="Times New Roman" w:hAnsi="Calibri" w:cs="Calibri"/>
        </w:rPr>
        <w:t>phase II dose</w:t>
      </w:r>
      <w:r>
        <w:rPr>
          <w:rFonts w:ascii="Calibri" w:eastAsia="Times New Roman" w:hAnsi="Calibri" w:cs="Calibri"/>
        </w:rPr>
        <w:t xml:space="preserve">; adverse events </w:t>
      </w:r>
      <w:r w:rsidR="00743823">
        <w:rPr>
          <w:rFonts w:ascii="Calibri" w:eastAsia="Times New Roman" w:hAnsi="Calibri" w:cs="Calibri"/>
        </w:rPr>
        <w:t xml:space="preserve">(C) </w:t>
      </w:r>
      <w:r>
        <w:rPr>
          <w:rFonts w:ascii="Calibri" w:eastAsia="Times New Roman" w:hAnsi="Calibri" w:cs="Calibri"/>
        </w:rPr>
        <w:t>are used to access safety not activity;</w:t>
      </w:r>
      <w:r w:rsidR="00431938">
        <w:rPr>
          <w:rFonts w:ascii="Calibri" w:eastAsia="Times New Roman" w:hAnsi="Calibri" w:cs="Calibri"/>
        </w:rPr>
        <w:t xml:space="preserve"> treatment compliance </w:t>
      </w:r>
      <w:r w:rsidR="00743823">
        <w:rPr>
          <w:rFonts w:ascii="Calibri" w:eastAsia="Times New Roman" w:hAnsi="Calibri" w:cs="Calibri"/>
        </w:rPr>
        <w:t xml:space="preserve">(E) </w:t>
      </w:r>
      <w:r w:rsidR="00431938">
        <w:rPr>
          <w:rFonts w:ascii="Calibri" w:eastAsia="Times New Roman" w:hAnsi="Calibri" w:cs="Calibri"/>
        </w:rPr>
        <w:t xml:space="preserve">only determines the feasibility of giving the new treatment and; QALYs </w:t>
      </w:r>
      <w:r w:rsidR="00743823">
        <w:rPr>
          <w:rFonts w:ascii="Calibri" w:eastAsia="Times New Roman" w:hAnsi="Calibri" w:cs="Calibri"/>
        </w:rPr>
        <w:t xml:space="preserve">(B) </w:t>
      </w:r>
      <w:r w:rsidR="00431938">
        <w:rPr>
          <w:rFonts w:ascii="Calibri" w:eastAsia="Times New Roman" w:hAnsi="Calibri" w:cs="Calibri"/>
        </w:rPr>
        <w:t xml:space="preserve">are usually an endpoint of phase III trials that is used to access cost effectiveness of the new treatment.  </w:t>
      </w:r>
      <w:r>
        <w:rPr>
          <w:rFonts w:ascii="Calibri" w:eastAsia="Times New Roman" w:hAnsi="Calibri" w:cs="Calibri"/>
        </w:rPr>
        <w:t xml:space="preserve">   </w:t>
      </w:r>
    </w:p>
    <w:p w14:paraId="19FCA9CB" w14:textId="77777777" w:rsidR="00656850" w:rsidRPr="00334E67" w:rsidRDefault="00656850" w:rsidP="00656850">
      <w:pPr>
        <w:spacing w:after="0" w:line="240" w:lineRule="auto"/>
        <w:rPr>
          <w:rFonts w:ascii="Arial" w:hAnsi="Arial" w:cs="Arial"/>
          <w:sz w:val="20"/>
          <w:szCs w:val="20"/>
          <w:lang w:val="en-GB"/>
        </w:rPr>
      </w:pPr>
    </w:p>
    <w:p w14:paraId="2D327720" w14:textId="2124A806" w:rsidR="00656850" w:rsidRDefault="00656850" w:rsidP="00C41C0E">
      <w:pPr>
        <w:spacing w:after="0" w:line="240" w:lineRule="auto"/>
        <w:rPr>
          <w:ins w:id="14" w:author="Griffiths G.O." w:date="2019-10-28T14:41:00Z"/>
          <w:rFonts w:ascii="Arial" w:hAnsi="Arial" w:cs="Arial"/>
          <w:sz w:val="20"/>
          <w:szCs w:val="20"/>
          <w:lang w:val="en-GB"/>
        </w:rPr>
      </w:pPr>
    </w:p>
    <w:p w14:paraId="164EAFE5" w14:textId="63BEA321" w:rsidR="00431938" w:rsidRDefault="00431938" w:rsidP="00C41C0E">
      <w:pPr>
        <w:spacing w:after="0" w:line="240" w:lineRule="auto"/>
        <w:rPr>
          <w:ins w:id="15" w:author="Griffiths G.O." w:date="2019-10-28T14:41:00Z"/>
          <w:rFonts w:ascii="Arial" w:hAnsi="Arial" w:cs="Arial"/>
          <w:sz w:val="20"/>
          <w:szCs w:val="20"/>
          <w:lang w:val="en-GB"/>
        </w:rPr>
      </w:pPr>
    </w:p>
    <w:p w14:paraId="595A4055" w14:textId="77777777" w:rsidR="00431938" w:rsidRPr="00E3771F" w:rsidRDefault="00431938" w:rsidP="00C41C0E">
      <w:pPr>
        <w:spacing w:after="0" w:line="240" w:lineRule="auto"/>
        <w:rPr>
          <w:ins w:id="16" w:author="Griffiths G.O." w:date="2019-10-28T14:41:00Z"/>
          <w:rFonts w:ascii="Arial" w:hAnsi="Arial" w:cs="Arial"/>
          <w:b/>
          <w:sz w:val="20"/>
          <w:szCs w:val="20"/>
          <w:lang w:val="en-GB"/>
        </w:rPr>
      </w:pPr>
      <w:ins w:id="17" w:author="Griffiths G.O." w:date="2019-10-28T14:41:00Z">
        <w:r w:rsidRPr="00E3771F">
          <w:rPr>
            <w:rFonts w:ascii="Arial" w:hAnsi="Arial" w:cs="Arial"/>
            <w:b/>
            <w:sz w:val="20"/>
            <w:szCs w:val="20"/>
            <w:lang w:val="en-GB"/>
          </w:rPr>
          <w:t xml:space="preserve">Question </w:t>
        </w:r>
        <w:commentRangeStart w:id="18"/>
        <w:r w:rsidRPr="00E3771F">
          <w:rPr>
            <w:rFonts w:ascii="Arial" w:hAnsi="Arial" w:cs="Arial"/>
            <w:b/>
            <w:sz w:val="20"/>
            <w:szCs w:val="20"/>
            <w:lang w:val="en-GB"/>
          </w:rPr>
          <w:t>2</w:t>
        </w:r>
      </w:ins>
      <w:commentRangeEnd w:id="18"/>
      <w:r w:rsidR="006A5CCD">
        <w:rPr>
          <w:rStyle w:val="CommentReference"/>
        </w:rPr>
        <w:commentReference w:id="18"/>
      </w:r>
      <w:ins w:id="19" w:author="Griffiths G.O." w:date="2019-10-28T14:41:00Z">
        <w:r w:rsidRPr="00E3771F">
          <w:rPr>
            <w:rFonts w:ascii="Arial" w:hAnsi="Arial" w:cs="Arial"/>
            <w:b/>
            <w:sz w:val="20"/>
            <w:szCs w:val="20"/>
            <w:lang w:val="en-GB"/>
          </w:rPr>
          <w:t>:</w:t>
        </w:r>
      </w:ins>
    </w:p>
    <w:p w14:paraId="7241DBCA" w14:textId="77777777" w:rsidR="006A5CCD" w:rsidRDefault="006A5CCD" w:rsidP="00E3771F">
      <w:pPr>
        <w:spacing w:after="0" w:line="240" w:lineRule="auto"/>
      </w:pPr>
    </w:p>
    <w:p w14:paraId="247A952A" w14:textId="0081FF85" w:rsidR="006A5CCD" w:rsidRDefault="006A5CCD" w:rsidP="00E3771F">
      <w:pPr>
        <w:spacing w:after="0" w:line="240" w:lineRule="auto"/>
      </w:pPr>
      <w:r>
        <w:t>A</w:t>
      </w:r>
      <w:del w:id="20" w:author="Griffiths G.O." w:date="2019-11-05T11:06:00Z">
        <w:r w:rsidDel="00394E99">
          <w:delText>n</w:delText>
        </w:r>
      </w:del>
      <w:r>
        <w:t xml:space="preserve"> clinician in infectious diseases was approached by the </w:t>
      </w:r>
      <w:ins w:id="21" w:author="Griffiths G.O." w:date="2019-11-05T11:07:00Z">
        <w:r w:rsidR="00394E99">
          <w:t>Chief</w:t>
        </w:r>
      </w:ins>
      <w:del w:id="22" w:author="Griffiths G.O." w:date="2019-11-05T11:07:00Z">
        <w:r w:rsidDel="00394E99">
          <w:delText>Principle</w:delText>
        </w:r>
      </w:del>
      <w:r>
        <w:t xml:space="preserve"> Investigator of a trial of a new antibiotic.  The </w:t>
      </w:r>
      <w:ins w:id="23" w:author="Griffiths G.O." w:date="2019-11-05T11:07:00Z">
        <w:r w:rsidR="00394E99">
          <w:t xml:space="preserve">Chief </w:t>
        </w:r>
      </w:ins>
      <w:r>
        <w:t xml:space="preserve">Investigator was seeking subjects for a </w:t>
      </w:r>
      <w:ins w:id="24" w:author="Griffiths G.O." w:date="2019-11-05T11:11:00Z">
        <w:r w:rsidR="00394E99">
          <w:t xml:space="preserve">single arm </w:t>
        </w:r>
      </w:ins>
      <w:r>
        <w:t xml:space="preserve">Phase </w:t>
      </w:r>
      <w:proofErr w:type="spellStart"/>
      <w:r>
        <w:t>ll</w:t>
      </w:r>
      <w:proofErr w:type="spellEnd"/>
      <w:r>
        <w:t xml:space="preserve"> trial. </w:t>
      </w:r>
    </w:p>
    <w:p w14:paraId="0DB92BF3" w14:textId="5803F2A6" w:rsidR="006A5CCD" w:rsidRDefault="006A5CCD" w:rsidP="00E3771F">
      <w:pPr>
        <w:spacing w:after="0" w:line="240" w:lineRule="auto"/>
      </w:pPr>
      <w:r>
        <w:t xml:space="preserve">What is the main characteristic of </w:t>
      </w:r>
      <w:del w:id="25" w:author="Griffiths G.O." w:date="2019-11-05T11:11:00Z">
        <w:r w:rsidDel="00394E99">
          <w:delText xml:space="preserve">a </w:delText>
        </w:r>
      </w:del>
      <w:ins w:id="26" w:author="Griffiths G.O." w:date="2019-11-05T11:11:00Z">
        <w:r w:rsidR="00394E99">
          <w:t>this</w:t>
        </w:r>
        <w:r w:rsidR="00394E99">
          <w:t xml:space="preserve"> </w:t>
        </w:r>
      </w:ins>
      <w:r>
        <w:t xml:space="preserve">Phase </w:t>
      </w:r>
      <w:proofErr w:type="spellStart"/>
      <w:r>
        <w:t>ll</w:t>
      </w:r>
      <w:proofErr w:type="spellEnd"/>
      <w:r>
        <w:t xml:space="preserve"> trial?</w:t>
      </w:r>
    </w:p>
    <w:p w14:paraId="13D7CBE4" w14:textId="77777777" w:rsidR="006A5CCD" w:rsidRDefault="006A5CCD" w:rsidP="00E3771F">
      <w:pPr>
        <w:spacing w:after="0" w:line="240" w:lineRule="auto"/>
      </w:pPr>
      <w:r>
        <w:t>A</w:t>
      </w:r>
      <w:r>
        <w:tab/>
      </w:r>
      <w:r w:rsidRPr="000941A7">
        <w:t xml:space="preserve">To assess the activity, safety and feasibility of the new treatment   </w:t>
      </w:r>
    </w:p>
    <w:p w14:paraId="58B5AFA9" w14:textId="10F94702" w:rsidR="006A5CCD" w:rsidRDefault="006A5CCD" w:rsidP="00E3771F">
      <w:pPr>
        <w:spacing w:after="0" w:line="240" w:lineRule="auto"/>
      </w:pPr>
      <w:r>
        <w:t>B</w:t>
      </w:r>
      <w:r>
        <w:tab/>
      </w:r>
      <w:r w:rsidRPr="000941A7">
        <w:t xml:space="preserve">To compare the new treatment against </w:t>
      </w:r>
      <w:r>
        <w:t>current best treatment</w:t>
      </w:r>
    </w:p>
    <w:p w14:paraId="4D20CB53" w14:textId="0C3E32A2" w:rsidR="006A5CCD" w:rsidRDefault="006A5CCD" w:rsidP="00E3771F">
      <w:pPr>
        <w:spacing w:after="0" w:line="240" w:lineRule="auto"/>
      </w:pPr>
      <w:r>
        <w:t>C</w:t>
      </w:r>
      <w:r>
        <w:tab/>
      </w:r>
      <w:r w:rsidRPr="000941A7">
        <w:t xml:space="preserve">To </w:t>
      </w:r>
      <w:r>
        <w:t xml:space="preserve">compare the new treatment against a placebo </w:t>
      </w:r>
      <w:r w:rsidRPr="000941A7">
        <w:t xml:space="preserve">   </w:t>
      </w:r>
    </w:p>
    <w:p w14:paraId="7E24FC53" w14:textId="77777777" w:rsidR="006A5CCD" w:rsidRDefault="006A5CCD" w:rsidP="00E3771F">
      <w:pPr>
        <w:spacing w:after="0" w:line="240" w:lineRule="auto"/>
      </w:pPr>
      <w:r>
        <w:t>D</w:t>
      </w:r>
      <w:r>
        <w:tab/>
      </w:r>
      <w:r w:rsidRPr="001043A0">
        <w:t>To determine the Recommended Phase II Dose</w:t>
      </w:r>
      <w:r>
        <w:t xml:space="preserve"> of the new treatment</w:t>
      </w:r>
    </w:p>
    <w:p w14:paraId="6BF0FFCD" w14:textId="77777777" w:rsidR="006A5CCD" w:rsidRDefault="006A5CCD" w:rsidP="00E3771F">
      <w:pPr>
        <w:spacing w:after="0" w:line="240" w:lineRule="auto"/>
      </w:pPr>
      <w:r>
        <w:t>E</w:t>
      </w:r>
      <w:r>
        <w:tab/>
        <w:t>To determine the cost-effectiveness of the new treatment</w:t>
      </w:r>
    </w:p>
    <w:p w14:paraId="3DC96264" w14:textId="6F6C608F" w:rsidR="006A5CCD" w:rsidRDefault="006A5CCD" w:rsidP="00431938">
      <w:pPr>
        <w:spacing w:after="0" w:line="240" w:lineRule="auto"/>
        <w:rPr>
          <w:rFonts w:ascii="Arial" w:hAnsi="Arial" w:cs="Arial"/>
          <w:b/>
          <w:sz w:val="20"/>
          <w:szCs w:val="20"/>
          <w:lang w:val="en-GB"/>
        </w:rPr>
      </w:pPr>
    </w:p>
    <w:p w14:paraId="2BC1310B" w14:textId="2D834232" w:rsidR="00E3771F" w:rsidRDefault="00E3771F" w:rsidP="00431938">
      <w:pPr>
        <w:spacing w:after="0" w:line="240" w:lineRule="auto"/>
        <w:rPr>
          <w:rFonts w:ascii="Arial" w:hAnsi="Arial" w:cs="Arial"/>
          <w:b/>
          <w:sz w:val="20"/>
          <w:szCs w:val="20"/>
          <w:lang w:val="en-GB"/>
        </w:rPr>
      </w:pPr>
    </w:p>
    <w:p w14:paraId="1F8F51C8" w14:textId="5317E9BB" w:rsidR="00E3771F" w:rsidRDefault="00E3771F" w:rsidP="00431938">
      <w:pPr>
        <w:spacing w:after="0" w:line="240" w:lineRule="auto"/>
        <w:rPr>
          <w:ins w:id="27" w:author="Griffiths G.O." w:date="2019-11-05T11:08:00Z"/>
          <w:rFonts w:ascii="Arial" w:hAnsi="Arial" w:cs="Arial"/>
          <w:b/>
          <w:sz w:val="20"/>
          <w:szCs w:val="20"/>
          <w:lang w:val="en-GB"/>
        </w:rPr>
      </w:pPr>
      <w:commentRangeStart w:id="28"/>
      <w:r>
        <w:rPr>
          <w:rFonts w:ascii="Arial" w:hAnsi="Arial" w:cs="Arial"/>
          <w:b/>
          <w:sz w:val="20"/>
          <w:szCs w:val="20"/>
          <w:lang w:val="en-GB"/>
        </w:rPr>
        <w:t>Correct answer:</w:t>
      </w:r>
      <w:commentRangeEnd w:id="28"/>
      <w:r>
        <w:rPr>
          <w:rStyle w:val="CommentReference"/>
        </w:rPr>
        <w:commentReference w:id="28"/>
      </w:r>
      <w:ins w:id="29" w:author="Griffiths G.O." w:date="2019-11-05T11:08:00Z">
        <w:r w:rsidR="00394E99">
          <w:rPr>
            <w:rFonts w:ascii="Arial" w:hAnsi="Arial" w:cs="Arial"/>
            <w:b/>
            <w:sz w:val="20"/>
            <w:szCs w:val="20"/>
            <w:lang w:val="en-GB"/>
          </w:rPr>
          <w:t xml:space="preserve"> A</w:t>
        </w:r>
      </w:ins>
    </w:p>
    <w:p w14:paraId="3DCC0F3E" w14:textId="16F02804" w:rsidR="00394E99" w:rsidRDefault="00394E99" w:rsidP="00394E99">
      <w:pPr>
        <w:spacing w:after="0" w:line="240" w:lineRule="auto"/>
        <w:jc w:val="both"/>
        <w:rPr>
          <w:ins w:id="30" w:author="Griffiths G.O." w:date="2019-11-05T11:09:00Z"/>
          <w:rFonts w:cstheme="minorHAnsi"/>
          <w:szCs w:val="20"/>
          <w:lang w:val="en-GB"/>
        </w:rPr>
        <w:pPrChange w:id="31" w:author="Griffiths G.O." w:date="2019-11-05T11:11:00Z">
          <w:pPr>
            <w:spacing w:after="0" w:line="240" w:lineRule="auto"/>
          </w:pPr>
        </w:pPrChange>
      </w:pPr>
      <w:ins w:id="32" w:author="Griffiths G.O." w:date="2019-11-05T11:09:00Z">
        <w:r w:rsidRPr="00394E99">
          <w:rPr>
            <w:rFonts w:cstheme="minorHAnsi"/>
            <w:szCs w:val="20"/>
            <w:lang w:val="en-GB"/>
            <w:rPrChange w:id="33" w:author="Griffiths G.O." w:date="2019-11-05T11:09:00Z">
              <w:rPr>
                <w:rFonts w:ascii="Arial" w:hAnsi="Arial" w:cs="Arial"/>
                <w:sz w:val="20"/>
                <w:szCs w:val="20"/>
                <w:lang w:val="en-GB"/>
              </w:rPr>
            </w:rPrChange>
          </w:rPr>
          <w:t xml:space="preserve">The aim of a Phase </w:t>
        </w:r>
        <w:r>
          <w:rPr>
            <w:rFonts w:cstheme="minorHAnsi"/>
            <w:szCs w:val="20"/>
            <w:lang w:val="en-GB"/>
            <w:rPrChange w:id="34" w:author="Griffiths G.O." w:date="2019-11-05T11:09:00Z">
              <w:rPr>
                <w:rFonts w:cstheme="minorHAnsi"/>
                <w:szCs w:val="20"/>
                <w:lang w:val="en-GB"/>
              </w:rPr>
            </w:rPrChange>
          </w:rPr>
          <w:t xml:space="preserve">II </w:t>
        </w:r>
        <w:r w:rsidRPr="00394E99">
          <w:rPr>
            <w:rFonts w:cstheme="minorHAnsi"/>
            <w:szCs w:val="20"/>
            <w:lang w:val="en-GB"/>
            <w:rPrChange w:id="35" w:author="Griffiths G.O." w:date="2019-11-05T11:09:00Z">
              <w:rPr>
                <w:rFonts w:ascii="Arial" w:hAnsi="Arial" w:cs="Arial"/>
                <w:sz w:val="20"/>
                <w:szCs w:val="20"/>
                <w:lang w:val="en-GB"/>
              </w:rPr>
            </w:rPrChange>
          </w:rPr>
          <w:t xml:space="preserve">is to </w:t>
        </w:r>
      </w:ins>
      <w:ins w:id="36" w:author="Griffiths G.O." w:date="2019-11-05T11:10:00Z">
        <w:r>
          <w:rPr>
            <w:rFonts w:cstheme="minorHAnsi"/>
            <w:szCs w:val="20"/>
            <w:lang w:val="en-GB"/>
          </w:rPr>
          <w:t xml:space="preserve">assess the activity, safety and feasibility of the new treatment. The other options are </w:t>
        </w:r>
      </w:ins>
      <w:ins w:id="37" w:author="Griffiths G.O." w:date="2019-11-05T11:12:00Z">
        <w:r>
          <w:rPr>
            <w:rFonts w:cstheme="minorHAnsi"/>
            <w:szCs w:val="20"/>
            <w:lang w:val="en-GB"/>
          </w:rPr>
          <w:t>not as</w:t>
        </w:r>
      </w:ins>
      <w:ins w:id="38" w:author="Griffiths G.O." w:date="2019-11-05T11:13:00Z">
        <w:r>
          <w:rPr>
            <w:rFonts w:cstheme="minorHAnsi"/>
            <w:szCs w:val="20"/>
            <w:lang w:val="en-GB"/>
          </w:rPr>
          <w:t>: a Recommended Phase II Dose (D) is an outcome of Phase I trial</w:t>
        </w:r>
      </w:ins>
      <w:ins w:id="39" w:author="Griffiths G.O." w:date="2019-11-05T11:14:00Z">
        <w:r>
          <w:rPr>
            <w:rFonts w:cstheme="minorHAnsi"/>
            <w:szCs w:val="20"/>
            <w:lang w:val="en-GB"/>
          </w:rPr>
          <w:t>s</w:t>
        </w:r>
      </w:ins>
      <w:ins w:id="40" w:author="Griffiths G.O." w:date="2019-11-05T11:13:00Z">
        <w:r>
          <w:rPr>
            <w:rFonts w:cstheme="minorHAnsi"/>
            <w:szCs w:val="20"/>
            <w:lang w:val="en-GB"/>
          </w:rPr>
          <w:t xml:space="preserve">; cost-effectiveness </w:t>
        </w:r>
      </w:ins>
      <w:ins w:id="41" w:author="Griffiths G.O." w:date="2019-11-05T11:14:00Z">
        <w:r>
          <w:rPr>
            <w:rFonts w:cstheme="minorHAnsi"/>
            <w:szCs w:val="20"/>
            <w:lang w:val="en-GB"/>
          </w:rPr>
          <w:t>(E) is an outcome of Phase III trials</w:t>
        </w:r>
      </w:ins>
      <w:ins w:id="42" w:author="Griffiths G.O." w:date="2019-11-05T11:15:00Z">
        <w:r>
          <w:rPr>
            <w:rFonts w:cstheme="minorHAnsi"/>
            <w:szCs w:val="20"/>
            <w:lang w:val="en-GB"/>
          </w:rPr>
          <w:t xml:space="preserve"> and</w:t>
        </w:r>
      </w:ins>
      <w:ins w:id="43" w:author="Griffiths G.O." w:date="2019-11-05T11:14:00Z">
        <w:r>
          <w:rPr>
            <w:rFonts w:cstheme="minorHAnsi"/>
            <w:szCs w:val="20"/>
            <w:lang w:val="en-GB"/>
          </w:rPr>
          <w:t>;</w:t>
        </w:r>
      </w:ins>
      <w:ins w:id="44" w:author="Griffiths G.O." w:date="2019-11-05T11:15:00Z">
        <w:r>
          <w:rPr>
            <w:rFonts w:cstheme="minorHAnsi"/>
            <w:szCs w:val="20"/>
            <w:lang w:val="en-GB"/>
          </w:rPr>
          <w:t xml:space="preserve"> although some Phase II designs do compare treatment </w:t>
        </w:r>
      </w:ins>
      <w:ins w:id="45" w:author="Griffiths G.O." w:date="2019-11-05T11:16:00Z">
        <w:r>
          <w:rPr>
            <w:rFonts w:cstheme="minorHAnsi"/>
            <w:szCs w:val="20"/>
            <w:lang w:val="en-GB"/>
          </w:rPr>
          <w:t>approaches</w:t>
        </w:r>
      </w:ins>
      <w:ins w:id="46" w:author="Griffiths G.O." w:date="2019-11-05T11:15:00Z">
        <w:r>
          <w:rPr>
            <w:rFonts w:cstheme="minorHAnsi"/>
            <w:szCs w:val="20"/>
            <w:lang w:val="en-GB"/>
          </w:rPr>
          <w:t xml:space="preserve"> </w:t>
        </w:r>
      </w:ins>
      <w:ins w:id="47" w:author="Griffiths G.O." w:date="2019-11-05T11:16:00Z">
        <w:r>
          <w:rPr>
            <w:rFonts w:cstheme="minorHAnsi"/>
            <w:szCs w:val="20"/>
            <w:lang w:val="en-GB"/>
          </w:rPr>
          <w:t xml:space="preserve">(B &amp; C) </w:t>
        </w:r>
        <w:r w:rsidR="006A3819">
          <w:rPr>
            <w:rFonts w:cstheme="minorHAnsi"/>
            <w:szCs w:val="20"/>
            <w:lang w:val="en-GB"/>
          </w:rPr>
          <w:t xml:space="preserve">with very relaxed statistical parameters this is </w:t>
        </w:r>
      </w:ins>
      <w:ins w:id="48" w:author="Griffiths G.O." w:date="2019-11-05T11:18:00Z">
        <w:r w:rsidR="006A3819">
          <w:rPr>
            <w:rFonts w:cstheme="minorHAnsi"/>
            <w:szCs w:val="20"/>
            <w:lang w:val="en-GB"/>
          </w:rPr>
          <w:t xml:space="preserve">usually </w:t>
        </w:r>
      </w:ins>
      <w:ins w:id="49" w:author="Griffiths G.O." w:date="2019-11-05T11:16:00Z">
        <w:r w:rsidR="006A3819">
          <w:rPr>
            <w:rFonts w:cstheme="minorHAnsi"/>
            <w:szCs w:val="20"/>
            <w:lang w:val="en-GB"/>
          </w:rPr>
          <w:t>the main aim of a Phase III</w:t>
        </w:r>
      </w:ins>
      <w:ins w:id="50" w:author="Griffiths G.O." w:date="2019-11-05T11:17:00Z">
        <w:r w:rsidR="006A3819">
          <w:rPr>
            <w:rFonts w:cstheme="minorHAnsi"/>
            <w:szCs w:val="20"/>
            <w:lang w:val="en-GB"/>
          </w:rPr>
          <w:t xml:space="preserve"> and in this design there is only a single arm of new treatment</w:t>
        </w:r>
      </w:ins>
      <w:ins w:id="51" w:author="Griffiths G.O." w:date="2019-11-05T11:16:00Z">
        <w:r w:rsidR="006A3819">
          <w:rPr>
            <w:rFonts w:cstheme="minorHAnsi"/>
            <w:szCs w:val="20"/>
            <w:lang w:val="en-GB"/>
          </w:rPr>
          <w:t xml:space="preserve">. </w:t>
        </w:r>
        <w:bookmarkStart w:id="52" w:name="_GoBack"/>
        <w:bookmarkEnd w:id="52"/>
        <w:r w:rsidR="006A3819">
          <w:rPr>
            <w:rFonts w:cstheme="minorHAnsi"/>
            <w:szCs w:val="20"/>
            <w:lang w:val="en-GB"/>
          </w:rPr>
          <w:t xml:space="preserve"> </w:t>
        </w:r>
      </w:ins>
      <w:ins w:id="53" w:author="Griffiths G.O." w:date="2019-11-05T11:14:00Z">
        <w:r>
          <w:rPr>
            <w:rFonts w:cstheme="minorHAnsi"/>
            <w:szCs w:val="20"/>
            <w:lang w:val="en-GB"/>
          </w:rPr>
          <w:t xml:space="preserve"> </w:t>
        </w:r>
      </w:ins>
      <w:ins w:id="54" w:author="Griffiths G.O." w:date="2019-11-05T11:12:00Z">
        <w:r>
          <w:rPr>
            <w:rFonts w:cstheme="minorHAnsi"/>
            <w:szCs w:val="20"/>
            <w:lang w:val="en-GB"/>
          </w:rPr>
          <w:t xml:space="preserve"> </w:t>
        </w:r>
      </w:ins>
    </w:p>
    <w:p w14:paraId="1841828A" w14:textId="77777777" w:rsidR="00394E99" w:rsidRDefault="00394E99" w:rsidP="00394E99">
      <w:pPr>
        <w:spacing w:after="0" w:line="240" w:lineRule="auto"/>
        <w:rPr>
          <w:ins w:id="55" w:author="Griffiths G.O." w:date="2019-11-05T11:09:00Z"/>
          <w:rFonts w:cstheme="minorHAnsi"/>
          <w:szCs w:val="20"/>
          <w:lang w:val="en-GB"/>
        </w:rPr>
      </w:pPr>
    </w:p>
    <w:p w14:paraId="576E8BF7" w14:textId="77777777" w:rsidR="00394E99" w:rsidRPr="00E3771F" w:rsidRDefault="00394E99" w:rsidP="00431938">
      <w:pPr>
        <w:spacing w:after="0" w:line="240" w:lineRule="auto"/>
        <w:rPr>
          <w:rFonts w:ascii="Arial" w:hAnsi="Arial" w:cs="Arial"/>
          <w:b/>
          <w:sz w:val="20"/>
          <w:szCs w:val="20"/>
          <w:lang w:val="en-GB"/>
        </w:rPr>
      </w:pPr>
    </w:p>
    <w:sectPr w:rsidR="00394E99" w:rsidRPr="00E3771F" w:rsidSect="00E7511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C.Walker" w:date="2019-09-20T21:55:00Z" w:initials="CMW">
    <w:p w14:paraId="0871B7F1" w14:textId="77777777" w:rsidR="002B23E3" w:rsidRDefault="002B23E3">
      <w:pPr>
        <w:pStyle w:val="CommentText"/>
      </w:pPr>
      <w:r>
        <w:rPr>
          <w:rStyle w:val="CommentReference"/>
        </w:rPr>
        <w:annotationRef/>
      </w:r>
      <w:r>
        <w:t>Typesetter: please leave a line space above this, and set it ranged left.</w:t>
      </w:r>
    </w:p>
  </w:comment>
  <w:comment w:id="11" w:author="C.Walker" w:date="2019-10-03T10:57:00Z" w:initials="CMW">
    <w:p w14:paraId="0DAA3B19" w14:textId="77777777" w:rsidR="002B23E3" w:rsidRDefault="002B23E3">
      <w:pPr>
        <w:pStyle w:val="CommentText"/>
      </w:pPr>
      <w:r>
        <w:rPr>
          <w:rStyle w:val="CommentReference"/>
        </w:rPr>
        <w:annotationRef/>
      </w:r>
      <w:r>
        <w:t>Typesetter: please make sure ‘progression-free’</w:t>
      </w:r>
      <w:r w:rsidR="0002392D">
        <w:t xml:space="preserve"> </w:t>
      </w:r>
      <w:r>
        <w:t>is hyphenated anywhere but before ‘free’.</w:t>
      </w:r>
    </w:p>
    <w:p w14:paraId="56A9EE6F" w14:textId="77777777" w:rsidR="002B23E3" w:rsidRDefault="002B23E3">
      <w:pPr>
        <w:pStyle w:val="CommentText"/>
      </w:pPr>
      <w:r>
        <w:t>Please also make sure it’s only a single space between ‘in’ and ‘total’.</w:t>
      </w:r>
    </w:p>
  </w:comment>
  <w:comment w:id="12" w:author="C.Walker" w:date="2019-09-20T21:58:00Z" w:initials="CMW">
    <w:p w14:paraId="502D0A67" w14:textId="77777777" w:rsidR="002B23E3" w:rsidRDefault="002B23E3">
      <w:pPr>
        <w:pStyle w:val="CommentText"/>
      </w:pPr>
      <w:r>
        <w:rPr>
          <w:rStyle w:val="CommentReference"/>
        </w:rPr>
        <w:annotationRef/>
      </w:r>
      <w:r>
        <w:t>Typesetter: please centre the type in the boxes.</w:t>
      </w:r>
    </w:p>
    <w:p w14:paraId="6AF4ED21" w14:textId="77777777" w:rsidR="002B23E3" w:rsidRDefault="002B23E3">
      <w:pPr>
        <w:pStyle w:val="CommentText"/>
      </w:pPr>
      <w:r>
        <w:t>Also please remove the definitions of DLT and MTD.</w:t>
      </w:r>
    </w:p>
  </w:comment>
  <w:comment w:id="18" w:author="John Cookson" w:date="2019-10-30T10:12:00Z" w:initials="JC">
    <w:p w14:paraId="17923ADC" w14:textId="6548F112" w:rsidR="006A5CCD" w:rsidRDefault="006A5CCD">
      <w:pPr>
        <w:pStyle w:val="CommentText"/>
      </w:pPr>
      <w:r>
        <w:rPr>
          <w:rStyle w:val="CommentReference"/>
        </w:rPr>
        <w:annotationRef/>
      </w:r>
      <w:r>
        <w:t xml:space="preserve">This lacks a scenario and it fails the cover test; can you get to the answer without seeing the options?  If you can it’s likely to be testing higher order competencies.  It’s also complex and </w:t>
      </w:r>
      <w:proofErr w:type="spellStart"/>
      <w:r>
        <w:t>testwise</w:t>
      </w:r>
      <w:proofErr w:type="spellEnd"/>
      <w:r>
        <w:t xml:space="preserve"> candidates will be able to guess the answer by the frequency of each option.  I’ve made a suggestion below; if acceptable needs feedback. </w:t>
      </w:r>
    </w:p>
  </w:comment>
  <w:comment w:id="28" w:author="Carnell, Rachel (ELS-OXF)" w:date="2019-10-30T14:29:00Z" w:initials="CR(">
    <w:p w14:paraId="373BFDFD" w14:textId="77777777" w:rsidR="00E3771F" w:rsidRDefault="00E3771F">
      <w:pPr>
        <w:pStyle w:val="CommentText"/>
      </w:pPr>
      <w:r>
        <w:rPr>
          <w:rStyle w:val="CommentReference"/>
        </w:rPr>
        <w:annotationRef/>
      </w:r>
      <w:r>
        <w:t>Author: if you are happy with the new question, please can you add the correct answer:</w:t>
      </w:r>
    </w:p>
    <w:p w14:paraId="70E7D974" w14:textId="77777777" w:rsidR="00E3771F" w:rsidRDefault="00E3771F">
      <w:pPr>
        <w:pStyle w:val="CommentText"/>
      </w:pPr>
    </w:p>
    <w:p w14:paraId="2B9B1F09" w14:textId="06B2D414" w:rsidR="00E3771F" w:rsidRDefault="00E3771F">
      <w:pPr>
        <w:pStyle w:val="CommentText"/>
      </w:pPr>
      <w:r>
        <w:t>Please can you also add a sentence as to why the option is correct and the other option are incorrect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71B7F1" w15:done="0"/>
  <w15:commentEx w15:paraId="56A9EE6F" w15:done="0"/>
  <w15:commentEx w15:paraId="6AF4ED21" w15:done="0"/>
  <w15:commentEx w15:paraId="17923ADC" w15:done="0"/>
  <w15:commentEx w15:paraId="2B9B1F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1B7F1" w16cid:durableId="214718FE"/>
  <w16cid:commentId w16cid:paraId="56A9EE6F" w16cid:durableId="214718FF"/>
  <w16cid:commentId w16cid:paraId="6AF4ED21" w16cid:durableId="21471900"/>
  <w16cid:commentId w16cid:paraId="17923ADC" w16cid:durableId="2163E087"/>
  <w16cid:commentId w16cid:paraId="2B9B1F09" w16cid:durableId="21641C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948"/>
    <w:multiLevelType w:val="hybridMultilevel"/>
    <w:tmpl w:val="8DE2AB78"/>
    <w:lvl w:ilvl="0" w:tplc="5852A3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41749"/>
    <w:multiLevelType w:val="hybridMultilevel"/>
    <w:tmpl w:val="1AB867B2"/>
    <w:lvl w:ilvl="0" w:tplc="452060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06150"/>
    <w:multiLevelType w:val="hybridMultilevel"/>
    <w:tmpl w:val="249499E4"/>
    <w:lvl w:ilvl="0" w:tplc="00E6C11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A43092"/>
    <w:multiLevelType w:val="hybridMultilevel"/>
    <w:tmpl w:val="ABB4A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834C90"/>
    <w:multiLevelType w:val="hybridMultilevel"/>
    <w:tmpl w:val="249499E4"/>
    <w:lvl w:ilvl="0" w:tplc="00E6C11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B32742"/>
    <w:multiLevelType w:val="hybridMultilevel"/>
    <w:tmpl w:val="9470067A"/>
    <w:lvl w:ilvl="0" w:tplc="3C9241D2">
      <w:start w:val="3"/>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1726C69"/>
    <w:multiLevelType w:val="hybridMultilevel"/>
    <w:tmpl w:val="9AA8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724EC"/>
    <w:multiLevelType w:val="hybridMultilevel"/>
    <w:tmpl w:val="7D4EA19A"/>
    <w:lvl w:ilvl="0" w:tplc="FF9004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iffiths G.O.">
    <w15:presenceInfo w15:providerId="AD" w15:userId="S-1-5-21-2015846570-11164191-355810188-314665"/>
  </w15:person>
  <w15:person w15:author="Carnell, Rachel (ELS-OXF)">
    <w15:presenceInfo w15:providerId="AD" w15:userId="S::CarnellR@science.regn.net::23a3db66-c836-4e1f-beb7-21292b36489d"/>
  </w15:person>
  <w15:person w15:author="John Cookson">
    <w15:presenceInfo w15:providerId="Windows Live" w15:userId="8c85046fb8b1ee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E2"/>
    <w:rsid w:val="0002392D"/>
    <w:rsid w:val="00052476"/>
    <w:rsid w:val="001174A4"/>
    <w:rsid w:val="00126D70"/>
    <w:rsid w:val="001E1D43"/>
    <w:rsid w:val="001E381C"/>
    <w:rsid w:val="002042CA"/>
    <w:rsid w:val="002418CC"/>
    <w:rsid w:val="002B23E3"/>
    <w:rsid w:val="002C0FA6"/>
    <w:rsid w:val="002F2900"/>
    <w:rsid w:val="002F7BAA"/>
    <w:rsid w:val="00302F1D"/>
    <w:rsid w:val="003110B9"/>
    <w:rsid w:val="0033181F"/>
    <w:rsid w:val="00334E67"/>
    <w:rsid w:val="00343D88"/>
    <w:rsid w:val="00394E99"/>
    <w:rsid w:val="003C4528"/>
    <w:rsid w:val="0041111E"/>
    <w:rsid w:val="00431938"/>
    <w:rsid w:val="00472FC2"/>
    <w:rsid w:val="004870F3"/>
    <w:rsid w:val="00520978"/>
    <w:rsid w:val="00581845"/>
    <w:rsid w:val="005A2F9C"/>
    <w:rsid w:val="006230BB"/>
    <w:rsid w:val="00645E6B"/>
    <w:rsid w:val="00656850"/>
    <w:rsid w:val="006A3819"/>
    <w:rsid w:val="006A5CCD"/>
    <w:rsid w:val="006B14B7"/>
    <w:rsid w:val="006C3AD5"/>
    <w:rsid w:val="006E607F"/>
    <w:rsid w:val="00743823"/>
    <w:rsid w:val="007A5C03"/>
    <w:rsid w:val="007C08B2"/>
    <w:rsid w:val="007C0F44"/>
    <w:rsid w:val="007D197E"/>
    <w:rsid w:val="008275CA"/>
    <w:rsid w:val="00831422"/>
    <w:rsid w:val="00842B3E"/>
    <w:rsid w:val="008C2E1E"/>
    <w:rsid w:val="008D02C5"/>
    <w:rsid w:val="008D06F7"/>
    <w:rsid w:val="00986837"/>
    <w:rsid w:val="009A7A2D"/>
    <w:rsid w:val="00A218A4"/>
    <w:rsid w:val="00A47E43"/>
    <w:rsid w:val="00AB5AD7"/>
    <w:rsid w:val="00AB7FD1"/>
    <w:rsid w:val="00AF5C03"/>
    <w:rsid w:val="00B168BD"/>
    <w:rsid w:val="00B20590"/>
    <w:rsid w:val="00B24159"/>
    <w:rsid w:val="00B32DD7"/>
    <w:rsid w:val="00B606AD"/>
    <w:rsid w:val="00BB5FDB"/>
    <w:rsid w:val="00BC0817"/>
    <w:rsid w:val="00C012C5"/>
    <w:rsid w:val="00C17AE2"/>
    <w:rsid w:val="00C41C0E"/>
    <w:rsid w:val="00D1303C"/>
    <w:rsid w:val="00D448F4"/>
    <w:rsid w:val="00D75525"/>
    <w:rsid w:val="00DB244A"/>
    <w:rsid w:val="00DE1D38"/>
    <w:rsid w:val="00DF2857"/>
    <w:rsid w:val="00E3771F"/>
    <w:rsid w:val="00E5064D"/>
    <w:rsid w:val="00E75117"/>
    <w:rsid w:val="00E845A3"/>
    <w:rsid w:val="00ED72CD"/>
    <w:rsid w:val="00EE2C72"/>
    <w:rsid w:val="00F05E49"/>
    <w:rsid w:val="00F22595"/>
    <w:rsid w:val="00F52480"/>
    <w:rsid w:val="00FA3433"/>
    <w:rsid w:val="00FB0364"/>
    <w:rsid w:val="00FB6D16"/>
    <w:rsid w:val="00FF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FDE2"/>
  <w15:docId w15:val="{47710F38-3FDA-4F76-B5A5-90907F3B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17"/>
  </w:style>
  <w:style w:type="paragraph" w:styleId="Heading1">
    <w:name w:val="heading 1"/>
    <w:basedOn w:val="Normal"/>
    <w:link w:val="Heading1Char"/>
    <w:uiPriority w:val="9"/>
    <w:qFormat/>
    <w:rsid w:val="00C17A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C17A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17A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AE2"/>
    <w:rPr>
      <w:rFonts w:ascii="Times New Roman" w:eastAsia="Times New Roman" w:hAnsi="Times New Roman" w:cs="Times New Roman"/>
      <w:b/>
      <w:bCs/>
      <w:kern w:val="36"/>
      <w:sz w:val="48"/>
      <w:szCs w:val="48"/>
      <w:lang w:val="en-GB" w:eastAsia="en-GB"/>
    </w:rPr>
  </w:style>
  <w:style w:type="character" w:customStyle="1" w:styleId="title-text">
    <w:name w:val="title-text"/>
    <w:basedOn w:val="DefaultParagraphFont"/>
    <w:rsid w:val="00C17AE2"/>
  </w:style>
  <w:style w:type="character" w:customStyle="1" w:styleId="sr-only">
    <w:name w:val="sr-only"/>
    <w:basedOn w:val="DefaultParagraphFont"/>
    <w:rsid w:val="00C17AE2"/>
  </w:style>
  <w:style w:type="character" w:customStyle="1" w:styleId="text">
    <w:name w:val="text"/>
    <w:basedOn w:val="DefaultParagraphFont"/>
    <w:rsid w:val="00C17AE2"/>
  </w:style>
  <w:style w:type="character" w:customStyle="1" w:styleId="Heading2Char">
    <w:name w:val="Heading 2 Char"/>
    <w:basedOn w:val="DefaultParagraphFont"/>
    <w:link w:val="Heading2"/>
    <w:uiPriority w:val="9"/>
    <w:semiHidden/>
    <w:rsid w:val="00C17AE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C17A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C17AE2"/>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C17AE2"/>
    <w:rPr>
      <w:color w:val="0000FF"/>
      <w:u w:val="single"/>
    </w:rPr>
  </w:style>
  <w:style w:type="character" w:styleId="Strong">
    <w:name w:val="Strong"/>
    <w:basedOn w:val="DefaultParagraphFont"/>
    <w:uiPriority w:val="22"/>
    <w:qFormat/>
    <w:rsid w:val="00C17AE2"/>
    <w:rPr>
      <w:b/>
      <w:bCs/>
    </w:rPr>
  </w:style>
  <w:style w:type="character" w:styleId="CommentReference">
    <w:name w:val="annotation reference"/>
    <w:basedOn w:val="DefaultParagraphFont"/>
    <w:uiPriority w:val="99"/>
    <w:semiHidden/>
    <w:unhideWhenUsed/>
    <w:rsid w:val="00DB244A"/>
    <w:rPr>
      <w:sz w:val="16"/>
      <w:szCs w:val="16"/>
    </w:rPr>
  </w:style>
  <w:style w:type="paragraph" w:styleId="CommentText">
    <w:name w:val="annotation text"/>
    <w:basedOn w:val="Normal"/>
    <w:link w:val="CommentTextChar"/>
    <w:uiPriority w:val="99"/>
    <w:semiHidden/>
    <w:unhideWhenUsed/>
    <w:rsid w:val="00DB244A"/>
    <w:pPr>
      <w:spacing w:line="240" w:lineRule="auto"/>
    </w:pPr>
    <w:rPr>
      <w:sz w:val="20"/>
      <w:szCs w:val="20"/>
    </w:rPr>
  </w:style>
  <w:style w:type="character" w:customStyle="1" w:styleId="CommentTextChar">
    <w:name w:val="Comment Text Char"/>
    <w:basedOn w:val="DefaultParagraphFont"/>
    <w:link w:val="CommentText"/>
    <w:uiPriority w:val="99"/>
    <w:semiHidden/>
    <w:rsid w:val="00DB244A"/>
    <w:rPr>
      <w:sz w:val="20"/>
      <w:szCs w:val="20"/>
    </w:rPr>
  </w:style>
  <w:style w:type="paragraph" w:styleId="CommentSubject">
    <w:name w:val="annotation subject"/>
    <w:basedOn w:val="CommentText"/>
    <w:next w:val="CommentText"/>
    <w:link w:val="CommentSubjectChar"/>
    <w:uiPriority w:val="99"/>
    <w:semiHidden/>
    <w:unhideWhenUsed/>
    <w:rsid w:val="00DB244A"/>
    <w:rPr>
      <w:b/>
      <w:bCs/>
    </w:rPr>
  </w:style>
  <w:style w:type="character" w:customStyle="1" w:styleId="CommentSubjectChar">
    <w:name w:val="Comment Subject Char"/>
    <w:basedOn w:val="CommentTextChar"/>
    <w:link w:val="CommentSubject"/>
    <w:uiPriority w:val="99"/>
    <w:semiHidden/>
    <w:rsid w:val="00DB244A"/>
    <w:rPr>
      <w:b/>
      <w:bCs/>
      <w:sz w:val="20"/>
      <w:szCs w:val="20"/>
    </w:rPr>
  </w:style>
  <w:style w:type="paragraph" w:styleId="BalloonText">
    <w:name w:val="Balloon Text"/>
    <w:basedOn w:val="Normal"/>
    <w:link w:val="BalloonTextChar"/>
    <w:uiPriority w:val="99"/>
    <w:semiHidden/>
    <w:unhideWhenUsed/>
    <w:rsid w:val="00DB2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4A"/>
    <w:rPr>
      <w:rFonts w:ascii="Segoe UI" w:hAnsi="Segoe UI" w:cs="Segoe UI"/>
      <w:sz w:val="18"/>
      <w:szCs w:val="18"/>
    </w:rPr>
  </w:style>
  <w:style w:type="character" w:customStyle="1" w:styleId="label">
    <w:name w:val="label"/>
    <w:basedOn w:val="DefaultParagraphFont"/>
    <w:rsid w:val="00DB244A"/>
  </w:style>
  <w:style w:type="paragraph" w:customStyle="1" w:styleId="Body">
    <w:name w:val="Body"/>
    <w:rsid w:val="00DB244A"/>
    <w:pPr>
      <w:spacing w:after="0" w:line="240" w:lineRule="auto"/>
    </w:pPr>
    <w:rPr>
      <w:rFonts w:ascii="Times New Roman" w:eastAsia="Times New Roman" w:hAnsi="Times New Roman" w:cs="Times New Roman"/>
      <w:color w:val="000000"/>
      <w:sz w:val="24"/>
      <w:szCs w:val="24"/>
      <w:u w:color="000000"/>
      <w:lang w:val="en-GB" w:eastAsia="en-GB"/>
    </w:rPr>
  </w:style>
  <w:style w:type="paragraph" w:styleId="ListParagraph">
    <w:name w:val="List Paragraph"/>
    <w:basedOn w:val="Normal"/>
    <w:uiPriority w:val="34"/>
    <w:qFormat/>
    <w:rsid w:val="008C2E1E"/>
    <w:pPr>
      <w:ind w:left="720"/>
      <w:contextualSpacing/>
    </w:pPr>
  </w:style>
  <w:style w:type="character" w:styleId="FollowedHyperlink">
    <w:name w:val="FollowedHyperlink"/>
    <w:basedOn w:val="DefaultParagraphFont"/>
    <w:uiPriority w:val="99"/>
    <w:semiHidden/>
    <w:unhideWhenUsed/>
    <w:rsid w:val="00A218A4"/>
    <w:rPr>
      <w:color w:val="800080" w:themeColor="followedHyperlink"/>
      <w:u w:val="single"/>
    </w:rPr>
  </w:style>
  <w:style w:type="paragraph" w:styleId="Revision">
    <w:name w:val="Revision"/>
    <w:hidden/>
    <w:uiPriority w:val="99"/>
    <w:semiHidden/>
    <w:rsid w:val="00B32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397">
      <w:bodyDiv w:val="1"/>
      <w:marLeft w:val="0"/>
      <w:marRight w:val="0"/>
      <w:marTop w:val="0"/>
      <w:marBottom w:val="0"/>
      <w:divBdr>
        <w:top w:val="none" w:sz="0" w:space="0" w:color="auto"/>
        <w:left w:val="none" w:sz="0" w:space="0" w:color="auto"/>
        <w:bottom w:val="none" w:sz="0" w:space="0" w:color="auto"/>
        <w:right w:val="none" w:sz="0" w:space="0" w:color="auto"/>
      </w:divBdr>
      <w:divsChild>
        <w:div w:id="1103653355">
          <w:marLeft w:val="0"/>
          <w:marRight w:val="0"/>
          <w:marTop w:val="0"/>
          <w:marBottom w:val="0"/>
          <w:divBdr>
            <w:top w:val="none" w:sz="0" w:space="0" w:color="auto"/>
            <w:left w:val="none" w:sz="0" w:space="0" w:color="auto"/>
            <w:bottom w:val="none" w:sz="0" w:space="0" w:color="auto"/>
            <w:right w:val="none" w:sz="0" w:space="0" w:color="auto"/>
          </w:divBdr>
        </w:div>
      </w:divsChild>
    </w:div>
    <w:div w:id="295913120">
      <w:bodyDiv w:val="1"/>
      <w:marLeft w:val="0"/>
      <w:marRight w:val="0"/>
      <w:marTop w:val="0"/>
      <w:marBottom w:val="0"/>
      <w:divBdr>
        <w:top w:val="none" w:sz="0" w:space="0" w:color="auto"/>
        <w:left w:val="none" w:sz="0" w:space="0" w:color="auto"/>
        <w:bottom w:val="none" w:sz="0" w:space="0" w:color="auto"/>
        <w:right w:val="none" w:sz="0" w:space="0" w:color="auto"/>
      </w:divBdr>
      <w:divsChild>
        <w:div w:id="561986909">
          <w:marLeft w:val="0"/>
          <w:marRight w:val="0"/>
          <w:marTop w:val="0"/>
          <w:marBottom w:val="480"/>
          <w:divBdr>
            <w:top w:val="none" w:sz="0" w:space="0" w:color="auto"/>
            <w:left w:val="none" w:sz="0" w:space="0" w:color="auto"/>
            <w:bottom w:val="single" w:sz="12" w:space="24" w:color="EBEBEB"/>
            <w:right w:val="none" w:sz="0" w:space="0" w:color="auto"/>
          </w:divBdr>
          <w:divsChild>
            <w:div w:id="1918786514">
              <w:marLeft w:val="0"/>
              <w:marRight w:val="0"/>
              <w:marTop w:val="0"/>
              <w:marBottom w:val="0"/>
              <w:divBdr>
                <w:top w:val="none" w:sz="0" w:space="0" w:color="auto"/>
                <w:left w:val="none" w:sz="0" w:space="0" w:color="auto"/>
                <w:bottom w:val="none" w:sz="0" w:space="0" w:color="auto"/>
                <w:right w:val="none" w:sz="0" w:space="0" w:color="auto"/>
              </w:divBdr>
              <w:divsChild>
                <w:div w:id="673455078">
                  <w:marLeft w:val="0"/>
                  <w:marRight w:val="0"/>
                  <w:marTop w:val="0"/>
                  <w:marBottom w:val="0"/>
                  <w:divBdr>
                    <w:top w:val="none" w:sz="0" w:space="0" w:color="auto"/>
                    <w:left w:val="none" w:sz="0" w:space="0" w:color="auto"/>
                    <w:bottom w:val="none" w:sz="0" w:space="0" w:color="auto"/>
                    <w:right w:val="none" w:sz="0" w:space="0" w:color="auto"/>
                  </w:divBdr>
                </w:div>
                <w:div w:id="1304309355">
                  <w:marLeft w:val="0"/>
                  <w:marRight w:val="0"/>
                  <w:marTop w:val="0"/>
                  <w:marBottom w:val="0"/>
                  <w:divBdr>
                    <w:top w:val="none" w:sz="0" w:space="0" w:color="auto"/>
                    <w:left w:val="none" w:sz="0" w:space="0" w:color="auto"/>
                    <w:bottom w:val="none" w:sz="0" w:space="0" w:color="auto"/>
                    <w:right w:val="none" w:sz="0" w:space="0" w:color="auto"/>
                  </w:divBdr>
                </w:div>
                <w:div w:id="1218316843">
                  <w:marLeft w:val="0"/>
                  <w:marRight w:val="0"/>
                  <w:marTop w:val="0"/>
                  <w:marBottom w:val="0"/>
                  <w:divBdr>
                    <w:top w:val="none" w:sz="0" w:space="0" w:color="auto"/>
                    <w:left w:val="none" w:sz="0" w:space="0" w:color="auto"/>
                    <w:bottom w:val="none" w:sz="0" w:space="0" w:color="auto"/>
                    <w:right w:val="none" w:sz="0" w:space="0" w:color="auto"/>
                  </w:divBdr>
                </w:div>
                <w:div w:id="213541526">
                  <w:marLeft w:val="0"/>
                  <w:marRight w:val="0"/>
                  <w:marTop w:val="0"/>
                  <w:marBottom w:val="0"/>
                  <w:divBdr>
                    <w:top w:val="none" w:sz="0" w:space="0" w:color="auto"/>
                    <w:left w:val="none" w:sz="0" w:space="0" w:color="auto"/>
                    <w:bottom w:val="none" w:sz="0" w:space="0" w:color="auto"/>
                    <w:right w:val="none" w:sz="0" w:space="0" w:color="auto"/>
                  </w:divBdr>
                </w:div>
                <w:div w:id="9416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2555">
          <w:marLeft w:val="0"/>
          <w:marRight w:val="0"/>
          <w:marTop w:val="0"/>
          <w:marBottom w:val="0"/>
          <w:divBdr>
            <w:top w:val="none" w:sz="0" w:space="0" w:color="auto"/>
            <w:left w:val="none" w:sz="0" w:space="0" w:color="auto"/>
            <w:bottom w:val="none" w:sz="0" w:space="0" w:color="auto"/>
            <w:right w:val="none" w:sz="0" w:space="0" w:color="auto"/>
          </w:divBdr>
          <w:divsChild>
            <w:div w:id="595555756">
              <w:marLeft w:val="0"/>
              <w:marRight w:val="0"/>
              <w:marTop w:val="0"/>
              <w:marBottom w:val="0"/>
              <w:divBdr>
                <w:top w:val="none" w:sz="0" w:space="0" w:color="auto"/>
                <w:left w:val="none" w:sz="0" w:space="0" w:color="auto"/>
                <w:bottom w:val="none" w:sz="0" w:space="0" w:color="auto"/>
                <w:right w:val="none" w:sz="0" w:space="0" w:color="auto"/>
              </w:divBdr>
              <w:divsChild>
                <w:div w:id="7829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5065">
      <w:bodyDiv w:val="1"/>
      <w:marLeft w:val="0"/>
      <w:marRight w:val="0"/>
      <w:marTop w:val="0"/>
      <w:marBottom w:val="0"/>
      <w:divBdr>
        <w:top w:val="none" w:sz="0" w:space="0" w:color="auto"/>
        <w:left w:val="none" w:sz="0" w:space="0" w:color="auto"/>
        <w:bottom w:val="none" w:sz="0" w:space="0" w:color="auto"/>
        <w:right w:val="none" w:sz="0" w:space="0" w:color="auto"/>
      </w:divBdr>
      <w:divsChild>
        <w:div w:id="1626038874">
          <w:marLeft w:val="0"/>
          <w:marRight w:val="0"/>
          <w:marTop w:val="0"/>
          <w:marBottom w:val="0"/>
          <w:divBdr>
            <w:top w:val="none" w:sz="0" w:space="0" w:color="auto"/>
            <w:left w:val="none" w:sz="0" w:space="0" w:color="auto"/>
            <w:bottom w:val="none" w:sz="0" w:space="0" w:color="auto"/>
            <w:right w:val="none" w:sz="0" w:space="0" w:color="auto"/>
          </w:divBdr>
        </w:div>
      </w:divsChild>
    </w:div>
    <w:div w:id="1357922636">
      <w:bodyDiv w:val="1"/>
      <w:marLeft w:val="0"/>
      <w:marRight w:val="0"/>
      <w:marTop w:val="0"/>
      <w:marBottom w:val="0"/>
      <w:divBdr>
        <w:top w:val="none" w:sz="0" w:space="0" w:color="auto"/>
        <w:left w:val="none" w:sz="0" w:space="0" w:color="auto"/>
        <w:bottom w:val="none" w:sz="0" w:space="0" w:color="auto"/>
        <w:right w:val="none" w:sz="0" w:space="0" w:color="auto"/>
      </w:divBdr>
      <w:divsChild>
        <w:div w:id="942032716">
          <w:marLeft w:val="0"/>
          <w:marRight w:val="0"/>
          <w:marTop w:val="0"/>
          <w:marBottom w:val="0"/>
          <w:divBdr>
            <w:top w:val="none" w:sz="0" w:space="0" w:color="auto"/>
            <w:left w:val="none" w:sz="0" w:space="0" w:color="auto"/>
            <w:bottom w:val="none" w:sz="0" w:space="0" w:color="auto"/>
            <w:right w:val="none" w:sz="0" w:space="0" w:color="auto"/>
          </w:divBdr>
        </w:div>
      </w:divsChild>
    </w:div>
    <w:div w:id="1761097800">
      <w:bodyDiv w:val="1"/>
      <w:marLeft w:val="0"/>
      <w:marRight w:val="0"/>
      <w:marTop w:val="0"/>
      <w:marBottom w:val="0"/>
      <w:divBdr>
        <w:top w:val="none" w:sz="0" w:space="0" w:color="auto"/>
        <w:left w:val="none" w:sz="0" w:space="0" w:color="auto"/>
        <w:bottom w:val="none" w:sz="0" w:space="0" w:color="auto"/>
        <w:right w:val="none" w:sz="0" w:space="0" w:color="auto"/>
      </w:divBdr>
      <w:divsChild>
        <w:div w:id="741677134">
          <w:marLeft w:val="0"/>
          <w:marRight w:val="0"/>
          <w:marTop w:val="0"/>
          <w:marBottom w:val="120"/>
          <w:divBdr>
            <w:top w:val="none" w:sz="0" w:space="0" w:color="auto"/>
            <w:left w:val="none" w:sz="0" w:space="0" w:color="auto"/>
            <w:bottom w:val="none" w:sz="0" w:space="0" w:color="auto"/>
            <w:right w:val="none" w:sz="0" w:space="0" w:color="auto"/>
          </w:divBdr>
          <w:divsChild>
            <w:div w:id="1021668988">
              <w:marLeft w:val="0"/>
              <w:marRight w:val="0"/>
              <w:marTop w:val="0"/>
              <w:marBottom w:val="0"/>
              <w:divBdr>
                <w:top w:val="none" w:sz="0" w:space="0" w:color="auto"/>
                <w:left w:val="none" w:sz="0" w:space="0" w:color="auto"/>
                <w:bottom w:val="none" w:sz="0" w:space="0" w:color="auto"/>
                <w:right w:val="none" w:sz="0" w:space="0" w:color="auto"/>
              </w:divBdr>
              <w:divsChild>
                <w:div w:id="1597131052">
                  <w:marLeft w:val="0"/>
                  <w:marRight w:val="0"/>
                  <w:marTop w:val="0"/>
                  <w:marBottom w:val="0"/>
                  <w:divBdr>
                    <w:top w:val="none" w:sz="0" w:space="0" w:color="auto"/>
                    <w:left w:val="none" w:sz="0" w:space="0" w:color="auto"/>
                    <w:bottom w:val="none" w:sz="0" w:space="0" w:color="auto"/>
                    <w:right w:val="none" w:sz="0" w:space="0" w:color="auto"/>
                  </w:divBdr>
                  <w:divsChild>
                    <w:div w:id="10883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3697-B7F6-4D2D-B8BC-511E56A4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2237</Words>
  <Characters>12752</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Carnell, Rachel (ELS-OXF)</dc:creator>
  <cp:keywords/>
  <dc:description/>
  <cp:lastModifiedBy>Griffiths G.O.</cp:lastModifiedBy>
  <cp:revision>2</cp:revision>
  <cp:lastPrinted>2019-06-25T10:29:00Z</cp:lastPrinted>
  <dcterms:created xsi:type="dcterms:W3CDTF">2019-11-05T11:18:00Z</dcterms:created>
  <dcterms:modified xsi:type="dcterms:W3CDTF">2019-11-05T11:18:00Z</dcterms:modified>
</cp:coreProperties>
</file>