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4FFBC" w14:textId="77777777" w:rsidR="00A06CB1" w:rsidRDefault="00A06CB1" w:rsidP="00A06CB1">
      <w:pPr>
        <w:jc w:val="center"/>
        <w:rPr>
          <w:ins w:id="0" w:author="Frank McGroarty" w:date="2020-01-30T11:55:00Z"/>
          <w:rFonts w:ascii="Times New Roman" w:hAnsi="Times New Roman" w:cs="Times New Roman"/>
          <w:sz w:val="30"/>
          <w:szCs w:val="30"/>
        </w:rPr>
      </w:pPr>
      <w:ins w:id="1" w:author="Frank McGroarty" w:date="2020-01-30T11:55:00Z">
        <w:r>
          <w:rPr>
            <w:rFonts w:ascii="Times New Roman" w:hAnsi="Times New Roman" w:cs="Times New Roman"/>
            <w:b/>
            <w:sz w:val="30"/>
            <w:szCs w:val="30"/>
          </w:rPr>
          <w:t>More heat than light: investor attention and bitcoin price discovery</w:t>
        </w:r>
      </w:ins>
    </w:p>
    <w:p w14:paraId="594397E7" w14:textId="77777777" w:rsidR="00A06CB1" w:rsidRDefault="00A06CB1" w:rsidP="00A06CB1">
      <w:pPr>
        <w:spacing w:after="0" w:line="240" w:lineRule="auto"/>
        <w:jc w:val="center"/>
        <w:outlineLvl w:val="0"/>
        <w:rPr>
          <w:ins w:id="2" w:author="Frank McGroarty" w:date="2020-01-30T11:55:00Z"/>
          <w:rFonts w:ascii="Times New Roman" w:hAnsi="Times New Roman" w:cs="Times New Roman"/>
          <w:sz w:val="24"/>
          <w:szCs w:val="24"/>
        </w:rPr>
      </w:pPr>
    </w:p>
    <w:p w14:paraId="11275323" w14:textId="77777777" w:rsidR="00A06CB1" w:rsidRDefault="00A06CB1" w:rsidP="00A06CB1">
      <w:pPr>
        <w:spacing w:after="0" w:line="240" w:lineRule="auto"/>
        <w:jc w:val="center"/>
        <w:outlineLvl w:val="0"/>
        <w:rPr>
          <w:ins w:id="3" w:author="Frank McGroarty" w:date="2020-01-30T11:55:00Z"/>
          <w:rFonts w:ascii="Times New Roman" w:hAnsi="Times New Roman" w:cs="Times New Roman"/>
          <w:sz w:val="24"/>
          <w:szCs w:val="24"/>
        </w:rPr>
      </w:pPr>
    </w:p>
    <w:p w14:paraId="2CAD0D81" w14:textId="77777777" w:rsidR="00A06CB1" w:rsidRDefault="00A06CB1" w:rsidP="00A06CB1">
      <w:pPr>
        <w:tabs>
          <w:tab w:val="center" w:pos="4513"/>
          <w:tab w:val="left" w:pos="6675"/>
        </w:tabs>
        <w:spacing w:after="0" w:line="240" w:lineRule="auto"/>
        <w:jc w:val="center"/>
        <w:outlineLvl w:val="0"/>
        <w:rPr>
          <w:ins w:id="4" w:author="Frank McGroarty" w:date="2020-01-30T11:55:00Z"/>
          <w:rFonts w:ascii="Times New Roman" w:hAnsi="Times New Roman" w:cs="Times New Roman"/>
          <w:sz w:val="24"/>
          <w:szCs w:val="24"/>
        </w:rPr>
      </w:pPr>
      <w:ins w:id="5" w:author="Frank McGroarty" w:date="2020-01-30T11:55:00Z">
        <w:r>
          <w:rPr>
            <w:rFonts w:ascii="Times New Roman" w:hAnsi="Times New Roman" w:cs="Times New Roman"/>
            <w:sz w:val="24"/>
            <w:szCs w:val="24"/>
          </w:rPr>
          <w:t>GBENGA IBIKUNLE</w:t>
        </w:r>
      </w:ins>
    </w:p>
    <w:p w14:paraId="05EBD2A7" w14:textId="77777777" w:rsidR="00A06CB1" w:rsidRDefault="00A06CB1" w:rsidP="00A06CB1">
      <w:pPr>
        <w:spacing w:after="0" w:line="240" w:lineRule="auto"/>
        <w:jc w:val="center"/>
        <w:outlineLvl w:val="0"/>
        <w:rPr>
          <w:ins w:id="6" w:author="Frank McGroarty" w:date="2020-01-30T11:55:00Z"/>
          <w:rFonts w:ascii="Times New Roman" w:hAnsi="Times New Roman" w:cs="Times New Roman"/>
          <w:sz w:val="24"/>
          <w:szCs w:val="24"/>
        </w:rPr>
      </w:pPr>
      <w:ins w:id="7" w:author="Frank McGroarty" w:date="2020-01-30T11:55:00Z">
        <w:r>
          <w:rPr>
            <w:rFonts w:ascii="Times New Roman" w:hAnsi="Times New Roman" w:cs="Times New Roman"/>
            <w:sz w:val="24"/>
            <w:szCs w:val="24"/>
          </w:rPr>
          <w:t>University of Edinburgh, United Kingdom</w:t>
        </w:r>
      </w:ins>
    </w:p>
    <w:p w14:paraId="42FCFA67" w14:textId="77777777" w:rsidR="00A06CB1" w:rsidRDefault="00A06CB1" w:rsidP="00A06CB1">
      <w:pPr>
        <w:spacing w:after="0" w:line="240" w:lineRule="auto"/>
        <w:jc w:val="center"/>
        <w:outlineLvl w:val="0"/>
        <w:rPr>
          <w:ins w:id="8" w:author="Frank McGroarty" w:date="2020-01-30T11:55:00Z"/>
          <w:rFonts w:ascii="Times New Roman" w:hAnsi="Times New Roman" w:cs="Times New Roman"/>
          <w:sz w:val="24"/>
          <w:szCs w:val="24"/>
        </w:rPr>
      </w:pPr>
      <w:ins w:id="9" w:author="Frank McGroarty" w:date="2020-01-30T11:55:00Z">
        <w:r>
          <w:rPr>
            <w:rFonts w:ascii="Times New Roman" w:hAnsi="Times New Roman" w:cs="Times New Roman"/>
            <w:sz w:val="24"/>
            <w:szCs w:val="24"/>
          </w:rPr>
          <w:t>European Capital Markets Cooperative Research Centre, Pescara, Italy</w:t>
        </w:r>
      </w:ins>
    </w:p>
    <w:p w14:paraId="7E1F21EC" w14:textId="77777777" w:rsidR="00A06CB1" w:rsidRDefault="00A06CB1" w:rsidP="00A06CB1">
      <w:pPr>
        <w:spacing w:after="0" w:line="240" w:lineRule="auto"/>
        <w:jc w:val="center"/>
        <w:outlineLvl w:val="0"/>
        <w:rPr>
          <w:ins w:id="10" w:author="Frank McGroarty" w:date="2020-01-30T11:55:00Z"/>
          <w:rFonts w:ascii="Times New Roman" w:hAnsi="Times New Roman" w:cs="Times New Roman"/>
          <w:sz w:val="24"/>
          <w:szCs w:val="24"/>
        </w:rPr>
      </w:pPr>
    </w:p>
    <w:p w14:paraId="0B655924" w14:textId="77777777" w:rsidR="00A06CB1" w:rsidRDefault="00A06CB1" w:rsidP="00A06CB1">
      <w:pPr>
        <w:spacing w:after="0" w:line="240" w:lineRule="auto"/>
        <w:jc w:val="center"/>
        <w:outlineLvl w:val="0"/>
        <w:rPr>
          <w:ins w:id="11" w:author="Frank McGroarty" w:date="2020-01-30T11:55:00Z"/>
          <w:rFonts w:ascii="Times New Roman" w:hAnsi="Times New Roman" w:cs="Times New Roman"/>
          <w:sz w:val="24"/>
          <w:szCs w:val="24"/>
        </w:rPr>
      </w:pPr>
    </w:p>
    <w:p w14:paraId="4A197E0A" w14:textId="77777777" w:rsidR="00A06CB1" w:rsidRDefault="00A06CB1" w:rsidP="00A06CB1">
      <w:pPr>
        <w:spacing w:after="0" w:line="240" w:lineRule="auto"/>
        <w:jc w:val="center"/>
        <w:outlineLvl w:val="0"/>
        <w:rPr>
          <w:ins w:id="12" w:author="Frank McGroarty" w:date="2020-01-30T11:55:00Z"/>
          <w:rFonts w:ascii="Times New Roman" w:hAnsi="Times New Roman" w:cs="Times New Roman"/>
          <w:sz w:val="24"/>
          <w:szCs w:val="24"/>
        </w:rPr>
      </w:pPr>
      <w:ins w:id="13" w:author="Frank McGroarty" w:date="2020-01-30T11:55:00Z">
        <w:r>
          <w:rPr>
            <w:rFonts w:ascii="Times New Roman" w:hAnsi="Times New Roman" w:cs="Times New Roman"/>
            <w:sz w:val="24"/>
            <w:szCs w:val="24"/>
          </w:rPr>
          <w:t>FRANK McGROARTY</w:t>
        </w:r>
      </w:ins>
    </w:p>
    <w:p w14:paraId="4F0515CE" w14:textId="77777777" w:rsidR="00A06CB1" w:rsidRDefault="00A06CB1" w:rsidP="00A06CB1">
      <w:pPr>
        <w:spacing w:after="0" w:line="240" w:lineRule="auto"/>
        <w:jc w:val="center"/>
        <w:outlineLvl w:val="0"/>
        <w:rPr>
          <w:ins w:id="14" w:author="Frank McGroarty" w:date="2020-01-30T11:55:00Z"/>
          <w:rFonts w:ascii="Times New Roman" w:hAnsi="Times New Roman" w:cs="Times New Roman"/>
          <w:sz w:val="24"/>
          <w:szCs w:val="24"/>
        </w:rPr>
      </w:pPr>
      <w:ins w:id="15" w:author="Frank McGroarty" w:date="2020-01-30T11:55:00Z">
        <w:r>
          <w:rPr>
            <w:rFonts w:ascii="Times New Roman" w:hAnsi="Times New Roman" w:cs="Times New Roman"/>
            <w:sz w:val="24"/>
            <w:szCs w:val="24"/>
          </w:rPr>
          <w:t>Centre for Digital Finance, University of Southampton, United Kingdom</w:t>
        </w:r>
      </w:ins>
    </w:p>
    <w:p w14:paraId="11226751" w14:textId="77777777" w:rsidR="00A06CB1" w:rsidRDefault="00A06CB1" w:rsidP="00A06CB1">
      <w:pPr>
        <w:spacing w:after="0" w:line="240" w:lineRule="auto"/>
        <w:jc w:val="center"/>
        <w:outlineLvl w:val="0"/>
        <w:rPr>
          <w:ins w:id="16" w:author="Frank McGroarty" w:date="2020-01-30T11:55:00Z"/>
          <w:rFonts w:ascii="Times New Roman" w:hAnsi="Times New Roman" w:cs="Times New Roman"/>
          <w:sz w:val="24"/>
          <w:szCs w:val="24"/>
        </w:rPr>
      </w:pPr>
      <w:ins w:id="17" w:author="Frank McGroarty" w:date="2020-01-30T11:55:00Z">
        <w:r>
          <w:rPr>
            <w:rFonts w:ascii="Times New Roman" w:hAnsi="Times New Roman" w:cs="Times New Roman"/>
            <w:sz w:val="24"/>
            <w:szCs w:val="24"/>
          </w:rPr>
          <w:t>European Capital Markets Cooperative Research Centre, Pescara, Italy</w:t>
        </w:r>
      </w:ins>
    </w:p>
    <w:p w14:paraId="6FE23BFB" w14:textId="77777777" w:rsidR="00A06CB1" w:rsidRDefault="00A06CB1" w:rsidP="00A06CB1">
      <w:pPr>
        <w:spacing w:after="0" w:line="240" w:lineRule="auto"/>
        <w:jc w:val="center"/>
        <w:outlineLvl w:val="0"/>
        <w:rPr>
          <w:ins w:id="18" w:author="Frank McGroarty" w:date="2020-01-30T11:55:00Z"/>
          <w:rFonts w:ascii="Times New Roman" w:hAnsi="Times New Roman" w:cs="Times New Roman"/>
          <w:sz w:val="24"/>
          <w:szCs w:val="24"/>
        </w:rPr>
      </w:pPr>
    </w:p>
    <w:p w14:paraId="5523F6CE" w14:textId="77777777" w:rsidR="00A06CB1" w:rsidRDefault="00A06CB1" w:rsidP="00A06CB1">
      <w:pPr>
        <w:spacing w:after="0" w:line="240" w:lineRule="auto"/>
        <w:jc w:val="center"/>
        <w:outlineLvl w:val="0"/>
        <w:rPr>
          <w:ins w:id="19" w:author="Frank McGroarty" w:date="2020-01-30T11:55:00Z"/>
          <w:rFonts w:ascii="Times New Roman" w:hAnsi="Times New Roman" w:cs="Times New Roman"/>
          <w:sz w:val="24"/>
          <w:szCs w:val="24"/>
        </w:rPr>
      </w:pPr>
    </w:p>
    <w:p w14:paraId="5FC028F5" w14:textId="77777777" w:rsidR="00A06CB1" w:rsidRDefault="00A06CB1" w:rsidP="00A06CB1">
      <w:pPr>
        <w:spacing w:after="0" w:line="240" w:lineRule="auto"/>
        <w:jc w:val="center"/>
        <w:outlineLvl w:val="0"/>
        <w:rPr>
          <w:ins w:id="20" w:author="Frank McGroarty" w:date="2020-01-30T11:55:00Z"/>
          <w:rFonts w:ascii="Times New Roman" w:hAnsi="Times New Roman" w:cs="Times New Roman"/>
          <w:sz w:val="24"/>
          <w:szCs w:val="24"/>
        </w:rPr>
      </w:pPr>
      <w:ins w:id="21" w:author="Frank McGroarty" w:date="2020-01-30T11:55:00Z">
        <w:r>
          <w:rPr>
            <w:rFonts w:ascii="Times New Roman" w:hAnsi="Times New Roman" w:cs="Times New Roman"/>
            <w:sz w:val="24"/>
            <w:szCs w:val="24"/>
          </w:rPr>
          <w:t>KHALADDIN RZAYEV</w:t>
        </w:r>
      </w:ins>
    </w:p>
    <w:p w14:paraId="69F01CF6" w14:textId="77777777" w:rsidR="00A06CB1" w:rsidRDefault="00A06CB1" w:rsidP="00A06CB1">
      <w:pPr>
        <w:spacing w:after="0" w:line="240" w:lineRule="auto"/>
        <w:jc w:val="center"/>
        <w:outlineLvl w:val="0"/>
        <w:rPr>
          <w:ins w:id="22" w:author="Frank McGroarty" w:date="2020-01-30T11:55:00Z"/>
          <w:rFonts w:ascii="Times New Roman" w:hAnsi="Times New Roman" w:cs="Times New Roman"/>
          <w:sz w:val="24"/>
          <w:szCs w:val="24"/>
        </w:rPr>
      </w:pPr>
      <w:ins w:id="23" w:author="Frank McGroarty" w:date="2020-01-30T11:55:00Z">
        <w:r>
          <w:rPr>
            <w:rFonts w:ascii="Times New Roman" w:hAnsi="Times New Roman" w:cs="Times New Roman"/>
            <w:sz w:val="24"/>
            <w:szCs w:val="24"/>
          </w:rPr>
          <w:t>Systemic Risk Centre, London School of Economics and Political Science, United Kingdom</w:t>
        </w:r>
      </w:ins>
    </w:p>
    <w:p w14:paraId="3B940107" w14:textId="77777777" w:rsidR="00A06CB1" w:rsidRDefault="00A06CB1" w:rsidP="00A06CB1">
      <w:pPr>
        <w:spacing w:after="0" w:line="240" w:lineRule="auto"/>
        <w:jc w:val="center"/>
        <w:outlineLvl w:val="0"/>
        <w:rPr>
          <w:ins w:id="24" w:author="Frank McGroarty" w:date="2020-01-30T11:55:00Z"/>
          <w:rFonts w:ascii="Times New Roman" w:hAnsi="Times New Roman" w:cs="Times New Roman"/>
          <w:sz w:val="24"/>
          <w:szCs w:val="24"/>
        </w:rPr>
      </w:pPr>
    </w:p>
    <w:p w14:paraId="37F84674" w14:textId="77777777" w:rsidR="00A06CB1" w:rsidRDefault="00A06CB1" w:rsidP="00A06CB1">
      <w:pPr>
        <w:spacing w:after="0" w:line="240" w:lineRule="auto"/>
        <w:jc w:val="center"/>
        <w:outlineLvl w:val="0"/>
        <w:rPr>
          <w:ins w:id="25" w:author="Frank McGroarty" w:date="2020-01-30T11:55:00Z"/>
          <w:rFonts w:ascii="Times New Roman" w:hAnsi="Times New Roman" w:cs="Times New Roman"/>
          <w:sz w:val="24"/>
          <w:szCs w:val="24"/>
        </w:rPr>
      </w:pPr>
    </w:p>
    <w:p w14:paraId="4AB3B2F9" w14:textId="77777777" w:rsidR="00A06CB1" w:rsidRDefault="00A06CB1" w:rsidP="00A06CB1">
      <w:pPr>
        <w:spacing w:after="0" w:line="240" w:lineRule="auto"/>
        <w:jc w:val="center"/>
        <w:outlineLvl w:val="0"/>
        <w:rPr>
          <w:ins w:id="26" w:author="Frank McGroarty" w:date="2020-01-30T11:55:00Z"/>
          <w:rFonts w:ascii="Times New Roman" w:hAnsi="Times New Roman" w:cs="Times New Roman"/>
          <w:sz w:val="24"/>
          <w:szCs w:val="24"/>
        </w:rPr>
      </w:pPr>
    </w:p>
    <w:p w14:paraId="6AE5C456" w14:textId="77777777" w:rsidR="00A06CB1" w:rsidRDefault="00A06CB1" w:rsidP="00A06CB1">
      <w:pPr>
        <w:tabs>
          <w:tab w:val="center" w:pos="4513"/>
          <w:tab w:val="left" w:pos="6675"/>
        </w:tabs>
        <w:spacing w:after="0" w:line="240" w:lineRule="auto"/>
        <w:outlineLvl w:val="0"/>
        <w:rPr>
          <w:ins w:id="27" w:author="Frank McGroarty" w:date="2020-01-30T11:55:00Z"/>
          <w:rFonts w:ascii="Times New Roman" w:hAnsi="Times New Roman" w:cs="Times New Roman"/>
          <w:b/>
          <w:sz w:val="24"/>
          <w:szCs w:val="24"/>
        </w:rPr>
      </w:pPr>
      <w:ins w:id="28" w:author="Frank McGroarty" w:date="2020-01-30T11:55:00Z">
        <w:r>
          <w:rPr>
            <w:rFonts w:ascii="Times New Roman" w:hAnsi="Times New Roman" w:cs="Times New Roman"/>
            <w:sz w:val="24"/>
            <w:szCs w:val="24"/>
          </w:rPr>
          <w:tab/>
        </w:r>
      </w:ins>
    </w:p>
    <w:p w14:paraId="0BA9F4D5" w14:textId="77777777" w:rsidR="00A06CB1" w:rsidRDefault="00A06CB1" w:rsidP="00A06CB1">
      <w:pPr>
        <w:spacing w:after="0" w:line="240" w:lineRule="auto"/>
        <w:jc w:val="both"/>
        <w:rPr>
          <w:ins w:id="29" w:author="Frank McGroarty" w:date="2020-01-30T11:55:00Z"/>
          <w:rFonts w:ascii="Times New Roman" w:hAnsi="Times New Roman" w:cs="Times New Roman"/>
          <w:color w:val="FF0000"/>
          <w:sz w:val="24"/>
          <w:szCs w:val="24"/>
        </w:rPr>
      </w:pPr>
      <w:ins w:id="30" w:author="Frank McGroarty" w:date="2020-01-30T11:55:00Z">
        <w:r>
          <w:rPr>
            <w:rFonts w:ascii="Times New Roman" w:hAnsi="Times New Roman" w:cs="Times New Roman"/>
            <w:b/>
            <w:sz w:val="24"/>
            <w:szCs w:val="24"/>
          </w:rPr>
          <w:t>Abstract</w:t>
        </w:r>
        <w:r>
          <w:rPr>
            <w:rFonts w:ascii="Times New Roman" w:hAnsi="Times New Roman" w:cs="Times New Roman"/>
            <w:sz w:val="24"/>
            <w:szCs w:val="24"/>
          </w:rPr>
          <w:t xml:space="preserve"> We investigate how increased attention affects bitcoin’s price discovery process. We first decompose bitcoin price into efficient and noise components and then show that the noise element of bitcoin pricing is driven by high levels of attention. This implies that high levels of attention are linked with an increase in uninformed trading activity in the market for bitcoin, while informed trading activity is driven by arbitrage rather than attention.</w:t>
        </w:r>
      </w:ins>
    </w:p>
    <w:p w14:paraId="12223DEA" w14:textId="77777777" w:rsidR="00A06CB1" w:rsidRDefault="00A06CB1" w:rsidP="00A06CB1">
      <w:pPr>
        <w:spacing w:after="0" w:line="240" w:lineRule="auto"/>
        <w:jc w:val="both"/>
        <w:rPr>
          <w:ins w:id="31" w:author="Frank McGroarty" w:date="2020-01-30T11:55:00Z"/>
          <w:rFonts w:ascii="Times New Roman" w:hAnsi="Times New Roman" w:cs="Times New Roman"/>
          <w:sz w:val="24"/>
          <w:szCs w:val="24"/>
        </w:rPr>
      </w:pPr>
    </w:p>
    <w:p w14:paraId="46ADE5C4" w14:textId="77777777" w:rsidR="00A06CB1" w:rsidRDefault="00A06CB1" w:rsidP="00A06CB1">
      <w:pPr>
        <w:spacing w:after="0" w:line="240" w:lineRule="auto"/>
        <w:jc w:val="both"/>
        <w:rPr>
          <w:ins w:id="32" w:author="Frank McGroarty" w:date="2020-01-30T11:55:00Z"/>
          <w:rFonts w:ascii="Times New Roman" w:hAnsi="Times New Roman" w:cs="Times New Roman"/>
          <w:sz w:val="24"/>
          <w:szCs w:val="24"/>
        </w:rPr>
      </w:pPr>
      <w:ins w:id="33" w:author="Frank McGroarty" w:date="2020-01-30T11:55:00Z">
        <w:r>
          <w:rPr>
            <w:rFonts w:ascii="Times New Roman" w:hAnsi="Times New Roman" w:cs="Times New Roman"/>
            <w:sz w:val="24"/>
            <w:szCs w:val="24"/>
          </w:rPr>
          <w:t xml:space="preserve">JEL Classification: G12; G14; G15 </w:t>
        </w:r>
      </w:ins>
    </w:p>
    <w:p w14:paraId="18546D0B" w14:textId="77777777" w:rsidR="00A06CB1" w:rsidRDefault="00A06CB1" w:rsidP="00A06CB1">
      <w:pPr>
        <w:spacing w:after="0" w:line="240" w:lineRule="auto"/>
        <w:jc w:val="both"/>
        <w:rPr>
          <w:ins w:id="34" w:author="Frank McGroarty" w:date="2020-01-30T11:55:00Z"/>
          <w:rFonts w:ascii="Times New Roman" w:hAnsi="Times New Roman" w:cs="Times New Roman"/>
          <w:sz w:val="24"/>
          <w:szCs w:val="24"/>
        </w:rPr>
      </w:pPr>
    </w:p>
    <w:p w14:paraId="79E7F47E" w14:textId="77777777" w:rsidR="00A06CB1" w:rsidRDefault="00A06CB1" w:rsidP="00A06CB1">
      <w:pPr>
        <w:spacing w:after="0" w:line="240" w:lineRule="auto"/>
        <w:rPr>
          <w:ins w:id="35" w:author="Frank McGroarty" w:date="2020-01-30T11:55:00Z"/>
          <w:rFonts w:ascii="Times New Roman" w:hAnsi="Times New Roman" w:cs="Times New Roman"/>
          <w:sz w:val="24"/>
          <w:szCs w:val="24"/>
        </w:rPr>
      </w:pPr>
      <w:ins w:id="36" w:author="Frank McGroarty" w:date="2020-01-30T11:55:00Z">
        <w:r>
          <w:rPr>
            <w:rFonts w:ascii="Times New Roman" w:hAnsi="Times New Roman" w:cs="Times New Roman"/>
            <w:sz w:val="24"/>
            <w:szCs w:val="24"/>
          </w:rPr>
          <w:t xml:space="preserve">Keywords: investor attention, price discovery, noise trading. </w:t>
        </w:r>
      </w:ins>
    </w:p>
    <w:p w14:paraId="04B1C2DB" w14:textId="48DE6B73" w:rsidR="0065755C" w:rsidRPr="00913F61" w:rsidDel="00A06CB1" w:rsidRDefault="00F82C8D" w:rsidP="00584563">
      <w:pPr>
        <w:jc w:val="center"/>
        <w:rPr>
          <w:del w:id="37" w:author="Frank McGroarty" w:date="2020-01-30T11:55:00Z"/>
          <w:rFonts w:ascii="Times New Roman" w:hAnsi="Times New Roman" w:cs="Times New Roman"/>
          <w:sz w:val="30"/>
          <w:szCs w:val="30"/>
        </w:rPr>
      </w:pPr>
      <w:bookmarkStart w:id="38" w:name="_GoBack"/>
      <w:bookmarkEnd w:id="38"/>
      <w:del w:id="39" w:author="Frank McGroarty" w:date="2020-01-30T11:55:00Z">
        <w:r w:rsidDel="00A06CB1">
          <w:rPr>
            <w:rFonts w:ascii="Times New Roman" w:hAnsi="Times New Roman" w:cs="Times New Roman"/>
            <w:b/>
            <w:sz w:val="30"/>
            <w:szCs w:val="30"/>
          </w:rPr>
          <w:delText xml:space="preserve">More </w:delText>
        </w:r>
        <w:r w:rsidR="007E070F" w:rsidDel="00A06CB1">
          <w:rPr>
            <w:rFonts w:ascii="Times New Roman" w:hAnsi="Times New Roman" w:cs="Times New Roman"/>
            <w:b/>
            <w:sz w:val="30"/>
            <w:szCs w:val="30"/>
          </w:rPr>
          <w:delText xml:space="preserve">heat than light: investor </w:delText>
        </w:r>
        <w:r w:rsidR="007E070F" w:rsidRPr="00913F61" w:rsidDel="00A06CB1">
          <w:rPr>
            <w:rFonts w:ascii="Times New Roman" w:hAnsi="Times New Roman" w:cs="Times New Roman"/>
            <w:b/>
            <w:sz w:val="30"/>
            <w:szCs w:val="30"/>
          </w:rPr>
          <w:delText xml:space="preserve">attention and </w:delText>
        </w:r>
        <w:r w:rsidR="007E070F" w:rsidDel="00A06CB1">
          <w:rPr>
            <w:rFonts w:ascii="Times New Roman" w:hAnsi="Times New Roman" w:cs="Times New Roman"/>
            <w:b/>
            <w:sz w:val="30"/>
            <w:szCs w:val="30"/>
          </w:rPr>
          <w:delText>b</w:delText>
        </w:r>
        <w:r w:rsidR="007E070F" w:rsidRPr="00913F61" w:rsidDel="00A06CB1">
          <w:rPr>
            <w:rFonts w:ascii="Times New Roman" w:hAnsi="Times New Roman" w:cs="Times New Roman"/>
            <w:b/>
            <w:sz w:val="30"/>
            <w:szCs w:val="30"/>
          </w:rPr>
          <w:delText>itcoin</w:delText>
        </w:r>
        <w:r w:rsidR="007E070F" w:rsidDel="00A06CB1">
          <w:rPr>
            <w:rFonts w:ascii="Times New Roman" w:hAnsi="Times New Roman" w:cs="Times New Roman"/>
            <w:b/>
            <w:sz w:val="30"/>
            <w:szCs w:val="30"/>
          </w:rPr>
          <w:delText xml:space="preserve"> p</w:delText>
        </w:r>
        <w:r w:rsidR="007E070F" w:rsidRPr="00913F61" w:rsidDel="00A06CB1">
          <w:rPr>
            <w:rFonts w:ascii="Times New Roman" w:hAnsi="Times New Roman" w:cs="Times New Roman"/>
            <w:b/>
            <w:sz w:val="30"/>
            <w:szCs w:val="30"/>
          </w:rPr>
          <w:delText xml:space="preserve">rice </w:delText>
        </w:r>
        <w:r w:rsidR="007E070F" w:rsidDel="00A06CB1">
          <w:rPr>
            <w:rFonts w:ascii="Times New Roman" w:hAnsi="Times New Roman" w:cs="Times New Roman"/>
            <w:b/>
            <w:sz w:val="30"/>
            <w:szCs w:val="30"/>
          </w:rPr>
          <w:delText>discovery</w:delText>
        </w:r>
      </w:del>
    </w:p>
    <w:p w14:paraId="328CEE7A" w14:textId="17CCF6F1" w:rsidR="00584563" w:rsidDel="00A06CB1" w:rsidRDefault="00584563" w:rsidP="00584563">
      <w:pPr>
        <w:spacing w:after="0" w:line="240" w:lineRule="auto"/>
        <w:jc w:val="center"/>
        <w:outlineLvl w:val="0"/>
        <w:rPr>
          <w:del w:id="40" w:author="Frank McGroarty" w:date="2020-01-30T11:55:00Z"/>
          <w:rFonts w:ascii="Times New Roman" w:hAnsi="Times New Roman" w:cs="Times New Roman"/>
          <w:sz w:val="24"/>
          <w:szCs w:val="24"/>
        </w:rPr>
      </w:pPr>
    </w:p>
    <w:p w14:paraId="63A58A85" w14:textId="2D2A3F10" w:rsidR="00913F61" w:rsidDel="00A06CB1" w:rsidRDefault="00913F61" w:rsidP="00584563">
      <w:pPr>
        <w:spacing w:after="0" w:line="240" w:lineRule="auto"/>
        <w:jc w:val="center"/>
        <w:outlineLvl w:val="0"/>
        <w:rPr>
          <w:del w:id="41" w:author="Frank McGroarty" w:date="2020-01-30T11:55:00Z"/>
          <w:rFonts w:ascii="Times New Roman" w:hAnsi="Times New Roman" w:cs="Times New Roman"/>
          <w:sz w:val="24"/>
          <w:szCs w:val="24"/>
        </w:rPr>
      </w:pPr>
    </w:p>
    <w:p w14:paraId="60C0061A" w14:textId="48C2158A" w:rsidR="00913F61" w:rsidDel="00A06CB1" w:rsidRDefault="00913F61" w:rsidP="00584563">
      <w:pPr>
        <w:spacing w:after="0" w:line="240" w:lineRule="auto"/>
        <w:jc w:val="center"/>
        <w:outlineLvl w:val="0"/>
        <w:rPr>
          <w:del w:id="42" w:author="Frank McGroarty" w:date="2020-01-30T11:55:00Z"/>
          <w:rFonts w:ascii="Times New Roman" w:hAnsi="Times New Roman" w:cs="Times New Roman"/>
          <w:sz w:val="24"/>
          <w:szCs w:val="24"/>
        </w:rPr>
      </w:pPr>
    </w:p>
    <w:p w14:paraId="41B701F7" w14:textId="054DAA22" w:rsidR="00584563" w:rsidRPr="00E119FF" w:rsidDel="00A06CB1" w:rsidRDefault="00584563" w:rsidP="00B42CA5">
      <w:pPr>
        <w:tabs>
          <w:tab w:val="center" w:pos="4513"/>
          <w:tab w:val="left" w:pos="6675"/>
        </w:tabs>
        <w:spacing w:after="0" w:line="240" w:lineRule="auto"/>
        <w:outlineLvl w:val="0"/>
        <w:rPr>
          <w:del w:id="43" w:author="Frank McGroarty" w:date="2020-01-30T11:55:00Z"/>
          <w:rFonts w:ascii="Times New Roman" w:hAnsi="Times New Roman" w:cs="Times New Roman"/>
          <w:b/>
          <w:sz w:val="24"/>
          <w:szCs w:val="24"/>
        </w:rPr>
      </w:pPr>
      <w:del w:id="44" w:author="Frank McGroarty" w:date="2020-01-30T11:55:00Z">
        <w:r w:rsidRPr="00594E65" w:rsidDel="00A06CB1">
          <w:rPr>
            <w:rFonts w:ascii="Times New Roman" w:hAnsi="Times New Roman" w:cs="Times New Roman"/>
            <w:sz w:val="24"/>
            <w:szCs w:val="24"/>
          </w:rPr>
          <w:tab/>
        </w:r>
      </w:del>
    </w:p>
    <w:p w14:paraId="24D33780" w14:textId="0A70101B" w:rsidR="00584563" w:rsidRPr="00E119FF" w:rsidDel="00A06CB1" w:rsidRDefault="00B42CA5" w:rsidP="00BF38C2">
      <w:pPr>
        <w:spacing w:after="0" w:line="240" w:lineRule="auto"/>
        <w:jc w:val="both"/>
        <w:rPr>
          <w:del w:id="45" w:author="Frank McGroarty" w:date="2020-01-30T11:55:00Z"/>
          <w:rFonts w:ascii="Times New Roman" w:hAnsi="Times New Roman" w:cs="Times New Roman"/>
          <w:color w:val="FF0000"/>
          <w:sz w:val="24"/>
          <w:szCs w:val="24"/>
        </w:rPr>
      </w:pPr>
      <w:del w:id="46" w:author="Frank McGroarty" w:date="2020-01-30T11:55:00Z">
        <w:r w:rsidRPr="00B42CA5" w:rsidDel="00A06CB1">
          <w:rPr>
            <w:rFonts w:ascii="Times New Roman" w:hAnsi="Times New Roman" w:cs="Times New Roman"/>
            <w:b/>
            <w:sz w:val="24"/>
            <w:szCs w:val="24"/>
          </w:rPr>
          <w:delText>Abstract</w:delText>
        </w:r>
        <w:r w:rsidDel="00A06CB1">
          <w:rPr>
            <w:rFonts w:ascii="Times New Roman" w:hAnsi="Times New Roman" w:cs="Times New Roman"/>
            <w:sz w:val="24"/>
            <w:szCs w:val="24"/>
          </w:rPr>
          <w:delText xml:space="preserve"> </w:delText>
        </w:r>
        <w:r w:rsidR="00584563" w:rsidRPr="00E119FF" w:rsidDel="00A06CB1">
          <w:rPr>
            <w:rFonts w:ascii="Times New Roman" w:hAnsi="Times New Roman" w:cs="Times New Roman"/>
            <w:sz w:val="24"/>
            <w:szCs w:val="24"/>
          </w:rPr>
          <w:delText xml:space="preserve">We </w:delText>
        </w:r>
        <w:r w:rsidDel="00A06CB1">
          <w:rPr>
            <w:rFonts w:ascii="Times New Roman" w:hAnsi="Times New Roman" w:cs="Times New Roman"/>
            <w:sz w:val="24"/>
            <w:szCs w:val="24"/>
          </w:rPr>
          <w:delText>investigate how increased attention affects bitcoin’s price discovery process. We first decompose bitcoin price into efficient and noise components and then show that the noise element of bitcoin pricing is driven by high levels of attention.</w:delText>
        </w:r>
        <w:r w:rsidR="00584563" w:rsidRPr="00E119FF" w:rsidDel="00A06CB1">
          <w:rPr>
            <w:rFonts w:ascii="Times New Roman" w:hAnsi="Times New Roman" w:cs="Times New Roman"/>
            <w:sz w:val="24"/>
            <w:szCs w:val="24"/>
          </w:rPr>
          <w:delText xml:space="preserve"> </w:delText>
        </w:r>
        <w:r w:rsidR="00913F61" w:rsidDel="00A06CB1">
          <w:rPr>
            <w:rFonts w:ascii="Times New Roman" w:hAnsi="Times New Roman" w:cs="Times New Roman"/>
            <w:sz w:val="24"/>
            <w:szCs w:val="24"/>
          </w:rPr>
          <w:delText xml:space="preserve">This implies that high levels of attention is </w:delText>
        </w:r>
      </w:del>
      <w:ins w:id="47" w:author="Rzayev,K" w:date="2020-01-23T16:17:00Z">
        <w:del w:id="48" w:author="Frank McGroarty" w:date="2020-01-30T11:55:00Z">
          <w:r w:rsidR="003B4C21" w:rsidDel="00A06CB1">
            <w:rPr>
              <w:rFonts w:ascii="Times New Roman" w:hAnsi="Times New Roman" w:cs="Times New Roman"/>
              <w:sz w:val="24"/>
              <w:szCs w:val="24"/>
            </w:rPr>
            <w:delText xml:space="preserve">are </w:delText>
          </w:r>
        </w:del>
      </w:ins>
      <w:del w:id="49" w:author="Frank McGroarty" w:date="2020-01-30T11:55:00Z">
        <w:r w:rsidR="00913F61" w:rsidDel="00A06CB1">
          <w:rPr>
            <w:rFonts w:ascii="Times New Roman" w:hAnsi="Times New Roman" w:cs="Times New Roman"/>
            <w:sz w:val="24"/>
            <w:szCs w:val="24"/>
          </w:rPr>
          <w:delText>linked with an increase in uninformed trading activity in the market for bitcoin, while informed trading activity is driven by arbitrage rather than attention.</w:delText>
        </w:r>
      </w:del>
    </w:p>
    <w:p w14:paraId="5604EA03" w14:textId="0826888B" w:rsidR="00BF38C2" w:rsidDel="00A06CB1" w:rsidRDefault="00BF38C2" w:rsidP="00BF38C2">
      <w:pPr>
        <w:spacing w:after="0" w:line="240" w:lineRule="auto"/>
        <w:jc w:val="both"/>
        <w:rPr>
          <w:del w:id="50" w:author="Frank McGroarty" w:date="2020-01-30T11:55:00Z"/>
          <w:rFonts w:ascii="Times New Roman" w:hAnsi="Times New Roman" w:cs="Times New Roman"/>
          <w:sz w:val="24"/>
          <w:szCs w:val="24"/>
        </w:rPr>
      </w:pPr>
    </w:p>
    <w:p w14:paraId="15925DFE" w14:textId="4399B808" w:rsidR="00584563" w:rsidRPr="00E119FF" w:rsidDel="00A06CB1" w:rsidRDefault="00584563" w:rsidP="00BF38C2">
      <w:pPr>
        <w:spacing w:after="0" w:line="240" w:lineRule="auto"/>
        <w:jc w:val="both"/>
        <w:rPr>
          <w:del w:id="51" w:author="Frank McGroarty" w:date="2020-01-30T11:55:00Z"/>
          <w:rFonts w:ascii="Times New Roman" w:hAnsi="Times New Roman" w:cs="Times New Roman"/>
          <w:sz w:val="24"/>
          <w:szCs w:val="24"/>
        </w:rPr>
      </w:pPr>
      <w:del w:id="52" w:author="Frank McGroarty" w:date="2020-01-30T11:55:00Z">
        <w:r w:rsidRPr="00E119FF" w:rsidDel="00A06CB1">
          <w:rPr>
            <w:rFonts w:ascii="Times New Roman" w:hAnsi="Times New Roman" w:cs="Times New Roman"/>
            <w:sz w:val="24"/>
            <w:szCs w:val="24"/>
          </w:rPr>
          <w:delText xml:space="preserve">JEL Classification: G12; G14; G15 </w:delText>
        </w:r>
      </w:del>
    </w:p>
    <w:p w14:paraId="2B2C9824" w14:textId="7B35DDC6" w:rsidR="00584563" w:rsidRPr="00E119FF" w:rsidDel="00A06CB1" w:rsidRDefault="00584563" w:rsidP="00BF38C2">
      <w:pPr>
        <w:spacing w:after="0" w:line="240" w:lineRule="auto"/>
        <w:jc w:val="both"/>
        <w:rPr>
          <w:del w:id="53" w:author="Frank McGroarty" w:date="2020-01-30T11:55:00Z"/>
          <w:rFonts w:ascii="Times New Roman" w:hAnsi="Times New Roman" w:cs="Times New Roman"/>
          <w:sz w:val="24"/>
          <w:szCs w:val="24"/>
        </w:rPr>
      </w:pPr>
    </w:p>
    <w:p w14:paraId="68D55FC3" w14:textId="4B951435" w:rsidR="00584563" w:rsidRPr="00584563" w:rsidDel="00A06CB1" w:rsidRDefault="00584563" w:rsidP="00BF38C2">
      <w:pPr>
        <w:spacing w:after="0" w:line="240" w:lineRule="auto"/>
        <w:rPr>
          <w:del w:id="54" w:author="Frank McGroarty" w:date="2020-01-30T11:55:00Z"/>
          <w:rFonts w:ascii="Times New Roman" w:hAnsi="Times New Roman" w:cs="Times New Roman"/>
          <w:sz w:val="24"/>
          <w:szCs w:val="24"/>
        </w:rPr>
      </w:pPr>
      <w:del w:id="55" w:author="Frank McGroarty" w:date="2020-01-30T11:55:00Z">
        <w:r w:rsidRPr="00E119FF" w:rsidDel="00A06CB1">
          <w:rPr>
            <w:rFonts w:ascii="Times New Roman" w:hAnsi="Times New Roman" w:cs="Times New Roman"/>
            <w:sz w:val="24"/>
            <w:szCs w:val="24"/>
          </w:rPr>
          <w:delText xml:space="preserve">Keywords: </w:delText>
        </w:r>
        <w:r w:rsidR="00FB247D" w:rsidDel="00A06CB1">
          <w:rPr>
            <w:rFonts w:ascii="Times New Roman" w:hAnsi="Times New Roman" w:cs="Times New Roman"/>
            <w:sz w:val="24"/>
            <w:szCs w:val="24"/>
          </w:rPr>
          <w:delText>investor attention, price discovery, noise trading</w:delText>
        </w:r>
        <w:r w:rsidRPr="00E119FF" w:rsidDel="00A06CB1">
          <w:rPr>
            <w:rFonts w:ascii="Times New Roman" w:hAnsi="Times New Roman" w:cs="Times New Roman"/>
            <w:sz w:val="24"/>
            <w:szCs w:val="24"/>
          </w:rPr>
          <w:delText>.</w:delText>
        </w:r>
      </w:del>
    </w:p>
    <w:p w14:paraId="5CC7AF01" w14:textId="77777777" w:rsidR="00584563" w:rsidRDefault="00584563" w:rsidP="00EB5CB9">
      <w:pPr>
        <w:spacing w:after="120"/>
        <w:jc w:val="both"/>
        <w:rPr>
          <w:rFonts w:ascii="Times New Roman" w:hAnsi="Times New Roman" w:cs="Times New Roman"/>
          <w:b/>
          <w:sz w:val="24"/>
          <w:szCs w:val="24"/>
        </w:rPr>
        <w:sectPr w:rsidR="00584563" w:rsidSect="00FB5415">
          <w:footerReference w:type="default" r:id="rId8"/>
          <w:pgSz w:w="11906" w:h="16838"/>
          <w:pgMar w:top="1440" w:right="1440" w:bottom="1440" w:left="1440" w:header="708" w:footer="708" w:gutter="0"/>
          <w:cols w:space="708"/>
          <w:titlePg/>
          <w:docGrid w:linePitch="360"/>
        </w:sectPr>
      </w:pPr>
    </w:p>
    <w:p w14:paraId="73919A2B" w14:textId="08F02FF0" w:rsidR="000366F1" w:rsidRPr="00A42C58" w:rsidRDefault="000366F1" w:rsidP="00A42C58">
      <w:pPr>
        <w:pStyle w:val="ListParagraph"/>
        <w:numPr>
          <w:ilvl w:val="0"/>
          <w:numId w:val="1"/>
        </w:numPr>
        <w:spacing w:after="120" w:line="480" w:lineRule="auto"/>
        <w:jc w:val="both"/>
        <w:rPr>
          <w:rFonts w:ascii="Times New Roman" w:hAnsi="Times New Roman" w:cs="Times New Roman"/>
          <w:b/>
          <w:sz w:val="24"/>
          <w:szCs w:val="24"/>
        </w:rPr>
      </w:pPr>
      <w:r w:rsidRPr="00A42C58">
        <w:rPr>
          <w:rFonts w:ascii="Times New Roman" w:hAnsi="Times New Roman" w:cs="Times New Roman"/>
          <w:b/>
          <w:sz w:val="24"/>
          <w:szCs w:val="24"/>
        </w:rPr>
        <w:lastRenderedPageBreak/>
        <w:t>Introduction</w:t>
      </w:r>
    </w:p>
    <w:p w14:paraId="33D45789" w14:textId="301C1788" w:rsidR="000B4AF9" w:rsidRDefault="00D85BD7" w:rsidP="00FD68A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Theory</w:t>
      </w:r>
      <w:r w:rsidR="006023B0">
        <w:rPr>
          <w:rFonts w:ascii="Times New Roman" w:hAnsi="Times New Roman" w:cs="Times New Roman"/>
          <w:sz w:val="24"/>
          <w:szCs w:val="24"/>
        </w:rPr>
        <w:t xml:space="preserve"> identifies two ways in which </w:t>
      </w:r>
      <w:r w:rsidR="00D21DB0">
        <w:rPr>
          <w:rFonts w:ascii="Times New Roman" w:hAnsi="Times New Roman" w:cs="Times New Roman"/>
          <w:sz w:val="24"/>
          <w:szCs w:val="24"/>
        </w:rPr>
        <w:t>attention affects pricing</w:t>
      </w:r>
      <w:r w:rsidR="00B24E6E">
        <w:rPr>
          <w:rFonts w:ascii="Times New Roman" w:hAnsi="Times New Roman" w:cs="Times New Roman"/>
          <w:sz w:val="24"/>
          <w:szCs w:val="24"/>
        </w:rPr>
        <w:t>. The first is an important path through which the market learns</w:t>
      </w:r>
      <w:r w:rsidR="00C74BFB">
        <w:rPr>
          <w:rFonts w:ascii="Times New Roman" w:hAnsi="Times New Roman" w:cs="Times New Roman"/>
          <w:sz w:val="24"/>
          <w:szCs w:val="24"/>
        </w:rPr>
        <w:t>, i.e.</w:t>
      </w:r>
      <w:r w:rsidR="00B24E6E">
        <w:rPr>
          <w:rFonts w:ascii="Times New Roman" w:hAnsi="Times New Roman" w:cs="Times New Roman"/>
          <w:sz w:val="24"/>
          <w:szCs w:val="24"/>
        </w:rPr>
        <w:t xml:space="preserve"> informed traders</w:t>
      </w:r>
      <w:r w:rsidR="004509EF">
        <w:rPr>
          <w:rFonts w:ascii="Times New Roman" w:hAnsi="Times New Roman" w:cs="Times New Roman"/>
          <w:sz w:val="24"/>
          <w:szCs w:val="24"/>
        </w:rPr>
        <w:t xml:space="preserve"> </w:t>
      </w:r>
      <w:r w:rsidR="006A69EA">
        <w:rPr>
          <w:rFonts w:ascii="Times New Roman" w:hAnsi="Times New Roman" w:cs="Times New Roman"/>
          <w:sz w:val="24"/>
          <w:szCs w:val="24"/>
        </w:rPr>
        <w:fldChar w:fldCharType="begin">
          <w:fldData xml:space="preserve">PEVuZE5vdGU+PENpdGU+PEF1dGhvcj5IaXJzaGxlaWZlcjwvQXV0aG9yPjxZZWFyPjIwMDM8L1ll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</w:fldData>
        </w:fldChar>
      </w:r>
      <w:r w:rsidR="003E7B76">
        <w:rPr>
          <w:rFonts w:ascii="Times New Roman" w:hAnsi="Times New Roman" w:cs="Times New Roman"/>
          <w:sz w:val="24"/>
          <w:szCs w:val="24"/>
        </w:rPr>
        <w:instrText xml:space="preserve"> ADDIN EN.CITE </w:instrText>
      </w:r>
      <w:r w:rsidR="003E7B76">
        <w:rPr>
          <w:rFonts w:ascii="Times New Roman" w:hAnsi="Times New Roman" w:cs="Times New Roman"/>
          <w:sz w:val="24"/>
          <w:szCs w:val="24"/>
        </w:rPr>
        <w:fldChar w:fldCharType="begin">
          <w:fldData xml:space="preserve">PEVuZE5vdGU+PENpdGU+PEF1dGhvcj5IaXJzaGxlaWZlcjwvQXV0aG9yPjxZZWFyPjIwMDM8L1ll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</w:fldData>
        </w:fldChar>
      </w:r>
      <w:r w:rsidR="003E7B76">
        <w:rPr>
          <w:rFonts w:ascii="Times New Roman" w:hAnsi="Times New Roman" w:cs="Times New Roman"/>
          <w:sz w:val="24"/>
          <w:szCs w:val="24"/>
        </w:rPr>
        <w:instrText xml:space="preserve"> ADDIN EN.CITE.DATA </w:instrText>
      </w:r>
      <w:r w:rsidR="003E7B76">
        <w:rPr>
          <w:rFonts w:ascii="Times New Roman" w:hAnsi="Times New Roman" w:cs="Times New Roman"/>
          <w:sz w:val="24"/>
          <w:szCs w:val="24"/>
        </w:rPr>
      </w:r>
      <w:r w:rsidR="003E7B76">
        <w:rPr>
          <w:rFonts w:ascii="Times New Roman" w:hAnsi="Times New Roman" w:cs="Times New Roman"/>
          <w:sz w:val="24"/>
          <w:szCs w:val="24"/>
        </w:rPr>
        <w:fldChar w:fldCharType="end"/>
      </w:r>
      <w:r w:rsidR="006A69EA">
        <w:rPr>
          <w:rFonts w:ascii="Times New Roman" w:hAnsi="Times New Roman" w:cs="Times New Roman"/>
          <w:sz w:val="24"/>
          <w:szCs w:val="24"/>
        </w:rPr>
      </w:r>
      <w:r w:rsidR="006A69EA">
        <w:rPr>
          <w:rFonts w:ascii="Times New Roman" w:hAnsi="Times New Roman" w:cs="Times New Roman"/>
          <w:sz w:val="24"/>
          <w:szCs w:val="24"/>
        </w:rPr>
        <w:fldChar w:fldCharType="separate"/>
      </w:r>
      <w:r w:rsidR="003E7B76">
        <w:rPr>
          <w:rFonts w:ascii="Times New Roman" w:hAnsi="Times New Roman" w:cs="Times New Roman"/>
          <w:noProof/>
          <w:sz w:val="24"/>
          <w:szCs w:val="24"/>
        </w:rPr>
        <w:t>(Hirshleifer and Teoh, 2003; Huang and Liu, 2007; Peng and Xiong, 2006)</w:t>
      </w:r>
      <w:r w:rsidR="006A69EA">
        <w:rPr>
          <w:rFonts w:ascii="Times New Roman" w:hAnsi="Times New Roman" w:cs="Times New Roman"/>
          <w:sz w:val="24"/>
          <w:szCs w:val="24"/>
        </w:rPr>
        <w:fldChar w:fldCharType="end"/>
      </w:r>
      <w:r w:rsidR="004509EF">
        <w:rPr>
          <w:rFonts w:ascii="Times New Roman" w:hAnsi="Times New Roman" w:cs="Times New Roman"/>
          <w:sz w:val="24"/>
          <w:szCs w:val="24"/>
        </w:rPr>
        <w:t>.</w:t>
      </w:r>
      <w:r w:rsidR="00B24E6E">
        <w:rPr>
          <w:rFonts w:ascii="Times New Roman" w:hAnsi="Times New Roman" w:cs="Times New Roman"/>
          <w:sz w:val="24"/>
          <w:szCs w:val="24"/>
        </w:rPr>
        <w:t xml:space="preserve"> </w:t>
      </w:r>
      <w:r w:rsidR="000B4AF9">
        <w:rPr>
          <w:rFonts w:ascii="Times New Roman" w:hAnsi="Times New Roman" w:cs="Times New Roman"/>
          <w:sz w:val="24"/>
          <w:szCs w:val="24"/>
        </w:rPr>
        <w:t>The second is when attention attracts noise traders</w:t>
      </w:r>
      <w:r w:rsidR="00EB15C1">
        <w:rPr>
          <w:rFonts w:ascii="Times New Roman" w:hAnsi="Times New Roman" w:cs="Times New Roman"/>
          <w:sz w:val="24"/>
          <w:szCs w:val="24"/>
        </w:rPr>
        <w:t xml:space="preserve"> </w:t>
      </w:r>
      <w:r w:rsidR="00DF6FA7">
        <w:rPr>
          <w:rFonts w:ascii="Times New Roman" w:hAnsi="Times New Roman" w:cs="Times New Roman"/>
          <w:sz w:val="24"/>
          <w:szCs w:val="24"/>
        </w:rPr>
        <w:fldChar w:fldCharType="begin"/>
      </w:r>
      <w:r w:rsidR="00220FB2">
        <w:rPr>
          <w:rFonts w:ascii="Times New Roman" w:hAnsi="Times New Roman" w:cs="Times New Roman"/>
          <w:sz w:val="24"/>
          <w:szCs w:val="24"/>
        </w:rPr>
        <w:instrText xml:space="preserve"> ADDIN EN.CITE &lt;EndNote&gt;&lt;Cite&gt;&lt;Author&gt;Barber&lt;/Author&gt;&lt;Year&gt;2008&lt;/Year&gt;&lt;RecNum&gt;1237&lt;/RecNum&gt;&lt;Prefix&gt;see &lt;/Prefix&gt;&lt;DisplayText&gt;(see Barber and Odean, 2008; Shleifer and Summers, 1990)&lt;/DisplayText&gt;&lt;record&gt;&lt;rec-number&gt;1237&lt;/rec-number&gt;&lt;foreign-keys&gt;&lt;key app="EN" db-id="sp0x2s9foxavwoew2vnxzrzye2r0wrf5229w" timestamp="1559835023"&gt;1237&lt;/key&gt;&lt;/foreign-keys&gt;&lt;ref-type name="Journal Article"&gt;17&lt;/ref-type&gt;&lt;contributors&gt;&lt;authors&gt;&lt;author&gt;Barber, Brad M.&lt;/author&gt;&lt;author&gt;Odean, Terrance&lt;/author&gt;&lt;/authors&gt;&lt;/contributors&gt;&lt;titles&gt;&lt;title&gt;All That Glitters: The Effect of Attention and News on the Buying Behavior of Individual and Institutional Investors&lt;/title&gt;&lt;secondary-title&gt;The Review of Financial Studies&lt;/secondary-title&gt;&lt;/titles&gt;&lt;periodical&gt;&lt;full-title&gt;The Review of Financial Studies&lt;/full-title&gt;&lt;/periodical&gt;&lt;pages&gt;785-818&lt;/pages&gt;&lt;volume&gt;21&lt;/volume&gt;&lt;number&gt;2&lt;/number&gt;&lt;dates&gt;&lt;year&gt;2008&lt;/year&gt;&lt;/dates&gt;&lt;isbn&gt;0893-9454&lt;/isbn&gt;&lt;urls&gt;&lt;related-urls&gt;&lt;url&gt;https://doi.org/10.1093/rfs/hhm079&lt;/url&gt;&lt;/related-urls&gt;&lt;/urls&gt;&lt;electronic-resource-num&gt;10.1093/rfs/hhm079&lt;/electronic-resource-num&gt;&lt;access-date&gt;6/6/2019&lt;/access-date&gt;&lt;/record&gt;&lt;/Cite&gt;&lt;Cite&gt;&lt;Author&gt;Shleifer&lt;/Author&gt;&lt;Year&gt;1990&lt;/Year&gt;&lt;RecNum&gt;928&lt;/RecNum&gt;&lt;record&gt;&lt;rec-number&gt;928&lt;/rec-number&gt;&lt;foreign-keys&gt;&lt;key app="EN" db-id="sp0x2s9foxavwoew2vnxzrzye2r0wrf5229w" timestamp="0"&gt;928&lt;/key&gt;&lt;/foreign-keys&gt;&lt;ref-type name="Journal Article"&gt;17&lt;/ref-type&gt;&lt;contributors&gt;&lt;authors&gt;&lt;author&gt;Shleifer, Andrei&lt;/author&gt;&lt;author&gt;Summers, Lawrence H.&lt;/author&gt;&lt;/authors&gt;&lt;/contributors&gt;&lt;titles&gt;&lt;title&gt;The Noise Trader Approach to Finance&lt;/title&gt;&lt;secondary-title&gt;Journal of Economic Perspectives&lt;/secondary-title&gt;&lt;/titles&gt;&lt;pages&gt;19-33&lt;/pages&gt;&lt;volume&gt;4&lt;/volume&gt;&lt;number&gt;2&lt;/number&gt;&lt;dates&gt;&lt;year&gt;1990&lt;/year&gt;&lt;/dates&gt;&lt;urls&gt;&lt;related-urls&gt;&lt;url&gt;http://www.aeaweb.org/articles.php?doi=10.1257/jep.4.2.19&lt;/url&gt;&lt;/related-urls&gt;&lt;/urls&gt;&lt;electronic-resource-num&gt;doi: 10.1257/jep.4.2.19&lt;/electronic-resource-num&gt;&lt;/record&gt;&lt;/Cite&gt;&lt;/EndNote&gt;</w:instrText>
      </w:r>
      <w:r w:rsidR="00DF6FA7">
        <w:rPr>
          <w:rFonts w:ascii="Times New Roman" w:hAnsi="Times New Roman" w:cs="Times New Roman"/>
          <w:sz w:val="24"/>
          <w:szCs w:val="24"/>
        </w:rPr>
        <w:fldChar w:fldCharType="separate"/>
      </w:r>
      <w:r w:rsidR="00220FB2">
        <w:rPr>
          <w:rFonts w:ascii="Times New Roman" w:hAnsi="Times New Roman" w:cs="Times New Roman"/>
          <w:noProof/>
          <w:sz w:val="24"/>
          <w:szCs w:val="24"/>
        </w:rPr>
        <w:t>(see Barber and Odean, 2008; Shleifer and Summers, 1990)</w:t>
      </w:r>
      <w:r w:rsidR="00DF6FA7">
        <w:rPr>
          <w:rFonts w:ascii="Times New Roman" w:hAnsi="Times New Roman" w:cs="Times New Roman"/>
          <w:sz w:val="24"/>
          <w:szCs w:val="24"/>
        </w:rPr>
        <w:fldChar w:fldCharType="end"/>
      </w:r>
      <w:r w:rsidR="00EB15C1">
        <w:rPr>
          <w:rFonts w:ascii="Times New Roman" w:hAnsi="Times New Roman" w:cs="Times New Roman"/>
          <w:sz w:val="24"/>
          <w:szCs w:val="24"/>
        </w:rPr>
        <w:t>.</w:t>
      </w:r>
      <w:r>
        <w:rPr>
          <w:rFonts w:ascii="Times New Roman" w:hAnsi="Times New Roman" w:cs="Times New Roman"/>
          <w:sz w:val="24"/>
          <w:szCs w:val="24"/>
        </w:rPr>
        <w:t xml:space="preserve"> According to</w:t>
      </w:r>
      <w:r w:rsidR="00EB15C1">
        <w:rPr>
          <w:rFonts w:ascii="Times New Roman" w:hAnsi="Times New Roman" w:cs="Times New Roman"/>
          <w:sz w:val="24"/>
          <w:szCs w:val="24"/>
        </w:rPr>
        <w:t xml:space="preserve"> </w:t>
      </w:r>
      <w:r w:rsidR="00DF6FA7">
        <w:rPr>
          <w:rFonts w:ascii="Times New Roman" w:hAnsi="Times New Roman" w:cs="Times New Roman"/>
          <w:sz w:val="24"/>
          <w:szCs w:val="24"/>
        </w:rPr>
        <w:fldChar w:fldCharType="begin"/>
      </w:r>
      <w:r w:rsidR="00DF6FA7">
        <w:rPr>
          <w:rFonts w:ascii="Times New Roman" w:hAnsi="Times New Roman" w:cs="Times New Roman"/>
          <w:sz w:val="24"/>
          <w:szCs w:val="24"/>
        </w:rPr>
        <w:instrText xml:space="preserve"> ADDIN EN.CITE &lt;EndNote&gt;&lt;Cite AuthorYear="1"&gt;&lt;Author&gt;Barber&lt;/Author&gt;&lt;Year&gt;2008&lt;/Year&gt;&lt;RecNum&gt;1237&lt;/RecNum&gt;&lt;DisplayText&gt;Barber and Odean (2008)&lt;/DisplayText&gt;&lt;record&gt;&lt;rec-number&gt;1237&lt;/rec-number&gt;&lt;foreign-keys&gt;&lt;key app="EN" db-id="sp0x2s9foxavwoew2vnxzrzye2r0wrf5229w" timestamp="1559835023"&gt;1237&lt;/key&gt;&lt;/foreign-keys&gt;&lt;ref-type name="Journal Article"&gt;17&lt;/ref-type&gt;&lt;contributors&gt;&lt;authors&gt;&lt;author&gt;Barber, Brad M.&lt;/author&gt;&lt;author&gt;Odean, Terrance&lt;/author&gt;&lt;/authors&gt;&lt;/contributors&gt;&lt;titles&gt;&lt;title&gt;All That Glitters: The Effect of Attention and News on the Buying Behavior of Individual and Institutional Investors&lt;/title&gt;&lt;secondary-title&gt;The Review of Financial Studies&lt;/secondary-title&gt;&lt;/titles&gt;&lt;periodical&gt;&lt;full-title&gt;The Review of Financial Studies&lt;/full-title&gt;&lt;/periodical&gt;&lt;pages&gt;785-818&lt;/pages&gt;&lt;volume&gt;21&lt;/volume&gt;&lt;number&gt;2&lt;/number&gt;&lt;dates&gt;&lt;year&gt;2008&lt;/year&gt;&lt;/dates&gt;&lt;isbn&gt;0893-9454&lt;/isbn&gt;&lt;urls&gt;&lt;related-urls&gt;&lt;url&gt;https://doi.org/10.1093/rfs/hhm079&lt;/url&gt;&lt;/related-urls&gt;&lt;/urls&gt;&lt;electronic-resource-num&gt;10.1093/rfs/hhm079&lt;/electronic-resource-num&gt;&lt;access-date&gt;6/6/2019&lt;/access-date&gt;&lt;/record&gt;&lt;/Cite&gt;&lt;/EndNote&gt;</w:instrText>
      </w:r>
      <w:r w:rsidR="00DF6FA7">
        <w:rPr>
          <w:rFonts w:ascii="Times New Roman" w:hAnsi="Times New Roman" w:cs="Times New Roman"/>
          <w:sz w:val="24"/>
          <w:szCs w:val="24"/>
        </w:rPr>
        <w:fldChar w:fldCharType="separate"/>
      </w:r>
      <w:r w:rsidR="00DF6FA7">
        <w:rPr>
          <w:rFonts w:ascii="Times New Roman" w:hAnsi="Times New Roman" w:cs="Times New Roman"/>
          <w:noProof/>
          <w:sz w:val="24"/>
          <w:szCs w:val="24"/>
        </w:rPr>
        <w:t>Barber and Odean (2008)</w:t>
      </w:r>
      <w:r w:rsidR="00DF6FA7">
        <w:rPr>
          <w:rFonts w:ascii="Times New Roman" w:hAnsi="Times New Roman" w:cs="Times New Roman"/>
          <w:sz w:val="24"/>
          <w:szCs w:val="24"/>
        </w:rPr>
        <w:fldChar w:fldCharType="end"/>
      </w:r>
      <w:r>
        <w:rPr>
          <w:rFonts w:ascii="Times New Roman" w:hAnsi="Times New Roman" w:cs="Times New Roman"/>
          <w:sz w:val="24"/>
          <w:szCs w:val="24"/>
        </w:rPr>
        <w:t xml:space="preserve">, </w:t>
      </w:r>
      <w:r w:rsidR="000B4AF9">
        <w:rPr>
          <w:rFonts w:ascii="Times New Roman" w:hAnsi="Times New Roman" w:cs="Times New Roman"/>
          <w:sz w:val="24"/>
          <w:szCs w:val="24"/>
        </w:rPr>
        <w:t xml:space="preserve">retail investors are net buyers of </w:t>
      </w:r>
      <w:r>
        <w:rPr>
          <w:rFonts w:ascii="Times New Roman" w:hAnsi="Times New Roman" w:cs="Times New Roman"/>
          <w:sz w:val="24"/>
          <w:szCs w:val="24"/>
        </w:rPr>
        <w:t>attention</w:t>
      </w:r>
      <w:r w:rsidR="000B4AF9">
        <w:rPr>
          <w:rFonts w:ascii="Times New Roman" w:hAnsi="Times New Roman" w:cs="Times New Roman"/>
          <w:sz w:val="24"/>
          <w:szCs w:val="24"/>
        </w:rPr>
        <w:t>-grabbing instruments. This is linked to the average investor having to evaluate the investment-worthiness of thousands of instruments when making a</w:t>
      </w:r>
      <w:r w:rsidR="00CA2671">
        <w:rPr>
          <w:rFonts w:ascii="Times New Roman" w:hAnsi="Times New Roman" w:cs="Times New Roman"/>
          <w:sz w:val="24"/>
          <w:szCs w:val="24"/>
        </w:rPr>
        <w:t xml:space="preserve"> purchase decision</w:t>
      </w:r>
      <w:r w:rsidR="008A6588">
        <w:rPr>
          <w:rFonts w:ascii="Times New Roman" w:hAnsi="Times New Roman" w:cs="Times New Roman"/>
          <w:sz w:val="24"/>
          <w:szCs w:val="24"/>
        </w:rPr>
        <w:t>, but only needing</w:t>
      </w:r>
      <w:r w:rsidR="000B4AF9">
        <w:rPr>
          <w:rFonts w:ascii="Times New Roman" w:hAnsi="Times New Roman" w:cs="Times New Roman"/>
          <w:sz w:val="24"/>
          <w:szCs w:val="24"/>
        </w:rPr>
        <w:t xml:space="preserve"> to consider a much smaller sub-set of instruments when making sell decisions. Given that attention is a scarce</w:t>
      </w:r>
      <w:r>
        <w:rPr>
          <w:rFonts w:ascii="Times New Roman" w:hAnsi="Times New Roman" w:cs="Times New Roman"/>
          <w:sz w:val="24"/>
          <w:szCs w:val="24"/>
        </w:rPr>
        <w:t xml:space="preserve"> cognitive</w:t>
      </w:r>
      <w:r w:rsidR="000B4AF9">
        <w:rPr>
          <w:rFonts w:ascii="Times New Roman" w:hAnsi="Times New Roman" w:cs="Times New Roman"/>
          <w:sz w:val="24"/>
          <w:szCs w:val="24"/>
        </w:rPr>
        <w:t xml:space="preserve"> resource </w:t>
      </w:r>
      <w:r>
        <w:rPr>
          <w:rFonts w:ascii="Times New Roman" w:hAnsi="Times New Roman" w:cs="Times New Roman"/>
          <w:sz w:val="24"/>
          <w:szCs w:val="24"/>
        </w:rPr>
        <w:fldChar w:fldCharType="begin"/>
      </w:r>
      <w:r w:rsidR="00220FB2">
        <w:rPr>
          <w:rFonts w:ascii="Times New Roman" w:hAnsi="Times New Roman" w:cs="Times New Roman"/>
          <w:sz w:val="24"/>
          <w:szCs w:val="24"/>
        </w:rPr>
        <w:instrText xml:space="preserve"> ADDIN EN.CITE &lt;EndNote&gt;&lt;Cite&gt;&lt;Author&gt;Kahneman&lt;/Author&gt;&lt;Year&gt;1973&lt;/Year&gt;&lt;RecNum&gt;1232&lt;/RecNum&gt;&lt;Prefix&gt;see &lt;/Prefix&gt;&lt;DisplayText&gt;(see Kahneman, 1973)&lt;/DisplayText&gt;&lt;record&gt;&lt;rec-number&gt;1232&lt;/rec-number&gt;&lt;foreign-keys&gt;&lt;key app="EN" db-id="sp0x2s9foxavwoew2vnxzrzye2r0wrf5229w" timestamp="1559832936"&gt;1232&lt;/key&gt;&lt;/foreign-keys&gt;&lt;ref-type name="Book"&gt;6&lt;/ref-type&gt;&lt;contributors&gt;&lt;authors&gt;&lt;author&gt;Kahneman, Daniel&lt;/author&gt;&lt;/authors&gt;&lt;/contributors&gt;&lt;titles&gt;&lt;title&gt;Attention and Effort&lt;/title&gt;&lt;/titles&gt;&lt;dates&gt;&lt;year&gt;1973&lt;/year&gt;&lt;/dates&gt;&lt;pub-location&gt;Englewood Cliffs, New Jersey&lt;/pub-location&gt;&lt;publisher&gt;Prentice-Hall&lt;/publisher&gt;&lt;urls&gt;&lt;/urls&gt;&lt;/record&gt;&lt;/Cite&gt;&lt;/EndNote&gt;</w:instrText>
      </w:r>
      <w:r>
        <w:rPr>
          <w:rFonts w:ascii="Times New Roman" w:hAnsi="Times New Roman" w:cs="Times New Roman"/>
          <w:sz w:val="24"/>
          <w:szCs w:val="24"/>
        </w:rPr>
        <w:fldChar w:fldCharType="separate"/>
      </w:r>
      <w:r w:rsidR="00220FB2">
        <w:rPr>
          <w:rFonts w:ascii="Times New Roman" w:hAnsi="Times New Roman" w:cs="Times New Roman"/>
          <w:noProof/>
          <w:sz w:val="24"/>
          <w:szCs w:val="24"/>
        </w:rPr>
        <w:t>(see Kahneman, 1973)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0B4AF9">
        <w:rPr>
          <w:rFonts w:ascii="Times New Roman" w:hAnsi="Times New Roman" w:cs="Times New Roman"/>
          <w:sz w:val="24"/>
          <w:szCs w:val="24"/>
        </w:rPr>
        <w:t xml:space="preserve">and making buy decisions can be </w:t>
      </w:r>
      <w:r w:rsidR="008A6588">
        <w:rPr>
          <w:rFonts w:ascii="Times New Roman" w:hAnsi="Times New Roman" w:cs="Times New Roman"/>
          <w:sz w:val="24"/>
          <w:szCs w:val="24"/>
        </w:rPr>
        <w:t>resource-intensive</w:t>
      </w:r>
      <w:r w:rsidR="000B4AF9">
        <w:rPr>
          <w:rFonts w:ascii="Times New Roman" w:hAnsi="Times New Roman" w:cs="Times New Roman"/>
          <w:sz w:val="24"/>
          <w:szCs w:val="24"/>
        </w:rPr>
        <w:t xml:space="preserve">, investors are prone to buying </w:t>
      </w:r>
      <w:r w:rsidR="00957733">
        <w:rPr>
          <w:rFonts w:ascii="Times New Roman" w:hAnsi="Times New Roman" w:cs="Times New Roman"/>
          <w:sz w:val="24"/>
          <w:szCs w:val="24"/>
        </w:rPr>
        <w:t xml:space="preserve">instruments </w:t>
      </w:r>
      <w:r w:rsidR="00C74BFB">
        <w:rPr>
          <w:rFonts w:ascii="Times New Roman" w:hAnsi="Times New Roman" w:cs="Times New Roman"/>
          <w:sz w:val="24"/>
          <w:szCs w:val="24"/>
        </w:rPr>
        <w:t>with</w:t>
      </w:r>
      <w:r w:rsidR="00957733">
        <w:rPr>
          <w:rFonts w:ascii="Times New Roman" w:hAnsi="Times New Roman" w:cs="Times New Roman"/>
          <w:sz w:val="24"/>
          <w:szCs w:val="24"/>
        </w:rPr>
        <w:t xml:space="preserve"> extensive </w:t>
      </w:r>
      <w:r w:rsidR="00C74BFB">
        <w:rPr>
          <w:rFonts w:ascii="Times New Roman" w:hAnsi="Times New Roman" w:cs="Times New Roman"/>
          <w:sz w:val="24"/>
          <w:szCs w:val="24"/>
        </w:rPr>
        <w:t xml:space="preserve">media </w:t>
      </w:r>
      <w:r w:rsidR="00957733">
        <w:rPr>
          <w:rFonts w:ascii="Times New Roman" w:hAnsi="Times New Roman" w:cs="Times New Roman"/>
          <w:sz w:val="24"/>
          <w:szCs w:val="24"/>
        </w:rPr>
        <w:t>cover</w:t>
      </w:r>
      <w:r w:rsidR="00C74BFB">
        <w:rPr>
          <w:rFonts w:ascii="Times New Roman" w:hAnsi="Times New Roman" w:cs="Times New Roman"/>
          <w:sz w:val="24"/>
          <w:szCs w:val="24"/>
        </w:rPr>
        <w:t>age</w:t>
      </w:r>
      <w:r w:rsidR="000B4AF9">
        <w:rPr>
          <w:rFonts w:ascii="Times New Roman" w:hAnsi="Times New Roman" w:cs="Times New Roman"/>
          <w:sz w:val="24"/>
          <w:szCs w:val="24"/>
        </w:rPr>
        <w:t>.</w:t>
      </w:r>
      <w:r w:rsidR="008A6588">
        <w:rPr>
          <w:rFonts w:ascii="Times New Roman" w:hAnsi="Times New Roman" w:cs="Times New Roman"/>
          <w:sz w:val="24"/>
          <w:szCs w:val="24"/>
        </w:rPr>
        <w:t xml:space="preserve"> </w:t>
      </w:r>
      <w:r w:rsidR="00DF6FA7">
        <w:rPr>
          <w:rFonts w:ascii="Times New Roman" w:hAnsi="Times New Roman" w:cs="Times New Roman"/>
          <w:noProof/>
          <w:sz w:val="24"/>
          <w:szCs w:val="24"/>
        </w:rPr>
        <w:t>Shleifer and Summers</w:t>
      </w:r>
      <w:r w:rsidR="008A6588">
        <w:rPr>
          <w:rFonts w:ascii="Times New Roman" w:hAnsi="Times New Roman" w:cs="Times New Roman"/>
          <w:sz w:val="24"/>
          <w:szCs w:val="24"/>
        </w:rPr>
        <w:t xml:space="preserve"> </w:t>
      </w:r>
      <w:r w:rsidR="00DF6FA7" w:rsidRPr="00DF6FA7">
        <w:rPr>
          <w:rFonts w:ascii="Times New Roman" w:hAnsi="Times New Roman" w:cs="Times New Roman"/>
          <w:sz w:val="24"/>
          <w:szCs w:val="24"/>
        </w:rPr>
        <w:fldChar w:fldCharType="begin"/>
      </w:r>
      <w:r w:rsidR="00DF6FA7" w:rsidRPr="00DF6FA7">
        <w:rPr>
          <w:rFonts w:ascii="Times New Roman" w:hAnsi="Times New Roman" w:cs="Times New Roman"/>
          <w:sz w:val="24"/>
          <w:szCs w:val="24"/>
        </w:rPr>
        <w:instrText xml:space="preserve"> ADDIN EN.CITE &lt;EndNote&gt;&lt;Cite Hidden="1"&gt;&lt;Author&gt;Shleifer&lt;/Author&gt;&lt;Year&gt;1990&lt;/Year&gt;&lt;RecNum&gt;928&lt;/RecNum&gt;&lt;record&gt;&lt;rec-number&gt;928&lt;/rec-number&gt;&lt;foreign-keys&gt;&lt;key app="EN" db-id="sp0x2s9foxavwoew2vnxzrzye2r0wrf5229w" timestamp="0"&gt;928&lt;/key&gt;&lt;/foreign-keys&gt;&lt;ref-type name="Journal Article"&gt;17&lt;/ref-type&gt;&lt;contributors&gt;&lt;authors&gt;&lt;author&gt;Shleifer, Andrei&lt;/author&gt;&lt;author&gt;Summers, Lawrence H.&lt;/author&gt;&lt;/authors&gt;&lt;/contributors&gt;&lt;titles&gt;&lt;title&gt;The Noise Trader Approach to Finance&lt;/title&gt;&lt;secondary-title&gt;Journal of Economic Perspectives&lt;/secondary-title&gt;&lt;/titles&gt;&lt;pages&gt;19-33&lt;/pages&gt;&lt;volume&gt;4&lt;/volume&gt;&lt;number&gt;2&lt;/number&gt;&lt;dates&gt;&lt;year&gt;1990&lt;/year&gt;&lt;/dates&gt;&lt;urls&gt;&lt;related-urls&gt;&lt;url&gt;http://www.aeaweb.org/articles.php?doi=10.1257/jep.4.2.19&lt;/url&gt;&lt;/related-urls&gt;&lt;/urls&gt;&lt;electronic-resource-num&gt;doi: 10.1257/jep.4.2.19&lt;/electronic-resource-num&gt;&lt;/record&gt;&lt;/Cite&gt;&lt;/EndNote&gt;</w:instrText>
      </w:r>
      <w:r w:rsidR="00DF6FA7" w:rsidRPr="00DF6FA7">
        <w:rPr>
          <w:rFonts w:ascii="Times New Roman" w:hAnsi="Times New Roman" w:cs="Times New Roman"/>
          <w:sz w:val="24"/>
          <w:szCs w:val="24"/>
        </w:rPr>
        <w:fldChar w:fldCharType="end"/>
      </w:r>
      <w:r w:rsidR="008A6588" w:rsidRPr="00DF6FA7">
        <w:rPr>
          <w:rFonts w:ascii="Times New Roman" w:hAnsi="Times New Roman" w:cs="Times New Roman"/>
          <w:sz w:val="24"/>
          <w:szCs w:val="24"/>
        </w:rPr>
        <w:t>(1990)</w:t>
      </w:r>
      <w:r w:rsidR="00C74BFB">
        <w:rPr>
          <w:rFonts w:ascii="Times New Roman" w:hAnsi="Times New Roman" w:cs="Times New Roman"/>
          <w:sz w:val="24"/>
          <w:szCs w:val="24"/>
        </w:rPr>
        <w:t xml:space="preserve"> argue that</w:t>
      </w:r>
      <w:r w:rsidR="008A6588">
        <w:rPr>
          <w:rFonts w:ascii="Times New Roman" w:hAnsi="Times New Roman" w:cs="Times New Roman"/>
          <w:sz w:val="24"/>
          <w:szCs w:val="24"/>
        </w:rPr>
        <w:t xml:space="preserve"> </w:t>
      </w:r>
      <w:r w:rsidR="00ED28A6">
        <w:rPr>
          <w:rFonts w:ascii="Times New Roman" w:hAnsi="Times New Roman" w:cs="Times New Roman"/>
          <w:sz w:val="24"/>
          <w:szCs w:val="24"/>
        </w:rPr>
        <w:t>such investors</w:t>
      </w:r>
      <w:r w:rsidR="008A6588">
        <w:rPr>
          <w:rFonts w:ascii="Times New Roman" w:hAnsi="Times New Roman" w:cs="Times New Roman"/>
          <w:sz w:val="24"/>
          <w:szCs w:val="24"/>
        </w:rPr>
        <w:t xml:space="preserve"> </w:t>
      </w:r>
      <w:r w:rsidR="008A6588" w:rsidRPr="003066D8">
        <w:rPr>
          <w:rFonts w:ascii="Times New Roman" w:hAnsi="Times New Roman" w:cs="Times New Roman"/>
          <w:i/>
          <w:sz w:val="24"/>
          <w:szCs w:val="24"/>
        </w:rPr>
        <w:t>“are not fully rational and their demand for risky asset is affected by their beliefs or sentiments that are not fully justified by fundamental news.</w:t>
      </w:r>
      <w:r w:rsidR="003066D8">
        <w:rPr>
          <w:rFonts w:ascii="Times New Roman" w:hAnsi="Times New Roman" w:cs="Times New Roman"/>
          <w:i/>
          <w:sz w:val="24"/>
          <w:szCs w:val="24"/>
        </w:rPr>
        <w:t>”</w:t>
      </w:r>
      <w:r w:rsidR="008A6588">
        <w:rPr>
          <w:rFonts w:ascii="Times New Roman" w:hAnsi="Times New Roman" w:cs="Times New Roman"/>
          <w:sz w:val="24"/>
          <w:szCs w:val="24"/>
        </w:rPr>
        <w:t xml:space="preserve"> F</w:t>
      </w:r>
      <w:r w:rsidR="00C74BFB">
        <w:rPr>
          <w:rFonts w:ascii="Times New Roman" w:hAnsi="Times New Roman" w:cs="Times New Roman"/>
          <w:sz w:val="24"/>
          <w:szCs w:val="24"/>
        </w:rPr>
        <w:t xml:space="preserve">urthermore, arbitrage, </w:t>
      </w:r>
      <w:r w:rsidR="001014D5">
        <w:rPr>
          <w:rFonts w:ascii="Times New Roman" w:hAnsi="Times New Roman" w:cs="Times New Roman"/>
          <w:sz w:val="24"/>
          <w:szCs w:val="24"/>
        </w:rPr>
        <w:t>defined as trading by informed (</w:t>
      </w:r>
      <w:r w:rsidR="008A6588">
        <w:rPr>
          <w:rFonts w:ascii="Times New Roman" w:hAnsi="Times New Roman" w:cs="Times New Roman"/>
          <w:sz w:val="24"/>
          <w:szCs w:val="24"/>
        </w:rPr>
        <w:t xml:space="preserve">fully rational) investors who are not </w:t>
      </w:r>
      <w:r w:rsidR="00C74BFB">
        <w:rPr>
          <w:rFonts w:ascii="Times New Roman" w:hAnsi="Times New Roman" w:cs="Times New Roman"/>
          <w:sz w:val="24"/>
          <w:szCs w:val="24"/>
        </w:rPr>
        <w:t>sentiment-driven</w:t>
      </w:r>
      <w:r w:rsidR="00CA2671">
        <w:rPr>
          <w:rFonts w:ascii="Times New Roman" w:hAnsi="Times New Roman" w:cs="Times New Roman"/>
          <w:sz w:val="24"/>
          <w:szCs w:val="24"/>
        </w:rPr>
        <w:t xml:space="preserve">, is risky and thus </w:t>
      </w:r>
      <w:r w:rsidR="00B70C65">
        <w:rPr>
          <w:rFonts w:ascii="Times New Roman" w:hAnsi="Times New Roman" w:cs="Times New Roman"/>
          <w:sz w:val="24"/>
          <w:szCs w:val="24"/>
        </w:rPr>
        <w:t>rare</w:t>
      </w:r>
      <w:r w:rsidR="00CA2671">
        <w:rPr>
          <w:rFonts w:ascii="Times New Roman" w:hAnsi="Times New Roman" w:cs="Times New Roman"/>
          <w:sz w:val="24"/>
          <w:szCs w:val="24"/>
        </w:rPr>
        <w:t xml:space="preserve">. This implies that increased coverage of an instrument </w:t>
      </w:r>
      <w:r w:rsidR="00C74BFB">
        <w:rPr>
          <w:rFonts w:ascii="Times New Roman" w:hAnsi="Times New Roman" w:cs="Times New Roman"/>
          <w:sz w:val="24"/>
          <w:szCs w:val="24"/>
        </w:rPr>
        <w:t>will probably</w:t>
      </w:r>
      <w:r w:rsidR="00CA2671">
        <w:rPr>
          <w:rFonts w:ascii="Times New Roman" w:hAnsi="Times New Roman" w:cs="Times New Roman"/>
          <w:sz w:val="24"/>
          <w:szCs w:val="24"/>
        </w:rPr>
        <w:t xml:space="preserve"> lead to increased trading by noise traders rather than </w:t>
      </w:r>
      <w:r w:rsidR="00C74BFB">
        <w:rPr>
          <w:rFonts w:ascii="Times New Roman" w:hAnsi="Times New Roman" w:cs="Times New Roman"/>
          <w:sz w:val="24"/>
          <w:szCs w:val="24"/>
        </w:rPr>
        <w:t xml:space="preserve">by </w:t>
      </w:r>
      <w:r w:rsidR="00CA2671">
        <w:rPr>
          <w:rFonts w:ascii="Times New Roman" w:hAnsi="Times New Roman" w:cs="Times New Roman"/>
          <w:sz w:val="24"/>
          <w:szCs w:val="24"/>
        </w:rPr>
        <w:t>fully rational informed traders.</w:t>
      </w:r>
    </w:p>
    <w:p w14:paraId="742EFC9B" w14:textId="063A70BA" w:rsidR="00220FB2" w:rsidRDefault="000B4AF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Bitcoin</w:t>
      </w:r>
      <w:r w:rsidR="006C117C">
        <w:rPr>
          <w:rFonts w:ascii="Times New Roman" w:hAnsi="Times New Roman" w:cs="Times New Roman"/>
          <w:sz w:val="24"/>
          <w:szCs w:val="24"/>
        </w:rPr>
        <w:t xml:space="preserve">, which has been the subject of intense global investment media coverage </w:t>
      </w:r>
      <w:r>
        <w:rPr>
          <w:rFonts w:ascii="Times New Roman" w:hAnsi="Times New Roman" w:cs="Times New Roman"/>
          <w:sz w:val="24"/>
          <w:szCs w:val="24"/>
        </w:rPr>
        <w:t xml:space="preserve">over the past </w:t>
      </w:r>
      <w:r w:rsidR="00DC1163">
        <w:rPr>
          <w:rFonts w:ascii="Times New Roman" w:hAnsi="Times New Roman" w:cs="Times New Roman"/>
          <w:sz w:val="24"/>
          <w:szCs w:val="24"/>
        </w:rPr>
        <w:t>decade</w:t>
      </w:r>
      <w:r w:rsidR="00FB2791">
        <w:rPr>
          <w:rFonts w:ascii="Times New Roman" w:hAnsi="Times New Roman" w:cs="Times New Roman"/>
          <w:sz w:val="24"/>
          <w:szCs w:val="24"/>
        </w:rPr>
        <w:t xml:space="preserve"> </w:t>
      </w:r>
      <w:r w:rsidR="00FB2791">
        <w:rPr>
          <w:rFonts w:ascii="Times New Roman" w:hAnsi="Times New Roman" w:cs="Times New Roman"/>
          <w:sz w:val="24"/>
          <w:szCs w:val="24"/>
        </w:rPr>
        <w:fldChar w:fldCharType="begin"/>
      </w:r>
      <w:r w:rsidR="00220FB2">
        <w:rPr>
          <w:rFonts w:ascii="Times New Roman" w:hAnsi="Times New Roman" w:cs="Times New Roman"/>
          <w:sz w:val="24"/>
          <w:szCs w:val="24"/>
        </w:rPr>
        <w:instrText xml:space="preserve"> ADDIN EN.CITE &lt;EndNote&gt;&lt;Cite&gt;&lt;Author&gt;Urquhart&lt;/Author&gt;&lt;Year&gt;2018&lt;/Year&gt;&lt;RecNum&gt;1238&lt;/RecNum&gt;&lt;Prefix&gt;see &lt;/Prefix&gt;&lt;DisplayText&gt;(see Urquhart, 2018)&lt;/DisplayText&gt;&lt;record&gt;&lt;rec-number&gt;1238&lt;/rec-number&gt;&lt;foreign-keys&gt;&lt;key app="EN" db-id="sp0x2s9foxavwoew2vnxzrzye2r0wrf5229w" timestamp="1559835251"&gt;1238&lt;/key&gt;&lt;/foreign-keys&gt;&lt;ref-type name="Journal Article"&gt;17&lt;/ref-type&gt;&lt;contributors&gt;&lt;authors&gt;&lt;author&gt;Urquhart, Andrew&lt;/author&gt;&lt;/authors&gt;&lt;/contributors&gt;&lt;titles&gt;&lt;title&gt;What causes the attention of Bitcoin?&lt;/title&gt;&lt;secondary-title&gt;Economics Letters&lt;/secondary-title&gt;&lt;/titles&gt;&lt;periodical&gt;&lt;full-title&gt;Economics Letters&lt;/full-title&gt;&lt;/periodical&gt;&lt;pages&gt;40-44&lt;/pages&gt;&lt;volume&gt;166&lt;/volume&gt;&lt;keywords&gt;&lt;keyword&gt;Investor attention&lt;/keyword&gt;&lt;keyword&gt;Bitcoin&lt;/keyword&gt;&lt;keyword&gt;Google search volume index&lt;/keyword&gt;&lt;keyword&gt;Realized volatility&lt;/keyword&gt;&lt;/keywords&gt;&lt;dates&gt;&lt;year&gt;2018&lt;/year&gt;&lt;pub-dates&gt;&lt;date&gt;2018/05/01/&lt;/date&gt;&lt;/pub-dates&gt;&lt;/dates&gt;&lt;isbn&gt;0165-1765&lt;/isbn&gt;&lt;urls&gt;&lt;related-urls&gt;&lt;url&gt;http://www.sciencedirect.com/science/article/pii/S016517651830065X&lt;/url&gt;&lt;/related-urls&gt;&lt;/urls&gt;&lt;electronic-resource-num&gt;https://doi.org/10.1016/j.econlet.2018.02.017&lt;/electronic-resource-num&gt;&lt;/record&gt;&lt;/Cite&gt;&lt;/EndNote&gt;</w:instrText>
      </w:r>
      <w:r w:rsidR="00FB2791">
        <w:rPr>
          <w:rFonts w:ascii="Times New Roman" w:hAnsi="Times New Roman" w:cs="Times New Roman"/>
          <w:sz w:val="24"/>
          <w:szCs w:val="24"/>
        </w:rPr>
        <w:fldChar w:fldCharType="separate"/>
      </w:r>
      <w:r w:rsidR="00220FB2">
        <w:rPr>
          <w:rFonts w:ascii="Times New Roman" w:hAnsi="Times New Roman" w:cs="Times New Roman"/>
          <w:noProof/>
          <w:sz w:val="24"/>
          <w:szCs w:val="24"/>
        </w:rPr>
        <w:t>(see Urquhart, 2018)</w:t>
      </w:r>
      <w:r w:rsidR="00FB2791">
        <w:rPr>
          <w:rFonts w:ascii="Times New Roman" w:hAnsi="Times New Roman" w:cs="Times New Roman"/>
          <w:sz w:val="24"/>
          <w:szCs w:val="24"/>
        </w:rPr>
        <w:fldChar w:fldCharType="end"/>
      </w:r>
      <w:r w:rsidR="006C117C">
        <w:rPr>
          <w:rFonts w:ascii="Times New Roman" w:hAnsi="Times New Roman" w:cs="Times New Roman"/>
          <w:sz w:val="24"/>
          <w:szCs w:val="24"/>
        </w:rPr>
        <w:t>, fits this mould</w:t>
      </w:r>
      <w:r w:rsidR="006B697B">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E55636">
        <w:rPr>
          <w:rFonts w:ascii="Times New Roman" w:hAnsi="Times New Roman" w:cs="Times New Roman"/>
          <w:sz w:val="24"/>
          <w:szCs w:val="24"/>
        </w:rPr>
        <w:t>is</w:t>
      </w:r>
      <w:r w:rsidR="00347D60">
        <w:rPr>
          <w:rFonts w:ascii="Times New Roman" w:hAnsi="Times New Roman" w:cs="Times New Roman"/>
          <w:sz w:val="24"/>
          <w:szCs w:val="24"/>
        </w:rPr>
        <w:t xml:space="preserve"> therefore</w:t>
      </w:r>
      <w:r>
        <w:rPr>
          <w:rFonts w:ascii="Times New Roman" w:hAnsi="Times New Roman" w:cs="Times New Roman"/>
          <w:sz w:val="24"/>
          <w:szCs w:val="24"/>
        </w:rPr>
        <w:t xml:space="preserve"> susceptible to attracting noise traders. </w:t>
      </w:r>
      <w:r w:rsidR="006C117C">
        <w:rPr>
          <w:rFonts w:ascii="Times New Roman" w:hAnsi="Times New Roman" w:cs="Times New Roman"/>
          <w:sz w:val="24"/>
          <w:szCs w:val="24"/>
        </w:rPr>
        <w:t>Such attraction</w:t>
      </w:r>
      <w:r w:rsidR="006B697B">
        <w:rPr>
          <w:rFonts w:ascii="Times New Roman" w:hAnsi="Times New Roman" w:cs="Times New Roman"/>
          <w:sz w:val="24"/>
          <w:szCs w:val="24"/>
        </w:rPr>
        <w:t xml:space="preserve"> can </w:t>
      </w:r>
      <w:r w:rsidR="00347D60">
        <w:rPr>
          <w:rFonts w:ascii="Times New Roman" w:hAnsi="Times New Roman" w:cs="Times New Roman"/>
          <w:sz w:val="24"/>
          <w:szCs w:val="24"/>
        </w:rPr>
        <w:t>distort</w:t>
      </w:r>
      <w:r w:rsidR="00DD4652">
        <w:rPr>
          <w:rFonts w:ascii="Times New Roman" w:hAnsi="Times New Roman" w:cs="Times New Roman"/>
          <w:sz w:val="24"/>
          <w:szCs w:val="24"/>
        </w:rPr>
        <w:t xml:space="preserve"> the price discovery process,</w:t>
      </w:r>
      <w:r w:rsidR="006B697B">
        <w:rPr>
          <w:rFonts w:ascii="Times New Roman" w:hAnsi="Times New Roman" w:cs="Times New Roman"/>
          <w:sz w:val="24"/>
          <w:szCs w:val="24"/>
        </w:rPr>
        <w:t xml:space="preserve"> leading to inefficiencies – as reported by</w:t>
      </w:r>
      <w:r w:rsidR="00DF6FA7">
        <w:rPr>
          <w:rFonts w:ascii="Times New Roman" w:hAnsi="Times New Roman" w:cs="Times New Roman"/>
          <w:sz w:val="24"/>
          <w:szCs w:val="24"/>
        </w:rPr>
        <w:t xml:space="preserve"> </w:t>
      </w:r>
      <w:r w:rsidR="00DF6FA7">
        <w:rPr>
          <w:rFonts w:ascii="Times New Roman" w:hAnsi="Times New Roman" w:cs="Times New Roman"/>
          <w:sz w:val="24"/>
          <w:szCs w:val="24"/>
        </w:rPr>
        <w:fldChar w:fldCharType="begin"/>
      </w:r>
      <w:r w:rsidR="00DF6FA7">
        <w:rPr>
          <w:rFonts w:ascii="Times New Roman" w:hAnsi="Times New Roman" w:cs="Times New Roman"/>
          <w:sz w:val="24"/>
          <w:szCs w:val="24"/>
        </w:rPr>
        <w:instrText xml:space="preserve"> ADDIN EN.CITE &lt;EndNote&gt;&lt;Cite AuthorYear="1"&gt;&lt;Author&gt;Tiwari&lt;/Author&gt;&lt;Year&gt;2018&lt;/Year&gt;&lt;RecNum&gt;1242&lt;/RecNum&gt;&lt;DisplayText&gt;Tiwari et al. (2018)&lt;/DisplayText&gt;&lt;record&gt;&lt;rec-number&gt;1242&lt;/rec-number&gt;&lt;foreign-keys&gt;&lt;key app="EN" db-id="sp0x2s9foxavwoew2vnxzrzye2r0wrf5229w" timestamp="1559835425"&gt;1242&lt;/key&gt;&lt;/foreign-keys&gt;&lt;ref-type name="Journal Article"&gt;17&lt;/ref-type&gt;&lt;contributors&gt;&lt;authors&gt;&lt;author&gt;Tiwari, Aviral Kumar&lt;/author&gt;&lt;author&gt;Jana, R. K.&lt;/author&gt;&lt;author&gt;Das, Debojyoti&lt;/author&gt;&lt;author&gt;Roubaud, David&lt;/author&gt;&lt;/authors&gt;&lt;/contributors&gt;&lt;titles&gt;&lt;title&gt;Informational efficiency of Bitcoin—An extension&lt;/title&gt;&lt;secondary-title&gt;Economics Letters&lt;/secondary-title&gt;&lt;/titles&gt;&lt;periodical&gt;&lt;full-title&gt;Economics Letters&lt;/full-title&gt;&lt;/periodical&gt;&lt;pages&gt;106-109&lt;/pages&gt;&lt;volume&gt;163&lt;/volume&gt;&lt;keywords&gt;&lt;keyword&gt;Bitcoin&lt;/keyword&gt;&lt;keyword&gt;Informational efficiency&lt;/keyword&gt;&lt;keyword&gt;Long-range dependence estimators&lt;/keyword&gt;&lt;/keywords&gt;&lt;dates&gt;&lt;year&gt;2018&lt;/year&gt;&lt;pub-dates&gt;&lt;date&gt;2018/02/01/&lt;/date&gt;&lt;/pub-dates&gt;&lt;/dates&gt;&lt;isbn&gt;0165-1765&lt;/isbn&gt;&lt;urls&gt;&lt;related-urls&gt;&lt;url&gt;http://www.sciencedirect.com/science/article/pii/S0165176517304950&lt;/url&gt;&lt;/related-urls&gt;&lt;/urls&gt;&lt;electronic-resource-num&gt;https://doi.org/10.1016/j.econlet.2017.12.006&lt;/electronic-resource-num&gt;&lt;/record&gt;&lt;/Cite&gt;&lt;/EndNote&gt;</w:instrText>
      </w:r>
      <w:r w:rsidR="00DF6FA7">
        <w:rPr>
          <w:rFonts w:ascii="Times New Roman" w:hAnsi="Times New Roman" w:cs="Times New Roman"/>
          <w:sz w:val="24"/>
          <w:szCs w:val="24"/>
        </w:rPr>
        <w:fldChar w:fldCharType="separate"/>
      </w:r>
      <w:r w:rsidR="00DF6FA7">
        <w:rPr>
          <w:rFonts w:ascii="Times New Roman" w:hAnsi="Times New Roman" w:cs="Times New Roman"/>
          <w:noProof/>
          <w:sz w:val="24"/>
          <w:szCs w:val="24"/>
        </w:rPr>
        <w:t>Tiwari et al. (2018)</w:t>
      </w:r>
      <w:r w:rsidR="00DF6FA7">
        <w:rPr>
          <w:rFonts w:ascii="Times New Roman" w:hAnsi="Times New Roman" w:cs="Times New Roman"/>
          <w:sz w:val="24"/>
          <w:szCs w:val="24"/>
        </w:rPr>
        <w:fldChar w:fldCharType="end"/>
      </w:r>
      <w:r w:rsidR="00DF6FA7">
        <w:rPr>
          <w:rFonts w:ascii="Times New Roman" w:hAnsi="Times New Roman" w:cs="Times New Roman"/>
          <w:sz w:val="24"/>
          <w:szCs w:val="24"/>
        </w:rPr>
        <w:t xml:space="preserve"> and </w:t>
      </w:r>
      <w:r w:rsidR="00DF6FA7">
        <w:rPr>
          <w:rFonts w:ascii="Times New Roman" w:hAnsi="Times New Roman" w:cs="Times New Roman"/>
          <w:sz w:val="24"/>
          <w:szCs w:val="24"/>
        </w:rPr>
        <w:fldChar w:fldCharType="begin"/>
      </w:r>
      <w:r w:rsidR="00DF6FA7">
        <w:rPr>
          <w:rFonts w:ascii="Times New Roman" w:hAnsi="Times New Roman" w:cs="Times New Roman"/>
          <w:sz w:val="24"/>
          <w:szCs w:val="24"/>
        </w:rPr>
        <w:instrText xml:space="preserve"> ADDIN EN.CITE &lt;EndNote&gt;&lt;Cite AuthorYear="1"&gt;&lt;Author&gt;Urquhart&lt;/Author&gt;&lt;Year&gt;2016&lt;/Year&gt;&lt;RecNum&gt;1239&lt;/RecNum&gt;&lt;DisplayText&gt;Urquhart (2016)&lt;/DisplayText&gt;&lt;record&gt;&lt;rec-number&gt;1239&lt;/rec-number&gt;&lt;foreign-keys&gt;&lt;key app="EN" db-id="sp0x2s9foxavwoew2vnxzrzye2r0wrf5229w" timestamp="1559835268"&gt;1239&lt;/key&gt;&lt;/foreign-keys&gt;&lt;ref-type name="Journal Article"&gt;17&lt;/ref-type&gt;&lt;contributors&gt;&lt;authors&gt;&lt;author&gt;Urquhart, Andrew&lt;/author&gt;&lt;/authors&gt;&lt;/contributors&gt;&lt;titles&gt;&lt;title&gt;The inefficiency of Bitcoin&lt;/title&gt;&lt;secondary-title&gt;Economics Letters&lt;/secondary-title&gt;&lt;/titles&gt;&lt;periodical&gt;&lt;full-title&gt;Economics Letters&lt;/full-title&gt;&lt;/periodical&gt;&lt;pages&gt;80-82&lt;/pages&gt;&lt;volume&gt;148&lt;/volume&gt;&lt;keywords&gt;&lt;keyword&gt;Bitcoin&lt;/keyword&gt;&lt;keyword&gt;Market efficiency&lt;/keyword&gt;&lt;keyword&gt;Cryptocurrency&lt;/keyword&gt;&lt;keyword&gt;Random walk&lt;/keyword&gt;&lt;/keywords&gt;&lt;dates&gt;&lt;year&gt;2016&lt;/year&gt;&lt;pub-dates&gt;&lt;date&gt;2016/11/01/&lt;/date&gt;&lt;/pub-dates&gt;&lt;/dates&gt;&lt;isbn&gt;0165-1765&lt;/isbn&gt;&lt;urls&gt;&lt;related-urls&gt;&lt;url&gt;http://www.sciencedirect.com/science/article/pii/S0165176516303640&lt;/url&gt;&lt;/related-urls&gt;&lt;/urls&gt;&lt;electronic-resource-num&gt;https://doi.org/10.1016/j.econlet.2016.09.019&lt;/electronic-resource-num&gt;&lt;/record&gt;&lt;/Cite&gt;&lt;/EndNote&gt;</w:instrText>
      </w:r>
      <w:r w:rsidR="00DF6FA7">
        <w:rPr>
          <w:rFonts w:ascii="Times New Roman" w:hAnsi="Times New Roman" w:cs="Times New Roman"/>
          <w:sz w:val="24"/>
          <w:szCs w:val="24"/>
        </w:rPr>
        <w:fldChar w:fldCharType="separate"/>
      </w:r>
      <w:r w:rsidR="00DF6FA7">
        <w:rPr>
          <w:rFonts w:ascii="Times New Roman" w:hAnsi="Times New Roman" w:cs="Times New Roman"/>
          <w:noProof/>
          <w:sz w:val="24"/>
          <w:szCs w:val="24"/>
        </w:rPr>
        <w:t>Urquhart (2016)</w:t>
      </w:r>
      <w:r w:rsidR="00DF6FA7">
        <w:rPr>
          <w:rFonts w:ascii="Times New Roman" w:hAnsi="Times New Roman" w:cs="Times New Roman"/>
          <w:sz w:val="24"/>
          <w:szCs w:val="24"/>
        </w:rPr>
        <w:fldChar w:fldCharType="end"/>
      </w:r>
      <w:r w:rsidR="00DF6FA7">
        <w:rPr>
          <w:rFonts w:ascii="Times New Roman" w:hAnsi="Times New Roman" w:cs="Times New Roman"/>
          <w:sz w:val="24"/>
          <w:szCs w:val="24"/>
        </w:rPr>
        <w:t>.</w:t>
      </w:r>
      <w:r w:rsidR="00565C20">
        <w:rPr>
          <w:rFonts w:ascii="Times New Roman" w:hAnsi="Times New Roman" w:cs="Times New Roman"/>
          <w:sz w:val="24"/>
          <w:szCs w:val="24"/>
        </w:rPr>
        <w:t xml:space="preserve"> </w:t>
      </w:r>
      <w:r w:rsidR="006C117C">
        <w:rPr>
          <w:rFonts w:ascii="Times New Roman" w:hAnsi="Times New Roman" w:cs="Times New Roman"/>
          <w:sz w:val="24"/>
          <w:szCs w:val="24"/>
        </w:rPr>
        <w:t>These</w:t>
      </w:r>
      <w:r w:rsidR="00565C20">
        <w:rPr>
          <w:rFonts w:ascii="Times New Roman" w:hAnsi="Times New Roman" w:cs="Times New Roman"/>
          <w:sz w:val="24"/>
          <w:szCs w:val="24"/>
        </w:rPr>
        <w:t xml:space="preserve"> inefficiencies in pricing hold </w:t>
      </w:r>
      <w:del w:id="56" w:author="Rzayev,K" w:date="2020-01-23T15:09:00Z">
        <w:r w:rsidR="00565C20" w:rsidDel="00E661E1">
          <w:rPr>
            <w:rFonts w:ascii="Times New Roman" w:hAnsi="Times New Roman" w:cs="Times New Roman"/>
            <w:sz w:val="24"/>
            <w:szCs w:val="24"/>
          </w:rPr>
          <w:delText xml:space="preserve">far </w:delText>
        </w:r>
      </w:del>
      <w:ins w:id="57" w:author="Rzayev,K" w:date="2020-01-23T15:09:00Z">
        <w:r w:rsidR="00E661E1">
          <w:rPr>
            <w:rFonts w:ascii="Times New Roman" w:hAnsi="Times New Roman" w:cs="Times New Roman"/>
            <w:sz w:val="24"/>
            <w:szCs w:val="24"/>
          </w:rPr>
          <w:t>far-</w:t>
        </w:r>
      </w:ins>
      <w:r w:rsidR="00565C20">
        <w:rPr>
          <w:rFonts w:ascii="Times New Roman" w:hAnsi="Times New Roman" w:cs="Times New Roman"/>
          <w:sz w:val="24"/>
          <w:szCs w:val="24"/>
        </w:rPr>
        <w:t>reaching consequences for many retail traders looking to jump on the cryptocurrency ‘gravy train’.</w:t>
      </w:r>
      <w:r w:rsidR="00DD4652">
        <w:rPr>
          <w:rFonts w:ascii="Times New Roman" w:hAnsi="Times New Roman" w:cs="Times New Roman"/>
          <w:sz w:val="24"/>
          <w:szCs w:val="24"/>
        </w:rPr>
        <w:t xml:space="preserve"> </w:t>
      </w:r>
      <w:r w:rsidR="006C117C">
        <w:rPr>
          <w:rFonts w:ascii="Times New Roman" w:hAnsi="Times New Roman" w:cs="Times New Roman"/>
          <w:sz w:val="24"/>
          <w:szCs w:val="24"/>
        </w:rPr>
        <w:t>Consequently</w:t>
      </w:r>
      <w:r w:rsidR="00DD4652">
        <w:rPr>
          <w:rFonts w:ascii="Times New Roman" w:hAnsi="Times New Roman" w:cs="Times New Roman"/>
          <w:sz w:val="24"/>
          <w:szCs w:val="24"/>
        </w:rPr>
        <w:t xml:space="preserve">, </w:t>
      </w:r>
      <w:r w:rsidR="00565C20">
        <w:rPr>
          <w:rFonts w:ascii="Times New Roman" w:hAnsi="Times New Roman" w:cs="Times New Roman"/>
          <w:sz w:val="24"/>
          <w:szCs w:val="24"/>
        </w:rPr>
        <w:t xml:space="preserve">an understanding of the implications of the level of attention cryptocurrencies attract for price discovery is </w:t>
      </w:r>
      <w:r w:rsidR="006C117C">
        <w:rPr>
          <w:rFonts w:ascii="Times New Roman" w:hAnsi="Times New Roman" w:cs="Times New Roman"/>
          <w:sz w:val="24"/>
          <w:szCs w:val="24"/>
        </w:rPr>
        <w:t>critical</w:t>
      </w:r>
      <w:r w:rsidR="00565C20">
        <w:rPr>
          <w:rFonts w:ascii="Times New Roman" w:hAnsi="Times New Roman" w:cs="Times New Roman"/>
          <w:sz w:val="24"/>
          <w:szCs w:val="24"/>
        </w:rPr>
        <w:t xml:space="preserve"> from </w:t>
      </w:r>
      <w:r w:rsidR="006C117C">
        <w:rPr>
          <w:rFonts w:ascii="Times New Roman" w:hAnsi="Times New Roman" w:cs="Times New Roman"/>
          <w:sz w:val="24"/>
          <w:szCs w:val="24"/>
        </w:rPr>
        <w:t>an</w:t>
      </w:r>
      <w:r w:rsidR="00565C20">
        <w:rPr>
          <w:rFonts w:ascii="Times New Roman" w:hAnsi="Times New Roman" w:cs="Times New Roman"/>
          <w:sz w:val="24"/>
          <w:szCs w:val="24"/>
        </w:rPr>
        <w:t xml:space="preserve"> investment perspective. It is also </w:t>
      </w:r>
      <w:r w:rsidR="006C117C">
        <w:rPr>
          <w:rFonts w:ascii="Times New Roman" w:hAnsi="Times New Roman" w:cs="Times New Roman"/>
          <w:sz w:val="24"/>
          <w:szCs w:val="24"/>
        </w:rPr>
        <w:t>important</w:t>
      </w:r>
      <w:r w:rsidR="00565C20">
        <w:rPr>
          <w:rFonts w:ascii="Times New Roman" w:hAnsi="Times New Roman" w:cs="Times New Roman"/>
          <w:sz w:val="24"/>
          <w:szCs w:val="24"/>
        </w:rPr>
        <w:t xml:space="preserve"> from a regulatory perspective as regulators scramble to outline regulatory processes that protect participants </w:t>
      </w:r>
      <w:r w:rsidR="006C117C">
        <w:rPr>
          <w:rFonts w:ascii="Times New Roman" w:hAnsi="Times New Roman" w:cs="Times New Roman"/>
          <w:sz w:val="24"/>
          <w:szCs w:val="24"/>
        </w:rPr>
        <w:t>in the market for</w:t>
      </w:r>
      <w:r w:rsidR="00565C20">
        <w:rPr>
          <w:rFonts w:ascii="Times New Roman" w:hAnsi="Times New Roman" w:cs="Times New Roman"/>
          <w:sz w:val="24"/>
          <w:szCs w:val="24"/>
        </w:rPr>
        <w:t xml:space="preserve"> cryptocurrencies. </w:t>
      </w:r>
      <w:r w:rsidR="002A0750">
        <w:rPr>
          <w:rFonts w:ascii="Times New Roman" w:hAnsi="Times New Roman" w:cs="Times New Roman"/>
          <w:sz w:val="24"/>
          <w:szCs w:val="24"/>
        </w:rPr>
        <w:t xml:space="preserve">However, while there is a rich literature investigating the relationship between media and investor attention on the one hand and various bitcoin markets’ variables on the other, to our knowledge, the impact of investor attention on noise in the price discovery has not been investigated. Our aim in this paper is to address this gap. Specifically, </w:t>
      </w:r>
      <w:r w:rsidR="00DD4652">
        <w:rPr>
          <w:rFonts w:ascii="Times New Roman" w:hAnsi="Times New Roman" w:cs="Times New Roman"/>
          <w:sz w:val="24"/>
          <w:szCs w:val="24"/>
        </w:rPr>
        <w:t>we investigate the effec</w:t>
      </w:r>
      <w:r w:rsidR="00B70C65">
        <w:rPr>
          <w:rFonts w:ascii="Times New Roman" w:hAnsi="Times New Roman" w:cs="Times New Roman"/>
          <w:sz w:val="24"/>
          <w:szCs w:val="24"/>
        </w:rPr>
        <w:t xml:space="preserve">ts of investor attention on </w:t>
      </w:r>
      <w:r w:rsidR="00DD4652">
        <w:rPr>
          <w:rFonts w:ascii="Times New Roman" w:hAnsi="Times New Roman" w:cs="Times New Roman"/>
          <w:sz w:val="24"/>
          <w:szCs w:val="24"/>
        </w:rPr>
        <w:t>pric</w:t>
      </w:r>
      <w:r w:rsidR="000B3605">
        <w:rPr>
          <w:rFonts w:ascii="Times New Roman" w:hAnsi="Times New Roman" w:cs="Times New Roman"/>
          <w:sz w:val="24"/>
          <w:szCs w:val="24"/>
        </w:rPr>
        <w:t xml:space="preserve">e discovery </w:t>
      </w:r>
      <w:r w:rsidR="00B70C65">
        <w:rPr>
          <w:rFonts w:ascii="Times New Roman" w:hAnsi="Times New Roman" w:cs="Times New Roman"/>
          <w:sz w:val="24"/>
          <w:szCs w:val="24"/>
        </w:rPr>
        <w:t xml:space="preserve">efficiency </w:t>
      </w:r>
      <w:r w:rsidR="000B3605">
        <w:rPr>
          <w:rFonts w:ascii="Times New Roman" w:hAnsi="Times New Roman" w:cs="Times New Roman"/>
          <w:sz w:val="24"/>
          <w:szCs w:val="24"/>
        </w:rPr>
        <w:t>in bitcoin by following</w:t>
      </w:r>
      <w:r w:rsidR="00FB2791">
        <w:rPr>
          <w:rFonts w:ascii="Times New Roman" w:hAnsi="Times New Roman" w:cs="Times New Roman"/>
          <w:sz w:val="24"/>
          <w:szCs w:val="24"/>
        </w:rPr>
        <w:t xml:space="preserve"> </w:t>
      </w:r>
      <w:r w:rsidR="00FB2791">
        <w:rPr>
          <w:rFonts w:ascii="Times New Roman" w:hAnsi="Times New Roman" w:cs="Times New Roman"/>
          <w:sz w:val="24"/>
          <w:szCs w:val="24"/>
        </w:rPr>
        <w:fldChar w:fldCharType="begin"/>
      </w:r>
      <w:r w:rsidR="00FB2791">
        <w:rPr>
          <w:rFonts w:ascii="Times New Roman" w:hAnsi="Times New Roman" w:cs="Times New Roman"/>
          <w:sz w:val="24"/>
          <w:szCs w:val="24"/>
        </w:rPr>
        <w:instrText xml:space="preserve"> ADDIN EN.CITE &lt;EndNote&gt;&lt;Cite AuthorYear="1"&gt;&lt;Author&gt;Urquhart&lt;/Author&gt;&lt;Year&gt;2018&lt;/Year&gt;&lt;RecNum&gt;1238&lt;/RecNum&gt;&lt;DisplayText&gt;Urquhart (2018)&lt;/DisplayText&gt;&lt;record&gt;&lt;rec-number&gt;1238&lt;/rec-number&gt;&lt;foreign-keys&gt;&lt;key app="EN" db-id="sp0x2s9foxavwoew2vnxzrzye2r0wrf5229w" timestamp="1559835251"&gt;1238&lt;/key&gt;&lt;/foreign-keys&gt;&lt;ref-type name="Journal Article"&gt;17&lt;/ref-type&gt;&lt;contributors&gt;&lt;authors&gt;&lt;author&gt;Urquhart, Andrew&lt;/author&gt;&lt;/authors&gt;&lt;/contributors&gt;&lt;titles&gt;&lt;title&gt;What causes the attention of Bitcoin?&lt;/title&gt;&lt;secondary-title&gt;Economics Letters&lt;/secondary-title&gt;&lt;/titles&gt;&lt;periodical&gt;&lt;full-title&gt;Economics Letters&lt;/full-title&gt;&lt;/periodical&gt;&lt;pages&gt;40-44&lt;/pages&gt;&lt;volume&gt;166&lt;/volume&gt;&lt;keywords&gt;&lt;keyword&gt;Investor attention&lt;/keyword&gt;&lt;keyword&gt;Bitcoin&lt;/keyword&gt;&lt;keyword&gt;Google search volume index&lt;/keyword&gt;&lt;keyword&gt;Realized volatility&lt;/keyword&gt;&lt;/keywords&gt;&lt;dates&gt;&lt;year&gt;2018&lt;/year&gt;&lt;pub-dates&gt;&lt;date&gt;2018/05/01/&lt;/date&gt;&lt;/pub-dates&gt;&lt;/dates&gt;&lt;isbn&gt;0165-1765&lt;/isbn&gt;&lt;urls&gt;&lt;related-urls&gt;&lt;url&gt;http://www.sciencedirect.com/science/article/pii/S016517651830065X&lt;/url&gt;&lt;/related-urls&gt;&lt;/urls&gt;&lt;electronic-resource-num&gt;https://doi.org/10.1016/j.econlet.2018.02.017&lt;/electronic-resource-num&gt;&lt;/record&gt;&lt;/Cite&gt;&lt;/EndNote&gt;</w:instrText>
      </w:r>
      <w:r w:rsidR="00FB2791">
        <w:rPr>
          <w:rFonts w:ascii="Times New Roman" w:hAnsi="Times New Roman" w:cs="Times New Roman"/>
          <w:sz w:val="24"/>
          <w:szCs w:val="24"/>
        </w:rPr>
        <w:fldChar w:fldCharType="separate"/>
      </w:r>
      <w:r w:rsidR="00FB2791">
        <w:rPr>
          <w:rFonts w:ascii="Times New Roman" w:hAnsi="Times New Roman" w:cs="Times New Roman"/>
          <w:noProof/>
          <w:sz w:val="24"/>
          <w:szCs w:val="24"/>
        </w:rPr>
        <w:t>Urquhart (2018)</w:t>
      </w:r>
      <w:r w:rsidR="00FB2791">
        <w:rPr>
          <w:rFonts w:ascii="Times New Roman" w:hAnsi="Times New Roman" w:cs="Times New Roman"/>
          <w:sz w:val="24"/>
          <w:szCs w:val="24"/>
        </w:rPr>
        <w:fldChar w:fldCharType="end"/>
      </w:r>
      <w:r w:rsidR="000B3605">
        <w:rPr>
          <w:rFonts w:ascii="Times New Roman" w:hAnsi="Times New Roman" w:cs="Times New Roman"/>
          <w:sz w:val="24"/>
          <w:szCs w:val="24"/>
        </w:rPr>
        <w:t xml:space="preserve"> in using </w:t>
      </w:r>
      <w:r w:rsidR="000B3605" w:rsidRPr="000B3605">
        <w:rPr>
          <w:rFonts w:ascii="Times New Roman" w:hAnsi="Times New Roman" w:cs="Times New Roman"/>
          <w:i/>
          <w:sz w:val="24"/>
          <w:szCs w:val="24"/>
        </w:rPr>
        <w:t>Google Trends</w:t>
      </w:r>
      <w:r w:rsidR="000B3605">
        <w:rPr>
          <w:rFonts w:ascii="Times New Roman" w:hAnsi="Times New Roman" w:cs="Times New Roman"/>
          <w:sz w:val="24"/>
          <w:szCs w:val="24"/>
        </w:rPr>
        <w:t xml:space="preserve"> data as a proxy for investor attention.</w:t>
      </w:r>
      <w:r w:rsidR="000D307D">
        <w:rPr>
          <w:rFonts w:ascii="Times New Roman" w:hAnsi="Times New Roman" w:cs="Times New Roman"/>
          <w:sz w:val="24"/>
          <w:szCs w:val="24"/>
        </w:rPr>
        <w:t xml:space="preserve"> We find that while trading volume enhances </w:t>
      </w:r>
      <w:r w:rsidR="006D46D0">
        <w:rPr>
          <w:rFonts w:ascii="Times New Roman" w:hAnsi="Times New Roman" w:cs="Times New Roman"/>
          <w:sz w:val="24"/>
          <w:szCs w:val="24"/>
        </w:rPr>
        <w:t xml:space="preserve">bitcoin </w:t>
      </w:r>
      <w:r w:rsidR="000D307D">
        <w:rPr>
          <w:rFonts w:ascii="Times New Roman" w:hAnsi="Times New Roman" w:cs="Times New Roman"/>
          <w:sz w:val="24"/>
          <w:szCs w:val="24"/>
        </w:rPr>
        <w:t>price efficiency, during periods of high investor attention, the</w:t>
      </w:r>
      <w:r w:rsidR="00347D60">
        <w:rPr>
          <w:rFonts w:ascii="Times New Roman" w:hAnsi="Times New Roman" w:cs="Times New Roman"/>
          <w:sz w:val="24"/>
          <w:szCs w:val="24"/>
        </w:rPr>
        <w:t>se</w:t>
      </w:r>
      <w:r w:rsidR="000D307D">
        <w:rPr>
          <w:rFonts w:ascii="Times New Roman" w:hAnsi="Times New Roman" w:cs="Times New Roman"/>
          <w:sz w:val="24"/>
          <w:szCs w:val="24"/>
        </w:rPr>
        <w:t xml:space="preserve"> trading volume</w:t>
      </w:r>
      <w:r w:rsidR="00347D60" w:rsidRPr="00347D60">
        <w:rPr>
          <w:rFonts w:ascii="Times New Roman" w:hAnsi="Times New Roman" w:cs="Times New Roman"/>
          <w:sz w:val="24"/>
          <w:szCs w:val="24"/>
        </w:rPr>
        <w:t xml:space="preserve"> </w:t>
      </w:r>
      <w:r w:rsidR="00347D60">
        <w:rPr>
          <w:rFonts w:ascii="Times New Roman" w:hAnsi="Times New Roman" w:cs="Times New Roman"/>
          <w:sz w:val="24"/>
          <w:szCs w:val="24"/>
        </w:rPr>
        <w:t>increases</w:t>
      </w:r>
      <w:r w:rsidR="000D307D">
        <w:rPr>
          <w:rFonts w:ascii="Times New Roman" w:hAnsi="Times New Roman" w:cs="Times New Roman"/>
          <w:sz w:val="24"/>
          <w:szCs w:val="24"/>
        </w:rPr>
        <w:t xml:space="preserve"> </w:t>
      </w:r>
      <w:r w:rsidR="00347D60">
        <w:rPr>
          <w:rFonts w:ascii="Times New Roman" w:hAnsi="Times New Roman" w:cs="Times New Roman"/>
          <w:sz w:val="24"/>
          <w:szCs w:val="24"/>
        </w:rPr>
        <w:t>diminish</w:t>
      </w:r>
      <w:r w:rsidR="000D307D">
        <w:rPr>
          <w:rFonts w:ascii="Times New Roman" w:hAnsi="Times New Roman" w:cs="Times New Roman"/>
          <w:sz w:val="24"/>
          <w:szCs w:val="24"/>
        </w:rPr>
        <w:t xml:space="preserve"> </w:t>
      </w:r>
      <w:r w:rsidR="006D46D0">
        <w:rPr>
          <w:rFonts w:ascii="Times New Roman" w:hAnsi="Times New Roman" w:cs="Times New Roman"/>
          <w:sz w:val="24"/>
          <w:szCs w:val="24"/>
        </w:rPr>
        <w:t xml:space="preserve">bitcoin </w:t>
      </w:r>
      <w:r w:rsidR="000D307D">
        <w:rPr>
          <w:rFonts w:ascii="Times New Roman" w:hAnsi="Times New Roman" w:cs="Times New Roman"/>
          <w:sz w:val="24"/>
          <w:szCs w:val="24"/>
        </w:rPr>
        <w:t xml:space="preserve">price efficiency. This implies that trading volume </w:t>
      </w:r>
      <w:r w:rsidR="00347D60">
        <w:rPr>
          <w:rFonts w:ascii="Times New Roman" w:hAnsi="Times New Roman" w:cs="Times New Roman"/>
          <w:sz w:val="24"/>
          <w:szCs w:val="24"/>
        </w:rPr>
        <w:t>associated with</w:t>
      </w:r>
      <w:r w:rsidR="000D307D">
        <w:rPr>
          <w:rFonts w:ascii="Times New Roman" w:hAnsi="Times New Roman" w:cs="Times New Roman"/>
          <w:sz w:val="24"/>
          <w:szCs w:val="24"/>
        </w:rPr>
        <w:t xml:space="preserve"> increased investor attention </w:t>
      </w:r>
      <w:r w:rsidR="00347D60">
        <w:rPr>
          <w:rFonts w:ascii="Times New Roman" w:hAnsi="Times New Roman" w:cs="Times New Roman"/>
          <w:sz w:val="24"/>
          <w:szCs w:val="24"/>
        </w:rPr>
        <w:t>arises from</w:t>
      </w:r>
      <w:r w:rsidR="000D307D">
        <w:rPr>
          <w:rFonts w:ascii="Times New Roman" w:hAnsi="Times New Roman" w:cs="Times New Roman"/>
          <w:sz w:val="24"/>
          <w:szCs w:val="24"/>
        </w:rPr>
        <w:t xml:space="preserve"> noise trad</w:t>
      </w:r>
      <w:r w:rsidR="00347D60">
        <w:rPr>
          <w:rFonts w:ascii="Times New Roman" w:hAnsi="Times New Roman" w:cs="Times New Roman"/>
          <w:sz w:val="24"/>
          <w:szCs w:val="24"/>
        </w:rPr>
        <w:t>ing</w:t>
      </w:r>
      <w:r w:rsidR="000D307D">
        <w:rPr>
          <w:rFonts w:ascii="Times New Roman" w:hAnsi="Times New Roman" w:cs="Times New Roman"/>
          <w:sz w:val="24"/>
          <w:szCs w:val="24"/>
        </w:rPr>
        <w:t>.</w:t>
      </w:r>
    </w:p>
    <w:p w14:paraId="499DBE58" w14:textId="77777777" w:rsidR="00F01123" w:rsidRDefault="00F01123" w:rsidP="00F01123">
      <w:pPr>
        <w:spacing w:after="0" w:line="480" w:lineRule="auto"/>
        <w:jc w:val="both"/>
        <w:rPr>
          <w:rFonts w:ascii="Times New Roman" w:hAnsi="Times New Roman" w:cs="Times New Roman"/>
          <w:sz w:val="24"/>
          <w:szCs w:val="24"/>
        </w:rPr>
      </w:pPr>
    </w:p>
    <w:p w14:paraId="439C0F82" w14:textId="5987313E" w:rsidR="00F01123" w:rsidRPr="00A42C58" w:rsidRDefault="00F01123" w:rsidP="00A42C58">
      <w:pPr>
        <w:pStyle w:val="ListParagraph"/>
        <w:numPr>
          <w:ilvl w:val="0"/>
          <w:numId w:val="1"/>
        </w:numPr>
        <w:spacing w:after="0" w:line="480" w:lineRule="auto"/>
        <w:jc w:val="both"/>
        <w:rPr>
          <w:rFonts w:ascii="Times New Roman" w:hAnsi="Times New Roman" w:cs="Times New Roman"/>
          <w:b/>
          <w:bCs/>
          <w:sz w:val="24"/>
          <w:szCs w:val="24"/>
        </w:rPr>
      </w:pPr>
      <w:r w:rsidRPr="00A42C58">
        <w:rPr>
          <w:rFonts w:ascii="Times New Roman" w:hAnsi="Times New Roman" w:cs="Times New Roman"/>
          <w:b/>
          <w:bCs/>
          <w:sz w:val="24"/>
          <w:szCs w:val="24"/>
        </w:rPr>
        <w:t>Literature review</w:t>
      </w:r>
    </w:p>
    <w:p w14:paraId="550BCA63" w14:textId="77777777" w:rsidR="0000275A" w:rsidRDefault="0000275A" w:rsidP="0000275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Increasingly, and rightfully so, cryptocurrencies, especially bitcoin, are becoming a significant subject of interest of academics, investors and indeed regulators. From an academic viewpoint, there are several open questions regarding the trading of bitcoin. </w:t>
      </w:r>
    </w:p>
    <w:p w14:paraId="406021D7" w14:textId="3002E757" w:rsidR="0000275A" w:rsidRDefault="0000275A" w:rsidP="0000275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question is linked to one of the fundamental functions of markets, i.e. the informational efficiency of the prices generated during the bitcoin trading process. </w:t>
      </w:r>
      <w:r>
        <w:rPr>
          <w:rFonts w:ascii="Times New Roman" w:hAnsi="Times New Roman" w:cs="Times New Roman"/>
          <w:sz w:val="24"/>
          <w:szCs w:val="24"/>
        </w:rPr>
        <w:fldChar w:fldCharType="begin"/>
      </w:r>
      <w:r w:rsidR="0017048D">
        <w:rPr>
          <w:rFonts w:ascii="Times New Roman" w:hAnsi="Times New Roman" w:cs="Times New Roman"/>
          <w:sz w:val="24"/>
          <w:szCs w:val="24"/>
        </w:rPr>
        <w:instrText xml:space="preserve"> ADDIN EN.CITE &lt;EndNote&gt;&lt;Cite AuthorYear="1"&gt;&lt;Author&gt;Urquhart&lt;/Author&gt;&lt;Year&gt;2016&lt;/Year&gt;&lt;RecNum&gt;1239&lt;/RecNum&gt;&lt;DisplayText&gt;Urquhart (2016)&lt;/DisplayText&gt;&lt;record&gt;&lt;rec-number&gt;1239&lt;/rec-number&gt;&lt;foreign-keys&gt;&lt;key app="EN" db-id="sp0x2s9foxavwoew2vnxzrzye2r0wrf5229w" timestamp="1559835268"&gt;1239&lt;/key&gt;&lt;/foreign-keys&gt;&lt;ref-type name="Journal Article"&gt;17&lt;/ref-type&gt;&lt;contributors&gt;&lt;authors&gt;&lt;author&gt;Urquhart, Andrew&lt;/author&gt;&lt;/authors&gt;&lt;/contributors&gt;&lt;titles&gt;&lt;title&gt;The inefficiency of Bitcoin&lt;/title&gt;&lt;secondary-title&gt;Economics Letters&lt;/secondary-title&gt;&lt;/titles&gt;&lt;periodical&gt;&lt;full-title&gt;Economics Letters&lt;/full-title&gt;&lt;/periodical&gt;&lt;pages&gt;80-82&lt;/pages&gt;&lt;volume&gt;148&lt;/volume&gt;&lt;keywords&gt;&lt;keyword&gt;Bitcoin&lt;/keyword&gt;&lt;keyword&gt;Market efficiency&lt;/keyword&gt;&lt;keyword&gt;Cryptocurrency&lt;/keyword&gt;&lt;keyword&gt;Random walk&lt;/keyword&gt;&lt;/keywords&gt;&lt;dates&gt;&lt;year&gt;2016&lt;/year&gt;&lt;pub-dates&gt;&lt;date&gt;2016/11/01/&lt;/date&gt;&lt;/pub-dates&gt;&lt;/dates&gt;&lt;isbn&gt;0165-1765&lt;/isbn&gt;&lt;urls&gt;&lt;related-urls&gt;&lt;url&gt;http://www.sciencedirect.com/science/article/pii/S0165176516303640&lt;/url&gt;&lt;/related-urls&gt;&lt;/urls&gt;&lt;electronic-resource-num&gt;https://doi.org/10.1016/j.econlet.2016.09.019&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Urquhart (2016)</w:t>
      </w:r>
      <w:r>
        <w:rPr>
          <w:rFonts w:ascii="Times New Roman" w:hAnsi="Times New Roman" w:cs="Times New Roman"/>
          <w:sz w:val="24"/>
          <w:szCs w:val="24"/>
        </w:rPr>
        <w:fldChar w:fldCharType="end"/>
      </w:r>
      <w:r>
        <w:rPr>
          <w:rFonts w:ascii="Times New Roman" w:hAnsi="Times New Roman" w:cs="Times New Roman"/>
          <w:sz w:val="24"/>
          <w:szCs w:val="24"/>
        </w:rPr>
        <w:t xml:space="preserve"> is the first to investigate the efficiency of bitcoin prices. By employing six different tests, the study finds that bitcoin prices are inefficient. They argue that the driver of the inefficiency in bitcoin pricing is its infancy. </w:t>
      </w:r>
      <w:ins w:id="58" w:author="Rzayev,K" w:date="2020-01-23T15:31:00Z">
        <w:r w:rsidR="007C1F3A">
          <w:rPr>
            <w:rFonts w:ascii="Times New Roman" w:hAnsi="Times New Roman" w:cs="Times New Roman"/>
            <w:sz w:val="24"/>
            <w:szCs w:val="24"/>
          </w:rPr>
          <w:t xml:space="preserve">By contrast, </w:t>
        </w:r>
      </w:ins>
      <w:del w:id="59" w:author="Rzayev,K" w:date="2020-01-23T15:31:00Z">
        <w:r w:rsidDel="007C1F3A">
          <w:rPr>
            <w:rFonts w:ascii="Times New Roman" w:hAnsi="Times New Roman" w:cs="Times New Roman"/>
            <w:sz w:val="24"/>
            <w:szCs w:val="24"/>
          </w:rPr>
          <w:delText xml:space="preserve">Other </w:delText>
        </w:r>
      </w:del>
      <w:ins w:id="60" w:author="Rzayev,K" w:date="2020-01-23T15:31:00Z">
        <w:r w:rsidR="007C1F3A">
          <w:rPr>
            <w:rFonts w:ascii="Times New Roman" w:hAnsi="Times New Roman" w:cs="Times New Roman"/>
            <w:sz w:val="24"/>
            <w:szCs w:val="24"/>
          </w:rPr>
          <w:t xml:space="preserve">other </w:t>
        </w:r>
      </w:ins>
      <w:r>
        <w:rPr>
          <w:rFonts w:ascii="Times New Roman" w:hAnsi="Times New Roman" w:cs="Times New Roman"/>
          <w:sz w:val="24"/>
          <w:szCs w:val="24"/>
        </w:rPr>
        <w:t xml:space="preserve">recent studies, such as </w:t>
      </w:r>
      <w:r>
        <w:rPr>
          <w:rFonts w:ascii="Times New Roman" w:hAnsi="Times New Roman" w:cs="Times New Roman"/>
          <w:sz w:val="24"/>
          <w:szCs w:val="24"/>
        </w:rPr>
        <w:fldChar w:fldCharType="begin"/>
      </w:r>
      <w:r w:rsidR="0017048D">
        <w:rPr>
          <w:rFonts w:ascii="Times New Roman" w:hAnsi="Times New Roman" w:cs="Times New Roman"/>
          <w:sz w:val="24"/>
          <w:szCs w:val="24"/>
        </w:rPr>
        <w:instrText xml:space="preserve"> ADDIN EN.CITE &lt;EndNote&gt;&lt;Cite AuthorYear="1"&gt;&lt;Author&gt;Nadarajah&lt;/Author&gt;&lt;Year&gt;2017&lt;/Year&gt;&lt;RecNum&gt;1241&lt;/RecNum&gt;&lt;DisplayText&gt;Nadarajah and Chu (2017)&lt;/DisplayText&gt;&lt;record&gt;&lt;rec-number&gt;1241&lt;/rec-number&gt;&lt;foreign-keys&gt;&lt;key app="EN" db-id="sp0x2s9foxavwoew2vnxzrzye2r0wrf5229w" timestamp="1559835352"&gt;1241&lt;/key&gt;&lt;/foreign-keys&gt;&lt;ref-type name="Journal Article"&gt;17&lt;/ref-type&gt;&lt;contributors&gt;&lt;authors&gt;&lt;author&gt;Nadarajah, Saralees&lt;/author&gt;&lt;author&gt;Chu, Jeffrey&lt;/author&gt;&lt;/authors&gt;&lt;/contributors&gt;&lt;titles&gt;&lt;title&gt;On the inefficiency of Bitcoin&lt;/title&gt;&lt;secondary-title&gt;Economics Letters&lt;/secondary-title&gt;&lt;/titles&gt;&lt;periodical&gt;&lt;full-title&gt;Economics Letters&lt;/full-title&gt;&lt;/periodical&gt;&lt;pages&gt;6-9&lt;/pages&gt;&lt;volume&gt;150&lt;/volume&gt;&lt;keywords&gt;&lt;keyword&gt;Independence&lt;/keyword&gt;&lt;keyword&gt;Random walk hypothesis&lt;/keyword&gt;&lt;keyword&gt;Serial correlation&lt;/keyword&gt;&lt;/keywords&gt;&lt;dates&gt;&lt;year&gt;2017&lt;/year&gt;&lt;pub-dates&gt;&lt;date&gt;2017/01/01/&lt;/date&gt;&lt;/pub-dates&gt;&lt;/dates&gt;&lt;isbn&gt;0165-1765&lt;/isbn&gt;&lt;urls&gt;&lt;related-urls&gt;&lt;url&gt;http://www.sciencedirect.com/science/article/pii/S0165176516304426&lt;/url&gt;&lt;/related-urls&gt;&lt;/urls&gt;&lt;electronic-resource-num&gt;https://doi.org/10.1016/j.econlet.2016.10.033&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Nadarajah and Chu (2017)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del w:id="61" w:author="Rzayev,K" w:date="2020-01-23T15:22:00Z">
        <w:r w:rsidDel="00BA0DE9">
          <w:rPr>
            <w:rFonts w:ascii="Times New Roman" w:hAnsi="Times New Roman" w:cs="Times New Roman"/>
            <w:sz w:val="24"/>
            <w:szCs w:val="24"/>
          </w:rPr>
          <w:delText xml:space="preserve">also </w:delText>
        </w:r>
      </w:del>
      <w:r>
        <w:rPr>
          <w:rFonts w:ascii="Times New Roman" w:hAnsi="Times New Roman" w:cs="Times New Roman"/>
          <w:sz w:val="24"/>
          <w:szCs w:val="24"/>
        </w:rPr>
        <w:t xml:space="preserve">conclude that the markets for trading bitcoin are efficient </w:t>
      </w:r>
      <w:r>
        <w:rPr>
          <w:rFonts w:ascii="Times New Roman" w:hAnsi="Times New Roman" w:cs="Times New Roman"/>
          <w:sz w:val="24"/>
          <w:szCs w:val="24"/>
        </w:rPr>
        <w:fldChar w:fldCharType="begin"/>
      </w:r>
      <w:r w:rsidR="0017048D">
        <w:rPr>
          <w:rFonts w:ascii="Times New Roman" w:hAnsi="Times New Roman" w:cs="Times New Roman"/>
          <w:sz w:val="24"/>
          <w:szCs w:val="24"/>
        </w:rPr>
        <w:instrText xml:space="preserve"> ADDIN EN.CITE &lt;EndNote&gt;&lt;Cite&gt;&lt;Author&gt;Bariviera&lt;/Author&gt;&lt;Year&gt;2017&lt;/Year&gt;&lt;RecNum&gt;118&lt;/RecNum&gt;&lt;Prefix&gt;see also &lt;/Prefix&gt;&lt;DisplayText&gt;(see also Bariviera, 2017)&lt;/DisplayText&gt;&lt;record&gt;&lt;rec-number&gt;118&lt;/rec-number&gt;&lt;foreign-keys&gt;&lt;key app="EN" db-id="de25re2t20fde5ewpxcvpfs7p2a20rwdresd" timestamp="1578997231"&gt;118&lt;/key&gt;&lt;/foreign-keys&gt;&lt;ref-type name="Journal Article"&gt;17&lt;/ref-type&gt;&lt;contributors&gt;&lt;authors&gt;&lt;author&gt;Bariviera, Aurelio F&lt;/author&gt;&lt;/authors&gt;&lt;/contributors&gt;&lt;titles&gt;&lt;title&gt;The inefficiency of Bitcoin revisited: A dynamic approach&lt;/title&gt;&lt;secondary-title&gt;Economics Letters&lt;/secondary-title&gt;&lt;/titles&gt;&lt;periodical&gt;&lt;full-title&gt;Economics Letters&lt;/full-title&gt;&lt;/periodical&gt;&lt;pages&gt;1-4&lt;/pages&gt;&lt;volume&gt;161&lt;/volume&gt;&lt;dates&gt;&lt;year&gt;2017&lt;/year&gt;&lt;/dates&gt;&lt;isbn&gt;0165-1765&lt;/isbn&gt;&lt;urls&gt;&lt;/urls&gt;&lt;/record&gt;&lt;/Cite&gt;&lt;/EndNote&gt;</w:instrText>
      </w:r>
      <w:r>
        <w:rPr>
          <w:rFonts w:ascii="Times New Roman" w:hAnsi="Times New Roman" w:cs="Times New Roman"/>
          <w:sz w:val="24"/>
          <w:szCs w:val="24"/>
        </w:rPr>
        <w:fldChar w:fldCharType="separate"/>
      </w:r>
      <w:r w:rsidR="0017048D">
        <w:rPr>
          <w:rFonts w:ascii="Times New Roman" w:hAnsi="Times New Roman" w:cs="Times New Roman"/>
          <w:noProof/>
          <w:sz w:val="24"/>
          <w:szCs w:val="24"/>
        </w:rPr>
        <w:t>(see also Bariviera, 2017)</w:t>
      </w:r>
      <w:r>
        <w:rPr>
          <w:rFonts w:ascii="Times New Roman" w:hAnsi="Times New Roman" w:cs="Times New Roman"/>
          <w:sz w:val="24"/>
          <w:szCs w:val="24"/>
        </w:rPr>
        <w:fldChar w:fldCharType="end"/>
      </w:r>
      <w:r>
        <w:rPr>
          <w:rFonts w:ascii="Times New Roman" w:hAnsi="Times New Roman" w:cs="Times New Roman"/>
          <w:sz w:val="24"/>
          <w:szCs w:val="24"/>
        </w:rPr>
        <w:t>.</w:t>
      </w:r>
    </w:p>
    <w:p w14:paraId="42FF01D5" w14:textId="05C6E985" w:rsidR="0000275A" w:rsidRDefault="0000275A" w:rsidP="0000275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important question borders on the drivers and the </w:t>
      </w:r>
      <w:r w:rsidR="00CD70BD">
        <w:rPr>
          <w:rFonts w:ascii="Times New Roman" w:hAnsi="Times New Roman" w:cs="Times New Roman"/>
          <w:sz w:val="24"/>
          <w:szCs w:val="24"/>
        </w:rPr>
        <w:t>implications</w:t>
      </w:r>
      <w:r>
        <w:rPr>
          <w:rFonts w:ascii="Times New Roman" w:hAnsi="Times New Roman" w:cs="Times New Roman"/>
          <w:sz w:val="24"/>
          <w:szCs w:val="24"/>
        </w:rPr>
        <w:t xml:space="preserve"> of the huge media attention often bestowed on bitcoin.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AuthorYear="1"&gt;&lt;Author&gt;Kristoufek&lt;/Author&gt;&lt;Year&gt;2013&lt;/Year&gt;&lt;RecNum&gt;119&lt;/RecNum&gt;&lt;DisplayText&gt;Kristoufek (2013)&lt;/DisplayText&gt;&lt;record&gt;&lt;rec-number&gt;119&lt;/rec-number&gt;&lt;foreign-keys&gt;&lt;key app="EN" db-id="de25re2t20fde5ewpxcvpfs7p2a20rwdresd" timestamp="1578997673"&gt;119&lt;/key&gt;&lt;/foreign-keys&gt;&lt;ref-type name="Journal Article"&gt;17&lt;/ref-type&gt;&lt;contributors&gt;&lt;authors&gt;&lt;author&gt;Kristoufek, Ladislav&lt;/author&gt;&lt;/authors&gt;&lt;/contributors&gt;&lt;titles&gt;&lt;title&gt;BitCoin meets Google Trends and Wikipedia: Quantifying the relationship between phenomena of the Internet era&lt;/title&gt;&lt;secondary-title&gt;Scientific reports&lt;/secondary-title&gt;&lt;/titles&gt;&lt;periodical&gt;&lt;full-title&gt;Scientific reports&lt;/full-title&gt;&lt;/periodical&gt;&lt;pages&gt;3415&lt;/pages&gt;&lt;volume&gt;3&lt;/volume&gt;&lt;dates&gt;&lt;year&gt;2013&lt;/year&gt;&lt;/dates&gt;&lt;isbn&gt;2045-2322&lt;/isbn&gt;&lt;urls&gt;&lt;/urls&gt;&lt;/record&gt;&lt;/Cite&gt;&lt;/EndNote&gt;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Kristoufek (2013)</w:t>
      </w:r>
      <w:r>
        <w:rPr>
          <w:rFonts w:ascii="Times New Roman" w:hAnsi="Times New Roman" w:cs="Times New Roman"/>
          <w:sz w:val="24"/>
          <w:szCs w:val="24"/>
        </w:rPr>
        <w:fldChar w:fldCharType="end"/>
      </w:r>
      <w:r>
        <w:rPr>
          <w:rFonts w:ascii="Times New Roman" w:hAnsi="Times New Roman" w:cs="Times New Roman"/>
          <w:sz w:val="24"/>
          <w:szCs w:val="24"/>
        </w:rPr>
        <w:t xml:space="preserve"> argues that examining the relationship between bitcoin prices and investor sentiment is very important as, in contrast to “standard” financial assets, bitcoin prices cannot be explained by fundamentals. More explicitly,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AuthorYear="1"&gt;&lt;Author&gt;Kristoufek&lt;/Author&gt;&lt;Year&gt;2013&lt;/Year&gt;&lt;RecNum&gt;119&lt;/RecNum&gt;&lt;DisplayText&gt;Kristoufek (2013)&lt;/DisplayText&gt;&lt;record&gt;&lt;rec-number&gt;119&lt;/rec-number&gt;&lt;foreign-keys&gt;&lt;key app="EN" db-id="de25re2t20fde5ewpxcvpfs7p2a20rwdresd" timestamp="1578997673"&gt;119&lt;/key&gt;&lt;/foreign-keys&gt;&lt;ref-type name="Journal Article"&gt;17&lt;/ref-type&gt;&lt;contributors&gt;&lt;authors&gt;&lt;author&gt;Kristoufek, Ladislav&lt;/author&gt;&lt;/authors&gt;&lt;/contributors&gt;&lt;titles&gt;&lt;title&gt;BitCoin meets Google Trends and Wikipedia: Quantifying the relationship between phenomena of the Internet era&lt;/title&gt;&lt;secondary-title&gt;Scientific reports&lt;/secondary-title&gt;&lt;/titles&gt;&lt;periodical&gt;&lt;full-title&gt;Scientific reports&lt;/full-title&gt;&lt;/periodical&gt;&lt;pages&gt;3415&lt;/pages&gt;&lt;volume&gt;3&lt;/volume&gt;&lt;dates&gt;&lt;year&gt;2013&lt;/year&gt;&lt;/dates&gt;&lt;isbn&gt;2045-2322&lt;/isbn&gt;&lt;urls&gt;&lt;/urls&gt;&lt;/record&gt;&lt;/Cite&gt;&lt;/EndNote&gt;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Kristoufek (2013)</w:t>
      </w:r>
      <w:r>
        <w:rPr>
          <w:rFonts w:ascii="Times New Roman" w:hAnsi="Times New Roman" w:cs="Times New Roman"/>
          <w:sz w:val="24"/>
          <w:szCs w:val="24"/>
        </w:rPr>
        <w:fldChar w:fldCharType="end"/>
      </w:r>
      <w:r>
        <w:rPr>
          <w:rFonts w:ascii="Times New Roman" w:hAnsi="Times New Roman" w:cs="Times New Roman"/>
          <w:sz w:val="24"/>
          <w:szCs w:val="24"/>
        </w:rPr>
        <w:t xml:space="preserve"> argues and empirically shows that the price dynamics of bitcoin is driven by investor attention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AuthorYear="1"&gt;&lt;Author&gt;Kristoufek&lt;/Author&gt;&lt;Year&gt;2013&lt;/Year&gt;&lt;RecNum&gt;119&lt;/RecNum&gt;&lt;DisplayText&gt;Kristoufek (2013)&lt;/DisplayText&gt;&lt;record&gt;&lt;rec-number&gt;119&lt;/rec-number&gt;&lt;foreign-keys&gt;&lt;key app="EN" db-id="de25re2t20fde5ewpxcvpfs7p2a20rwdresd" timestamp="1578997673"&gt;119&lt;/key&gt;&lt;/foreign-keys&gt;&lt;ref-type name="Journal Article"&gt;17&lt;/ref-type&gt;&lt;contributors&gt;&lt;authors&gt;&lt;author&gt;Kristoufek, Ladislav&lt;/author&gt;&lt;/authors&gt;&lt;/contributors&gt;&lt;titles&gt;&lt;title&gt;BitCoin meets Google Trends and Wikipedia: Quantifying the relationship between phenomena of the Internet era&lt;/title&gt;&lt;secondary-title&gt;Scientific reports&lt;/secondary-title&gt;&lt;/titles&gt;&lt;periodical&gt;&lt;full-title&gt;Scientific reports&lt;/full-title&gt;&lt;/periodical&gt;&lt;pages&gt;3415&lt;/pages&gt;&lt;volume&gt;3&lt;/volume&gt;&lt;dates&gt;&lt;year&gt;2013&lt;/year&gt;&lt;/dates&gt;&lt;isbn&gt;2045-2322&lt;/isbn&gt;&lt;urls&gt;&lt;/urls&gt;&lt;/record&gt;&lt;/Cite&gt;&lt;/EndNote&gt;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Kristoufek (2013)</w:t>
      </w:r>
      <w:r>
        <w:rPr>
          <w:rFonts w:ascii="Times New Roman" w:hAnsi="Times New Roman" w:cs="Times New Roman"/>
          <w:sz w:val="24"/>
          <w:szCs w:val="24"/>
        </w:rPr>
        <w:fldChar w:fldCharType="end"/>
      </w:r>
      <w:r>
        <w:rPr>
          <w:rFonts w:ascii="Times New Roman" w:hAnsi="Times New Roman" w:cs="Times New Roman"/>
          <w:sz w:val="24"/>
          <w:szCs w:val="24"/>
        </w:rPr>
        <w:t xml:space="preserve"> proxies investor attention with Google Trends and Wikipedia searches), implying that indeed the bitcoin price-investor attention relationship is vital for bitcoin price discovery and is deserving of academic inquiries.  Furthermore, the study concludes that the investor attention-bitcoin price discovery relationship is bidirectional. The bidirectional relationship is also tested by </w:t>
      </w:r>
      <w:r>
        <w:rPr>
          <w:rFonts w:ascii="Times New Roman" w:hAnsi="Times New Roman" w:cs="Times New Roman"/>
          <w:sz w:val="24"/>
          <w:szCs w:val="24"/>
        </w:rPr>
        <w:fldChar w:fldCharType="begin"/>
      </w:r>
      <w:r w:rsidR="0017048D">
        <w:rPr>
          <w:rFonts w:ascii="Times New Roman" w:hAnsi="Times New Roman" w:cs="Times New Roman"/>
          <w:sz w:val="24"/>
          <w:szCs w:val="24"/>
        </w:rPr>
        <w:instrText xml:space="preserve"> ADDIN EN.CITE &lt;EndNote&gt;&lt;Cite AuthorYear="1"&gt;&lt;Author&gt;Urquhart&lt;/Author&gt;&lt;Year&gt;2018&lt;/Year&gt;&lt;RecNum&gt;1238&lt;/RecNum&gt;&lt;DisplayText&gt;Urquhart (2018)&lt;/DisplayText&gt;&lt;record&gt;&lt;rec-number&gt;1238&lt;/rec-number&gt;&lt;foreign-keys&gt;&lt;key app="EN" db-id="sp0x2s9foxavwoew2vnxzrzye2r0wrf5229w" timestamp="1559835251"&gt;1238&lt;/key&gt;&lt;/foreign-keys&gt;&lt;ref-type name="Journal Article"&gt;17&lt;/ref-type&gt;&lt;contributors&gt;&lt;authors&gt;&lt;author&gt;Urquhart, Andrew&lt;/author&gt;&lt;/authors&gt;&lt;/contributors&gt;&lt;titles&gt;&lt;title&gt;What causes the attention of Bitcoin?&lt;/title&gt;&lt;secondary-title&gt;Economics Letters&lt;/secondary-title&gt;&lt;/titles&gt;&lt;periodical&gt;&lt;full-title&gt;Economics Letters&lt;/full-title&gt;&lt;/periodical&gt;&lt;pages&gt;40-44&lt;/pages&gt;&lt;volume&gt;166&lt;/volume&gt;&lt;keywords&gt;&lt;keyword&gt;Investor attention&lt;/keyword&gt;&lt;keyword&gt;Bitcoin&lt;/keyword&gt;&lt;keyword&gt;Google search volume index&lt;/keyword&gt;&lt;keyword&gt;Realized volatility&lt;/keyword&gt;&lt;/keywords&gt;&lt;dates&gt;&lt;year&gt;2018&lt;/year&gt;&lt;pub-dates&gt;&lt;date&gt;2018/05/01/&lt;/date&gt;&lt;/pub-dates&gt;&lt;/dates&gt;&lt;isbn&gt;0165-1765&lt;/isbn&gt;&lt;urls&gt;&lt;related-urls&gt;&lt;url&gt;http://www.sciencedirect.com/science/article/pii/S016517651830065X&lt;/url&gt;&lt;/related-urls&gt;&lt;/urls&gt;&lt;electronic-resource-num&gt;https://doi.org/10.1016/j.econlet.2018.02.017&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Urquhart (2018)</w:t>
      </w:r>
      <w:r>
        <w:rPr>
          <w:rFonts w:ascii="Times New Roman" w:hAnsi="Times New Roman" w:cs="Times New Roman"/>
          <w:sz w:val="24"/>
          <w:szCs w:val="24"/>
        </w:rPr>
        <w:fldChar w:fldCharType="end"/>
      </w:r>
      <w:r>
        <w:rPr>
          <w:rFonts w:ascii="Times New Roman" w:hAnsi="Times New Roman" w:cs="Times New Roman"/>
          <w:sz w:val="24"/>
          <w:szCs w:val="24"/>
        </w:rPr>
        <w:t xml:space="preserve">. Similar to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AuthorYear="1"&gt;&lt;Author&gt;Kristoufek&lt;/Author&gt;&lt;Year&gt;2013&lt;/Year&gt;&lt;RecNum&gt;119&lt;/RecNum&gt;&lt;DisplayText&gt;Kristoufek (2013)&lt;/DisplayText&gt;&lt;record&gt;&lt;rec-number&gt;119&lt;/rec-number&gt;&lt;foreign-keys&gt;&lt;key app="EN" db-id="de25re2t20fde5ewpxcvpfs7p2a20rwdresd" timestamp="1578997673"&gt;119&lt;/key&gt;&lt;/foreign-keys&gt;&lt;ref-type name="Journal Article"&gt;17&lt;/ref-type&gt;&lt;contributors&gt;&lt;authors&gt;&lt;author&gt;Kristoufek, Ladislav&lt;/author&gt;&lt;/authors&gt;&lt;/contributors&gt;&lt;titles&gt;&lt;title&gt;BitCoin meets Google Trends and Wikipedia: Quantifying the relationship between phenomena of the Internet era&lt;/title&gt;&lt;secondary-title&gt;Scientific reports&lt;/secondary-title&gt;&lt;/titles&gt;&lt;periodical&gt;&lt;full-title&gt;Scientific reports&lt;/full-title&gt;&lt;/periodical&gt;&lt;pages&gt;3415&lt;/pages&gt;&lt;volume&gt;3&lt;/volume&gt;&lt;dates&gt;&lt;year&gt;2013&lt;/year&gt;&lt;/dates&gt;&lt;isbn&gt;2045-2322&lt;/isbn&gt;&lt;urls&gt;&lt;/urls&gt;&lt;/record&gt;&lt;/Cite&gt;&lt;/EndNote&gt;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Kristoufek (2013)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17048D">
        <w:rPr>
          <w:rFonts w:ascii="Times New Roman" w:hAnsi="Times New Roman" w:cs="Times New Roman"/>
          <w:sz w:val="24"/>
          <w:szCs w:val="24"/>
        </w:rPr>
        <w:instrText xml:space="preserve"> ADDIN EN.CITE &lt;EndNote&gt;&lt;Cite AuthorYear="1"&gt;&lt;Author&gt;Urquhart&lt;/Author&gt;&lt;Year&gt;2018&lt;/Year&gt;&lt;RecNum&gt;1238&lt;/RecNum&gt;&lt;DisplayText&gt;Urquhart (2018)&lt;/DisplayText&gt;&lt;record&gt;&lt;rec-number&gt;1238&lt;/rec-number&gt;&lt;foreign-keys&gt;&lt;key app="EN" db-id="sp0x2s9foxavwoew2vnxzrzye2r0wrf5229w" timestamp="1559835251"&gt;1238&lt;/key&gt;&lt;/foreign-keys&gt;&lt;ref-type name="Journal Article"&gt;17&lt;/ref-type&gt;&lt;contributors&gt;&lt;authors&gt;&lt;author&gt;Urquhart, Andrew&lt;/author&gt;&lt;/authors&gt;&lt;/contributors&gt;&lt;titles&gt;&lt;title&gt;What causes the attention of Bitcoin?&lt;/title&gt;&lt;secondary-title&gt;Economics Letters&lt;/secondary-title&gt;&lt;/titles&gt;&lt;periodical&gt;&lt;full-title&gt;Economics Letters&lt;/full-title&gt;&lt;/periodical&gt;&lt;pages&gt;40-44&lt;/pages&gt;&lt;volume&gt;166&lt;/volume&gt;&lt;keywords&gt;&lt;keyword&gt;Investor attention&lt;/keyword&gt;&lt;keyword&gt;Bitcoin&lt;/keyword&gt;&lt;keyword&gt;Google search volume index&lt;/keyword&gt;&lt;keyword&gt;Realized volatility&lt;/keyword&gt;&lt;/keywords&gt;&lt;dates&gt;&lt;year&gt;2018&lt;/year&gt;&lt;pub-dates&gt;&lt;date&gt;2018/05/01/&lt;/date&gt;&lt;/pub-dates&gt;&lt;/dates&gt;&lt;isbn&gt;0165-1765&lt;/isbn&gt;&lt;urls&gt;&lt;related-urls&gt;&lt;url&gt;http://www.sciencedirect.com/science/article/pii/S016517651830065X&lt;/url&gt;&lt;/related-urls&gt;&lt;/urls&gt;&lt;electronic-resource-num&gt;https://doi.org/10.1016/j.econlet.2018.02.017&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Urquhart (2018)</w:t>
      </w:r>
      <w:r>
        <w:rPr>
          <w:rFonts w:ascii="Times New Roman" w:hAnsi="Times New Roman" w:cs="Times New Roman"/>
          <w:sz w:val="24"/>
          <w:szCs w:val="24"/>
        </w:rPr>
        <w:fldChar w:fldCharType="end"/>
      </w:r>
      <w:r>
        <w:rPr>
          <w:rFonts w:ascii="Times New Roman" w:hAnsi="Times New Roman" w:cs="Times New Roman"/>
          <w:sz w:val="24"/>
          <w:szCs w:val="24"/>
        </w:rPr>
        <w:t xml:space="preserve"> proxies investor attention using Google Trends. However, by using a vector autoregressive (VAR) model, </w:t>
      </w:r>
      <w:r>
        <w:rPr>
          <w:rFonts w:ascii="Times New Roman" w:hAnsi="Times New Roman" w:cs="Times New Roman"/>
          <w:sz w:val="24"/>
          <w:szCs w:val="24"/>
        </w:rPr>
        <w:fldChar w:fldCharType="begin"/>
      </w:r>
      <w:r w:rsidR="0017048D">
        <w:rPr>
          <w:rFonts w:ascii="Times New Roman" w:hAnsi="Times New Roman" w:cs="Times New Roman"/>
          <w:sz w:val="24"/>
          <w:szCs w:val="24"/>
        </w:rPr>
        <w:instrText xml:space="preserve"> ADDIN EN.CITE &lt;EndNote&gt;&lt;Cite AuthorYear="1"&gt;&lt;Author&gt;Urquhart&lt;/Author&gt;&lt;Year&gt;2018&lt;/Year&gt;&lt;RecNum&gt;1238&lt;/RecNum&gt;&lt;DisplayText&gt;Urquhart (2018)&lt;/DisplayText&gt;&lt;record&gt;&lt;rec-number&gt;1238&lt;/rec-number&gt;&lt;foreign-keys&gt;&lt;key app="EN" db-id="sp0x2s9foxavwoew2vnxzrzye2r0wrf5229w" timestamp="1559835251"&gt;1238&lt;/key&gt;&lt;/foreign-keys&gt;&lt;ref-type name="Journal Article"&gt;17&lt;/ref-type&gt;&lt;contributors&gt;&lt;authors&gt;&lt;author&gt;Urquhart, Andrew&lt;/author&gt;&lt;/authors&gt;&lt;/contributors&gt;&lt;titles&gt;&lt;title&gt;What causes the attention of Bitcoin?&lt;/title&gt;&lt;secondary-title&gt;Economics Letters&lt;/secondary-title&gt;&lt;/titles&gt;&lt;periodical&gt;&lt;full-title&gt;Economics Letters&lt;/full-title&gt;&lt;/periodical&gt;&lt;pages&gt;40-44&lt;/pages&gt;&lt;volume&gt;166&lt;/volume&gt;&lt;keywords&gt;&lt;keyword&gt;Investor attention&lt;/keyword&gt;&lt;keyword&gt;Bitcoin&lt;/keyword&gt;&lt;keyword&gt;Google search volume index&lt;/keyword&gt;&lt;keyword&gt;Realized volatility&lt;/keyword&gt;&lt;/keywords&gt;&lt;dates&gt;&lt;year&gt;2018&lt;/year&gt;&lt;pub-dates&gt;&lt;date&gt;2018/05/01/&lt;/date&gt;&lt;/pub-dates&gt;&lt;/dates&gt;&lt;isbn&gt;0165-1765&lt;/isbn&gt;&lt;urls&gt;&lt;related-urls&gt;&lt;url&gt;http://www.sciencedirect.com/science/article/pii/S016517651830065X&lt;/url&gt;&lt;/related-urls&gt;&lt;/urls&gt;&lt;electronic-resource-num&gt;https://doi.org/10.1016/j.econlet.2018.02.017&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Urquhart (2018)</w:t>
      </w:r>
      <w:r>
        <w:rPr>
          <w:rFonts w:ascii="Times New Roman" w:hAnsi="Times New Roman" w:cs="Times New Roman"/>
          <w:sz w:val="24"/>
          <w:szCs w:val="24"/>
        </w:rPr>
        <w:fldChar w:fldCharType="end"/>
      </w:r>
      <w:r>
        <w:rPr>
          <w:rFonts w:ascii="Times New Roman" w:hAnsi="Times New Roman" w:cs="Times New Roman"/>
          <w:sz w:val="24"/>
          <w:szCs w:val="24"/>
        </w:rPr>
        <w:t xml:space="preserve"> offers a contrasting view, showing that the relationship is not bidirectional. More specifically, while bitcoin price and volume are significant drivers of investor attention, investor attention offers no significant predictive power in forecasting volatility and volume. </w:t>
      </w:r>
    </w:p>
    <w:p w14:paraId="4BF62238" w14:textId="51E6AE7C" w:rsidR="0000275A" w:rsidRDefault="0000275A" w:rsidP="0000275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contrast to </w:t>
      </w:r>
      <w:r>
        <w:rPr>
          <w:rFonts w:ascii="Times New Roman" w:hAnsi="Times New Roman" w:cs="Times New Roman"/>
          <w:sz w:val="24"/>
          <w:szCs w:val="24"/>
        </w:rPr>
        <w:fldChar w:fldCharType="begin"/>
      </w:r>
      <w:r w:rsidR="0017048D">
        <w:rPr>
          <w:rFonts w:ascii="Times New Roman" w:hAnsi="Times New Roman" w:cs="Times New Roman"/>
          <w:sz w:val="24"/>
          <w:szCs w:val="24"/>
        </w:rPr>
        <w:instrText xml:space="preserve"> ADDIN EN.CITE &lt;EndNote&gt;&lt;Cite AuthorYear="1"&gt;&lt;Author&gt;Urquhart&lt;/Author&gt;&lt;Year&gt;2018&lt;/Year&gt;&lt;RecNum&gt;1238&lt;/RecNum&gt;&lt;DisplayText&gt;Urquhart (2018)&lt;/DisplayText&gt;&lt;record&gt;&lt;rec-number&gt;1238&lt;/rec-number&gt;&lt;foreign-keys&gt;&lt;key app="EN" db-id="sp0x2s9foxavwoew2vnxzrzye2r0wrf5229w" timestamp="1559835251"&gt;1238&lt;/key&gt;&lt;/foreign-keys&gt;&lt;ref-type name="Journal Article"&gt;17&lt;/ref-type&gt;&lt;contributors&gt;&lt;authors&gt;&lt;author&gt;Urquhart, Andrew&lt;/author&gt;&lt;/authors&gt;&lt;/contributors&gt;&lt;titles&gt;&lt;title&gt;What causes the attention of Bitcoin?&lt;/title&gt;&lt;secondary-title&gt;Economics Letters&lt;/secondary-title&gt;&lt;/titles&gt;&lt;periodical&gt;&lt;full-title&gt;Economics Letters&lt;/full-title&gt;&lt;/periodical&gt;&lt;pages&gt;40-44&lt;/pages&gt;&lt;volume&gt;166&lt;/volume&gt;&lt;keywords&gt;&lt;keyword&gt;Investor attention&lt;/keyword&gt;&lt;keyword&gt;Bitcoin&lt;/keyword&gt;&lt;keyword&gt;Google search volume index&lt;/keyword&gt;&lt;keyword&gt;Realized volatility&lt;/keyword&gt;&lt;/keywords&gt;&lt;dates&gt;&lt;year&gt;2018&lt;/year&gt;&lt;pub-dates&gt;&lt;date&gt;2018/05/01/&lt;/date&gt;&lt;/pub-dates&gt;&lt;/dates&gt;&lt;isbn&gt;0165-1765&lt;/isbn&gt;&lt;urls&gt;&lt;related-urls&gt;&lt;url&gt;http://www.sciencedirect.com/science/article/pii/S016517651830065X&lt;/url&gt;&lt;/related-urls&gt;&lt;/urls&gt;&lt;electronic-resource-num&gt;https://doi.org/10.1016/j.econlet.2018.02.017&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Urquhart (2018)</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AuthorYear="1"&gt;&lt;Author&gt;Liu&lt;/Author&gt;&lt;Year&gt;2018&lt;/Year&gt;&lt;RecNum&gt;121&lt;/RecNum&gt;&lt;DisplayText&gt;Liu and Tsyvinski (2018)&lt;/DisplayText&gt;&lt;record&gt;&lt;rec-number&gt;121&lt;/rec-number&gt;&lt;foreign-keys&gt;&lt;key app="EN" db-id="de25re2t20fde5ewpxcvpfs7p2a20rwdresd" timestamp="1578998691"&gt;121&lt;/key&gt;&lt;/foreign-keys&gt;&lt;ref-type name="Report"&gt;27&lt;/ref-type&gt;&lt;contributors&gt;&lt;authors&gt;&lt;author&gt;Liu, Yukun&lt;/author&gt;&lt;author&gt;Tsyvinski, Aleh&lt;/author&gt;&lt;/authors&gt;&lt;/contributors&gt;&lt;titles&gt;&lt;title&gt;Risks and returns of cryptocurrency&lt;/title&gt;&lt;/titles&gt;&lt;dates&gt;&lt;year&gt;2018&lt;/year&gt;&lt;/dates&gt;&lt;publisher&gt;National Bureau of Economic Research&lt;/publisher&gt;&lt;urls&gt;&lt;/urls&gt;&lt;/record&gt;&lt;/Cite&gt;&lt;/EndNote&gt;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Liu and Tsyvinski (2018)</w:t>
      </w:r>
      <w:r>
        <w:rPr>
          <w:rFonts w:ascii="Times New Roman" w:hAnsi="Times New Roman" w:cs="Times New Roman"/>
          <w:sz w:val="24"/>
          <w:szCs w:val="24"/>
        </w:rPr>
        <w:fldChar w:fldCharType="end"/>
      </w:r>
      <w:r>
        <w:rPr>
          <w:rFonts w:ascii="Times New Roman" w:hAnsi="Times New Roman" w:cs="Times New Roman"/>
          <w:sz w:val="24"/>
          <w:szCs w:val="24"/>
        </w:rPr>
        <w:t xml:space="preserve"> show that investor attention strongly forecasts bitcoin returns and thus it is indeed essential to analyse the role of investor attention in the setting of price in the bitcoin market.</w:t>
      </w:r>
      <w:r w:rsidR="00BC31B1">
        <w:rPr>
          <w:rFonts w:ascii="Times New Roman" w:hAnsi="Times New Roman" w:cs="Times New Roman"/>
          <w:sz w:val="24"/>
          <w:szCs w:val="24"/>
        </w:rPr>
        <w:t xml:space="preserve"> </w:t>
      </w:r>
      <w:r w:rsidR="00BC31B1" w:rsidRPr="00B1671A">
        <w:rPr>
          <w:rFonts w:ascii="Times New Roman" w:hAnsi="Times New Roman" w:cs="Times New Roman"/>
          <w:noProof/>
          <w:sz w:val="24"/>
          <w:szCs w:val="24"/>
        </w:rPr>
        <w:t>Liu and Tsyvinski</w:t>
      </w:r>
      <w:r w:rsidR="00BC31B1">
        <w:rPr>
          <w:rFonts w:ascii="Times New Roman" w:hAnsi="Times New Roman" w:cs="Times New Roman"/>
          <w:noProof/>
          <w:sz w:val="24"/>
          <w:szCs w:val="24"/>
        </w:rPr>
        <w:t>’s</w:t>
      </w:r>
      <w:r>
        <w:rPr>
          <w:rFonts w:ascii="Times New Roman" w:hAnsi="Times New Roman" w:cs="Times New Roman"/>
          <w:sz w:val="24"/>
          <w:szCs w:val="24"/>
        </w:rPr>
        <w:t xml:space="preserve"> </w:t>
      </w:r>
      <w:r w:rsidRPr="00BC31B1">
        <w:rPr>
          <w:rFonts w:ascii="Times New Roman" w:hAnsi="Times New Roman" w:cs="Times New Roman"/>
          <w:sz w:val="24"/>
          <w:szCs w:val="24"/>
        </w:rPr>
        <w:fldChar w:fldCharType="begin"/>
      </w:r>
      <w:r w:rsidR="00BC31B1">
        <w:rPr>
          <w:rFonts w:ascii="Times New Roman" w:hAnsi="Times New Roman" w:cs="Times New Roman"/>
          <w:sz w:val="24"/>
          <w:szCs w:val="24"/>
        </w:rPr>
        <w:instrText xml:space="preserve"> ADDIN EN.CITE &lt;EndNote&gt;&lt;Cite ExcludeAuth="1"&gt;&lt;Author&gt;Liu&lt;/Author&gt;&lt;Year&gt;2018&lt;/Year&gt;&lt;RecNum&gt;121&lt;/RecNum&gt;&lt;DisplayText&gt;(2018)&lt;/DisplayText&gt;&lt;record&gt;&lt;rec-number&gt;121&lt;/rec-number&gt;&lt;foreign-keys&gt;&lt;key app="EN" db-id="de25re2t20fde5ewpxcvpfs7p2a20rwdresd" timestamp="1578998691"&gt;121&lt;/key&gt;&lt;/foreign-keys&gt;&lt;ref-type name="Report"&gt;27&lt;/ref-type&gt;&lt;contributors&gt;&lt;authors&gt;&lt;author&gt;Liu, Yukun&lt;/author&gt;&lt;author&gt;Tsyvinski, Aleh&lt;/author&gt;&lt;/authors&gt;&lt;/contributors&gt;&lt;titles&gt;&lt;title&gt;Risks and returns of cryptocurrency&lt;/title&gt;&lt;/titles&gt;&lt;dates&gt;&lt;year&gt;2018&lt;/year&gt;&lt;/dates&gt;&lt;publisher&gt;National Bureau of Economic Research&lt;/publisher&gt;&lt;urls&gt;&lt;/urls&gt;&lt;/record&gt;&lt;/Cite&gt;&lt;/EndNote&gt;</w:instrText>
      </w:r>
      <w:r w:rsidRPr="00BC31B1">
        <w:rPr>
          <w:rFonts w:ascii="Times New Roman" w:hAnsi="Times New Roman" w:cs="Times New Roman"/>
          <w:sz w:val="24"/>
          <w:szCs w:val="24"/>
        </w:rPr>
        <w:fldChar w:fldCharType="separate"/>
      </w:r>
      <w:r w:rsidR="00BC31B1">
        <w:rPr>
          <w:rFonts w:ascii="Times New Roman" w:hAnsi="Times New Roman" w:cs="Times New Roman"/>
          <w:noProof/>
          <w:sz w:val="24"/>
          <w:szCs w:val="24"/>
        </w:rPr>
        <w:t>(2018)</w:t>
      </w:r>
      <w:r w:rsidRPr="00BC31B1">
        <w:rPr>
          <w:rFonts w:ascii="Times New Roman" w:hAnsi="Times New Roman" w:cs="Times New Roman"/>
          <w:sz w:val="24"/>
          <w:szCs w:val="24"/>
        </w:rPr>
        <w:fldChar w:fldCharType="end"/>
      </w:r>
      <w:r>
        <w:rPr>
          <w:rFonts w:ascii="Times New Roman" w:hAnsi="Times New Roman" w:cs="Times New Roman"/>
          <w:sz w:val="24"/>
          <w:szCs w:val="24"/>
        </w:rPr>
        <w:t xml:space="preserve"> results suggest that a one-standard-deviation increase in Google searches (Twitter posts) is linked with a 2.3% (2.5%) increase in bitcoin returns. These estimates are economically significant. </w:t>
      </w:r>
      <w:r w:rsidRPr="00B1671A">
        <w:rPr>
          <w:rFonts w:ascii="Times New Roman" w:hAnsi="Times New Roman" w:cs="Times New Roman"/>
          <w:sz w:val="24"/>
          <w:szCs w:val="24"/>
        </w:rPr>
        <w:fldChar w:fldCharType="begin"/>
      </w:r>
      <w:r w:rsidRPr="00B1671A">
        <w:rPr>
          <w:rFonts w:ascii="Times New Roman" w:hAnsi="Times New Roman" w:cs="Times New Roman"/>
          <w:sz w:val="24"/>
          <w:szCs w:val="24"/>
        </w:rPr>
        <w:instrText xml:space="preserve"> ADDIN EN.CITE &lt;EndNote&gt;&lt;Cite AuthorYear="1"&gt;&lt;Author&gt;Liu&lt;/Author&gt;&lt;Year&gt;2018&lt;/Year&gt;&lt;RecNum&gt;121&lt;/RecNum&gt;&lt;DisplayText&gt;Liu and Tsyvinski (2018)&lt;/DisplayText&gt;&lt;record&gt;&lt;rec-number&gt;121&lt;/rec-number&gt;&lt;foreign-keys&gt;&lt;key app="EN" db-id="de25re2t20fde5ewpxcvpfs7p2a20rwdresd" timestamp="1578998691"&gt;121&lt;/key&gt;&lt;/foreign-keys&gt;&lt;ref-type name="Report"&gt;27&lt;/ref-type&gt;&lt;contributors&gt;&lt;authors&gt;&lt;author&gt;Liu, Yukun&lt;/author&gt;&lt;author&gt;Tsyvinski, Aleh&lt;/author&gt;&lt;/authors&gt;&lt;/contributors&gt;&lt;titles&gt;&lt;title&gt;Risks and returns of cryptocurrency&lt;/title&gt;&lt;/titles&gt;&lt;dates&gt;&lt;year&gt;2018&lt;/year&gt;&lt;/dates&gt;&lt;publisher&gt;National Bureau of Economic Research&lt;/publisher&gt;&lt;urls&gt;&lt;/urls&gt;&lt;/record&gt;&lt;/Cite&gt;&lt;/EndNote&gt;</w:instrText>
      </w:r>
      <w:r w:rsidRPr="00B1671A">
        <w:rPr>
          <w:rFonts w:ascii="Times New Roman" w:hAnsi="Times New Roman" w:cs="Times New Roman"/>
          <w:sz w:val="24"/>
          <w:szCs w:val="24"/>
        </w:rPr>
        <w:fldChar w:fldCharType="separate"/>
      </w:r>
      <w:r w:rsidRPr="00B1671A">
        <w:rPr>
          <w:rFonts w:ascii="Times New Roman" w:hAnsi="Times New Roman" w:cs="Times New Roman"/>
          <w:noProof/>
          <w:sz w:val="24"/>
          <w:szCs w:val="24"/>
        </w:rPr>
        <w:t>Liu and Tsyvinski (2018)</w:t>
      </w:r>
      <w:r w:rsidRPr="00B1671A">
        <w:rPr>
          <w:rFonts w:ascii="Times New Roman" w:hAnsi="Times New Roman" w:cs="Times New Roman"/>
          <w:sz w:val="24"/>
          <w:szCs w:val="24"/>
        </w:rPr>
        <w:fldChar w:fldCharType="end"/>
      </w:r>
      <w:r>
        <w:rPr>
          <w:rFonts w:ascii="Times New Roman" w:hAnsi="Times New Roman" w:cs="Times New Roman"/>
          <w:sz w:val="24"/>
          <w:szCs w:val="24"/>
        </w:rPr>
        <w:t xml:space="preserve"> further argue that the influence of investor attention on price is one of the most important and unique characteristics of cryptocurrency markets. The bidirectional causal relationship between investor attention (with various variables, such as Google Trends, Twitter posts and Wikipedia searches</w:t>
      </w:r>
      <w:r w:rsidR="008807F1">
        <w:rPr>
          <w:rFonts w:ascii="Times New Roman" w:hAnsi="Times New Roman" w:cs="Times New Roman"/>
          <w:sz w:val="24"/>
          <w:szCs w:val="24"/>
        </w:rPr>
        <w:t>, used as proxies</w:t>
      </w:r>
      <w:r>
        <w:rPr>
          <w:rFonts w:ascii="Times New Roman" w:hAnsi="Times New Roman" w:cs="Times New Roman"/>
          <w:sz w:val="24"/>
          <w:szCs w:val="24"/>
        </w:rPr>
        <w:t>) and various bitcoin trading variables (e.g. returns, volatility, volume etc</w:t>
      </w:r>
      <w:r w:rsidR="008807F1">
        <w:rPr>
          <w:rFonts w:ascii="Times New Roman" w:hAnsi="Times New Roman" w:cs="Times New Roman"/>
          <w:sz w:val="24"/>
          <w:szCs w:val="24"/>
        </w:rPr>
        <w:t>.</w:t>
      </w:r>
      <w:r>
        <w:rPr>
          <w:rFonts w:ascii="Times New Roman" w:hAnsi="Times New Roman" w:cs="Times New Roman"/>
          <w:sz w:val="24"/>
          <w:szCs w:val="24"/>
        </w:rPr>
        <w:t xml:space="preserve">) is also reported by several other studies, examples include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AuthorYear="1"&gt;&lt;Author&gt;Dastgir&lt;/Author&gt;&lt;Year&gt;2019&lt;/Year&gt;&lt;RecNum&gt;122&lt;/RecNum&gt;&lt;DisplayText&gt;Dastgir et al. (2019)&lt;/DisplayText&gt;&lt;record&gt;&lt;rec-number&gt;122&lt;/rec-number&gt;&lt;foreign-keys&gt;&lt;key app="EN" db-id="de25re2t20fde5ewpxcvpfs7p2a20rwdresd" timestamp="1578999238"&gt;122&lt;/key&gt;&lt;/foreign-keys&gt;&lt;ref-type name="Journal Article"&gt;17&lt;/ref-type&gt;&lt;contributors&gt;&lt;authors&gt;&lt;author&gt;Dastgir, Shabbir&lt;/author&gt;&lt;author&gt;Demir, Ender&lt;/author&gt;&lt;author&gt;Downing, Gareth&lt;/author&gt;&lt;author&gt;Gozgor, Giray&lt;/author&gt;&lt;author&gt;Lau, Chi Keung Marco&lt;/author&gt;&lt;/authors&gt;&lt;/contributors&gt;&lt;titles&gt;&lt;title&gt;The causal relationship between Bitcoin attention and Bitcoin returns: Evidence from the Copula-based Granger causality test&lt;/title&gt;&lt;secondary-title&gt;Finance Research Letters&lt;/secondary-title&gt;&lt;/titles&gt;&lt;periodical&gt;&lt;full-title&gt;Finance Research Letters&lt;/full-title&gt;&lt;/periodical&gt;&lt;pages&gt;160-164&lt;/pages&gt;&lt;volume&gt;28&lt;/volume&gt;&lt;dates&gt;&lt;year&gt;2019&lt;/year&gt;&lt;/dates&gt;&lt;isbn&gt;1544-6123&lt;/isbn&gt;&lt;urls&gt;&lt;/urls&gt;&lt;/record&gt;&lt;/Cite&gt;&lt;/EndNote&gt;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Dastgir et al. (2019)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AuthorYear="1"&gt;&lt;Author&gt;Aalborg&lt;/Author&gt;&lt;Year&gt;2019&lt;/Year&gt;&lt;RecNum&gt;123&lt;/RecNum&gt;&lt;DisplayText&gt;Aalborg et al. (2019)&lt;/DisplayText&gt;&lt;record&gt;&lt;rec-number&gt;123&lt;/rec-number&gt;&lt;foreign-keys&gt;&lt;key app="EN" db-id="de25re2t20fde5ewpxcvpfs7p2a20rwdresd" timestamp="1578999414"&gt;123&lt;/key&gt;&lt;/foreign-keys&gt;&lt;ref-type name="Journal Article"&gt;17&lt;/ref-type&gt;&lt;contributors&gt;&lt;authors&gt;&lt;author&gt;Aalborg, Halvor Aarhus&lt;/author&gt;&lt;author&gt;Molnár, Peter&lt;/author&gt;&lt;author&gt;de Vries, Jon Erik&lt;/author&gt;&lt;/authors&gt;&lt;/contributors&gt;&lt;titles&gt;&lt;title&gt;What can explain the price, volatility and trading volume of Bitcoin?&lt;/title&gt;&lt;secondary-title&gt;Finance Research Letters&lt;/secondary-title&gt;&lt;/titles&gt;&lt;periodical&gt;&lt;full-title&gt;Finance Research Letters&lt;/full-title&gt;&lt;/periodical&gt;&lt;pages&gt;255-265&lt;/pages&gt;&lt;volume&gt;29&lt;/volume&gt;&lt;dates&gt;&lt;year&gt;2019&lt;/year&gt;&lt;/dates&gt;&lt;isbn&gt;1544-6123&lt;/isbn&gt;&lt;urls&gt;&lt;/urls&gt;&lt;/record&gt;&lt;/Cite&gt;&lt;/EndNote&gt;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Aalborg et al. (2019)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AuthorYear="1"&gt;&lt;Author&gt;Shen&lt;/Author&gt;&lt;Year&gt;2019&lt;/Year&gt;&lt;RecNum&gt;124&lt;/RecNum&gt;&lt;DisplayText&gt;Shen et al. (2019)&lt;/DisplayText&gt;&lt;record&gt;&lt;rec-number&gt;124&lt;/rec-number&gt;&lt;foreign-keys&gt;&lt;key app="EN" db-id="de25re2t20fde5ewpxcvpfs7p2a20rwdresd" timestamp="1578999496"&gt;124&lt;/key&gt;&lt;/foreign-keys&gt;&lt;ref-type name="Journal Article"&gt;17&lt;/ref-type&gt;&lt;contributors&gt;&lt;authors&gt;&lt;author&gt;Shen, Dehua&lt;/author&gt;&lt;author&gt;Urquhart, Andrew&lt;/author&gt;&lt;author&gt;Wang, Pengfei&lt;/author&gt;&lt;/authors&gt;&lt;/contributors&gt;&lt;titles&gt;&lt;title&gt;Does twitter predict Bitcoin?&lt;/title&gt;&lt;secondary-title&gt;Economics Letters&lt;/secondary-title&gt;&lt;/titles&gt;&lt;periodical&gt;&lt;full-title&gt;Economics Letters&lt;/full-title&gt;&lt;/periodical&gt;&lt;pages&gt;118-122&lt;/pages&gt;&lt;volume&gt;174&lt;/volume&gt;&lt;dates&gt;&lt;year&gt;2019&lt;/year&gt;&lt;/dates&gt;&lt;isbn&gt;0165-1765&lt;/isbn&gt;&lt;urls&gt;&lt;/urls&gt;&lt;/record&gt;&lt;/Cite&gt;&lt;/EndNote&gt;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Shen et al. (2019)</w:t>
      </w:r>
      <w:r>
        <w:rPr>
          <w:rFonts w:ascii="Times New Roman" w:hAnsi="Times New Roman" w:cs="Times New Roman"/>
          <w:sz w:val="24"/>
          <w:szCs w:val="24"/>
        </w:rPr>
        <w:fldChar w:fldCharType="end"/>
      </w:r>
      <w:r>
        <w:rPr>
          <w:rFonts w:ascii="Times New Roman" w:hAnsi="Times New Roman" w:cs="Times New Roman"/>
          <w:sz w:val="24"/>
          <w:szCs w:val="24"/>
        </w:rPr>
        <w:t xml:space="preserve"> and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AuthorYear="1"&gt;&lt;Author&gt;Figa-Talamanca&lt;/Author&gt;&lt;Year&gt;2019&lt;/Year&gt;&lt;RecNum&gt;125&lt;/RecNum&gt;&lt;DisplayText&gt;Figa-Talamanca and Patacca (2019)&lt;/DisplayText&gt;&lt;record&gt;&lt;rec-number&gt;125&lt;/rec-number&gt;&lt;foreign-keys&gt;&lt;key app="EN" db-id="de25re2t20fde5ewpxcvpfs7p2a20rwdresd" timestamp="1578999554"&gt;125&lt;/key&gt;&lt;/foreign-keys&gt;&lt;ref-type name="Journal Article"&gt;17&lt;/ref-type&gt;&lt;contributors&gt;&lt;authors&gt;&lt;author&gt;Figa-Talamanca, Gianna&lt;/author&gt;&lt;author&gt;Patacca, Marco&lt;/author&gt;&lt;/authors&gt;&lt;/contributors&gt;&lt;titles&gt;&lt;title&gt;Does market attention affect Bitcoin returns and volatility?&lt;/title&gt;&lt;secondary-title&gt;Decisions in Economics and Finance&lt;/secondary-title&gt;&lt;/titles&gt;&lt;periodical&gt;&lt;full-title&gt;Decisions in Economics and Finance&lt;/full-title&gt;&lt;/periodical&gt;&lt;pages&gt;135-155&lt;/pages&gt;&lt;volume&gt;42&lt;/volume&gt;&lt;number&gt;1&lt;/number&gt;&lt;dates&gt;&lt;year&gt;2019&lt;/year&gt;&lt;/dates&gt;&lt;isbn&gt;1593-8883&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Figa-Talamanca and Patacca (2019)</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3C8B9004" w14:textId="3B7CD5D8" w:rsidR="0000275A" w:rsidRDefault="0000275A" w:rsidP="0000275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current study ties together the two open questions on cryptocurrencies, i.e. informational efficiency and the effects</w:t>
      </w:r>
      <w:r w:rsidR="006B733C">
        <w:rPr>
          <w:rFonts w:ascii="Times New Roman" w:hAnsi="Times New Roman" w:cs="Times New Roman"/>
          <w:sz w:val="24"/>
          <w:szCs w:val="24"/>
        </w:rPr>
        <w:t xml:space="preserve"> of</w:t>
      </w:r>
      <w:r>
        <w:rPr>
          <w:rFonts w:ascii="Times New Roman" w:hAnsi="Times New Roman" w:cs="Times New Roman"/>
          <w:sz w:val="24"/>
          <w:szCs w:val="24"/>
        </w:rPr>
        <w:t xml:space="preserve"> investor attention on the price discovery process, by investigating the effects of investor attention on noise in the bitcoin price discovery process.</w:t>
      </w:r>
    </w:p>
    <w:p w14:paraId="5120C2D8" w14:textId="0B03308B" w:rsidR="0000275A" w:rsidRDefault="0000275A" w:rsidP="0000275A">
      <w:pPr>
        <w:spacing w:after="0" w:line="480" w:lineRule="auto"/>
        <w:ind w:firstLine="720"/>
        <w:jc w:val="both"/>
        <w:rPr>
          <w:rFonts w:ascii="Times New Roman" w:hAnsi="Times New Roman"/>
          <w:sz w:val="24"/>
          <w:szCs w:val="24"/>
        </w:rPr>
      </w:pPr>
      <w:r>
        <w:rPr>
          <w:rFonts w:ascii="Times New Roman" w:hAnsi="Times New Roman" w:cs="Times New Roman"/>
          <w:sz w:val="24"/>
          <w:szCs w:val="24"/>
        </w:rPr>
        <w:t xml:space="preserve">The effect of media attention on bitcoin trading activity characteristics is linked to the argument by </w:t>
      </w:r>
      <w:r w:rsidRPr="00BC31B1">
        <w:rPr>
          <w:rFonts w:ascii="Times New Roman" w:hAnsi="Times New Roman" w:cs="Times New Roman"/>
          <w:sz w:val="24"/>
          <w:szCs w:val="24"/>
        </w:rPr>
        <w:t xml:space="preserve">Kahneman (1973) that attention is a scarce cognitive resource and the resource-intensive nature of deciding on what instruments to purchase. Incidentally, this results in the preponderance of trading in bitcoin being conducted by investors that </w:t>
      </w:r>
      <w:r w:rsidRPr="00BC31B1">
        <w:rPr>
          <w:rFonts w:ascii="Times New Roman" w:hAnsi="Times New Roman" w:cs="Times New Roman"/>
          <w:noProof/>
          <w:sz w:val="24"/>
          <w:szCs w:val="24"/>
        </w:rPr>
        <w:t>Shleifer and Summers</w:t>
      </w:r>
      <w:r w:rsidRPr="00BC31B1">
        <w:rPr>
          <w:rFonts w:ascii="Times New Roman" w:hAnsi="Times New Roman" w:cs="Times New Roman"/>
          <w:sz w:val="24"/>
          <w:szCs w:val="24"/>
        </w:rPr>
        <w:t xml:space="preserve"> </w:t>
      </w:r>
      <w:r w:rsidRPr="00BC31B1">
        <w:rPr>
          <w:rFonts w:ascii="Times New Roman" w:hAnsi="Times New Roman" w:cs="Times New Roman"/>
          <w:sz w:val="24"/>
          <w:szCs w:val="24"/>
        </w:rPr>
        <w:fldChar w:fldCharType="begin"/>
      </w:r>
      <w:r w:rsidRPr="00BC31B1">
        <w:rPr>
          <w:rFonts w:ascii="Times New Roman" w:hAnsi="Times New Roman" w:cs="Times New Roman"/>
          <w:sz w:val="24"/>
          <w:szCs w:val="24"/>
        </w:rPr>
        <w:instrText xml:space="preserve"> ADDIN EN.CITE &lt;EndNote&gt;&lt;Cite Hidden="1"&gt;&lt;Author&gt;Shleifer&lt;/Author&gt;&lt;Year&gt;1990&lt;/Year&gt;&lt;RecNum&gt;928&lt;/RecNum&gt;&lt;record&gt;&lt;rec-number&gt;928&lt;/rec-number&gt;&lt;foreign-keys&gt;&lt;key app="EN" db-id="sp0x2s9foxavwoew2vnxzrzye2r0wrf5229w" timestamp="0"&gt;928&lt;/key&gt;&lt;/foreign-keys&gt;&lt;ref-type name="Journal Article"&gt;17&lt;/ref-type&gt;&lt;contributors&gt;&lt;authors&gt;&lt;author&gt;Shleifer, Andrei&lt;/author&gt;&lt;author&gt;Summers, Lawrence H.&lt;/author&gt;&lt;/authors&gt;&lt;/contributors&gt;&lt;titles&gt;&lt;title&gt;The Noise Trader Approach to Finance&lt;/title&gt;&lt;secondary-title&gt;Journal of Economic Perspectives&lt;/secondary-title&gt;&lt;/titles&gt;&lt;pages&gt;19-33&lt;/pages&gt;&lt;volume&gt;4&lt;/volume&gt;&lt;number&gt;2&lt;/number&gt;&lt;dates&gt;&lt;year&gt;1990&lt;/year&gt;&lt;/dates&gt;&lt;urls&gt;&lt;related-urls&gt;&lt;url&gt;http://www.aeaweb.org/articles.php?doi=10.1257/jep.4.2.19&lt;/url&gt;&lt;/related-urls&gt;&lt;/urls&gt;&lt;electronic-resource-num&gt;doi: 10.1257/jep.4.2.19&lt;/electronic-resource-num&gt;&lt;/record&gt;&lt;/Cite&gt;&lt;/EndNote&gt;</w:instrText>
      </w:r>
      <w:r w:rsidRPr="00BC31B1">
        <w:rPr>
          <w:rFonts w:ascii="Times New Roman" w:hAnsi="Times New Roman" w:cs="Times New Roman"/>
          <w:sz w:val="24"/>
          <w:szCs w:val="24"/>
        </w:rPr>
        <w:fldChar w:fldCharType="end"/>
      </w:r>
      <w:r w:rsidRPr="00BC31B1">
        <w:rPr>
          <w:rFonts w:ascii="Times New Roman" w:hAnsi="Times New Roman" w:cs="Times New Roman"/>
          <w:sz w:val="24"/>
          <w:szCs w:val="24"/>
        </w:rPr>
        <w:t>(1990)</w:t>
      </w:r>
      <w:r>
        <w:rPr>
          <w:rFonts w:ascii="Times New Roman" w:hAnsi="Times New Roman" w:cs="Times New Roman"/>
          <w:sz w:val="24"/>
          <w:szCs w:val="24"/>
        </w:rPr>
        <w:t xml:space="preserve"> describe as not being fully rational, i.e. they are noise traders injecting noise into bitcoin price. According to the market microstructure literature, price changes are composed of two components: (1) efficient price discovery, i.e. permanent price impact, and (2) noise, i.e. temporary or liquidity effect </w:t>
      </w:r>
      <w:r>
        <w:rPr>
          <w:rFonts w:ascii="Times New Roman" w:hAnsi="Times New Roman" w:cs="Times New Roman"/>
          <w:sz w:val="24"/>
          <w:szCs w:val="24"/>
        </w:rPr>
        <w:fldChar w:fldCharType="begin">
          <w:fldData xml:space="preserve">PEVuZE5vdGU+PENpdGU+PEF1dGhvcj5NZW5rdmVsZDwvQXV0aG9yPjxZZWFyPjIwMDc8L1llYXI+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</w:fldData>
        </w:fldChar>
      </w:r>
      <w:r w:rsidR="00062E6C">
        <w:rPr>
          <w:rFonts w:ascii="Times New Roman" w:hAnsi="Times New Roman" w:cs="Times New Roman"/>
          <w:sz w:val="24"/>
          <w:szCs w:val="24"/>
        </w:rPr>
        <w:instrText xml:space="preserve"> ADDIN EN.CITE </w:instrText>
      </w:r>
      <w:r w:rsidR="00062E6C">
        <w:rPr>
          <w:rFonts w:ascii="Times New Roman" w:hAnsi="Times New Roman" w:cs="Times New Roman"/>
          <w:sz w:val="24"/>
          <w:szCs w:val="24"/>
        </w:rPr>
        <w:fldChar w:fldCharType="begin">
          <w:fldData xml:space="preserve">PEVuZE5vdGU+PENpdGU+PEF1dGhvcj5NZW5rdmVsZDwvQXV0aG9yPjxZZWFyPjIwMDc8L1llYXI+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</w:fldData>
        </w:fldChar>
      </w:r>
      <w:r w:rsidR="00062E6C">
        <w:rPr>
          <w:rFonts w:ascii="Times New Roman" w:hAnsi="Times New Roman" w:cs="Times New Roman"/>
          <w:sz w:val="24"/>
          <w:szCs w:val="24"/>
        </w:rPr>
        <w:instrText xml:space="preserve"> ADDIN EN.CITE.DATA </w:instrText>
      </w:r>
      <w:r w:rsidR="00062E6C">
        <w:rPr>
          <w:rFonts w:ascii="Times New Roman" w:hAnsi="Times New Roman" w:cs="Times New Roman"/>
          <w:sz w:val="24"/>
          <w:szCs w:val="24"/>
        </w:rPr>
      </w:r>
      <w:r w:rsidR="00062E6C">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062E6C">
        <w:rPr>
          <w:rFonts w:ascii="Times New Roman" w:hAnsi="Times New Roman" w:cs="Times New Roman"/>
          <w:noProof/>
          <w:sz w:val="24"/>
          <w:szCs w:val="24"/>
        </w:rPr>
        <w:t>(see Menkveld et al., 2007; Rzayev and Ibikunle, 2019)</w:t>
      </w:r>
      <w:r>
        <w:rPr>
          <w:rFonts w:ascii="Times New Roman" w:hAnsi="Times New Roman" w:cs="Times New Roman"/>
          <w:sz w:val="24"/>
          <w:szCs w:val="24"/>
        </w:rPr>
        <w:fldChar w:fldCharType="end"/>
      </w:r>
      <w:r>
        <w:rPr>
          <w:rFonts w:ascii="Times New Roman" w:hAnsi="Times New Roman" w:cs="Times New Roman"/>
          <w:sz w:val="24"/>
          <w:szCs w:val="24"/>
        </w:rPr>
        <w:t xml:space="preserve">, the extent to which prices changes are due to efficient price discovery determines the level of price efficiency. </w:t>
      </w:r>
      <w:r w:rsidRPr="00C521B8">
        <w:rPr>
          <w:rFonts w:ascii="Times New Roman" w:hAnsi="Times New Roman"/>
          <w:sz w:val="24"/>
          <w:szCs w:val="24"/>
        </w:rPr>
        <w:t xml:space="preserve"> </w:t>
      </w:r>
      <w:r>
        <w:rPr>
          <w:rFonts w:ascii="Times New Roman" w:hAnsi="Times New Roman"/>
          <w:sz w:val="24"/>
          <w:szCs w:val="24"/>
        </w:rPr>
        <w:t>T</w:t>
      </w:r>
      <w:r w:rsidRPr="00020ED8">
        <w:rPr>
          <w:rFonts w:ascii="Times New Roman" w:hAnsi="Times New Roman"/>
          <w:sz w:val="24"/>
          <w:szCs w:val="24"/>
        </w:rPr>
        <w:t xml:space="preserve">he permanent price impact is viewed as the trading effect on price </w:t>
      </w:r>
      <w:r w:rsidRPr="00341711">
        <w:rPr>
          <w:rFonts w:ascii="Times New Roman" w:hAnsi="Times New Roman"/>
          <w:sz w:val="24"/>
          <w:szCs w:val="24"/>
        </w:rPr>
        <w:t>due to information-driven</w:t>
      </w:r>
      <w:r w:rsidRPr="00020ED8">
        <w:rPr>
          <w:rFonts w:ascii="Times New Roman" w:hAnsi="Times New Roman"/>
          <w:sz w:val="24"/>
          <w:szCs w:val="24"/>
        </w:rPr>
        <w:t xml:space="preserve"> trading, while temporary price impact results from noise or liquidity-induced trading, thus leading to a price reversal in the following few trades </w:t>
      </w:r>
      <w:r w:rsidRPr="00020ED8">
        <w:rPr>
          <w:rFonts w:ascii="Times New Roman" w:hAnsi="Times New Roman"/>
          <w:sz w:val="24"/>
          <w:szCs w:val="24"/>
        </w:rPr>
        <w:fldChar w:fldCharType="begin">
          <w:fldData xml:space="preserve">PEVuZE5vdGU+PENpdGU+PEF1dGhvcj5HbG9zdGVuPC9BdXRob3I+PFllYXI+MTk4ODwvWWVhcj48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</w:fldData>
        </w:fldChar>
      </w:r>
      <w:r w:rsidR="0017048D">
        <w:rPr>
          <w:rFonts w:ascii="Times New Roman" w:hAnsi="Times New Roman"/>
          <w:sz w:val="24"/>
          <w:szCs w:val="24"/>
        </w:rPr>
        <w:instrText xml:space="preserve"> ADDIN EN.CITE </w:instrText>
      </w:r>
      <w:r w:rsidR="0017048D">
        <w:rPr>
          <w:rFonts w:ascii="Times New Roman" w:hAnsi="Times New Roman"/>
          <w:sz w:val="24"/>
          <w:szCs w:val="24"/>
        </w:rPr>
        <w:fldChar w:fldCharType="begin">
          <w:fldData xml:space="preserve">PEVuZE5vdGU+PENpdGU+PEF1dGhvcj5HbG9zdGVuPC9BdXRob3I+PFllYXI+MTk4ODwvWWVhcj48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</w:fldData>
        </w:fldChar>
      </w:r>
      <w:r w:rsidR="0017048D">
        <w:rPr>
          <w:rFonts w:ascii="Times New Roman" w:hAnsi="Times New Roman"/>
          <w:sz w:val="24"/>
          <w:szCs w:val="24"/>
        </w:rPr>
        <w:instrText xml:space="preserve"> ADDIN EN.CITE.DATA </w:instrText>
      </w:r>
      <w:r w:rsidR="0017048D">
        <w:rPr>
          <w:rFonts w:ascii="Times New Roman" w:hAnsi="Times New Roman"/>
          <w:sz w:val="24"/>
          <w:szCs w:val="24"/>
        </w:rPr>
      </w:r>
      <w:r w:rsidR="0017048D">
        <w:rPr>
          <w:rFonts w:ascii="Times New Roman" w:hAnsi="Times New Roman"/>
          <w:sz w:val="24"/>
          <w:szCs w:val="24"/>
        </w:rPr>
        <w:fldChar w:fldCharType="end"/>
      </w:r>
      <w:r w:rsidRPr="00020ED8">
        <w:rPr>
          <w:rFonts w:ascii="Times New Roman" w:hAnsi="Times New Roman"/>
          <w:sz w:val="24"/>
          <w:szCs w:val="24"/>
        </w:rPr>
      </w:r>
      <w:r w:rsidRPr="00020ED8">
        <w:rPr>
          <w:rFonts w:ascii="Times New Roman" w:hAnsi="Times New Roman"/>
          <w:sz w:val="24"/>
          <w:szCs w:val="24"/>
        </w:rPr>
        <w:fldChar w:fldCharType="separate"/>
      </w:r>
      <w:r w:rsidR="0017048D">
        <w:rPr>
          <w:rFonts w:ascii="Times New Roman" w:hAnsi="Times New Roman"/>
          <w:noProof/>
          <w:sz w:val="24"/>
          <w:szCs w:val="24"/>
        </w:rPr>
        <w:t>(see for example Chan and Lakonishok, 1995; Easley et al., 2002; Glosten and Harris, 1988)</w:t>
      </w:r>
      <w:r w:rsidRPr="00020ED8">
        <w:rPr>
          <w:rFonts w:ascii="Times New Roman" w:hAnsi="Times New Roman"/>
          <w:sz w:val="24"/>
          <w:szCs w:val="24"/>
        </w:rPr>
        <w:fldChar w:fldCharType="end"/>
      </w:r>
      <w:r w:rsidRPr="00020ED8">
        <w:rPr>
          <w:rFonts w:ascii="Times New Roman" w:hAnsi="Times New Roman"/>
          <w:sz w:val="24"/>
          <w:szCs w:val="24"/>
        </w:rPr>
        <w:t xml:space="preserve">. Trades induced, by what investors perceive as information events demand more liquidity than is likely to be available at current quoted prices, since all investors would be crowded on the same side of the order book. For example, if a </w:t>
      </w:r>
      <w:r>
        <w:rPr>
          <w:rFonts w:ascii="Times New Roman" w:hAnsi="Times New Roman"/>
          <w:sz w:val="24"/>
          <w:szCs w:val="24"/>
        </w:rPr>
        <w:t>media release</w:t>
      </w:r>
      <w:r w:rsidRPr="00020ED8">
        <w:rPr>
          <w:rFonts w:ascii="Times New Roman" w:hAnsi="Times New Roman"/>
          <w:sz w:val="24"/>
          <w:szCs w:val="24"/>
        </w:rPr>
        <w:t xml:space="preserve"> suggests that </w:t>
      </w:r>
      <w:r>
        <w:rPr>
          <w:rFonts w:ascii="Times New Roman" w:hAnsi="Times New Roman"/>
          <w:sz w:val="24"/>
          <w:szCs w:val="24"/>
        </w:rPr>
        <w:t>bitcoin is about to experience a price downturn</w:t>
      </w:r>
      <w:r w:rsidRPr="00020ED8">
        <w:rPr>
          <w:rFonts w:ascii="Times New Roman" w:hAnsi="Times New Roman"/>
          <w:sz w:val="24"/>
          <w:szCs w:val="24"/>
        </w:rPr>
        <w:t>, many investors will race to short the</w:t>
      </w:r>
      <w:r>
        <w:rPr>
          <w:rFonts w:ascii="Times New Roman" w:hAnsi="Times New Roman"/>
          <w:sz w:val="24"/>
          <w:szCs w:val="24"/>
        </w:rPr>
        <w:t xml:space="preserve"> instrument</w:t>
      </w:r>
      <w:r w:rsidRPr="00020ED8">
        <w:rPr>
          <w:rFonts w:ascii="Times New Roman" w:hAnsi="Times New Roman"/>
          <w:sz w:val="24"/>
          <w:szCs w:val="24"/>
        </w:rPr>
        <w:t xml:space="preserve">, thus leading to a scarcity of long positions. This development will inevitably lead to a fall in the </w:t>
      </w:r>
      <w:r>
        <w:rPr>
          <w:rFonts w:ascii="Times New Roman" w:hAnsi="Times New Roman"/>
          <w:sz w:val="24"/>
          <w:szCs w:val="24"/>
        </w:rPr>
        <w:t>bitcoin</w:t>
      </w:r>
      <w:r w:rsidRPr="00020ED8">
        <w:rPr>
          <w:rFonts w:ascii="Times New Roman" w:hAnsi="Times New Roman"/>
          <w:sz w:val="24"/>
          <w:szCs w:val="24"/>
        </w:rPr>
        <w:t xml:space="preserve">’s </w:t>
      </w:r>
      <w:del w:id="62" w:author="Rzayev,K" w:date="2020-01-23T15:10:00Z">
        <w:r w:rsidRPr="00020ED8" w:rsidDel="00E661E1">
          <w:rPr>
            <w:rFonts w:ascii="Times New Roman" w:hAnsi="Times New Roman"/>
            <w:sz w:val="24"/>
            <w:szCs w:val="24"/>
          </w:rPr>
          <w:delText xml:space="preserve">stock </w:delText>
        </w:r>
      </w:del>
      <w:r w:rsidRPr="00020ED8">
        <w:rPr>
          <w:rFonts w:ascii="Times New Roman" w:hAnsi="Times New Roman"/>
          <w:sz w:val="24"/>
          <w:szCs w:val="24"/>
        </w:rPr>
        <w:t xml:space="preserve">price. Therefore, in order to ensure the execution of </w:t>
      </w:r>
      <w:r>
        <w:rPr>
          <w:rFonts w:ascii="Times New Roman" w:hAnsi="Times New Roman"/>
          <w:sz w:val="24"/>
          <w:szCs w:val="24"/>
        </w:rPr>
        <w:t>sell</w:t>
      </w:r>
      <w:r w:rsidRPr="00020ED8">
        <w:rPr>
          <w:rFonts w:ascii="Times New Roman" w:hAnsi="Times New Roman"/>
          <w:sz w:val="24"/>
          <w:szCs w:val="24"/>
        </w:rPr>
        <w:t xml:space="preserve"> </w:t>
      </w:r>
      <w:r>
        <w:rPr>
          <w:rFonts w:ascii="Times New Roman" w:hAnsi="Times New Roman"/>
          <w:sz w:val="24"/>
          <w:szCs w:val="24"/>
        </w:rPr>
        <w:t>orders</w:t>
      </w:r>
      <w:r w:rsidRPr="00020ED8">
        <w:rPr>
          <w:rFonts w:ascii="Times New Roman" w:hAnsi="Times New Roman"/>
          <w:sz w:val="24"/>
          <w:szCs w:val="24"/>
        </w:rPr>
        <w:t xml:space="preserve"> against the expressed level of liquidity, </w:t>
      </w:r>
      <w:r>
        <w:rPr>
          <w:rFonts w:ascii="Times New Roman" w:hAnsi="Times New Roman"/>
          <w:sz w:val="24"/>
          <w:szCs w:val="24"/>
        </w:rPr>
        <w:t>they</w:t>
      </w:r>
      <w:r w:rsidRPr="00020ED8">
        <w:rPr>
          <w:rFonts w:ascii="Times New Roman" w:hAnsi="Times New Roman"/>
          <w:sz w:val="24"/>
          <w:szCs w:val="24"/>
        </w:rPr>
        <w:t xml:space="preserve"> will have to</w:t>
      </w:r>
      <w:r>
        <w:rPr>
          <w:rFonts w:ascii="Times New Roman" w:hAnsi="Times New Roman"/>
          <w:sz w:val="24"/>
          <w:szCs w:val="24"/>
        </w:rPr>
        <w:t xml:space="preserve"> ‘walk’ through the order book, </w:t>
      </w:r>
      <w:r w:rsidRPr="00020ED8">
        <w:rPr>
          <w:rFonts w:ascii="Times New Roman" w:hAnsi="Times New Roman"/>
          <w:sz w:val="24"/>
          <w:szCs w:val="24"/>
        </w:rPr>
        <w:t>result</w:t>
      </w:r>
      <w:r>
        <w:rPr>
          <w:rFonts w:ascii="Times New Roman" w:hAnsi="Times New Roman"/>
          <w:sz w:val="24"/>
          <w:szCs w:val="24"/>
        </w:rPr>
        <w:t>ing</w:t>
      </w:r>
      <w:r w:rsidRPr="00020ED8">
        <w:rPr>
          <w:rFonts w:ascii="Times New Roman" w:hAnsi="Times New Roman"/>
          <w:sz w:val="24"/>
          <w:szCs w:val="24"/>
        </w:rPr>
        <w:t xml:space="preserve"> in </w:t>
      </w:r>
      <w:r>
        <w:rPr>
          <w:rFonts w:ascii="Times New Roman" w:hAnsi="Times New Roman"/>
          <w:sz w:val="24"/>
          <w:szCs w:val="24"/>
        </w:rPr>
        <w:t>price impact</w:t>
      </w:r>
      <w:r w:rsidRPr="00020ED8">
        <w:rPr>
          <w:rFonts w:ascii="Times New Roman" w:hAnsi="Times New Roman"/>
          <w:sz w:val="24"/>
          <w:szCs w:val="24"/>
        </w:rPr>
        <w:t xml:space="preserve"> in the trade direct</w:t>
      </w:r>
      <w:r>
        <w:rPr>
          <w:rFonts w:ascii="Times New Roman" w:hAnsi="Times New Roman"/>
          <w:sz w:val="24"/>
          <w:szCs w:val="24"/>
        </w:rPr>
        <w:t>ion.</w:t>
      </w:r>
      <w:r w:rsidRPr="00020ED8">
        <w:rPr>
          <w:rFonts w:ascii="Times New Roman" w:hAnsi="Times New Roman"/>
          <w:sz w:val="24"/>
          <w:szCs w:val="24"/>
        </w:rPr>
        <w:t xml:space="preserve"> Specifically, purchase/buy trades will induce a rise in price and s</w:t>
      </w:r>
      <w:r>
        <w:rPr>
          <w:rFonts w:ascii="Times New Roman" w:hAnsi="Times New Roman"/>
          <w:sz w:val="24"/>
          <w:szCs w:val="24"/>
        </w:rPr>
        <w:t>ells</w:t>
      </w:r>
      <w:r w:rsidRPr="00020ED8">
        <w:rPr>
          <w:rFonts w:ascii="Times New Roman" w:hAnsi="Times New Roman"/>
          <w:sz w:val="24"/>
          <w:szCs w:val="24"/>
        </w:rPr>
        <w:t xml:space="preserve"> will do the opposite. If the perceived information driving investor reactions/trading turns out to be unsubstantiated, we expect to see a prompt reversal of prices. </w:t>
      </w:r>
    </w:p>
    <w:p w14:paraId="70DFA6B1" w14:textId="16DACFFD" w:rsidR="0000275A" w:rsidRDefault="0000275A" w:rsidP="0000275A">
      <w:pPr>
        <w:spacing w:after="0" w:line="480" w:lineRule="auto"/>
        <w:ind w:firstLine="720"/>
        <w:jc w:val="both"/>
        <w:rPr>
          <w:rFonts w:ascii="Times New Roman" w:hAnsi="Times New Roman" w:cs="Times New Roman"/>
          <w:sz w:val="24"/>
          <w:szCs w:val="24"/>
        </w:rPr>
      </w:pPr>
      <w:r>
        <w:rPr>
          <w:rFonts w:ascii="Times New Roman" w:hAnsi="Times New Roman"/>
          <w:sz w:val="24"/>
          <w:szCs w:val="24"/>
        </w:rPr>
        <w:t>T</w:t>
      </w:r>
      <w:r w:rsidRPr="00020ED8">
        <w:rPr>
          <w:rFonts w:ascii="Times New Roman" w:hAnsi="Times New Roman"/>
          <w:sz w:val="24"/>
          <w:szCs w:val="24"/>
        </w:rPr>
        <w:t>emporary price impact</w:t>
      </w:r>
      <w:r>
        <w:rPr>
          <w:rFonts w:ascii="Times New Roman" w:hAnsi="Times New Roman"/>
          <w:sz w:val="24"/>
          <w:szCs w:val="24"/>
        </w:rPr>
        <w:t xml:space="preserve"> or the noise component of price</w:t>
      </w:r>
      <w:r w:rsidRPr="00020ED8">
        <w:rPr>
          <w:rFonts w:ascii="Times New Roman" w:hAnsi="Times New Roman"/>
          <w:sz w:val="24"/>
          <w:szCs w:val="24"/>
        </w:rPr>
        <w:t xml:space="preserve"> </w:t>
      </w:r>
      <w:r>
        <w:rPr>
          <w:rFonts w:ascii="Times New Roman" w:hAnsi="Times New Roman"/>
          <w:sz w:val="24"/>
          <w:szCs w:val="24"/>
        </w:rPr>
        <w:t>encapsulates</w:t>
      </w:r>
      <w:r w:rsidRPr="00020ED8">
        <w:rPr>
          <w:rFonts w:ascii="Times New Roman" w:hAnsi="Times New Roman"/>
          <w:sz w:val="24"/>
          <w:szCs w:val="24"/>
        </w:rPr>
        <w:t xml:space="preserve"> the market’s frictional price reaction to the execution of trades induced by unsubstantiated information</w:t>
      </w:r>
      <w:r>
        <w:rPr>
          <w:rFonts w:ascii="Times New Roman" w:hAnsi="Times New Roman"/>
          <w:sz w:val="24"/>
          <w:szCs w:val="24"/>
        </w:rPr>
        <w:t xml:space="preserve"> or market microstructure effects</w:t>
      </w:r>
      <w:r w:rsidRPr="00020ED8">
        <w:rPr>
          <w:rFonts w:ascii="Times New Roman" w:hAnsi="Times New Roman"/>
          <w:sz w:val="24"/>
          <w:szCs w:val="24"/>
        </w:rPr>
        <w:t>, which should be reversed soon after the trades. The price deviation on account of an un-informed trade</w:t>
      </w:r>
      <w:r>
        <w:rPr>
          <w:rFonts w:ascii="Times New Roman" w:hAnsi="Times New Roman"/>
          <w:sz w:val="24"/>
          <w:szCs w:val="24"/>
        </w:rPr>
        <w:t xml:space="preserve"> </w:t>
      </w:r>
      <w:r w:rsidRPr="00020ED8">
        <w:rPr>
          <w:rFonts w:ascii="Times New Roman" w:hAnsi="Times New Roman"/>
          <w:sz w:val="24"/>
          <w:szCs w:val="24"/>
        </w:rPr>
        <w:t xml:space="preserve">execution occurs because counterparties at the </w:t>
      </w:r>
      <w:del w:id="63" w:author="Rzayev,K" w:date="2020-01-23T15:10:00Z">
        <w:r w:rsidRPr="00020ED8" w:rsidDel="00E661E1">
          <w:rPr>
            <w:rFonts w:ascii="Times New Roman" w:hAnsi="Times New Roman"/>
            <w:sz w:val="24"/>
            <w:szCs w:val="24"/>
          </w:rPr>
          <w:delText xml:space="preserve">best </w:delText>
        </w:r>
      </w:del>
      <w:ins w:id="64" w:author="Rzayev,K" w:date="2020-01-23T15:10:00Z">
        <w:r w:rsidR="00E661E1" w:rsidRPr="00020ED8">
          <w:rPr>
            <w:rFonts w:ascii="Times New Roman" w:hAnsi="Times New Roman"/>
            <w:sz w:val="24"/>
            <w:szCs w:val="24"/>
          </w:rPr>
          <w:t>best</w:t>
        </w:r>
        <w:r w:rsidR="00E661E1">
          <w:rPr>
            <w:rFonts w:ascii="Times New Roman" w:hAnsi="Times New Roman"/>
            <w:sz w:val="24"/>
            <w:szCs w:val="24"/>
          </w:rPr>
          <w:t>-</w:t>
        </w:r>
      </w:ins>
      <w:r w:rsidRPr="00020ED8">
        <w:rPr>
          <w:rFonts w:ascii="Times New Roman" w:hAnsi="Times New Roman"/>
          <w:sz w:val="24"/>
          <w:szCs w:val="24"/>
        </w:rPr>
        <w:t>expressed corresponding quote are not readily available</w:t>
      </w:r>
      <w:r>
        <w:rPr>
          <w:rFonts w:ascii="Times New Roman" w:hAnsi="Times New Roman"/>
          <w:sz w:val="24"/>
          <w:szCs w:val="24"/>
        </w:rPr>
        <w:t>, i.e. liquidity constraints</w:t>
      </w:r>
      <w:r w:rsidRPr="00020ED8">
        <w:rPr>
          <w:rFonts w:ascii="Times New Roman" w:hAnsi="Times New Roman"/>
          <w:sz w:val="24"/>
          <w:szCs w:val="24"/>
        </w:rPr>
        <w:t>. The temporary effect is</w:t>
      </w:r>
      <w:del w:id="65" w:author="Rzayev,K" w:date="2020-01-23T15:10:00Z">
        <w:r w:rsidRPr="00020ED8" w:rsidDel="00E661E1">
          <w:rPr>
            <w:rFonts w:ascii="Times New Roman" w:hAnsi="Times New Roman"/>
            <w:sz w:val="24"/>
            <w:szCs w:val="24"/>
          </w:rPr>
          <w:delText xml:space="preserve"> therefore</w:delText>
        </w:r>
      </w:del>
      <w:ins w:id="66" w:author="Rzayev,K" w:date="2020-01-23T15:10:00Z">
        <w:r w:rsidR="00E661E1">
          <w:rPr>
            <w:rFonts w:ascii="Times New Roman" w:hAnsi="Times New Roman"/>
            <w:sz w:val="24"/>
            <w:szCs w:val="24"/>
          </w:rPr>
          <w:t>, therefore,</w:t>
        </w:r>
      </w:ins>
      <w:r w:rsidRPr="00020ED8">
        <w:rPr>
          <w:rFonts w:ascii="Times New Roman" w:hAnsi="Times New Roman"/>
          <w:sz w:val="24"/>
          <w:szCs w:val="24"/>
        </w:rPr>
        <w:t xml:space="preserve"> </w:t>
      </w:r>
      <w:r>
        <w:rPr>
          <w:rFonts w:ascii="Times New Roman" w:hAnsi="Times New Roman"/>
          <w:sz w:val="24"/>
          <w:szCs w:val="24"/>
        </w:rPr>
        <w:t xml:space="preserve">a </w:t>
      </w:r>
      <w:r w:rsidRPr="00020ED8">
        <w:rPr>
          <w:rFonts w:ascii="Times New Roman" w:hAnsi="Times New Roman"/>
          <w:sz w:val="24"/>
          <w:szCs w:val="24"/>
        </w:rPr>
        <w:t xml:space="preserve">compensation to the counterparties providing the liquidity needed for an un-informed </w:t>
      </w:r>
      <w:r>
        <w:rPr>
          <w:rFonts w:ascii="Times New Roman" w:hAnsi="Times New Roman"/>
          <w:sz w:val="24"/>
          <w:szCs w:val="24"/>
        </w:rPr>
        <w:t>order</w:t>
      </w:r>
      <w:r w:rsidRPr="00020ED8">
        <w:rPr>
          <w:rFonts w:ascii="Times New Roman" w:hAnsi="Times New Roman"/>
          <w:sz w:val="24"/>
          <w:szCs w:val="24"/>
        </w:rPr>
        <w:t xml:space="preserve"> execution. Purchasers (sellers) offer a price premium (discount) as compensation in order to ensure </w:t>
      </w:r>
      <w:r>
        <w:rPr>
          <w:rFonts w:ascii="Times New Roman" w:hAnsi="Times New Roman"/>
          <w:sz w:val="24"/>
          <w:szCs w:val="24"/>
        </w:rPr>
        <w:t>order</w:t>
      </w:r>
      <w:r w:rsidRPr="00020ED8">
        <w:rPr>
          <w:rFonts w:ascii="Times New Roman" w:hAnsi="Times New Roman"/>
          <w:sz w:val="24"/>
          <w:szCs w:val="24"/>
        </w:rPr>
        <w:t xml:space="preserve"> execution.</w:t>
      </w:r>
      <w:r>
        <w:rPr>
          <w:rFonts w:ascii="Times New Roman" w:hAnsi="Times New Roman"/>
          <w:sz w:val="24"/>
          <w:szCs w:val="24"/>
        </w:rPr>
        <w:t xml:space="preserve"> </w:t>
      </w:r>
      <w:r w:rsidRPr="00020ED8">
        <w:rPr>
          <w:rFonts w:ascii="Times New Roman" w:hAnsi="Times New Roman"/>
          <w:sz w:val="24"/>
          <w:szCs w:val="24"/>
        </w:rPr>
        <w:t>The permanent impact</w:t>
      </w:r>
      <w:del w:id="67" w:author="Rzayev,K" w:date="2020-01-23T15:10:00Z">
        <w:r w:rsidRPr="00020ED8" w:rsidDel="00E661E1">
          <w:rPr>
            <w:rFonts w:ascii="Times New Roman" w:hAnsi="Times New Roman"/>
            <w:sz w:val="24"/>
            <w:szCs w:val="24"/>
          </w:rPr>
          <w:delText xml:space="preserve"> on the other hand</w:delText>
        </w:r>
      </w:del>
      <w:ins w:id="68" w:author="Rzayev,K" w:date="2020-01-23T15:10:00Z">
        <w:r w:rsidR="00E661E1">
          <w:rPr>
            <w:rFonts w:ascii="Times New Roman" w:hAnsi="Times New Roman"/>
            <w:sz w:val="24"/>
            <w:szCs w:val="24"/>
          </w:rPr>
          <w:t>, on the other hand,</w:t>
        </w:r>
      </w:ins>
      <w:r w:rsidRPr="00020ED8">
        <w:rPr>
          <w:rFonts w:ascii="Times New Roman" w:hAnsi="Times New Roman"/>
          <w:sz w:val="24"/>
          <w:szCs w:val="24"/>
        </w:rPr>
        <w:t xml:space="preserve"> captures the lasting impact of a</w:t>
      </w:r>
      <w:r>
        <w:rPr>
          <w:rFonts w:ascii="Times New Roman" w:hAnsi="Times New Roman"/>
          <w:sz w:val="24"/>
          <w:szCs w:val="24"/>
        </w:rPr>
        <w:t>n order</w:t>
      </w:r>
      <w:r w:rsidRPr="00020ED8">
        <w:rPr>
          <w:rFonts w:ascii="Times New Roman" w:hAnsi="Times New Roman"/>
          <w:sz w:val="24"/>
          <w:szCs w:val="24"/>
        </w:rPr>
        <w:t xml:space="preserve"> execution, that is, the price change that is not reversed within a reasonable timeframe following </w:t>
      </w:r>
      <w:r>
        <w:rPr>
          <w:rFonts w:ascii="Times New Roman" w:hAnsi="Times New Roman"/>
          <w:sz w:val="24"/>
          <w:szCs w:val="24"/>
        </w:rPr>
        <w:t>order</w:t>
      </w:r>
      <w:r w:rsidRPr="00020ED8">
        <w:rPr>
          <w:rFonts w:ascii="Times New Roman" w:hAnsi="Times New Roman"/>
          <w:sz w:val="24"/>
          <w:szCs w:val="24"/>
        </w:rPr>
        <w:t xml:space="preserve"> execution. The information element of </w:t>
      </w:r>
      <w:r>
        <w:rPr>
          <w:rFonts w:ascii="Times New Roman" w:hAnsi="Times New Roman"/>
          <w:sz w:val="24"/>
          <w:szCs w:val="24"/>
        </w:rPr>
        <w:t>an order</w:t>
      </w:r>
      <w:r w:rsidRPr="00020ED8">
        <w:rPr>
          <w:rFonts w:ascii="Times New Roman" w:hAnsi="Times New Roman"/>
          <w:sz w:val="24"/>
          <w:szCs w:val="24"/>
        </w:rPr>
        <w:t xml:space="preserve"> execution around </w:t>
      </w:r>
      <w:r>
        <w:rPr>
          <w:rFonts w:ascii="Times New Roman" w:hAnsi="Times New Roman"/>
          <w:sz w:val="24"/>
          <w:szCs w:val="24"/>
        </w:rPr>
        <w:t>an event</w:t>
      </w:r>
      <w:r w:rsidRPr="00020ED8">
        <w:rPr>
          <w:rFonts w:ascii="Times New Roman" w:hAnsi="Times New Roman"/>
          <w:sz w:val="24"/>
          <w:szCs w:val="24"/>
        </w:rPr>
        <w:t xml:space="preserve"> is therefore captured by the permanent impact. The lack of price reversal</w:t>
      </w:r>
      <w:del w:id="69" w:author="Rzayev,K" w:date="2020-01-23T15:10:00Z">
        <w:r w:rsidRPr="00020ED8" w:rsidDel="00E661E1">
          <w:rPr>
            <w:rFonts w:ascii="Times New Roman" w:hAnsi="Times New Roman"/>
            <w:sz w:val="24"/>
            <w:szCs w:val="24"/>
          </w:rPr>
          <w:delText xml:space="preserve"> in this case</w:delText>
        </w:r>
      </w:del>
      <w:ins w:id="70" w:author="Rzayev,K" w:date="2020-01-23T15:10:00Z">
        <w:r w:rsidR="00E661E1">
          <w:rPr>
            <w:rFonts w:ascii="Times New Roman" w:hAnsi="Times New Roman"/>
            <w:sz w:val="24"/>
            <w:szCs w:val="24"/>
          </w:rPr>
          <w:t>, in this case,</w:t>
        </w:r>
      </w:ins>
      <w:r w:rsidRPr="00020ED8">
        <w:rPr>
          <w:rFonts w:ascii="Times New Roman" w:hAnsi="Times New Roman"/>
          <w:sz w:val="24"/>
          <w:szCs w:val="24"/>
        </w:rPr>
        <w:t xml:space="preserve"> suggests a learning event in the market, which ultimately results in the </w:t>
      </w:r>
      <w:r w:rsidRPr="00020ED8">
        <w:rPr>
          <w:rFonts w:ascii="Times New Roman" w:hAnsi="Times New Roman"/>
          <w:i/>
          <w:sz w:val="24"/>
          <w:szCs w:val="24"/>
        </w:rPr>
        <w:t>discovery</w:t>
      </w:r>
      <w:r w:rsidRPr="00020ED8">
        <w:rPr>
          <w:rFonts w:ascii="Times New Roman" w:hAnsi="Times New Roman"/>
          <w:sz w:val="24"/>
          <w:szCs w:val="24"/>
        </w:rPr>
        <w:t xml:space="preserve"> of a new price for the traded instrument.</w:t>
      </w:r>
    </w:p>
    <w:p w14:paraId="6B6AC2EC" w14:textId="3628390F" w:rsidR="00F01123" w:rsidRDefault="0000275A" w:rsidP="00712FB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Effi</w:t>
      </w:r>
      <w:r w:rsidR="00180BB7">
        <w:rPr>
          <w:rFonts w:ascii="Times New Roman" w:hAnsi="Times New Roman" w:cs="Times New Roman"/>
          <w:sz w:val="24"/>
          <w:szCs w:val="24"/>
        </w:rPr>
        <w:t xml:space="preserve">cient price discovery and noise as well as </w:t>
      </w:r>
      <w:r>
        <w:rPr>
          <w:rFonts w:ascii="Times New Roman" w:hAnsi="Times New Roman" w:cs="Times New Roman"/>
          <w:sz w:val="24"/>
          <w:szCs w:val="24"/>
        </w:rPr>
        <w:t xml:space="preserve">their different economic implications have already been extensively investigated for equity markets </w:t>
      </w:r>
      <w:r>
        <w:rPr>
          <w:rFonts w:ascii="Times New Roman" w:hAnsi="Times New Roman" w:cs="Times New Roman"/>
          <w:sz w:val="24"/>
          <w:szCs w:val="24"/>
        </w:rPr>
        <w:fldChar w:fldCharType="begin"/>
      </w:r>
      <w:r w:rsidR="0017048D">
        <w:rPr>
          <w:rFonts w:ascii="Times New Roman" w:hAnsi="Times New Roman" w:cs="Times New Roman"/>
          <w:sz w:val="24"/>
          <w:szCs w:val="24"/>
        </w:rPr>
        <w:instrText xml:space="preserve"> ADDIN EN.CITE &lt;EndNote&gt;&lt;Cite&gt;&lt;Author&gt;Brogaard&lt;/Author&gt;&lt;Year&gt;2014&lt;/Year&gt;&lt;RecNum&gt;36&lt;/RecNum&gt;&lt;Prefix&gt;see as examples &lt;/Prefix&gt;&lt;DisplayText&gt;(see as examples Brogaard et al., 2014; Menkveld et al., 2007)&lt;/DisplayText&gt;&lt;record&gt;&lt;rec-number&gt;36&lt;/rec-number&gt;&lt;foreign-keys&gt;&lt;key app="EN" db-id="de25re2t20fde5ewpxcvpfs7p2a20rwdresd" timestamp="1571837288"&gt;36&lt;/key&gt;&lt;/foreign-keys&gt;&lt;ref-type name="Journal Article"&gt;17&lt;/ref-type&gt;&lt;contributors&gt;&lt;authors&gt;&lt;author&gt;Brogaard, Jonathan&lt;/author&gt;&lt;author&gt;Hendershott, Terrence&lt;/author&gt;&lt;author&gt;Riordan, Ryan&lt;/author&gt;&lt;/authors&gt;&lt;/contributors&gt;&lt;titles&gt;&lt;title&gt;High-frequency trading and price discovery&lt;/title&gt;&lt;secondary-title&gt;The Review of Financial Studies&lt;/secondary-title&gt;&lt;/titles&gt;&lt;periodical&gt;&lt;full-title&gt;The Review of Financial Studies&lt;/full-title&gt;&lt;/periodical&gt;&lt;pages&gt;2267-2306&lt;/pages&gt;&lt;volume&gt;27&lt;/volume&gt;&lt;number&gt;8&lt;/number&gt;&lt;dates&gt;&lt;year&gt;2014&lt;/year&gt;&lt;/dates&gt;&lt;isbn&gt;1465-7368&lt;/isbn&gt;&lt;urls&gt;&lt;/urls&gt;&lt;/record&gt;&lt;/Cite&gt;&lt;Cite&gt;&lt;Author&gt;Menkveld&lt;/Author&gt;&lt;Year&gt;2007&lt;/Year&gt;&lt;RecNum&gt;127&lt;/RecNum&gt;&lt;record&gt;&lt;rec-number&gt;127&lt;/rec-number&gt;&lt;foreign-keys&gt;&lt;key app="EN" db-id="de25re2t20fde5ewpxcvpfs7p2a20rwdresd" timestamp="1579000733"&gt;127&lt;/key&gt;&lt;/foreign-keys&gt;&lt;ref-type name="Journal Article"&gt;17&lt;/ref-type&gt;&lt;contributors&gt;&lt;authors&gt;&lt;author&gt;Menkveld, Albert J&lt;/author&gt;&lt;author&gt;Koopman, Siem Jan&lt;/author&gt;&lt;author&gt;Lucas, André&lt;/author&gt;&lt;/authors&gt;&lt;/contributors&gt;&lt;titles&gt;&lt;title&gt;Modeling around-the-clock price discovery for cross-listed stocks using state space methods&lt;/title&gt;&lt;secondary-title&gt;Journal of Business &amp;amp; Economic Statistics&lt;/secondary-title&gt;&lt;/titles&gt;&lt;periodical&gt;&lt;full-title&gt;Journal of Business &amp;amp; Economic Statistics&lt;/full-title&gt;&lt;/periodical&gt;&lt;pages&gt;213-225&lt;/pages&gt;&lt;volume&gt;25&lt;/volume&gt;&lt;number&gt;2&lt;/number&gt;&lt;dates&gt;&lt;year&gt;2007&lt;/year&gt;&lt;/dates&gt;&lt;isbn&gt;0735-0015&lt;/isbn&gt;&lt;urls&gt;&lt;/urls&gt;&lt;/record&gt;&lt;/Cite&gt;&lt;/EndNote&gt;</w:instrText>
      </w:r>
      <w:r>
        <w:rPr>
          <w:rFonts w:ascii="Times New Roman" w:hAnsi="Times New Roman" w:cs="Times New Roman"/>
          <w:sz w:val="24"/>
          <w:szCs w:val="24"/>
        </w:rPr>
        <w:fldChar w:fldCharType="separate"/>
      </w:r>
      <w:r w:rsidR="0017048D">
        <w:rPr>
          <w:rFonts w:ascii="Times New Roman" w:hAnsi="Times New Roman" w:cs="Times New Roman"/>
          <w:noProof/>
          <w:sz w:val="24"/>
          <w:szCs w:val="24"/>
        </w:rPr>
        <w:t>(see as examples Brogaard et al., 2014; Menkveld et al., 2007)</w:t>
      </w:r>
      <w:r>
        <w:rPr>
          <w:rFonts w:ascii="Times New Roman" w:hAnsi="Times New Roman" w:cs="Times New Roman"/>
          <w:sz w:val="24"/>
          <w:szCs w:val="24"/>
        </w:rPr>
        <w:fldChar w:fldCharType="end"/>
      </w:r>
      <w:r w:rsidR="00BC31B1">
        <w:rPr>
          <w:rFonts w:ascii="Times New Roman" w:hAnsi="Times New Roman" w:cs="Times New Roman"/>
          <w:sz w:val="24"/>
          <w:szCs w:val="24"/>
        </w:rPr>
        <w:t>. Conversely,</w:t>
      </w:r>
      <w:r>
        <w:rPr>
          <w:rFonts w:ascii="Times New Roman" w:hAnsi="Times New Roman" w:cs="Times New Roman"/>
          <w:sz w:val="24"/>
          <w:szCs w:val="24"/>
        </w:rPr>
        <w:t xml:space="preserve"> the bitcoin literature has mainly focused on efficient price discovery, i.e. permanent price impact issues. However, investigating the evolution of noise within the price discovery process is as important as examining efficient price discovery given that every observed price contains noise </w:t>
      </w:r>
      <w:r w:rsidRPr="00BC31B1">
        <w:rPr>
          <w:rFonts w:ascii="Times New Roman" w:hAnsi="Times New Roman" w:cs="Times New Roman"/>
          <w:sz w:val="24"/>
          <w:szCs w:val="24"/>
        </w:rPr>
        <w:t>(see for example, Biais et al., 1999)</w:t>
      </w:r>
      <w:r>
        <w:rPr>
          <w:rFonts w:ascii="Times New Roman" w:hAnsi="Times New Roman" w:cs="Times New Roman"/>
          <w:sz w:val="24"/>
          <w:szCs w:val="24"/>
        </w:rPr>
        <w:t xml:space="preserve">. Hence, addressing this gap in this paper, by investigating the links between noise in the price discovery process and investor attention in the market for trading bitcoin, is a significant contribution to the </w:t>
      </w:r>
      <w:r w:rsidR="00712FB8">
        <w:rPr>
          <w:rFonts w:ascii="Times New Roman" w:hAnsi="Times New Roman" w:cs="Times New Roman"/>
          <w:sz w:val="24"/>
          <w:szCs w:val="24"/>
        </w:rPr>
        <w:t>cryptocurrency</w:t>
      </w:r>
      <w:r>
        <w:rPr>
          <w:rFonts w:ascii="Times New Roman" w:hAnsi="Times New Roman" w:cs="Times New Roman"/>
          <w:sz w:val="24"/>
          <w:szCs w:val="24"/>
        </w:rPr>
        <w:t xml:space="preserve"> literature.</w:t>
      </w:r>
    </w:p>
    <w:p w14:paraId="79C4BF95" w14:textId="77777777" w:rsidR="00B374DF" w:rsidRDefault="00B374DF" w:rsidP="00FD68A8">
      <w:pPr>
        <w:spacing w:after="0" w:line="480" w:lineRule="auto"/>
        <w:jc w:val="both"/>
        <w:rPr>
          <w:rFonts w:ascii="Times New Roman" w:hAnsi="Times New Roman" w:cs="Times New Roman"/>
          <w:sz w:val="24"/>
          <w:szCs w:val="24"/>
        </w:rPr>
      </w:pPr>
    </w:p>
    <w:p w14:paraId="0BF6AE0B" w14:textId="19807D48" w:rsidR="00B374DF" w:rsidRPr="00A42C58" w:rsidRDefault="00B374DF" w:rsidP="00686E0A">
      <w:pPr>
        <w:pStyle w:val="ListParagraph"/>
        <w:numPr>
          <w:ilvl w:val="0"/>
          <w:numId w:val="1"/>
        </w:numPr>
        <w:spacing w:after="120" w:line="480" w:lineRule="auto"/>
        <w:jc w:val="both"/>
        <w:rPr>
          <w:rFonts w:ascii="Times New Roman" w:hAnsi="Times New Roman" w:cs="Times New Roman"/>
          <w:b/>
          <w:sz w:val="24"/>
          <w:szCs w:val="24"/>
        </w:rPr>
      </w:pPr>
      <w:r w:rsidRPr="00A42C58">
        <w:rPr>
          <w:rFonts w:ascii="Times New Roman" w:hAnsi="Times New Roman" w:cs="Times New Roman"/>
          <w:b/>
          <w:sz w:val="24"/>
          <w:szCs w:val="24"/>
        </w:rPr>
        <w:t>Data and methodology</w:t>
      </w:r>
      <w:r w:rsidR="00607D6B" w:rsidRPr="00A42C58">
        <w:rPr>
          <w:rFonts w:ascii="Times New Roman" w:hAnsi="Times New Roman" w:cs="Times New Roman"/>
          <w:b/>
          <w:sz w:val="24"/>
          <w:szCs w:val="24"/>
        </w:rPr>
        <w:t xml:space="preserve"> </w:t>
      </w:r>
    </w:p>
    <w:p w14:paraId="117F99AA" w14:textId="77777777" w:rsidR="00C0531D" w:rsidRDefault="00347D60" w:rsidP="00FD68A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We use</w:t>
      </w:r>
      <w:r w:rsidR="00C0531D">
        <w:rPr>
          <w:rFonts w:ascii="Times New Roman" w:hAnsi="Times New Roman" w:cs="Times New Roman"/>
          <w:sz w:val="24"/>
          <w:szCs w:val="24"/>
        </w:rPr>
        <w:t xml:space="preserve"> </w:t>
      </w:r>
      <w:r>
        <w:rPr>
          <w:rFonts w:ascii="Times New Roman" w:hAnsi="Times New Roman" w:cs="Times New Roman"/>
          <w:sz w:val="24"/>
          <w:szCs w:val="24"/>
        </w:rPr>
        <w:t xml:space="preserve">data from two sources. Firstly, </w:t>
      </w:r>
      <w:r w:rsidR="00C0531D">
        <w:rPr>
          <w:rFonts w:ascii="Times New Roman" w:hAnsi="Times New Roman" w:cs="Times New Roman"/>
          <w:sz w:val="24"/>
          <w:szCs w:val="24"/>
        </w:rPr>
        <w:t xml:space="preserve">Bitcoin data from </w:t>
      </w:r>
      <w:r w:rsidR="00C0531D" w:rsidRPr="00C0531D">
        <w:rPr>
          <w:rFonts w:ascii="Times New Roman" w:hAnsi="Times New Roman" w:cs="Times New Roman"/>
          <w:i/>
          <w:sz w:val="24"/>
          <w:szCs w:val="24"/>
        </w:rPr>
        <w:t>Bitstamp</w:t>
      </w:r>
      <w:r w:rsidR="00C0531D">
        <w:rPr>
          <w:rFonts w:ascii="Times New Roman" w:hAnsi="Times New Roman" w:cs="Times New Roman"/>
          <w:sz w:val="24"/>
          <w:szCs w:val="24"/>
        </w:rPr>
        <w:t xml:space="preserve">, the most popular and liquid </w:t>
      </w:r>
      <w:r w:rsidR="006D46D0">
        <w:rPr>
          <w:rFonts w:ascii="Times New Roman" w:hAnsi="Times New Roman" w:cs="Times New Roman"/>
          <w:sz w:val="24"/>
          <w:szCs w:val="24"/>
        </w:rPr>
        <w:t xml:space="preserve">bitcoin </w:t>
      </w:r>
      <w:r w:rsidR="00C0531D">
        <w:rPr>
          <w:rFonts w:ascii="Times New Roman" w:hAnsi="Times New Roman" w:cs="Times New Roman"/>
          <w:sz w:val="24"/>
          <w:szCs w:val="24"/>
        </w:rPr>
        <w:t xml:space="preserve">exchange in the US. Our dataset contains time, price and volume observations relating to 30.5 million transactions recorded for the period from </w:t>
      </w:r>
      <w:r w:rsidR="00C0531D" w:rsidRPr="00C0531D">
        <w:rPr>
          <w:rFonts w:ascii="Times New Roman" w:hAnsi="Times New Roman" w:cs="Times New Roman"/>
          <w:sz w:val="24"/>
          <w:szCs w:val="24"/>
        </w:rPr>
        <w:t>13 September 2011 to 10 April 2019</w:t>
      </w:r>
      <w:r w:rsidR="00C0531D">
        <w:rPr>
          <w:rFonts w:ascii="Times New Roman" w:hAnsi="Times New Roman" w:cs="Times New Roman"/>
          <w:sz w:val="24"/>
          <w:szCs w:val="24"/>
        </w:rPr>
        <w:t>. Secondly, we obtain investor a</w:t>
      </w:r>
      <w:r w:rsidR="005669C0">
        <w:rPr>
          <w:rFonts w:ascii="Times New Roman" w:hAnsi="Times New Roman" w:cs="Times New Roman"/>
          <w:sz w:val="24"/>
          <w:szCs w:val="24"/>
        </w:rPr>
        <w:t xml:space="preserve">ttention data from </w:t>
      </w:r>
      <w:r w:rsidR="005669C0" w:rsidRPr="006D46D0">
        <w:rPr>
          <w:rFonts w:ascii="Times New Roman" w:hAnsi="Times New Roman" w:cs="Times New Roman"/>
          <w:i/>
          <w:sz w:val="24"/>
          <w:szCs w:val="24"/>
        </w:rPr>
        <w:t>Google Trends</w:t>
      </w:r>
      <w:r w:rsidR="005669C0">
        <w:rPr>
          <w:rFonts w:ascii="Times New Roman" w:hAnsi="Times New Roman" w:cs="Times New Roman"/>
          <w:sz w:val="24"/>
          <w:szCs w:val="24"/>
        </w:rPr>
        <w:t xml:space="preserve"> for the keyword “Bitcoin”</w:t>
      </w:r>
      <w:r>
        <w:rPr>
          <w:rFonts w:ascii="Times New Roman" w:hAnsi="Times New Roman" w:cs="Times New Roman"/>
          <w:sz w:val="24"/>
          <w:szCs w:val="24"/>
        </w:rPr>
        <w:t>, which</w:t>
      </w:r>
      <w:r w:rsidR="005669C0">
        <w:rPr>
          <w:rFonts w:ascii="Times New Roman" w:hAnsi="Times New Roman" w:cs="Times New Roman"/>
          <w:sz w:val="24"/>
          <w:szCs w:val="24"/>
        </w:rPr>
        <w:t xml:space="preserve"> </w:t>
      </w:r>
      <w:r w:rsidR="00FB2791">
        <w:rPr>
          <w:rFonts w:ascii="Times New Roman" w:hAnsi="Times New Roman" w:cs="Times New Roman"/>
          <w:sz w:val="24"/>
          <w:szCs w:val="24"/>
        </w:rPr>
        <w:fldChar w:fldCharType="begin"/>
      </w:r>
      <w:r w:rsidR="00FB2791">
        <w:rPr>
          <w:rFonts w:ascii="Times New Roman" w:hAnsi="Times New Roman" w:cs="Times New Roman"/>
          <w:sz w:val="24"/>
          <w:szCs w:val="24"/>
        </w:rPr>
        <w:instrText xml:space="preserve"> ADDIN EN.CITE &lt;EndNote&gt;&lt;Cite AuthorYear="1"&gt;&lt;Author&gt;Urquhart&lt;/Author&gt;&lt;Year&gt;2018&lt;/Year&gt;&lt;RecNum&gt;1238&lt;/RecNum&gt;&lt;DisplayText&gt;Urquhart (2018)&lt;/DisplayText&gt;&lt;record&gt;&lt;rec-number&gt;1238&lt;/rec-number&gt;&lt;foreign-keys&gt;&lt;key app="EN" db-id="sp0x2s9foxavwoew2vnxzrzye2r0wrf5229w" timestamp="1559835251"&gt;1238&lt;/key&gt;&lt;/foreign-keys&gt;&lt;ref-type name="Journal Article"&gt;17&lt;/ref-type&gt;&lt;contributors&gt;&lt;authors&gt;&lt;author&gt;Urquhart, Andrew&lt;/author&gt;&lt;/authors&gt;&lt;/contributors&gt;&lt;titles&gt;&lt;title&gt;What causes the attention of Bitcoin?&lt;/title&gt;&lt;secondary-title&gt;Economics Letters&lt;/secondary-title&gt;&lt;/titles&gt;&lt;periodical&gt;&lt;full-title&gt;Economics Letters&lt;/full-title&gt;&lt;/periodical&gt;&lt;pages&gt;40-44&lt;/pages&gt;&lt;volume&gt;166&lt;/volume&gt;&lt;keywords&gt;&lt;keyword&gt;Investor attention&lt;/keyword&gt;&lt;keyword&gt;Bitcoin&lt;/keyword&gt;&lt;keyword&gt;Google search volume index&lt;/keyword&gt;&lt;keyword&gt;Realized volatility&lt;/keyword&gt;&lt;/keywords&gt;&lt;dates&gt;&lt;year&gt;2018&lt;/year&gt;&lt;pub-dates&gt;&lt;date&gt;2018/05/01/&lt;/date&gt;&lt;/pub-dates&gt;&lt;/dates&gt;&lt;isbn&gt;0165-1765&lt;/isbn&gt;&lt;urls&gt;&lt;related-urls&gt;&lt;url&gt;http://www.sciencedirect.com/science/article/pii/S016517651830065X&lt;/url&gt;&lt;/related-urls&gt;&lt;/urls&gt;&lt;electronic-resource-num&gt;https://doi.org/10.1016/j.econlet.2018.02.017&lt;/electronic-resource-num&gt;&lt;/record&gt;&lt;/Cite&gt;&lt;/EndNote&gt;</w:instrText>
      </w:r>
      <w:r w:rsidR="00FB2791">
        <w:rPr>
          <w:rFonts w:ascii="Times New Roman" w:hAnsi="Times New Roman" w:cs="Times New Roman"/>
          <w:sz w:val="24"/>
          <w:szCs w:val="24"/>
        </w:rPr>
        <w:fldChar w:fldCharType="separate"/>
      </w:r>
      <w:r w:rsidR="00FB2791">
        <w:rPr>
          <w:rFonts w:ascii="Times New Roman" w:hAnsi="Times New Roman" w:cs="Times New Roman"/>
          <w:noProof/>
          <w:sz w:val="24"/>
          <w:szCs w:val="24"/>
        </w:rPr>
        <w:t>Urquhart (2018)</w:t>
      </w:r>
      <w:r w:rsidR="00FB2791">
        <w:rPr>
          <w:rFonts w:ascii="Times New Roman" w:hAnsi="Times New Roman" w:cs="Times New Roman"/>
          <w:sz w:val="24"/>
          <w:szCs w:val="24"/>
        </w:rPr>
        <w:fldChar w:fldCharType="end"/>
      </w:r>
      <w:r w:rsidR="00592880">
        <w:rPr>
          <w:rFonts w:ascii="Times New Roman" w:hAnsi="Times New Roman" w:cs="Times New Roman"/>
          <w:sz w:val="24"/>
          <w:szCs w:val="24"/>
        </w:rPr>
        <w:t xml:space="preserve"> informs us</w:t>
      </w:r>
      <w:r>
        <w:rPr>
          <w:rFonts w:ascii="Times New Roman" w:hAnsi="Times New Roman" w:cs="Times New Roman"/>
          <w:sz w:val="24"/>
          <w:szCs w:val="24"/>
        </w:rPr>
        <w:t xml:space="preserve"> i</w:t>
      </w:r>
      <w:r w:rsidR="005669C0">
        <w:rPr>
          <w:rFonts w:ascii="Times New Roman" w:hAnsi="Times New Roman" w:cs="Times New Roman"/>
          <w:sz w:val="24"/>
          <w:szCs w:val="24"/>
        </w:rPr>
        <w:t xml:space="preserve">s the most </w:t>
      </w:r>
      <w:r w:rsidR="00592880">
        <w:rPr>
          <w:rFonts w:ascii="Times New Roman" w:hAnsi="Times New Roman" w:cs="Times New Roman"/>
          <w:sz w:val="24"/>
          <w:szCs w:val="24"/>
        </w:rPr>
        <w:t>commonly</w:t>
      </w:r>
      <w:r w:rsidR="005669C0">
        <w:rPr>
          <w:rFonts w:ascii="Times New Roman" w:hAnsi="Times New Roman" w:cs="Times New Roman"/>
          <w:sz w:val="24"/>
          <w:szCs w:val="24"/>
        </w:rPr>
        <w:t xml:space="preserve"> used search term by </w:t>
      </w:r>
      <w:r w:rsidR="00592880">
        <w:rPr>
          <w:rFonts w:ascii="Times New Roman" w:hAnsi="Times New Roman" w:cs="Times New Roman"/>
          <w:sz w:val="24"/>
          <w:szCs w:val="24"/>
        </w:rPr>
        <w:t xml:space="preserve">prospective bitcoin </w:t>
      </w:r>
      <w:r w:rsidR="005669C0">
        <w:rPr>
          <w:rFonts w:ascii="Times New Roman" w:hAnsi="Times New Roman" w:cs="Times New Roman"/>
          <w:sz w:val="24"/>
          <w:szCs w:val="24"/>
        </w:rPr>
        <w:t xml:space="preserve">investors.  </w:t>
      </w:r>
    </w:p>
    <w:p w14:paraId="6736D50A" w14:textId="52C11205" w:rsidR="005771FF" w:rsidRDefault="00592880" w:rsidP="00FD68A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derive our </w:t>
      </w:r>
      <w:r w:rsidR="00A42C58">
        <w:rPr>
          <w:rFonts w:ascii="Times New Roman" w:hAnsi="Times New Roman" w:cs="Times New Roman"/>
          <w:sz w:val="24"/>
          <w:szCs w:val="24"/>
        </w:rPr>
        <w:t xml:space="preserve">trading-related </w:t>
      </w:r>
      <w:r>
        <w:rPr>
          <w:rFonts w:ascii="Times New Roman" w:hAnsi="Times New Roman" w:cs="Times New Roman"/>
          <w:sz w:val="24"/>
          <w:szCs w:val="24"/>
        </w:rPr>
        <w:t>variables from</w:t>
      </w:r>
      <w:r w:rsidR="000A32AC">
        <w:rPr>
          <w:rFonts w:ascii="Times New Roman" w:hAnsi="Times New Roman" w:cs="Times New Roman"/>
          <w:sz w:val="24"/>
          <w:szCs w:val="24"/>
        </w:rPr>
        <w:t xml:space="preserve"> price and volume </w:t>
      </w:r>
      <w:r>
        <w:rPr>
          <w:rFonts w:ascii="Times New Roman" w:hAnsi="Times New Roman" w:cs="Times New Roman"/>
          <w:sz w:val="24"/>
          <w:szCs w:val="24"/>
        </w:rPr>
        <w:t>data</w:t>
      </w:r>
      <w:r w:rsidR="000A32AC">
        <w:rPr>
          <w:rFonts w:ascii="Times New Roman" w:hAnsi="Times New Roman" w:cs="Times New Roman"/>
          <w:sz w:val="24"/>
          <w:szCs w:val="24"/>
        </w:rPr>
        <w:t xml:space="preserve">. </w:t>
      </w:r>
      <w:r w:rsidR="007863B9">
        <w:rPr>
          <w:rFonts w:ascii="Times New Roman" w:hAnsi="Times New Roman" w:cs="Times New Roman"/>
          <w:sz w:val="24"/>
          <w:szCs w:val="24"/>
        </w:rPr>
        <w:t xml:space="preserve">We decompose bitcoin </w:t>
      </w:r>
      <w:r w:rsidR="00B374DF">
        <w:rPr>
          <w:rFonts w:ascii="Times New Roman" w:hAnsi="Times New Roman" w:cs="Times New Roman"/>
          <w:sz w:val="24"/>
          <w:szCs w:val="24"/>
        </w:rPr>
        <w:t xml:space="preserve">price into its efficient and noise components </w:t>
      </w:r>
      <w:r w:rsidR="000366F1">
        <w:rPr>
          <w:rFonts w:ascii="Times New Roman" w:hAnsi="Times New Roman" w:cs="Times New Roman"/>
          <w:sz w:val="24"/>
          <w:szCs w:val="24"/>
        </w:rPr>
        <w:t xml:space="preserve">using </w:t>
      </w:r>
      <w:r w:rsidR="007863B9">
        <w:rPr>
          <w:rFonts w:ascii="Times New Roman" w:hAnsi="Times New Roman" w:cs="Times New Roman"/>
          <w:sz w:val="24"/>
          <w:szCs w:val="24"/>
        </w:rPr>
        <w:t>the following</w:t>
      </w:r>
      <w:r w:rsidR="000366F1">
        <w:rPr>
          <w:rFonts w:ascii="Times New Roman" w:hAnsi="Times New Roman" w:cs="Times New Roman"/>
          <w:sz w:val="24"/>
          <w:szCs w:val="24"/>
        </w:rPr>
        <w:t xml:space="preserve"> state space model</w:t>
      </w:r>
      <w:r w:rsidR="007863B9">
        <w:rPr>
          <w:rFonts w:ascii="Times New Roman" w:hAnsi="Times New Roman" w:cs="Times New Roman"/>
          <w:sz w:val="24"/>
          <w:szCs w:val="24"/>
        </w:rPr>
        <w:t>ling</w:t>
      </w:r>
      <w:r w:rsidR="00872090">
        <w:rPr>
          <w:rFonts w:ascii="Times New Roman" w:hAnsi="Times New Roman" w:cs="Times New Roman"/>
          <w:sz w:val="24"/>
          <w:szCs w:val="24"/>
        </w:rPr>
        <w:t xml:space="preserve"> (SSM)</w:t>
      </w:r>
      <w:r w:rsidR="000366F1">
        <w:rPr>
          <w:rFonts w:ascii="Times New Roman" w:hAnsi="Times New Roman" w:cs="Times New Roman"/>
          <w:sz w:val="24"/>
          <w:szCs w:val="24"/>
        </w:rPr>
        <w:t xml:space="preserve"> approach</w:t>
      </w:r>
      <w:r w:rsidR="00FB2791">
        <w:rPr>
          <w:rFonts w:ascii="Times New Roman" w:hAnsi="Times New Roman" w:cs="Times New Roman"/>
          <w:sz w:val="24"/>
          <w:szCs w:val="24"/>
        </w:rPr>
        <w:t xml:space="preserve"> </w:t>
      </w:r>
      <w:r w:rsidR="00FB2791">
        <w:rPr>
          <w:rFonts w:ascii="Times New Roman" w:hAnsi="Times New Roman" w:cs="Times New Roman"/>
          <w:sz w:val="24"/>
          <w:szCs w:val="24"/>
        </w:rPr>
        <w:fldChar w:fldCharType="begin"/>
      </w:r>
      <w:r w:rsidR="00FB2791">
        <w:rPr>
          <w:rFonts w:ascii="Times New Roman" w:hAnsi="Times New Roman" w:cs="Times New Roman"/>
          <w:sz w:val="24"/>
          <w:szCs w:val="24"/>
        </w:rPr>
        <w:instrText xml:space="preserve"> ADDIN EN.CITE &lt;EndNote&gt;&lt;Cite&gt;&lt;Author&gt;Menkveld&lt;/Author&gt;&lt;Year&gt;2007&lt;/Year&gt;&lt;RecNum&gt;1243&lt;/RecNum&gt;&lt;Prefix&gt;see &lt;/Prefix&gt;&lt;DisplayText&gt;(see Menkveld et al., 2007)&lt;/DisplayText&gt;&lt;record&gt;&lt;rec-number&gt;1243&lt;/rec-number&gt;&lt;foreign-keys&gt;&lt;key app="EN" db-id="sp0x2s9foxavwoew2vnxzrzye2r0wrf5229w" timestamp="1559835869"&gt;1243&lt;/key&gt;&lt;/foreign-keys&gt;&lt;ref-type name="Journal Article"&gt;17&lt;/ref-type&gt;&lt;contributors&gt;&lt;authors&gt;&lt;author&gt;Menkveld, Albert J.&lt;/author&gt;&lt;author&gt;Koopman, Siem Jan&lt;/author&gt;&lt;author&gt;Lucas, André&lt;/author&gt;&lt;/authors&gt;&lt;/contributors&gt;&lt;titles&gt;&lt;title&gt;Modeling Around-the-Clock Price Discovery for Cross-Listed Stocks Using State Space Methods&lt;/title&gt;&lt;secondary-title&gt;Journal of Business &amp;amp; Economic Statistics&lt;/secondary-title&gt;&lt;/titles&gt;&lt;periodical&gt;&lt;full-title&gt;Journal of Business &amp;amp; Economic Statistics&lt;/full-title&gt;&lt;/periodical&gt;&lt;pages&gt;213-225&lt;/pages&gt;&lt;volume&gt;25&lt;/volume&gt;&lt;number&gt;2&lt;/number&gt;&lt;dates&gt;&lt;year&gt;2007&lt;/year&gt;&lt;pub-dates&gt;&lt;date&gt;2007/04/01&lt;/date&gt;&lt;/pub-dates&gt;&lt;/dates&gt;&lt;publisher&gt;Taylor &amp;amp; Francis&lt;/publisher&gt;&lt;isbn&gt;0735-0015&lt;/isbn&gt;&lt;urls&gt;&lt;related-urls&gt;&lt;url&gt;https://doi.org/10.1198/073500106000000594&lt;/url&gt;&lt;/related-urls&gt;&lt;/urls&gt;&lt;electronic-resource-num&gt;10.1198/073500106000000594&lt;/electronic-resource-num&gt;&lt;/record&gt;&lt;/Cite&gt;&lt;/EndNote&gt;</w:instrText>
      </w:r>
      <w:r w:rsidR="00FB2791">
        <w:rPr>
          <w:rFonts w:ascii="Times New Roman" w:hAnsi="Times New Roman" w:cs="Times New Roman"/>
          <w:sz w:val="24"/>
          <w:szCs w:val="24"/>
        </w:rPr>
        <w:fldChar w:fldCharType="separate"/>
      </w:r>
      <w:r w:rsidR="00FB2791">
        <w:rPr>
          <w:rFonts w:ascii="Times New Roman" w:hAnsi="Times New Roman" w:cs="Times New Roman"/>
          <w:noProof/>
          <w:sz w:val="24"/>
          <w:szCs w:val="24"/>
        </w:rPr>
        <w:t>(see Menkveld et al., 2007)</w:t>
      </w:r>
      <w:r w:rsidR="00FB2791">
        <w:rPr>
          <w:rFonts w:ascii="Times New Roman" w:hAnsi="Times New Roman" w:cs="Times New Roman"/>
          <w:sz w:val="24"/>
          <w:szCs w:val="24"/>
        </w:rPr>
        <w:fldChar w:fldCharType="end"/>
      </w:r>
      <w:r w:rsidR="007863B9">
        <w:rPr>
          <w:rFonts w:ascii="Times New Roman" w:hAnsi="Times New Roman" w:cs="Times New Roman"/>
          <w:sz w:val="24"/>
          <w:szCs w:val="24"/>
        </w:rPr>
        <w:t>:</w:t>
      </w:r>
    </w:p>
    <w:p w14:paraId="3D97C902" w14:textId="77777777" w:rsidR="007863B9" w:rsidRPr="007863B9" w:rsidRDefault="007863B9" w:rsidP="00FD68A8">
      <w:pPr>
        <w:spacing w:after="0" w:line="480" w:lineRule="auto"/>
        <w:jc w:val="both"/>
        <w:rPr>
          <w:rFonts w:ascii="Times New Roman" w:hAnsi="Times New Roman" w:cs="Times New Roman"/>
          <w:sz w:val="24"/>
          <w:szCs w:val="24"/>
        </w:rPr>
      </w:pPr>
    </w:p>
    <w:p w14:paraId="03072C8B" w14:textId="77777777" w:rsidR="007863B9" w:rsidRPr="007863B9" w:rsidRDefault="007863B9" w:rsidP="00FD68A8">
      <w:pPr>
        <w:spacing w:after="0" w:line="480" w:lineRule="auto"/>
        <w:ind w:firstLine="720"/>
        <w:jc w:val="right"/>
        <w:rPr>
          <w:rFonts w:ascii="Times New Roman" w:hAnsi="Times New Roman" w:cs="Times New Roman"/>
          <w:sz w:val="24"/>
          <w:szCs w:val="24"/>
        </w:rPr>
      </w:pPr>
      <w:r w:rsidRPr="007863B9">
        <w:rPr>
          <w:rFonts w:ascii="Times New Roman" w:hAnsi="Times New Roman" w:cs="Times New Roman"/>
          <w:noProof/>
          <w:sz w:val="24"/>
          <w:szCs w:val="24"/>
        </w:rPr>
        <w:t xml:space="preserve">                                            </w:t>
      </w:r>
      <m:oMath>
        <m:sSub>
          <m:sSubPr>
            <m:ctrlPr>
              <w:rPr>
                <w:rFonts w:ascii="Cambria Math" w:hAnsi="Cambria Math" w:cs="Times New Roman"/>
                <w:bCs/>
                <w:i/>
                <w:sz w:val="24"/>
                <w:szCs w:val="24"/>
              </w:rPr>
            </m:ctrlPr>
          </m:sSubPr>
          <m:e>
            <m:r>
              <w:rPr>
                <w:rFonts w:ascii="Cambria Math" w:hAnsi="Cambria Math" w:cs="Times New Roman"/>
                <w:sz w:val="24"/>
                <w:szCs w:val="24"/>
              </w:rPr>
              <m:t>p</m:t>
            </m:r>
          </m:e>
          <m:sub>
            <m:r>
              <w:rPr>
                <w:rFonts w:ascii="Cambria Math" w:hAnsi="Cambria Math" w:cs="Times New Roman"/>
                <w:sz w:val="24"/>
                <w:szCs w:val="24"/>
              </w:rPr>
              <m:t>d,τ</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e</m:t>
            </m:r>
          </m:e>
          <m:sub>
            <m:r>
              <w:rPr>
                <w:rFonts w:ascii="Cambria Math" w:hAnsi="Cambria Math" w:cs="Times New Roman"/>
                <w:sz w:val="24"/>
                <w:szCs w:val="24"/>
              </w:rPr>
              <m:t>d,τ</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n</m:t>
            </m:r>
          </m:e>
          <m:sub>
            <m:r>
              <w:rPr>
                <w:rFonts w:ascii="Cambria Math" w:hAnsi="Cambria Math" w:cs="Times New Roman"/>
                <w:sz w:val="24"/>
                <w:szCs w:val="24"/>
              </w:rPr>
              <m:t>d,τ</m:t>
            </m:r>
          </m:sub>
        </m:sSub>
      </m:oMath>
      <w:r w:rsidRPr="007863B9">
        <w:rPr>
          <w:rFonts w:ascii="Times New Roman" w:hAnsi="Times New Roman" w:cs="Times New Roman"/>
          <w:sz w:val="24"/>
          <w:szCs w:val="24"/>
        </w:rPr>
        <w:t xml:space="preserve">                                                        (1)              </w:t>
      </w:r>
    </w:p>
    <w:p w14:paraId="454489AB" w14:textId="77777777" w:rsidR="007863B9" w:rsidRPr="007863B9" w:rsidRDefault="007863B9" w:rsidP="00FD68A8">
      <w:pPr>
        <w:spacing w:after="0" w:line="480" w:lineRule="auto"/>
        <w:rPr>
          <w:rFonts w:ascii="Times New Roman" w:hAnsi="Times New Roman" w:cs="Times New Roman"/>
          <w:sz w:val="24"/>
          <w:szCs w:val="24"/>
        </w:rPr>
      </w:pPr>
      <w:r w:rsidRPr="007863B9">
        <w:rPr>
          <w:rFonts w:ascii="Times New Roman" w:hAnsi="Times New Roman" w:cs="Times New Roman"/>
          <w:sz w:val="24"/>
          <w:szCs w:val="24"/>
        </w:rPr>
        <w:t>and</w:t>
      </w:r>
    </w:p>
    <w:p w14:paraId="71622F4D" w14:textId="77777777" w:rsidR="007863B9" w:rsidRPr="007863B9" w:rsidRDefault="007863B9" w:rsidP="00FD68A8">
      <w:pPr>
        <w:spacing w:after="0" w:line="480" w:lineRule="auto"/>
        <w:jc w:val="right"/>
        <w:rPr>
          <w:rFonts w:ascii="Times New Roman" w:hAnsi="Times New Roman" w:cs="Times New Roman"/>
          <w:sz w:val="24"/>
          <w:szCs w:val="24"/>
        </w:rPr>
      </w:pPr>
      <w:r w:rsidRPr="007863B9">
        <w:rPr>
          <w:rFonts w:ascii="Times New Roman" w:hAnsi="Times New Roman" w:cs="Times New Roman"/>
          <w:sz w:val="24"/>
          <w:szCs w:val="24"/>
        </w:rPr>
        <w:t xml:space="preserve">                                                    </w:t>
      </w:r>
      <m:oMath>
        <m:sSub>
          <m:sSubPr>
            <m:ctrlPr>
              <w:rPr>
                <w:rFonts w:ascii="Cambria Math" w:hAnsi="Cambria Math" w:cs="Times New Roman"/>
                <w:bCs/>
                <w:i/>
                <w:sz w:val="24"/>
                <w:szCs w:val="24"/>
              </w:rPr>
            </m:ctrlPr>
          </m:sSubPr>
          <m:e>
            <m:r>
              <w:rPr>
                <w:rFonts w:ascii="Cambria Math" w:hAnsi="Cambria Math" w:cs="Times New Roman"/>
                <w:sz w:val="24"/>
                <w:szCs w:val="24"/>
              </w:rPr>
              <m:t>e</m:t>
            </m:r>
          </m:e>
          <m:sub>
            <m:r>
              <w:rPr>
                <w:rFonts w:ascii="Cambria Math" w:hAnsi="Cambria Math" w:cs="Times New Roman"/>
                <w:sz w:val="24"/>
                <w:szCs w:val="24"/>
              </w:rPr>
              <m:t>d,τ</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e</m:t>
            </m:r>
          </m:e>
          <m:sub>
            <m:r>
              <w:rPr>
                <w:rFonts w:ascii="Cambria Math" w:hAnsi="Cambria Math" w:cs="Times New Roman"/>
                <w:sz w:val="24"/>
                <w:szCs w:val="24"/>
              </w:rPr>
              <m:t>d,τ-1</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u</m:t>
            </m:r>
          </m:e>
          <m:sub>
            <m:r>
              <w:rPr>
                <w:rFonts w:ascii="Cambria Math" w:hAnsi="Cambria Math" w:cs="Times New Roman"/>
                <w:sz w:val="24"/>
                <w:szCs w:val="24"/>
              </w:rPr>
              <m:t>d,τ</m:t>
            </m:r>
          </m:sub>
        </m:sSub>
      </m:oMath>
      <w:r w:rsidRPr="007863B9">
        <w:rPr>
          <w:rFonts w:ascii="Times New Roman" w:hAnsi="Times New Roman" w:cs="Times New Roman"/>
          <w:sz w:val="24"/>
          <w:szCs w:val="24"/>
        </w:rPr>
        <w:t xml:space="preserve">                                                       (2)</w:t>
      </w:r>
    </w:p>
    <w:p w14:paraId="5EBD8712" w14:textId="77777777" w:rsidR="007863B9" w:rsidRPr="007863B9" w:rsidRDefault="007863B9" w:rsidP="00FD68A8">
      <w:pPr>
        <w:spacing w:after="0" w:line="480" w:lineRule="auto"/>
        <w:rPr>
          <w:rFonts w:ascii="Times New Roman" w:hAnsi="Times New Roman" w:cs="Times New Roman"/>
          <w:sz w:val="24"/>
          <w:szCs w:val="24"/>
        </w:rPr>
      </w:pPr>
      <w:r w:rsidRPr="007863B9">
        <w:rPr>
          <w:rFonts w:ascii="Times New Roman" w:hAnsi="Times New Roman" w:cs="Times New Roman"/>
          <w:sz w:val="24"/>
          <w:szCs w:val="24"/>
        </w:rPr>
        <w:t>where</w:t>
      </w:r>
    </w:p>
    <w:p w14:paraId="27F39F2C" w14:textId="77777777" w:rsidR="007863B9" w:rsidRPr="007863B9" w:rsidRDefault="007863B9" w:rsidP="00FD68A8">
      <w:pPr>
        <w:spacing w:after="0" w:line="480" w:lineRule="auto"/>
        <w:jc w:val="right"/>
        <w:rPr>
          <w:rFonts w:ascii="Times New Roman" w:hAnsi="Times New Roman" w:cs="Times New Roman"/>
          <w:bCs/>
          <w:sz w:val="24"/>
          <w:szCs w:val="24"/>
        </w:rPr>
      </w:pPr>
      <w:r w:rsidRPr="007863B9">
        <w:rPr>
          <w:rFonts w:ascii="Times New Roman" w:hAnsi="Times New Roman" w:cs="Times New Roman"/>
          <w:bCs/>
          <w:sz w:val="24"/>
          <w:szCs w:val="24"/>
        </w:rPr>
        <w:t xml:space="preserve">                                                  </w:t>
      </w:r>
      <m:oMath>
        <m:sSub>
          <m:sSubPr>
            <m:ctrlPr>
              <w:rPr>
                <w:rFonts w:ascii="Cambria Math" w:hAnsi="Cambria Math" w:cs="Times New Roman"/>
                <w:bCs/>
                <w:i/>
                <w:sz w:val="24"/>
                <w:szCs w:val="24"/>
              </w:rPr>
            </m:ctrlPr>
          </m:sSubPr>
          <m:e>
            <m:r>
              <w:rPr>
                <w:rFonts w:ascii="Cambria Math" w:hAnsi="Cambria Math" w:cs="Times New Roman"/>
                <w:sz w:val="24"/>
                <w:szCs w:val="24"/>
              </w:rPr>
              <m:t>p</m:t>
            </m:r>
          </m:e>
          <m:sub>
            <m:r>
              <w:rPr>
                <w:rFonts w:ascii="Cambria Math" w:hAnsi="Cambria Math" w:cs="Times New Roman"/>
                <w:sz w:val="24"/>
                <w:szCs w:val="24"/>
              </w:rPr>
              <m:t>d,τ</m:t>
            </m:r>
          </m:sub>
        </m:sSub>
        <m:r>
          <w:rPr>
            <w:rFonts w:ascii="Cambria Math" w:hAnsi="Cambria Math" w:cs="Times New Roman"/>
            <w:sz w:val="24"/>
            <w:szCs w:val="24"/>
          </w:rPr>
          <m:t>=ln</m:t>
        </m:r>
        <m:d>
          <m:dPr>
            <m:ctrlPr>
              <w:rPr>
                <w:rFonts w:ascii="Cambria Math" w:hAnsi="Cambria Math" w:cs="Times New Roman"/>
                <w:i/>
                <w:sz w:val="24"/>
                <w:szCs w:val="24"/>
              </w:rPr>
            </m:ctrlPr>
          </m:dPr>
          <m:e>
            <m:sSub>
              <m:sSubPr>
                <m:ctrlPr>
                  <w:rPr>
                    <w:rFonts w:ascii="Cambria Math" w:hAnsi="Cambria Math" w:cs="Times New Roman"/>
                    <w:bCs/>
                    <w:i/>
                    <w:sz w:val="24"/>
                    <w:szCs w:val="24"/>
                  </w:rPr>
                </m:ctrlPr>
              </m:sSubPr>
              <m:e>
                <m:r>
                  <w:rPr>
                    <w:rFonts w:ascii="Cambria Math" w:hAnsi="Cambria Math" w:cs="Times New Roman"/>
                    <w:sz w:val="24"/>
                    <w:szCs w:val="24"/>
                  </w:rPr>
                  <m:t>Price</m:t>
                </m:r>
              </m:e>
              <m:sub>
                <m:r>
                  <w:rPr>
                    <w:rFonts w:ascii="Cambria Math" w:hAnsi="Cambria Math" w:cs="Times New Roman"/>
                    <w:sz w:val="24"/>
                    <w:szCs w:val="24"/>
                  </w:rPr>
                  <m:t>d,τ</m:t>
                </m:r>
              </m:sub>
            </m:sSub>
          </m:e>
        </m:d>
        <m:r>
          <w:rPr>
            <w:rFonts w:ascii="Cambria Math" w:hAnsi="Cambria Math" w:cs="Times New Roman"/>
            <w:sz w:val="24"/>
            <w:szCs w:val="24"/>
          </w:rPr>
          <m:t>,</m:t>
        </m:r>
      </m:oMath>
      <w:r w:rsidRPr="007863B9">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7863B9">
        <w:rPr>
          <w:rFonts w:ascii="Times New Roman" w:hAnsi="Times New Roman" w:cs="Times New Roman"/>
          <w:bCs/>
          <w:sz w:val="24"/>
          <w:szCs w:val="24"/>
        </w:rPr>
        <w:t xml:space="preserve">    (3)</w:t>
      </w:r>
    </w:p>
    <w:p w14:paraId="482E2876" w14:textId="77777777" w:rsidR="007863B9" w:rsidRPr="007863B9" w:rsidRDefault="007863B9" w:rsidP="00FD68A8">
      <w:pPr>
        <w:spacing w:after="0" w:line="480" w:lineRule="auto"/>
        <w:rPr>
          <w:rFonts w:ascii="Times New Roman" w:hAnsi="Times New Roman" w:cs="Times New Roman"/>
          <w:sz w:val="24"/>
          <w:szCs w:val="24"/>
        </w:rPr>
      </w:pPr>
      <w:r w:rsidRPr="007863B9">
        <w:rPr>
          <w:rFonts w:ascii="Times New Roman" w:hAnsi="Times New Roman" w:cs="Times New Roman"/>
          <w:sz w:val="24"/>
          <w:szCs w:val="24"/>
        </w:rPr>
        <w:t xml:space="preserve">     </w:t>
      </w:r>
    </w:p>
    <w:p w14:paraId="2DD309AA" w14:textId="3C2FD188" w:rsidR="007863B9" w:rsidRDefault="007863B9" w:rsidP="00FD68A8">
      <w:pPr>
        <w:spacing w:after="0" w:line="480" w:lineRule="auto"/>
        <w:jc w:val="both"/>
        <w:rPr>
          <w:rFonts w:ascii="Times New Roman" w:hAnsi="Times New Roman" w:cs="Times New Roman"/>
          <w:sz w:val="24"/>
          <w:szCs w:val="24"/>
        </w:rPr>
      </w:pPr>
      <w:r w:rsidRPr="007863B9">
        <w:rPr>
          <w:rFonts w:ascii="Times New Roman" w:hAnsi="Times New Roman" w:cs="Times New Roman"/>
          <w:bCs/>
          <w:sz w:val="24"/>
          <w:szCs w:val="24"/>
        </w:rPr>
        <w:t xml:space="preserve">where </w:t>
      </w:r>
      <m:oMath>
        <m:r>
          <w:rPr>
            <w:rFonts w:ascii="Cambria Math" w:hAnsi="Cambria Math" w:cs="Times New Roman"/>
            <w:sz w:val="24"/>
            <w:szCs w:val="24"/>
          </w:rPr>
          <m:t>τ</m:t>
        </m:r>
      </m:oMath>
      <w:r w:rsidRPr="007863B9">
        <w:rPr>
          <w:rFonts w:ascii="Times New Roman" w:hAnsi="Times New Roman" w:cs="Times New Roman"/>
          <w:i/>
          <w:sz w:val="24"/>
          <w:szCs w:val="24"/>
        </w:rPr>
        <w:t xml:space="preserve"> </w:t>
      </w:r>
      <w:r w:rsidRPr="007863B9">
        <w:rPr>
          <w:rFonts w:ascii="Times New Roman" w:hAnsi="Times New Roman" w:cs="Times New Roman"/>
          <w:sz w:val="24"/>
          <w:szCs w:val="24"/>
        </w:rPr>
        <w:t xml:space="preserve">is </w:t>
      </w:r>
      <w:r>
        <w:rPr>
          <w:rFonts w:ascii="Times New Roman" w:hAnsi="Times New Roman" w:cs="Times New Roman"/>
          <w:sz w:val="24"/>
          <w:szCs w:val="24"/>
        </w:rPr>
        <w:t xml:space="preserve">an intraday </w:t>
      </w:r>
      <w:r w:rsidR="00290717">
        <w:rPr>
          <w:rFonts w:ascii="Times New Roman" w:hAnsi="Times New Roman" w:cs="Times New Roman"/>
          <w:sz w:val="24"/>
          <w:szCs w:val="24"/>
        </w:rPr>
        <w:t xml:space="preserve">event time </w:t>
      </w:r>
      <w:r>
        <w:rPr>
          <w:rFonts w:ascii="Times New Roman" w:hAnsi="Times New Roman" w:cs="Times New Roman"/>
          <w:sz w:val="24"/>
          <w:szCs w:val="24"/>
        </w:rPr>
        <w:t>interval</w:t>
      </w:r>
      <w:r w:rsidR="00290717">
        <w:rPr>
          <w:rFonts w:ascii="Times New Roman" w:hAnsi="Times New Roman" w:cs="Times New Roman"/>
          <w:sz w:val="24"/>
          <w:szCs w:val="24"/>
        </w:rPr>
        <w:t xml:space="preserve"> corresponding to when a transaction occurs</w:t>
      </w:r>
      <w:r w:rsidRPr="007863B9">
        <w:rPr>
          <w:rFonts w:ascii="Times New Roman" w:hAnsi="Times New Roman" w:cs="Times New Roman"/>
          <w:sz w:val="24"/>
          <w:szCs w:val="24"/>
        </w:rPr>
        <w:t xml:space="preserve"> and </w:t>
      </w:r>
      <m:oMath>
        <m:r>
          <w:rPr>
            <w:rFonts w:ascii="Cambria Math" w:hAnsi="Cambria Math" w:cs="Times New Roman"/>
            <w:sz w:val="24"/>
            <w:szCs w:val="24"/>
          </w:rPr>
          <m:t>d</m:t>
        </m:r>
      </m:oMath>
      <w:r w:rsidRPr="007863B9">
        <w:rPr>
          <w:rFonts w:ascii="Times New Roman" w:hAnsi="Times New Roman" w:cs="Times New Roman"/>
          <w:sz w:val="24"/>
          <w:szCs w:val="24"/>
        </w:rPr>
        <w:t xml:space="preserve"> </w:t>
      </w:r>
      <w:r>
        <w:rPr>
          <w:rFonts w:ascii="Times New Roman" w:hAnsi="Times New Roman" w:cs="Times New Roman"/>
          <w:sz w:val="24"/>
          <w:szCs w:val="24"/>
        </w:rPr>
        <w:t xml:space="preserve">represents a </w:t>
      </w:r>
      <w:r w:rsidRPr="007863B9">
        <w:rPr>
          <w:rFonts w:ascii="Times New Roman" w:hAnsi="Times New Roman" w:cs="Times New Roman"/>
          <w:sz w:val="24"/>
          <w:szCs w:val="24"/>
        </w:rPr>
        <w:t>day</w:t>
      </w:r>
      <w:r>
        <w:rPr>
          <w:rFonts w:ascii="Times New Roman" w:hAnsi="Times New Roman" w:cs="Times New Roman"/>
          <w:sz w:val="24"/>
          <w:szCs w:val="24"/>
        </w:rPr>
        <w:t>.</w:t>
      </w:r>
      <w:r w:rsidRPr="007863B9">
        <w:rPr>
          <w:rFonts w:ascii="Times New Roman" w:hAnsi="Times New Roman" w:cs="Times New Roman"/>
          <w:sz w:val="24"/>
          <w:szCs w:val="24"/>
        </w:rPr>
        <w:t xml:space="preserve"> </w:t>
      </w:r>
      <m:oMath>
        <m:sSub>
          <m:sSubPr>
            <m:ctrlPr>
              <w:rPr>
                <w:rFonts w:ascii="Cambria Math" w:hAnsi="Cambria Math" w:cs="Times New Roman"/>
                <w:bCs/>
                <w:i/>
                <w:sz w:val="24"/>
                <w:szCs w:val="24"/>
              </w:rPr>
            </m:ctrlPr>
          </m:sSubPr>
          <m:e>
            <m:r>
              <w:rPr>
                <w:rFonts w:ascii="Cambria Math" w:hAnsi="Cambria Math" w:cs="Times New Roman"/>
                <w:sz w:val="24"/>
                <w:szCs w:val="24"/>
              </w:rPr>
              <m:t>Price</m:t>
            </m:r>
          </m:e>
          <m:sub>
            <m:r>
              <w:rPr>
                <w:rFonts w:ascii="Cambria Math" w:hAnsi="Cambria Math" w:cs="Times New Roman"/>
                <w:sz w:val="24"/>
                <w:szCs w:val="24"/>
              </w:rPr>
              <m:t>d,τ</m:t>
            </m:r>
          </m:sub>
        </m:sSub>
      </m:oMath>
      <w:r w:rsidRPr="007863B9">
        <w:rPr>
          <w:rFonts w:ascii="Times New Roman" w:hAnsi="Times New Roman" w:cs="Times New Roman"/>
          <w:bCs/>
          <w:sz w:val="24"/>
          <w:szCs w:val="24"/>
        </w:rPr>
        <w:t xml:space="preserve"> </w:t>
      </w:r>
      <w:r w:rsidRPr="007863B9">
        <w:rPr>
          <w:rFonts w:ascii="Times New Roman" w:hAnsi="Times New Roman" w:cs="Times New Roman"/>
          <w:sz w:val="24"/>
          <w:szCs w:val="24"/>
        </w:rPr>
        <w:t xml:space="preserve">is the price of bitcoin at, </w:t>
      </w:r>
      <m:oMath>
        <m:sSub>
          <m:sSubPr>
            <m:ctrlPr>
              <w:rPr>
                <w:rFonts w:ascii="Cambria Math" w:hAnsi="Cambria Math" w:cs="Times New Roman"/>
                <w:bCs/>
                <w:i/>
                <w:sz w:val="24"/>
                <w:szCs w:val="24"/>
              </w:rPr>
            </m:ctrlPr>
          </m:sSubPr>
          <m:e>
            <m:r>
              <w:rPr>
                <w:rFonts w:ascii="Cambria Math" w:hAnsi="Cambria Math" w:cs="Times New Roman"/>
                <w:sz w:val="24"/>
                <w:szCs w:val="24"/>
              </w:rPr>
              <m:t>e</m:t>
            </m:r>
          </m:e>
          <m:sub>
            <m:r>
              <w:rPr>
                <w:rFonts w:ascii="Cambria Math" w:hAnsi="Cambria Math" w:cs="Times New Roman"/>
                <w:sz w:val="24"/>
                <w:szCs w:val="24"/>
              </w:rPr>
              <m:t>d,τ</m:t>
            </m:r>
          </m:sub>
        </m:sSub>
      </m:oMath>
      <w:r w:rsidRPr="007863B9">
        <w:rPr>
          <w:rFonts w:ascii="Times New Roman" w:hAnsi="Times New Roman" w:cs="Times New Roman"/>
          <w:bCs/>
          <w:sz w:val="24"/>
          <w:szCs w:val="24"/>
        </w:rPr>
        <w:t xml:space="preserve"> </w:t>
      </w:r>
      <w:r w:rsidRPr="007863B9">
        <w:rPr>
          <w:rFonts w:ascii="Times New Roman" w:hAnsi="Times New Roman" w:cs="Times New Roman"/>
          <w:sz w:val="24"/>
          <w:szCs w:val="24"/>
        </w:rPr>
        <w:t xml:space="preserve">is a non-stationary permanent </w:t>
      </w:r>
      <w:r w:rsidR="00180319" w:rsidRPr="007863B9">
        <w:rPr>
          <w:rFonts w:ascii="Times New Roman" w:hAnsi="Times New Roman" w:cs="Times New Roman"/>
          <w:sz w:val="24"/>
          <w:szCs w:val="24"/>
        </w:rPr>
        <w:t>(efficient price)</w:t>
      </w:r>
      <w:r w:rsidR="00180319">
        <w:rPr>
          <w:rFonts w:ascii="Times New Roman" w:hAnsi="Times New Roman" w:cs="Times New Roman"/>
          <w:sz w:val="24"/>
          <w:szCs w:val="24"/>
        </w:rPr>
        <w:t xml:space="preserve"> </w:t>
      </w:r>
      <w:r w:rsidRPr="007863B9">
        <w:rPr>
          <w:rFonts w:ascii="Times New Roman" w:hAnsi="Times New Roman" w:cs="Times New Roman"/>
          <w:sz w:val="24"/>
          <w:szCs w:val="24"/>
        </w:rPr>
        <w:t xml:space="preserve">component of </w:t>
      </w:r>
      <w:r w:rsidR="00180319">
        <w:rPr>
          <w:rFonts w:ascii="Times New Roman" w:hAnsi="Times New Roman" w:cs="Times New Roman"/>
          <w:sz w:val="24"/>
          <w:szCs w:val="24"/>
        </w:rPr>
        <w:t>b</w:t>
      </w:r>
      <w:r w:rsidRPr="007863B9">
        <w:rPr>
          <w:rFonts w:ascii="Times New Roman" w:hAnsi="Times New Roman" w:cs="Times New Roman"/>
          <w:sz w:val="24"/>
          <w:szCs w:val="24"/>
        </w:rPr>
        <w:t xml:space="preserve">itcoin price, </w:t>
      </w:r>
      <m:oMath>
        <m:sSub>
          <m:sSubPr>
            <m:ctrlPr>
              <w:rPr>
                <w:rFonts w:ascii="Cambria Math" w:hAnsi="Cambria Math" w:cs="Times New Roman"/>
                <w:bCs/>
                <w:i/>
                <w:sz w:val="24"/>
                <w:szCs w:val="24"/>
              </w:rPr>
            </m:ctrlPr>
          </m:sSubPr>
          <m:e>
            <m:r>
              <w:rPr>
                <w:rFonts w:ascii="Cambria Math" w:hAnsi="Cambria Math" w:cs="Times New Roman"/>
                <w:sz w:val="24"/>
                <w:szCs w:val="24"/>
              </w:rPr>
              <m:t>n</m:t>
            </m:r>
          </m:e>
          <m:sub>
            <m:r>
              <w:rPr>
                <w:rFonts w:ascii="Cambria Math" w:hAnsi="Cambria Math" w:cs="Times New Roman"/>
                <w:sz w:val="24"/>
                <w:szCs w:val="24"/>
              </w:rPr>
              <m:t>d,τ</m:t>
            </m:r>
          </m:sub>
        </m:sSub>
      </m:oMath>
      <w:r w:rsidRPr="007863B9">
        <w:rPr>
          <w:rFonts w:ascii="Times New Roman" w:hAnsi="Times New Roman" w:cs="Times New Roman"/>
          <w:bCs/>
          <w:sz w:val="24"/>
          <w:szCs w:val="24"/>
        </w:rPr>
        <w:t xml:space="preserve"> </w:t>
      </w:r>
      <w:r w:rsidRPr="007863B9">
        <w:rPr>
          <w:rFonts w:ascii="Times New Roman" w:hAnsi="Times New Roman" w:cs="Times New Roman"/>
          <w:sz w:val="24"/>
          <w:szCs w:val="24"/>
        </w:rPr>
        <w:t>is a stationary transitory</w:t>
      </w:r>
      <w:r w:rsidR="00180319">
        <w:rPr>
          <w:rFonts w:ascii="Times New Roman" w:hAnsi="Times New Roman" w:cs="Times New Roman"/>
          <w:sz w:val="24"/>
          <w:szCs w:val="24"/>
        </w:rPr>
        <w:t xml:space="preserve"> </w:t>
      </w:r>
      <w:r w:rsidR="00180319" w:rsidRPr="007863B9">
        <w:rPr>
          <w:rFonts w:ascii="Times New Roman" w:hAnsi="Times New Roman" w:cs="Times New Roman"/>
          <w:sz w:val="24"/>
          <w:szCs w:val="24"/>
        </w:rPr>
        <w:t>(</w:t>
      </w:r>
      <w:r w:rsidR="00180319">
        <w:rPr>
          <w:rFonts w:ascii="Times New Roman" w:hAnsi="Times New Roman" w:cs="Times New Roman"/>
          <w:sz w:val="24"/>
          <w:szCs w:val="24"/>
        </w:rPr>
        <w:t>noise</w:t>
      </w:r>
      <w:r w:rsidR="00180319" w:rsidRPr="007863B9">
        <w:rPr>
          <w:rFonts w:ascii="Times New Roman" w:hAnsi="Times New Roman" w:cs="Times New Roman"/>
          <w:sz w:val="24"/>
          <w:szCs w:val="24"/>
        </w:rPr>
        <w:t>)</w:t>
      </w:r>
      <w:r w:rsidRPr="007863B9">
        <w:rPr>
          <w:rFonts w:ascii="Times New Roman" w:hAnsi="Times New Roman" w:cs="Times New Roman"/>
          <w:sz w:val="24"/>
          <w:szCs w:val="24"/>
        </w:rPr>
        <w:t xml:space="preserve"> component of </w:t>
      </w:r>
      <w:r w:rsidR="00180319">
        <w:rPr>
          <w:rFonts w:ascii="Times New Roman" w:hAnsi="Times New Roman" w:cs="Times New Roman"/>
          <w:sz w:val="24"/>
          <w:szCs w:val="24"/>
        </w:rPr>
        <w:t>b</w:t>
      </w:r>
      <w:r w:rsidRPr="007863B9">
        <w:rPr>
          <w:rFonts w:ascii="Times New Roman" w:hAnsi="Times New Roman" w:cs="Times New Roman"/>
          <w:sz w:val="24"/>
          <w:szCs w:val="24"/>
        </w:rPr>
        <w:t>itcoin price,</w:t>
      </w:r>
      <w:r w:rsidR="00180319">
        <w:rPr>
          <w:rFonts w:ascii="Times New Roman" w:hAnsi="Times New Roman" w:cs="Times New Roman"/>
          <w:sz w:val="24"/>
          <w:szCs w:val="24"/>
        </w:rPr>
        <w:t xml:space="preserve"> and</w:t>
      </w:r>
      <m:oMath>
        <m:r>
          <w:rPr>
            <w:rFonts w:ascii="Cambria Math" w:hAnsi="Cambria Math" w:cs="Times New Roman"/>
            <w:sz w:val="24"/>
            <w:szCs w:val="24"/>
          </w:rPr>
          <m:t xml:space="preserve"> </m:t>
        </m:r>
        <m:sSub>
          <m:sSubPr>
            <m:ctrlPr>
              <w:rPr>
                <w:rFonts w:ascii="Cambria Math" w:hAnsi="Cambria Math" w:cs="Times New Roman"/>
                <w:bCs/>
                <w:i/>
                <w:sz w:val="24"/>
                <w:szCs w:val="24"/>
              </w:rPr>
            </m:ctrlPr>
          </m:sSubPr>
          <m:e>
            <m:r>
              <w:rPr>
                <w:rFonts w:ascii="Cambria Math" w:hAnsi="Cambria Math" w:cs="Times New Roman"/>
                <w:sz w:val="24"/>
                <w:szCs w:val="24"/>
              </w:rPr>
              <m:t>u</m:t>
            </m:r>
          </m:e>
          <m:sub>
            <m:r>
              <w:rPr>
                <w:rFonts w:ascii="Cambria Math" w:hAnsi="Cambria Math" w:cs="Times New Roman"/>
                <w:sz w:val="24"/>
                <w:szCs w:val="24"/>
              </w:rPr>
              <m:t>d,τ</m:t>
            </m:r>
          </m:sub>
        </m:sSub>
      </m:oMath>
      <w:r w:rsidRPr="007863B9">
        <w:rPr>
          <w:rFonts w:ascii="Times New Roman" w:hAnsi="Times New Roman" w:cs="Times New Roman"/>
          <w:sz w:val="24"/>
          <w:szCs w:val="24"/>
        </w:rPr>
        <w:t xml:space="preserve"> is an idiosyncratic disturbance error. </w:t>
      </w:r>
      <m:oMath>
        <m:sSub>
          <m:sSubPr>
            <m:ctrlPr>
              <w:rPr>
                <w:rFonts w:ascii="Cambria Math" w:hAnsi="Cambria Math" w:cs="Times New Roman"/>
                <w:bCs/>
                <w:i/>
                <w:sz w:val="24"/>
                <w:szCs w:val="24"/>
              </w:rPr>
            </m:ctrlPr>
          </m:sSubPr>
          <m:e>
            <m:r>
              <w:rPr>
                <w:rFonts w:ascii="Cambria Math" w:hAnsi="Cambria Math" w:cs="Times New Roman"/>
                <w:sz w:val="24"/>
                <w:szCs w:val="24"/>
              </w:rPr>
              <m:t>n</m:t>
            </m:r>
          </m:e>
          <m:sub>
            <m:r>
              <w:rPr>
                <w:rFonts w:ascii="Cambria Math" w:hAnsi="Cambria Math" w:cs="Times New Roman"/>
                <w:sz w:val="24"/>
                <w:szCs w:val="24"/>
              </w:rPr>
              <m:t>d,τ</m:t>
            </m:r>
          </m:sub>
        </m:sSub>
      </m:oMath>
      <w:r w:rsidRPr="007863B9">
        <w:rPr>
          <w:rFonts w:ascii="Times New Roman" w:hAnsi="Times New Roman" w:cs="Times New Roman"/>
          <w:bCs/>
          <w:sz w:val="24"/>
          <w:szCs w:val="24"/>
        </w:rPr>
        <w:t xml:space="preserve"> and </w:t>
      </w:r>
      <m:oMath>
        <m:sSub>
          <m:sSubPr>
            <m:ctrlPr>
              <w:rPr>
                <w:rFonts w:ascii="Cambria Math" w:hAnsi="Cambria Math" w:cs="Times New Roman"/>
                <w:bCs/>
                <w:i/>
                <w:sz w:val="24"/>
                <w:szCs w:val="24"/>
              </w:rPr>
            </m:ctrlPr>
          </m:sSubPr>
          <m:e>
            <m:r>
              <w:rPr>
                <w:rFonts w:ascii="Cambria Math" w:hAnsi="Cambria Math" w:cs="Times New Roman"/>
                <w:sz w:val="24"/>
                <w:szCs w:val="24"/>
              </w:rPr>
              <m:t>u</m:t>
            </m:r>
          </m:e>
          <m:sub>
            <m:r>
              <w:rPr>
                <w:rFonts w:ascii="Cambria Math" w:hAnsi="Cambria Math" w:cs="Times New Roman"/>
                <w:sz w:val="24"/>
                <w:szCs w:val="24"/>
              </w:rPr>
              <m:t>d,τ</m:t>
            </m:r>
          </m:sub>
        </m:sSub>
      </m:oMath>
      <w:r w:rsidR="00592880">
        <w:rPr>
          <w:rFonts w:ascii="Times New Roman" w:hAnsi="Times New Roman" w:cs="Times New Roman"/>
          <w:bCs/>
          <w:sz w:val="24"/>
          <w:szCs w:val="24"/>
        </w:rPr>
        <w:t xml:space="preserve"> are assumed</w:t>
      </w:r>
      <w:r w:rsidRPr="007863B9">
        <w:rPr>
          <w:rFonts w:ascii="Times New Roman" w:hAnsi="Times New Roman" w:cs="Times New Roman"/>
          <w:bCs/>
          <w:sz w:val="24"/>
          <w:szCs w:val="24"/>
        </w:rPr>
        <w:t xml:space="preserve"> mutually uncorrelated and normally distributed. </w:t>
      </w:r>
      <w:r w:rsidRPr="007863B9">
        <w:rPr>
          <w:rFonts w:ascii="Times New Roman" w:hAnsi="Times New Roman" w:cs="Times New Roman"/>
          <w:sz w:val="24"/>
          <w:szCs w:val="24"/>
        </w:rPr>
        <w:t>By using maximum likelihood (likelihood is constructed using th</w:t>
      </w:r>
      <w:r w:rsidR="00592880">
        <w:rPr>
          <w:rFonts w:ascii="Times New Roman" w:hAnsi="Times New Roman" w:cs="Times New Roman"/>
          <w:sz w:val="24"/>
          <w:szCs w:val="24"/>
        </w:rPr>
        <w:t xml:space="preserve">e Kalman filter), we </w:t>
      </w:r>
      <w:r w:rsidRPr="007863B9">
        <w:rPr>
          <w:rFonts w:ascii="Times New Roman" w:hAnsi="Times New Roman" w:cs="Times New Roman"/>
          <w:sz w:val="24"/>
          <w:szCs w:val="24"/>
        </w:rPr>
        <w:t xml:space="preserve">estimate </w:t>
      </w:r>
      <m:oMath>
        <m:sSubSup>
          <m:sSubSupPr>
            <m:ctrlPr>
              <w:rPr>
                <w:rFonts w:ascii="Cambria Math" w:hAnsi="Cambria Math" w:cs="Times New Roman"/>
                <w:bCs/>
                <w:i/>
                <w:sz w:val="24"/>
                <w:szCs w:val="24"/>
              </w:rPr>
            </m:ctrlPr>
          </m:sSubSupPr>
          <m:e>
            <m:r>
              <w:rPr>
                <w:rFonts w:ascii="Cambria Math" w:hAnsi="Cambria Math" w:cs="Times New Roman"/>
                <w:sz w:val="24"/>
                <w:szCs w:val="24"/>
              </w:rPr>
              <m:t>σ</m:t>
            </m:r>
          </m:e>
          <m:sub>
            <m:r>
              <w:rPr>
                <w:rFonts w:ascii="Cambria Math" w:hAnsi="Cambria Math" w:cs="Times New Roman"/>
                <w:sz w:val="24"/>
                <w:szCs w:val="24"/>
              </w:rPr>
              <m:t>d</m:t>
            </m:r>
          </m:sub>
          <m:sup>
            <m:sSub>
              <m:sSubPr>
                <m:ctrlPr>
                  <w:rPr>
                    <w:rFonts w:ascii="Cambria Math" w:hAnsi="Cambria Math" w:cs="Times New Roman"/>
                    <w:bCs/>
                    <w:i/>
                    <w:sz w:val="24"/>
                    <w:szCs w:val="24"/>
                  </w:rPr>
                </m:ctrlPr>
              </m:sSubPr>
              <m:e>
                <m:r>
                  <w:rPr>
                    <w:rFonts w:ascii="Cambria Math" w:hAnsi="Cambria Math" w:cs="Times New Roman"/>
                    <w:sz w:val="24"/>
                    <w:szCs w:val="24"/>
                  </w:rPr>
                  <m:t>2</m:t>
                </m:r>
              </m:e>
              <m:sub>
                <m:r>
                  <w:rPr>
                    <w:rFonts w:ascii="Cambria Math" w:hAnsi="Cambria Math" w:cs="Times New Roman"/>
                    <w:sz w:val="24"/>
                    <w:szCs w:val="24"/>
                  </w:rPr>
                  <m:t>u</m:t>
                </m:r>
              </m:sub>
            </m:sSub>
          </m:sup>
        </m:sSubSup>
      </m:oMath>
      <w:r w:rsidRPr="007863B9">
        <w:rPr>
          <w:rFonts w:ascii="Times New Roman" w:hAnsi="Times New Roman" w:cs="Times New Roman"/>
          <w:bCs/>
          <w:noProof/>
          <w:sz w:val="24"/>
          <w:szCs w:val="24"/>
        </w:rPr>
        <w:t xml:space="preserve"> </w:t>
      </w:r>
      <w:r w:rsidRPr="007863B9">
        <w:rPr>
          <w:rFonts w:ascii="Times New Roman" w:hAnsi="Times New Roman" w:cs="Times New Roman"/>
          <w:sz w:val="24"/>
          <w:szCs w:val="24"/>
        </w:rPr>
        <w:t xml:space="preserve">and </w:t>
      </w:r>
      <m:oMath>
        <m:sSubSup>
          <m:sSubSupPr>
            <m:ctrlPr>
              <w:rPr>
                <w:rFonts w:ascii="Cambria Math" w:hAnsi="Cambria Math" w:cs="Times New Roman"/>
                <w:bCs/>
                <w:i/>
                <w:sz w:val="24"/>
                <w:szCs w:val="24"/>
              </w:rPr>
            </m:ctrlPr>
          </m:sSubSupPr>
          <m:e>
            <m:r>
              <w:rPr>
                <w:rFonts w:ascii="Cambria Math" w:hAnsi="Cambria Math" w:cs="Times New Roman"/>
                <w:sz w:val="24"/>
                <w:szCs w:val="24"/>
              </w:rPr>
              <m:t>σ</m:t>
            </m:r>
          </m:e>
          <m:sub>
            <m:r>
              <w:rPr>
                <w:rFonts w:ascii="Cambria Math" w:hAnsi="Cambria Math" w:cs="Times New Roman"/>
                <w:sz w:val="24"/>
                <w:szCs w:val="24"/>
              </w:rPr>
              <m:t>d</m:t>
            </m:r>
          </m:sub>
          <m:sup>
            <m:sSub>
              <m:sSubPr>
                <m:ctrlPr>
                  <w:rPr>
                    <w:rFonts w:ascii="Cambria Math" w:hAnsi="Cambria Math" w:cs="Times New Roman"/>
                    <w:bCs/>
                    <w:i/>
                    <w:sz w:val="24"/>
                    <w:szCs w:val="24"/>
                  </w:rPr>
                </m:ctrlPr>
              </m:sSubPr>
              <m:e>
                <m:r>
                  <w:rPr>
                    <w:rFonts w:ascii="Cambria Math" w:hAnsi="Cambria Math" w:cs="Times New Roman"/>
                    <w:sz w:val="24"/>
                    <w:szCs w:val="24"/>
                  </w:rPr>
                  <m:t>2</m:t>
                </m:r>
              </m:e>
              <m:sub>
                <m:r>
                  <w:rPr>
                    <w:rFonts w:ascii="Cambria Math" w:hAnsi="Cambria Math" w:cs="Times New Roman"/>
                    <w:sz w:val="24"/>
                    <w:szCs w:val="24"/>
                  </w:rPr>
                  <m:t>n</m:t>
                </m:r>
              </m:sub>
            </m:sSub>
          </m:sup>
        </m:sSubSup>
      </m:oMath>
      <w:r w:rsidRPr="007863B9">
        <w:rPr>
          <w:rFonts w:ascii="Times New Roman" w:hAnsi="Times New Roman" w:cs="Times New Roman"/>
          <w:bCs/>
          <w:sz w:val="24"/>
          <w:szCs w:val="24"/>
        </w:rPr>
        <w:t xml:space="preserve">. According to </w:t>
      </w:r>
      <w:r w:rsidR="00FB2791">
        <w:rPr>
          <w:rFonts w:ascii="Times New Roman" w:hAnsi="Times New Roman" w:cs="Times New Roman"/>
          <w:bCs/>
          <w:sz w:val="24"/>
          <w:szCs w:val="24"/>
        </w:rPr>
        <w:fldChar w:fldCharType="begin"/>
      </w:r>
      <w:r w:rsidR="00FB2791">
        <w:rPr>
          <w:rFonts w:ascii="Times New Roman" w:hAnsi="Times New Roman" w:cs="Times New Roman"/>
          <w:bCs/>
          <w:sz w:val="24"/>
          <w:szCs w:val="24"/>
        </w:rPr>
        <w:instrText xml:space="preserve"> ADDIN EN.CITE &lt;EndNote&gt;&lt;Cite AuthorYear="1"&gt;&lt;Author&gt;Menkveld&lt;/Author&gt;&lt;Year&gt;2007&lt;/Year&gt;&lt;RecNum&gt;1243&lt;/RecNum&gt;&lt;DisplayText&gt;Menkveld et al. (2007)&lt;/DisplayText&gt;&lt;record&gt;&lt;rec-number&gt;1243&lt;/rec-number&gt;&lt;foreign-keys&gt;&lt;key app="EN" db-id="sp0x2s9foxavwoew2vnxzrzye2r0wrf5229w" timestamp="1559835869"&gt;1243&lt;/key&gt;&lt;/foreign-keys&gt;&lt;ref-type name="Journal Article"&gt;17&lt;/ref-type&gt;&lt;contributors&gt;&lt;authors&gt;&lt;author&gt;Menkveld, Albert J.&lt;/author&gt;&lt;author&gt;Koopman, Siem Jan&lt;/author&gt;&lt;author&gt;Lucas, André&lt;/author&gt;&lt;/authors&gt;&lt;/contributors&gt;&lt;titles&gt;&lt;title&gt;Modeling Around-the-Clock Price Discovery for Cross-Listed Stocks Using State Space Methods&lt;/title&gt;&lt;secondary-title&gt;Journal of Business &amp;amp; Economic Statistics&lt;/secondary-title&gt;&lt;/titles&gt;&lt;periodical&gt;&lt;full-title&gt;Journal of Business &amp;amp; Economic Statistics&lt;/full-title&gt;&lt;/periodical&gt;&lt;pages&gt;213-225&lt;/pages&gt;&lt;volume&gt;25&lt;/volume&gt;&lt;number&gt;2&lt;/number&gt;&lt;dates&gt;&lt;year&gt;2007&lt;/year&gt;&lt;pub-dates&gt;&lt;date&gt;2007/04/01&lt;/date&gt;&lt;/pub-dates&gt;&lt;/dates&gt;&lt;publisher&gt;Taylor &amp;amp; Francis&lt;/publisher&gt;&lt;isbn&gt;0735-0015&lt;/isbn&gt;&lt;urls&gt;&lt;related-urls&gt;&lt;url&gt;https://doi.org/10.1198/073500106000000594&lt;/url&gt;&lt;/related-urls&gt;&lt;/urls&gt;&lt;electronic-resource-num&gt;10.1198/073500106000000594&lt;/electronic-resource-num&gt;&lt;/record&gt;&lt;/Cite&gt;&lt;/EndNote&gt;</w:instrText>
      </w:r>
      <w:r w:rsidR="00FB2791">
        <w:rPr>
          <w:rFonts w:ascii="Times New Roman" w:hAnsi="Times New Roman" w:cs="Times New Roman"/>
          <w:bCs/>
          <w:sz w:val="24"/>
          <w:szCs w:val="24"/>
        </w:rPr>
        <w:fldChar w:fldCharType="separate"/>
      </w:r>
      <w:r w:rsidR="00FB2791">
        <w:rPr>
          <w:rFonts w:ascii="Times New Roman" w:hAnsi="Times New Roman" w:cs="Times New Roman"/>
          <w:bCs/>
          <w:noProof/>
          <w:sz w:val="24"/>
          <w:szCs w:val="24"/>
        </w:rPr>
        <w:t>Menkveld et al. (2007)</w:t>
      </w:r>
      <w:r w:rsidR="00FB2791">
        <w:rPr>
          <w:rFonts w:ascii="Times New Roman" w:hAnsi="Times New Roman" w:cs="Times New Roman"/>
          <w:bCs/>
          <w:sz w:val="24"/>
          <w:szCs w:val="24"/>
        </w:rPr>
        <w:fldChar w:fldCharType="end"/>
      </w:r>
      <w:r w:rsidRPr="007863B9">
        <w:rPr>
          <w:rFonts w:ascii="Times New Roman" w:hAnsi="Times New Roman" w:cs="Times New Roman"/>
          <w:bCs/>
          <w:sz w:val="24"/>
          <w:szCs w:val="24"/>
        </w:rPr>
        <w:t xml:space="preserve">, </w:t>
      </w:r>
      <m:oMath>
        <m:sSubSup>
          <m:sSubSupPr>
            <m:ctrlPr>
              <w:rPr>
                <w:rFonts w:ascii="Cambria Math" w:hAnsi="Cambria Math" w:cs="Times New Roman"/>
                <w:bCs/>
                <w:i/>
                <w:sz w:val="24"/>
                <w:szCs w:val="24"/>
              </w:rPr>
            </m:ctrlPr>
          </m:sSubSupPr>
          <m:e>
            <m:r>
              <w:rPr>
                <w:rFonts w:ascii="Cambria Math" w:hAnsi="Cambria Math" w:cs="Times New Roman"/>
                <w:sz w:val="24"/>
                <w:szCs w:val="24"/>
              </w:rPr>
              <m:t>σ</m:t>
            </m:r>
          </m:e>
          <m:sub>
            <m:r>
              <w:rPr>
                <w:rFonts w:ascii="Cambria Math" w:hAnsi="Cambria Math" w:cs="Times New Roman"/>
                <w:sz w:val="24"/>
                <w:szCs w:val="24"/>
              </w:rPr>
              <m:t>d</m:t>
            </m:r>
          </m:sub>
          <m:sup>
            <m:sSub>
              <m:sSubPr>
                <m:ctrlPr>
                  <w:rPr>
                    <w:rFonts w:ascii="Cambria Math" w:hAnsi="Cambria Math" w:cs="Times New Roman"/>
                    <w:bCs/>
                    <w:i/>
                    <w:sz w:val="24"/>
                    <w:szCs w:val="24"/>
                  </w:rPr>
                </m:ctrlPr>
              </m:sSubPr>
              <m:e>
                <m:r>
                  <w:rPr>
                    <w:rFonts w:ascii="Cambria Math" w:hAnsi="Cambria Math" w:cs="Times New Roman"/>
                    <w:sz w:val="24"/>
                    <w:szCs w:val="24"/>
                  </w:rPr>
                  <m:t>2</m:t>
                </m:r>
              </m:e>
              <m:sub>
                <m:r>
                  <w:rPr>
                    <w:rFonts w:ascii="Cambria Math" w:hAnsi="Cambria Math" w:cs="Times New Roman"/>
                    <w:sz w:val="24"/>
                    <w:szCs w:val="24"/>
                  </w:rPr>
                  <m:t>u</m:t>
                </m:r>
              </m:sub>
            </m:sSub>
          </m:sup>
        </m:sSubSup>
      </m:oMath>
      <w:r w:rsidRPr="007863B9">
        <w:rPr>
          <w:rFonts w:ascii="Times New Roman" w:hAnsi="Times New Roman" w:cs="Times New Roman"/>
          <w:bCs/>
          <w:sz w:val="24"/>
          <w:szCs w:val="24"/>
        </w:rPr>
        <w:t xml:space="preserve"> and </w:t>
      </w:r>
      <m:oMath>
        <m:sSubSup>
          <m:sSubSupPr>
            <m:ctrlPr>
              <w:rPr>
                <w:rFonts w:ascii="Cambria Math" w:hAnsi="Cambria Math" w:cs="Times New Roman"/>
                <w:bCs/>
                <w:i/>
                <w:sz w:val="24"/>
                <w:szCs w:val="24"/>
              </w:rPr>
            </m:ctrlPr>
          </m:sSubSupPr>
          <m:e>
            <m:r>
              <w:rPr>
                <w:rFonts w:ascii="Cambria Math" w:hAnsi="Cambria Math" w:cs="Times New Roman"/>
                <w:sz w:val="24"/>
                <w:szCs w:val="24"/>
              </w:rPr>
              <m:t>σ</m:t>
            </m:r>
          </m:e>
          <m:sub>
            <m:r>
              <w:rPr>
                <w:rFonts w:ascii="Cambria Math" w:hAnsi="Cambria Math" w:cs="Times New Roman"/>
                <w:sz w:val="24"/>
                <w:szCs w:val="24"/>
              </w:rPr>
              <m:t>d</m:t>
            </m:r>
          </m:sub>
          <m:sup>
            <m:sSub>
              <m:sSubPr>
                <m:ctrlPr>
                  <w:rPr>
                    <w:rFonts w:ascii="Cambria Math" w:hAnsi="Cambria Math" w:cs="Times New Roman"/>
                    <w:bCs/>
                    <w:i/>
                    <w:sz w:val="24"/>
                    <w:szCs w:val="24"/>
                  </w:rPr>
                </m:ctrlPr>
              </m:sSubPr>
              <m:e>
                <m:r>
                  <w:rPr>
                    <w:rFonts w:ascii="Cambria Math" w:hAnsi="Cambria Math" w:cs="Times New Roman"/>
                    <w:sz w:val="24"/>
                    <w:szCs w:val="24"/>
                  </w:rPr>
                  <m:t>2</m:t>
                </m:r>
              </m:e>
              <m:sub>
                <m:r>
                  <w:rPr>
                    <w:rFonts w:ascii="Cambria Math" w:hAnsi="Cambria Math" w:cs="Times New Roman"/>
                    <w:sz w:val="24"/>
                    <w:szCs w:val="24"/>
                  </w:rPr>
                  <m:t>n</m:t>
                </m:r>
              </m:sub>
            </m:sSub>
          </m:sup>
        </m:sSubSup>
      </m:oMath>
      <w:r w:rsidRPr="007863B9">
        <w:rPr>
          <w:rFonts w:ascii="Times New Roman" w:hAnsi="Times New Roman" w:cs="Times New Roman"/>
          <w:bCs/>
          <w:sz w:val="24"/>
          <w:szCs w:val="24"/>
        </w:rPr>
        <w:t xml:space="preserve"> </w:t>
      </w:r>
      <w:r w:rsidR="00872090">
        <w:rPr>
          <w:rFonts w:ascii="Times New Roman" w:hAnsi="Times New Roman" w:cs="Times New Roman"/>
          <w:bCs/>
          <w:sz w:val="24"/>
          <w:szCs w:val="24"/>
        </w:rPr>
        <w:t xml:space="preserve">are the </w:t>
      </w:r>
      <w:r w:rsidR="00872090" w:rsidRPr="007863B9">
        <w:rPr>
          <w:rFonts w:ascii="Times New Roman" w:hAnsi="Times New Roman" w:cs="Times New Roman"/>
          <w:bCs/>
          <w:sz w:val="24"/>
          <w:szCs w:val="24"/>
        </w:rPr>
        <w:t xml:space="preserve">efficient </w:t>
      </w:r>
      <w:r w:rsidR="00872090">
        <w:rPr>
          <w:rFonts w:ascii="Times New Roman" w:hAnsi="Times New Roman" w:cs="Times New Roman"/>
          <w:bCs/>
          <w:sz w:val="24"/>
          <w:szCs w:val="24"/>
        </w:rPr>
        <w:t xml:space="preserve">and noise components of </w:t>
      </w:r>
      <w:r w:rsidR="00872090" w:rsidRPr="007863B9">
        <w:rPr>
          <w:rFonts w:ascii="Times New Roman" w:hAnsi="Times New Roman" w:cs="Times New Roman"/>
          <w:bCs/>
          <w:sz w:val="24"/>
          <w:szCs w:val="24"/>
        </w:rPr>
        <w:t>price</w:t>
      </w:r>
      <w:r w:rsidR="00592880">
        <w:rPr>
          <w:rFonts w:ascii="Times New Roman" w:hAnsi="Times New Roman" w:cs="Times New Roman"/>
          <w:bCs/>
          <w:sz w:val="24"/>
          <w:szCs w:val="24"/>
        </w:rPr>
        <w:t>,</w:t>
      </w:r>
      <w:r w:rsidR="00872090">
        <w:rPr>
          <w:rFonts w:ascii="Times New Roman" w:hAnsi="Times New Roman" w:cs="Times New Roman"/>
          <w:bCs/>
          <w:sz w:val="24"/>
          <w:szCs w:val="24"/>
        </w:rPr>
        <w:t xml:space="preserve"> respectively</w:t>
      </w:r>
      <w:r w:rsidRPr="007863B9">
        <w:rPr>
          <w:rFonts w:ascii="Times New Roman" w:hAnsi="Times New Roman" w:cs="Times New Roman"/>
          <w:bCs/>
          <w:sz w:val="24"/>
          <w:szCs w:val="24"/>
        </w:rPr>
        <w:t xml:space="preserve">. </w:t>
      </w:r>
      <w:r w:rsidR="00592880">
        <w:rPr>
          <w:rFonts w:ascii="Times New Roman" w:hAnsi="Times New Roman" w:cs="Times New Roman"/>
          <w:sz w:val="24"/>
          <w:szCs w:val="24"/>
        </w:rPr>
        <w:t>From</w:t>
      </w:r>
      <w:r w:rsidR="00872090">
        <w:rPr>
          <w:rFonts w:ascii="Times New Roman" w:hAnsi="Times New Roman" w:cs="Times New Roman"/>
          <w:sz w:val="24"/>
          <w:szCs w:val="24"/>
        </w:rPr>
        <w:t xml:space="preserve"> </w:t>
      </w:r>
      <w:r w:rsidR="00FB2791">
        <w:rPr>
          <w:rFonts w:ascii="Times New Roman" w:hAnsi="Times New Roman" w:cs="Times New Roman"/>
          <w:sz w:val="24"/>
          <w:szCs w:val="24"/>
        </w:rPr>
        <w:fldChar w:fldCharType="begin"/>
      </w:r>
      <w:r w:rsidR="00FB2791">
        <w:rPr>
          <w:rFonts w:ascii="Times New Roman" w:hAnsi="Times New Roman" w:cs="Times New Roman"/>
          <w:sz w:val="24"/>
          <w:szCs w:val="24"/>
        </w:rPr>
        <w:instrText xml:space="preserve"> ADDIN EN.CITE &lt;EndNote&gt;&lt;Cite AuthorYear="1"&gt;&lt;Author&gt;Hendershott&lt;/Author&gt;&lt;Year&gt;2014&lt;/Year&gt;&lt;RecNum&gt;1179&lt;/RecNum&gt;&lt;DisplayText&gt;Hendershott and Menkveld (2014)&lt;/DisplayText&gt;&lt;record&gt;&lt;rec-number&gt;1179&lt;/rec-number&gt;&lt;foreign-keys&gt;&lt;key app="EN" db-id="sp0x2s9foxavwoew2vnxzrzye2r0wrf5229w" timestamp="1531492016"&gt;1179&lt;/key&gt;&lt;/foreign-keys&gt;&lt;ref-type name="Journal Article"&gt;17&lt;/ref-type&gt;&lt;contributors&gt;&lt;authors&gt;&lt;author&gt;Hendershott, Terrence&lt;/author&gt;&lt;author&gt;Menkveld, Albert J.&lt;/author&gt;&lt;/authors&gt;&lt;/contributors&gt;&lt;titles&gt;&lt;title&gt;Price pressures&lt;/title&gt;&lt;secondary-title&gt;Journal of Financial Economics&lt;/secondary-title&gt;&lt;/titles&gt;&lt;periodical&gt;&lt;full-title&gt;Journal of Financial Economics&lt;/full-title&gt;&lt;/periodical&gt;&lt;pages&gt;405-423&lt;/pages&gt;&lt;volume&gt;114&lt;/volume&gt;&lt;number&gt;3&lt;/number&gt;&lt;keywords&gt;&lt;keyword&gt;Liquidity&lt;/keyword&gt;&lt;keyword&gt;Inventory risk&lt;/keyword&gt;&lt;keyword&gt;Intermediary&lt;/keyword&gt;&lt;keyword&gt;Volatility&lt;/keyword&gt;&lt;/keywords&gt;&lt;dates&gt;&lt;year&gt;2014&lt;/year&gt;&lt;pub-dates&gt;&lt;date&gt;2014/12/01/&lt;/date&gt;&lt;/pub-dates&gt;&lt;/dates&gt;&lt;isbn&gt;0304-405X&lt;/isbn&gt;&lt;urls&gt;&lt;related-urls&gt;&lt;url&gt;http://www.sciencedirect.com/science/article/pii/S0304405X14001639&lt;/url&gt;&lt;/related-urls&gt;&lt;/urls&gt;&lt;electronic-resource-num&gt;https://doi.org/10.1016/j.jfineco.2014.08.001&lt;/electronic-resource-num&gt;&lt;/record&gt;&lt;/Cite&gt;&lt;/EndNote&gt;</w:instrText>
      </w:r>
      <w:r w:rsidR="00FB2791">
        <w:rPr>
          <w:rFonts w:ascii="Times New Roman" w:hAnsi="Times New Roman" w:cs="Times New Roman"/>
          <w:sz w:val="24"/>
          <w:szCs w:val="24"/>
        </w:rPr>
        <w:fldChar w:fldCharType="separate"/>
      </w:r>
      <w:r w:rsidR="00FB2791">
        <w:rPr>
          <w:rFonts w:ascii="Times New Roman" w:hAnsi="Times New Roman" w:cs="Times New Roman"/>
          <w:noProof/>
          <w:sz w:val="24"/>
          <w:szCs w:val="24"/>
        </w:rPr>
        <w:t>Hendershott and Menkveld (2014)</w:t>
      </w:r>
      <w:r w:rsidR="00FB2791">
        <w:rPr>
          <w:rFonts w:ascii="Times New Roman" w:hAnsi="Times New Roman" w:cs="Times New Roman"/>
          <w:sz w:val="24"/>
          <w:szCs w:val="24"/>
        </w:rPr>
        <w:fldChar w:fldCharType="end"/>
      </w:r>
      <w:r w:rsidR="009B726A" w:rsidRPr="00302BDB">
        <w:rPr>
          <w:rFonts w:ascii="Times New Roman" w:hAnsi="Times New Roman" w:cs="Times New Roman"/>
          <w:sz w:val="24"/>
          <w:szCs w:val="24"/>
        </w:rPr>
        <w:t xml:space="preserve">, </w:t>
      </w:r>
      <w:r w:rsidR="00872090">
        <w:rPr>
          <w:rFonts w:ascii="Times New Roman" w:hAnsi="Times New Roman" w:cs="Times New Roman"/>
          <w:sz w:val="24"/>
          <w:szCs w:val="24"/>
        </w:rPr>
        <w:t>SSM</w:t>
      </w:r>
      <w:r w:rsidR="009B726A" w:rsidRPr="00302BDB">
        <w:rPr>
          <w:rFonts w:ascii="Times New Roman" w:hAnsi="Times New Roman" w:cs="Times New Roman"/>
          <w:sz w:val="24"/>
          <w:szCs w:val="24"/>
        </w:rPr>
        <w:t xml:space="preserve"> holds significant economic value over other </w:t>
      </w:r>
      <w:r w:rsidR="00872090">
        <w:rPr>
          <w:rFonts w:ascii="Times New Roman" w:hAnsi="Times New Roman" w:cs="Times New Roman"/>
          <w:sz w:val="24"/>
          <w:szCs w:val="24"/>
        </w:rPr>
        <w:t xml:space="preserve">standard price decomposition </w:t>
      </w:r>
      <w:r w:rsidR="009B726A" w:rsidRPr="00302BDB">
        <w:rPr>
          <w:rFonts w:ascii="Times New Roman" w:hAnsi="Times New Roman" w:cs="Times New Roman"/>
          <w:sz w:val="24"/>
          <w:szCs w:val="24"/>
        </w:rPr>
        <w:t>methods, such as autoregressive models</w:t>
      </w:r>
      <w:r w:rsidR="00FB2791">
        <w:rPr>
          <w:rFonts w:ascii="Times New Roman" w:hAnsi="Times New Roman" w:cs="Times New Roman"/>
          <w:sz w:val="24"/>
          <w:szCs w:val="24"/>
        </w:rPr>
        <w:t xml:space="preserve"> </w:t>
      </w:r>
      <w:r w:rsidR="00FB2791">
        <w:rPr>
          <w:rFonts w:ascii="Times New Roman" w:hAnsi="Times New Roman" w:cs="Times New Roman"/>
          <w:sz w:val="24"/>
          <w:szCs w:val="24"/>
        </w:rPr>
        <w:fldChar w:fldCharType="begin"/>
      </w:r>
      <w:r w:rsidR="00220FB2">
        <w:rPr>
          <w:rFonts w:ascii="Times New Roman" w:hAnsi="Times New Roman" w:cs="Times New Roman"/>
          <w:sz w:val="24"/>
          <w:szCs w:val="24"/>
        </w:rPr>
        <w:instrText xml:space="preserve"> ADDIN EN.CITE &lt;EndNote&gt;&lt;Cite&gt;&lt;Author&gt;Hasbrouck&lt;/Author&gt;&lt;Year&gt;1991&lt;/Year&gt;&lt;RecNum&gt;80&lt;/RecNum&gt;&lt;Prefix&gt;see as an example`, &lt;/Prefix&gt;&lt;DisplayText&gt;(see as an example, Hasbrouck, 1991)&lt;/DisplayText&gt;&lt;record&gt;&lt;rec-number&gt;80&lt;/rec-number&gt;&lt;foreign-keys&gt;&lt;key app="EN" db-id="sp0x2s9foxavwoew2vnxzrzye2r0wrf5229w" timestamp="0"&gt;80&lt;/key&gt;&lt;/foreign-keys&gt;&lt;ref-type name="Journal Article"&gt;17&lt;/ref-type&gt;&lt;contributors&gt;&lt;authors&gt;&lt;author&gt;Hasbrouck, Joel&lt;/author&gt;&lt;/authors&gt;&lt;/contributors&gt;&lt;titles&gt;&lt;title&gt;Measuring the Information Content of Stock Trades&lt;/title&gt;&lt;secondary-title&gt;The Journal of Finance&lt;/secondary-title&gt;&lt;/titles&gt;&lt;periodical&gt;&lt;full-title&gt;The Journal of Finance&lt;/full-title&gt;&lt;/periodical&gt;&lt;pages&gt;179-207&lt;/pages&gt;&lt;volume&gt;46&lt;/volume&gt;&lt;number&gt;1&lt;/number&gt;&lt;dates&gt;&lt;year&gt;1991&lt;/year&gt;&lt;/dates&gt;&lt;publisher&gt;Blackwell Publishing for the American Finance Association&lt;/publisher&gt;&lt;isbn&gt;00221082&lt;/isbn&gt;&lt;urls&gt;&lt;related-urls&gt;&lt;url&gt;http://www.jstor.org/stable/2328693&lt;/url&gt;&lt;/related-urls&gt;&lt;/urls&gt;&lt;/record&gt;&lt;/Cite&gt;&lt;/EndNote&gt;</w:instrText>
      </w:r>
      <w:r w:rsidR="00FB2791">
        <w:rPr>
          <w:rFonts w:ascii="Times New Roman" w:hAnsi="Times New Roman" w:cs="Times New Roman"/>
          <w:sz w:val="24"/>
          <w:szCs w:val="24"/>
        </w:rPr>
        <w:fldChar w:fldCharType="separate"/>
      </w:r>
      <w:r w:rsidR="00220FB2">
        <w:rPr>
          <w:rFonts w:ascii="Times New Roman" w:hAnsi="Times New Roman" w:cs="Times New Roman"/>
          <w:noProof/>
          <w:sz w:val="24"/>
          <w:szCs w:val="24"/>
        </w:rPr>
        <w:t>(see as an example, Hasbrouck, 1991)</w:t>
      </w:r>
      <w:r w:rsidR="00FB2791">
        <w:rPr>
          <w:rFonts w:ascii="Times New Roman" w:hAnsi="Times New Roman" w:cs="Times New Roman"/>
          <w:sz w:val="24"/>
          <w:szCs w:val="24"/>
        </w:rPr>
        <w:fldChar w:fldCharType="end"/>
      </w:r>
      <w:r w:rsidR="009B726A" w:rsidRPr="00302BDB">
        <w:rPr>
          <w:rFonts w:ascii="Times New Roman" w:hAnsi="Times New Roman" w:cs="Times New Roman"/>
          <w:sz w:val="24"/>
          <w:szCs w:val="24"/>
        </w:rPr>
        <w:t>. Firs</w:t>
      </w:r>
      <w:r w:rsidR="00592880">
        <w:rPr>
          <w:rFonts w:ascii="Times New Roman" w:hAnsi="Times New Roman" w:cs="Times New Roman"/>
          <w:sz w:val="24"/>
          <w:szCs w:val="24"/>
        </w:rPr>
        <w:t>tly,</w:t>
      </w:r>
      <w:r w:rsidR="009B726A" w:rsidRPr="00302BDB">
        <w:rPr>
          <w:rFonts w:ascii="Times New Roman" w:hAnsi="Times New Roman" w:cs="Times New Roman"/>
          <w:sz w:val="24"/>
          <w:szCs w:val="24"/>
        </w:rPr>
        <w:t xml:space="preserve"> estimati</w:t>
      </w:r>
      <w:r w:rsidR="00872090">
        <w:rPr>
          <w:rFonts w:ascii="Times New Roman" w:hAnsi="Times New Roman" w:cs="Times New Roman"/>
          <w:sz w:val="24"/>
          <w:szCs w:val="24"/>
        </w:rPr>
        <w:t>ng the model by</w:t>
      </w:r>
      <w:r w:rsidR="009B726A" w:rsidRPr="00302BDB">
        <w:rPr>
          <w:rFonts w:ascii="Times New Roman" w:hAnsi="Times New Roman" w:cs="Times New Roman"/>
          <w:sz w:val="24"/>
          <w:szCs w:val="24"/>
        </w:rPr>
        <w:t xml:space="preserve"> using maximum likelihood is asymptotically unbiased and efficient. Secondly, </w:t>
      </w:r>
      <w:r w:rsidR="00872090">
        <w:rPr>
          <w:rFonts w:ascii="Times New Roman" w:hAnsi="Times New Roman" w:cs="Times New Roman"/>
          <w:sz w:val="24"/>
          <w:szCs w:val="24"/>
        </w:rPr>
        <w:t xml:space="preserve">Kalman filter </w:t>
      </w:r>
      <w:r w:rsidR="00872090" w:rsidRPr="00302BDB">
        <w:rPr>
          <w:rFonts w:ascii="Times New Roman" w:hAnsi="Times New Roman" w:cs="Times New Roman"/>
          <w:sz w:val="24"/>
          <w:szCs w:val="24"/>
        </w:rPr>
        <w:t>accounts for level changes across periods with missing observations</w:t>
      </w:r>
      <w:r w:rsidR="00872090">
        <w:rPr>
          <w:rFonts w:ascii="Times New Roman" w:hAnsi="Times New Roman" w:cs="Times New Roman"/>
          <w:sz w:val="24"/>
          <w:szCs w:val="24"/>
        </w:rPr>
        <w:t xml:space="preserve">; thus </w:t>
      </w:r>
      <w:r w:rsidR="009B726A" w:rsidRPr="00302BDB">
        <w:rPr>
          <w:rFonts w:ascii="Times New Roman" w:hAnsi="Times New Roman" w:cs="Times New Roman"/>
          <w:sz w:val="24"/>
          <w:szCs w:val="24"/>
        </w:rPr>
        <w:t>maximum efficiency in dealing with missing values is achieved</w:t>
      </w:r>
      <w:r w:rsidR="00872090">
        <w:rPr>
          <w:rFonts w:ascii="Times New Roman" w:hAnsi="Times New Roman" w:cs="Times New Roman"/>
          <w:sz w:val="24"/>
          <w:szCs w:val="24"/>
        </w:rPr>
        <w:t>.</w:t>
      </w:r>
      <w:r w:rsidR="009B726A" w:rsidRPr="00302BDB">
        <w:rPr>
          <w:rFonts w:ascii="Times New Roman" w:hAnsi="Times New Roman" w:cs="Times New Roman"/>
          <w:sz w:val="24"/>
          <w:szCs w:val="24"/>
        </w:rPr>
        <w:t xml:space="preserve"> Thirdly, following estimation, the Kalman smoother, which is basically a backward recursion after a forward recursion with the Kalman filter, </w:t>
      </w:r>
      <w:r w:rsidR="00533F0C">
        <w:rPr>
          <w:rFonts w:ascii="Times New Roman" w:hAnsi="Times New Roman" w:cs="Times New Roman"/>
          <w:sz w:val="24"/>
          <w:szCs w:val="24"/>
        </w:rPr>
        <w:t>aids</w:t>
      </w:r>
      <w:r w:rsidR="009B726A" w:rsidRPr="00302BDB">
        <w:rPr>
          <w:rFonts w:ascii="Times New Roman" w:hAnsi="Times New Roman" w:cs="Times New Roman"/>
          <w:sz w:val="24"/>
          <w:szCs w:val="24"/>
        </w:rPr>
        <w:t xml:space="preserve"> a decomposition of any realised change in the series such that the estimated permanent or transitory component at any interval is estimated using all past, present, and future </w:t>
      </w:r>
      <w:r w:rsidR="00592880">
        <w:rPr>
          <w:rFonts w:ascii="Times New Roman" w:hAnsi="Times New Roman" w:cs="Times New Roman"/>
          <w:sz w:val="24"/>
          <w:szCs w:val="24"/>
        </w:rPr>
        <w:t>observations</w:t>
      </w:r>
      <w:r w:rsidR="0007568A">
        <w:rPr>
          <w:rFonts w:ascii="Times New Roman" w:hAnsi="Times New Roman" w:cs="Times New Roman"/>
          <w:sz w:val="24"/>
          <w:szCs w:val="24"/>
        </w:rPr>
        <w:t>. Therefore</w:t>
      </w:r>
      <w:r w:rsidR="009B726A" w:rsidRPr="00302BDB">
        <w:rPr>
          <w:rFonts w:ascii="Times New Roman" w:hAnsi="Times New Roman" w:cs="Times New Roman"/>
          <w:sz w:val="24"/>
          <w:szCs w:val="24"/>
        </w:rPr>
        <w:t xml:space="preserve">, the purpose of filtering is to ensure </w:t>
      </w:r>
      <w:r w:rsidR="0007568A">
        <w:rPr>
          <w:rFonts w:ascii="Times New Roman" w:hAnsi="Times New Roman" w:cs="Times New Roman"/>
          <w:sz w:val="24"/>
          <w:szCs w:val="24"/>
        </w:rPr>
        <w:t xml:space="preserve">the </w:t>
      </w:r>
      <w:r w:rsidR="009B726A" w:rsidRPr="00302BDB">
        <w:rPr>
          <w:rFonts w:ascii="Times New Roman" w:hAnsi="Times New Roman" w:cs="Times New Roman"/>
          <w:sz w:val="24"/>
          <w:szCs w:val="24"/>
        </w:rPr>
        <w:t xml:space="preserve">estimates are updated </w:t>
      </w:r>
      <w:r w:rsidR="0007568A">
        <w:rPr>
          <w:rFonts w:ascii="Times New Roman" w:hAnsi="Times New Roman" w:cs="Times New Roman"/>
          <w:sz w:val="24"/>
          <w:szCs w:val="24"/>
        </w:rPr>
        <w:t>following</w:t>
      </w:r>
      <w:r w:rsidR="009B726A" w:rsidRPr="00302BDB">
        <w:rPr>
          <w:rFonts w:ascii="Times New Roman" w:hAnsi="Times New Roman" w:cs="Times New Roman"/>
          <w:sz w:val="24"/>
          <w:szCs w:val="24"/>
        </w:rPr>
        <w:t xml:space="preserve"> </w:t>
      </w:r>
      <w:r w:rsidR="0007568A">
        <w:rPr>
          <w:rFonts w:ascii="Times New Roman" w:hAnsi="Times New Roman" w:cs="Times New Roman"/>
          <w:sz w:val="24"/>
          <w:szCs w:val="24"/>
        </w:rPr>
        <w:t>addition</w:t>
      </w:r>
      <w:r w:rsidR="00592880">
        <w:rPr>
          <w:rFonts w:ascii="Times New Roman" w:hAnsi="Times New Roman" w:cs="Times New Roman"/>
          <w:sz w:val="24"/>
          <w:szCs w:val="24"/>
        </w:rPr>
        <w:t>al</w:t>
      </w:r>
      <w:r w:rsidR="0007568A">
        <w:rPr>
          <w:rFonts w:ascii="Times New Roman" w:hAnsi="Times New Roman" w:cs="Times New Roman"/>
          <w:sz w:val="24"/>
          <w:szCs w:val="24"/>
        </w:rPr>
        <w:t xml:space="preserve"> new</w:t>
      </w:r>
      <w:r w:rsidR="009B726A" w:rsidRPr="00302BDB">
        <w:rPr>
          <w:rFonts w:ascii="Times New Roman" w:hAnsi="Times New Roman" w:cs="Times New Roman"/>
          <w:sz w:val="24"/>
          <w:szCs w:val="24"/>
        </w:rPr>
        <w:t xml:space="preserve"> observation</w:t>
      </w:r>
      <w:r w:rsidR="0007568A">
        <w:rPr>
          <w:rFonts w:ascii="Times New Roman" w:hAnsi="Times New Roman" w:cs="Times New Roman"/>
          <w:sz w:val="24"/>
          <w:szCs w:val="24"/>
        </w:rPr>
        <w:t>s</w:t>
      </w:r>
      <w:r w:rsidR="009B726A" w:rsidRPr="00302BDB">
        <w:rPr>
          <w:rFonts w:ascii="Times New Roman" w:hAnsi="Times New Roman" w:cs="Times New Roman"/>
          <w:sz w:val="24"/>
          <w:szCs w:val="24"/>
        </w:rPr>
        <w:t>.</w:t>
      </w:r>
      <w:r w:rsidR="00A42C58">
        <w:rPr>
          <w:rStyle w:val="FootnoteReference"/>
          <w:rFonts w:ascii="Times New Roman" w:hAnsi="Times New Roman" w:cs="Times New Roman"/>
          <w:sz w:val="24"/>
          <w:szCs w:val="24"/>
        </w:rPr>
        <w:footnoteReference w:id="1"/>
      </w:r>
    </w:p>
    <w:p w14:paraId="14268D96" w14:textId="77777777" w:rsidR="000A32AC" w:rsidRDefault="00592880" w:rsidP="00FD68A8">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B</w:t>
      </w:r>
      <w:r w:rsidR="00FB2791">
        <w:rPr>
          <w:rFonts w:ascii="Times New Roman" w:hAnsi="Times New Roman" w:cs="Times New Roman"/>
          <w:bCs/>
          <w:sz w:val="24"/>
          <w:szCs w:val="24"/>
        </w:rPr>
        <w:t xml:space="preserve">itcoin </w:t>
      </w:r>
      <w:r>
        <w:rPr>
          <w:rFonts w:ascii="Times New Roman" w:hAnsi="Times New Roman" w:cs="Times New Roman"/>
          <w:bCs/>
          <w:sz w:val="24"/>
          <w:szCs w:val="24"/>
        </w:rPr>
        <w:t>volume and price</w:t>
      </w:r>
      <w:r w:rsidR="000A32AC">
        <w:rPr>
          <w:rFonts w:ascii="Times New Roman" w:hAnsi="Times New Roman" w:cs="Times New Roman"/>
          <w:bCs/>
          <w:sz w:val="24"/>
          <w:szCs w:val="24"/>
        </w:rPr>
        <w:t xml:space="preserve"> are used to compute a measure of illiquidity, the</w:t>
      </w:r>
      <w:r w:rsidR="00FB2791">
        <w:rPr>
          <w:rFonts w:ascii="Times New Roman" w:hAnsi="Times New Roman" w:cs="Times New Roman"/>
          <w:bCs/>
          <w:sz w:val="24"/>
          <w:szCs w:val="24"/>
        </w:rPr>
        <w:t xml:space="preserve"> </w:t>
      </w:r>
      <w:r w:rsidR="00FB2791">
        <w:rPr>
          <w:rFonts w:ascii="Times New Roman" w:hAnsi="Times New Roman" w:cs="Times New Roman"/>
          <w:bCs/>
          <w:sz w:val="24"/>
          <w:szCs w:val="24"/>
        </w:rPr>
        <w:fldChar w:fldCharType="begin"/>
      </w:r>
      <w:r w:rsidR="00FB2791">
        <w:rPr>
          <w:rFonts w:ascii="Times New Roman" w:hAnsi="Times New Roman" w:cs="Times New Roman"/>
          <w:bCs/>
          <w:sz w:val="24"/>
          <w:szCs w:val="24"/>
        </w:rPr>
        <w:instrText xml:space="preserve"> ADDIN EN.CITE &lt;EndNote&gt;&lt;Cite AuthorYear="1"&gt;&lt;Author&gt;Amihud&lt;/Author&gt;&lt;Year&gt;2002&lt;/Year&gt;&lt;RecNum&gt;512&lt;/RecNum&gt;&lt;DisplayText&gt;Amihud (2002)&lt;/DisplayText&gt;&lt;record&gt;&lt;rec-number&gt;512&lt;/rec-number&gt;&lt;foreign-keys&gt;&lt;key app="EN" db-id="sp0x2s9foxavwoew2vnxzrzye2r0wrf5229w" timestamp="0"&gt;512&lt;/key&gt;&lt;/foreign-keys&gt;&lt;ref-type name="Journal Article"&gt;17&lt;/ref-type&gt;&lt;contributors&gt;&lt;authors&gt;&lt;author&gt;Amihud, Yakov&lt;/author&gt;&lt;/authors&gt;&lt;/contributors&gt;&lt;titles&gt;&lt;title&gt;Illiquidity and stock returns: cross-section and time-series effects&lt;/title&gt;&lt;secondary-title&gt;Journal of Financial Markets&lt;/secondary-title&gt;&lt;/titles&gt;&lt;periodical&gt;&lt;full-title&gt;Journal of Financial Markets&lt;/full-title&gt;&lt;/periodical&gt;&lt;pages&gt;31-56&lt;/pages&gt;&lt;volume&gt;5&lt;/volume&gt;&lt;number&gt;1&lt;/number&gt;&lt;keywords&gt;&lt;keyword&gt;Liquidity and asset pricing&lt;/keyword&gt;&lt;keyword&gt;Liquidity premium&lt;/keyword&gt;&lt;/keywords&gt;&lt;dates&gt;&lt;year&gt;2002&lt;/year&gt;&lt;/dates&gt;&lt;isbn&gt;1386-4181&lt;/isbn&gt;&lt;urls&gt;&lt;related-urls&gt;&lt;url&gt;http://www.sciencedirect.com/science/article/pii/S1386418101000246&lt;/url&gt;&lt;/related-urls&gt;&lt;/urls&gt;&lt;electronic-resource-num&gt;10.1016/s1386-4181(01)00024-6&lt;/electronic-resource-num&gt;&lt;/record&gt;&lt;/Cite&gt;&lt;/EndNote&gt;</w:instrText>
      </w:r>
      <w:r w:rsidR="00FB2791">
        <w:rPr>
          <w:rFonts w:ascii="Times New Roman" w:hAnsi="Times New Roman" w:cs="Times New Roman"/>
          <w:bCs/>
          <w:sz w:val="24"/>
          <w:szCs w:val="24"/>
        </w:rPr>
        <w:fldChar w:fldCharType="separate"/>
      </w:r>
      <w:r w:rsidR="00FB2791">
        <w:rPr>
          <w:rFonts w:ascii="Times New Roman" w:hAnsi="Times New Roman" w:cs="Times New Roman"/>
          <w:bCs/>
          <w:noProof/>
          <w:sz w:val="24"/>
          <w:szCs w:val="24"/>
        </w:rPr>
        <w:t>Amihud (2002)</w:t>
      </w:r>
      <w:r w:rsidR="00FB2791">
        <w:rPr>
          <w:rFonts w:ascii="Times New Roman" w:hAnsi="Times New Roman" w:cs="Times New Roman"/>
          <w:bCs/>
          <w:sz w:val="24"/>
          <w:szCs w:val="24"/>
        </w:rPr>
        <w:fldChar w:fldCharType="end"/>
      </w:r>
      <w:r w:rsidR="000A32AC">
        <w:rPr>
          <w:rFonts w:ascii="Times New Roman" w:hAnsi="Times New Roman" w:cs="Times New Roman"/>
          <w:bCs/>
          <w:sz w:val="24"/>
          <w:szCs w:val="24"/>
        </w:rPr>
        <w:t xml:space="preserve"> </w:t>
      </w:r>
      <w:r w:rsidR="000A32AC" w:rsidRPr="000A32AC">
        <w:rPr>
          <w:rFonts w:ascii="Times New Roman" w:hAnsi="Times New Roman" w:cs="Times New Roman"/>
          <w:bCs/>
          <w:sz w:val="24"/>
          <w:szCs w:val="24"/>
        </w:rPr>
        <w:t>illiquidity ratio</w:t>
      </w:r>
      <w:r w:rsidR="000A32AC">
        <w:rPr>
          <w:rFonts w:ascii="Times New Roman" w:hAnsi="Times New Roman" w:cs="Times New Roman"/>
          <w:bCs/>
          <w:sz w:val="24"/>
          <w:szCs w:val="24"/>
        </w:rPr>
        <w:t xml:space="preserve"> (</w:t>
      </w:r>
      <m:oMath>
        <m:sSub>
          <m:sSubPr>
            <m:ctrlPr>
              <w:rPr>
                <w:rFonts w:ascii="Cambria Math" w:hAnsi="Cambria Math" w:cs="Times New Roman"/>
              </w:rPr>
            </m:ctrlPr>
          </m:sSubPr>
          <m:e>
            <m:r>
              <w:rPr>
                <w:rFonts w:ascii="Cambria Math" w:hAnsi="Cambria Math" w:cs="Times New Roman"/>
              </w:rPr>
              <m:t>Amihud</m:t>
            </m:r>
          </m:e>
          <m:sub>
            <m:r>
              <w:rPr>
                <w:rFonts w:ascii="Cambria Math" w:hAnsi="Cambria Math" w:cs="Times New Roman"/>
              </w:rPr>
              <m:t>d</m:t>
            </m:r>
          </m:sub>
        </m:sSub>
      </m:oMath>
      <w:r w:rsidR="000A32AC">
        <w:rPr>
          <w:rFonts w:ascii="Times New Roman" w:eastAsiaTheme="minorEastAsia" w:hAnsi="Times New Roman" w:cs="Times New Roman"/>
        </w:rPr>
        <w:t>)</w:t>
      </w:r>
      <w:r w:rsidR="000A32AC">
        <w:rPr>
          <w:rFonts w:ascii="Times New Roman" w:hAnsi="Times New Roman" w:cs="Times New Roman"/>
          <w:bCs/>
          <w:sz w:val="24"/>
          <w:szCs w:val="24"/>
        </w:rPr>
        <w:t xml:space="preserve">, which is </w:t>
      </w:r>
      <w:r w:rsidR="000A32AC" w:rsidRPr="000A32AC">
        <w:rPr>
          <w:rFonts w:ascii="Times New Roman" w:hAnsi="Times New Roman" w:cs="Times New Roman"/>
          <w:bCs/>
          <w:sz w:val="24"/>
          <w:szCs w:val="24"/>
        </w:rPr>
        <w:t>the absolute return</w:t>
      </w:r>
      <w:r w:rsidR="00397C93">
        <w:rPr>
          <w:rFonts w:ascii="Times New Roman" w:hAnsi="Times New Roman" w:cs="Times New Roman"/>
          <w:bCs/>
          <w:sz w:val="24"/>
          <w:szCs w:val="24"/>
        </w:rPr>
        <w:t xml:space="preserve"> for day </w:t>
      </w:r>
      <w:r w:rsidR="00397C93" w:rsidRPr="000A32AC">
        <w:rPr>
          <w:rFonts w:ascii="Times New Roman" w:hAnsi="Times New Roman" w:cs="Times New Roman"/>
          <w:bCs/>
          <w:i/>
          <w:sz w:val="24"/>
          <w:szCs w:val="24"/>
        </w:rPr>
        <w:t>d</w:t>
      </w:r>
      <w:r w:rsidR="000A32AC" w:rsidRPr="000A32AC">
        <w:rPr>
          <w:rFonts w:ascii="Times New Roman" w:hAnsi="Times New Roman" w:cs="Times New Roman"/>
          <w:bCs/>
          <w:sz w:val="24"/>
          <w:szCs w:val="24"/>
        </w:rPr>
        <w:t xml:space="preserve"> divided by the trading volume</w:t>
      </w:r>
      <w:r w:rsidR="00397C93">
        <w:rPr>
          <w:rFonts w:ascii="Times New Roman" w:hAnsi="Times New Roman" w:cs="Times New Roman"/>
          <w:bCs/>
          <w:sz w:val="24"/>
          <w:szCs w:val="24"/>
        </w:rPr>
        <w:t xml:space="preserve"> on day </w:t>
      </w:r>
      <w:r w:rsidR="00397C93" w:rsidRPr="000A32AC">
        <w:rPr>
          <w:rFonts w:ascii="Times New Roman" w:hAnsi="Times New Roman" w:cs="Times New Roman"/>
          <w:bCs/>
          <w:i/>
          <w:sz w:val="24"/>
          <w:szCs w:val="24"/>
        </w:rPr>
        <w:t>d</w:t>
      </w:r>
      <w:r w:rsidR="000A32AC">
        <w:rPr>
          <w:rFonts w:ascii="Times New Roman" w:hAnsi="Times New Roman" w:cs="Times New Roman"/>
          <w:bCs/>
          <w:sz w:val="24"/>
          <w:szCs w:val="24"/>
        </w:rPr>
        <w:t>. We also employ both variables to compute order imbalance (</w:t>
      </w:r>
      <m:oMath>
        <m:sSub>
          <m:sSubPr>
            <m:ctrlPr>
              <w:rPr>
                <w:rFonts w:ascii="Cambria Math" w:hAnsi="Cambria Math" w:cs="Times New Roman"/>
              </w:rPr>
            </m:ctrlPr>
          </m:sSubPr>
          <m:e>
            <m:r>
              <w:rPr>
                <w:rFonts w:ascii="Cambria Math" w:hAnsi="Cambria Math" w:cs="Times New Roman"/>
              </w:rPr>
              <m:t>OIB</m:t>
            </m:r>
          </m:e>
          <m:sub>
            <m:r>
              <w:rPr>
                <w:rFonts w:ascii="Cambria Math" w:hAnsi="Cambria Math" w:cs="Times New Roman"/>
              </w:rPr>
              <m:t>d</m:t>
            </m:r>
          </m:sub>
        </m:sSub>
      </m:oMath>
      <w:r w:rsidR="000A32AC">
        <w:rPr>
          <w:rFonts w:ascii="Times New Roman" w:eastAsiaTheme="minorEastAsia" w:hAnsi="Times New Roman" w:cs="Times New Roman"/>
        </w:rPr>
        <w:t>)</w:t>
      </w:r>
      <w:r w:rsidR="000A32AC">
        <w:rPr>
          <w:rFonts w:ascii="Times New Roman" w:hAnsi="Times New Roman" w:cs="Times New Roman"/>
          <w:bCs/>
          <w:sz w:val="24"/>
          <w:szCs w:val="24"/>
        </w:rPr>
        <w:t xml:space="preserve">, which </w:t>
      </w:r>
      <w:r w:rsidR="00372446">
        <w:rPr>
          <w:rFonts w:ascii="Times New Roman" w:hAnsi="Times New Roman" w:cs="Times New Roman"/>
          <w:bCs/>
          <w:sz w:val="24"/>
          <w:szCs w:val="24"/>
        </w:rPr>
        <w:t>is a known</w:t>
      </w:r>
      <w:r w:rsidR="000A32AC">
        <w:rPr>
          <w:rFonts w:ascii="Times New Roman" w:hAnsi="Times New Roman" w:cs="Times New Roman"/>
          <w:bCs/>
          <w:sz w:val="24"/>
          <w:szCs w:val="24"/>
        </w:rPr>
        <w:t xml:space="preserve"> </w:t>
      </w:r>
      <w:r w:rsidR="00372446">
        <w:rPr>
          <w:rFonts w:ascii="Times New Roman" w:hAnsi="Times New Roman" w:cs="Times New Roman"/>
          <w:bCs/>
          <w:sz w:val="24"/>
          <w:szCs w:val="24"/>
        </w:rPr>
        <w:t xml:space="preserve">information </w:t>
      </w:r>
      <w:r w:rsidR="000A32AC">
        <w:rPr>
          <w:rFonts w:ascii="Times New Roman" w:hAnsi="Times New Roman" w:cs="Times New Roman"/>
          <w:bCs/>
          <w:sz w:val="24"/>
          <w:szCs w:val="24"/>
        </w:rPr>
        <w:t xml:space="preserve">signal </w:t>
      </w:r>
      <w:r w:rsidR="00FB2791">
        <w:rPr>
          <w:rFonts w:ascii="Times New Roman" w:hAnsi="Times New Roman" w:cs="Times New Roman"/>
          <w:bCs/>
          <w:sz w:val="24"/>
          <w:szCs w:val="24"/>
        </w:rPr>
        <w:fldChar w:fldCharType="begin"/>
      </w:r>
      <w:r w:rsidR="00220FB2">
        <w:rPr>
          <w:rFonts w:ascii="Times New Roman" w:hAnsi="Times New Roman" w:cs="Times New Roman"/>
          <w:bCs/>
          <w:sz w:val="24"/>
          <w:szCs w:val="24"/>
        </w:rPr>
        <w:instrText xml:space="preserve"> ADDIN EN.CITE &lt;EndNote&gt;&lt;Cite&gt;&lt;Author&gt;Chordia&lt;/Author&gt;&lt;Year&gt;2008&lt;/Year&gt;&lt;RecNum&gt;160&lt;/RecNum&gt;&lt;Prefix&gt;see &lt;/Prefix&gt;&lt;DisplayText&gt;(see Chordia et al., 2008)&lt;/DisplayText&gt;&lt;record&gt;&lt;rec-number&gt;160&lt;/rec-number&gt;&lt;foreign-keys&gt;&lt;key app="EN" db-id="sp0x2s9foxavwoew2vnxzrzye2r0wrf5229w" timestamp="0"&gt;160&lt;/key&gt;&lt;/foreign-keys&gt;&lt;ref-type name="Journal Article"&gt;17&lt;/ref-type&gt;&lt;contributors&gt;&lt;authors&gt;&lt;author&gt;Chordia, Tarun&lt;/author&gt;&lt;author&gt;Roll, Richard&lt;/author&gt;&lt;author&gt;Subrahmanyam, Avanidhar&lt;/author&gt;&lt;/authors&gt;&lt;/contributors&gt;&lt;titles&gt;&lt;title&gt;Liquidity and market efficiency&lt;/title&gt;&lt;secondary-title&gt;Journal of Financial Economics&lt;/secondary-title&gt;&lt;/titles&gt;&lt;periodical&gt;&lt;full-title&gt;Journal of Financial Economics&lt;/full-title&gt;&lt;/periodical&gt;&lt;pages&gt;249-268&lt;/pages&gt;&lt;volume&gt;87&lt;/volume&gt;&lt;number&gt;2&lt;/number&gt;&lt;keywords&gt;&lt;keyword&gt;Liquidity&lt;/keyword&gt;&lt;keyword&gt;Market efficiency&lt;/keyword&gt;&lt;keyword&gt;Order flow&lt;/keyword&gt;&lt;/keywords&gt;&lt;dates&gt;&lt;year&gt;2008&lt;/year&gt;&lt;/dates&gt;&lt;isbn&gt;0304-405X&lt;/isbn&gt;&lt;urls&gt;&lt;related-urls&gt;&lt;url&gt;http://www.sciencedirect.com/science/article/B6VBX-4PVPVVW-1/2/229eed0d0a357f331d5e7ace666fca2a&lt;/url&gt;&lt;/related-urls&gt;&lt;/urls&gt;&lt;electronic-resource-num&gt;DOI: 10.1016/j.jfineco.2007.03.005&lt;/electronic-resource-num&gt;&lt;/record&gt;&lt;/Cite&gt;&lt;/EndNote&gt;</w:instrText>
      </w:r>
      <w:r w:rsidR="00FB2791">
        <w:rPr>
          <w:rFonts w:ascii="Times New Roman" w:hAnsi="Times New Roman" w:cs="Times New Roman"/>
          <w:bCs/>
          <w:sz w:val="24"/>
          <w:szCs w:val="24"/>
        </w:rPr>
        <w:fldChar w:fldCharType="separate"/>
      </w:r>
      <w:r w:rsidR="00220FB2">
        <w:rPr>
          <w:rFonts w:ascii="Times New Roman" w:hAnsi="Times New Roman" w:cs="Times New Roman"/>
          <w:bCs/>
          <w:noProof/>
          <w:sz w:val="24"/>
          <w:szCs w:val="24"/>
        </w:rPr>
        <w:t>(see Chordia et al., 2008)</w:t>
      </w:r>
      <w:r w:rsidR="00FB2791">
        <w:rPr>
          <w:rFonts w:ascii="Times New Roman" w:hAnsi="Times New Roman" w:cs="Times New Roman"/>
          <w:bCs/>
          <w:sz w:val="24"/>
          <w:szCs w:val="24"/>
        </w:rPr>
        <w:fldChar w:fldCharType="end"/>
      </w:r>
      <w:r w:rsidR="000A32AC">
        <w:rPr>
          <w:rFonts w:ascii="Times New Roman" w:hAnsi="Times New Roman" w:cs="Times New Roman"/>
          <w:bCs/>
          <w:sz w:val="24"/>
          <w:szCs w:val="24"/>
        </w:rPr>
        <w:t xml:space="preserve">. </w:t>
      </w:r>
      <m:oMath>
        <m:sSub>
          <m:sSubPr>
            <m:ctrlPr>
              <w:rPr>
                <w:rFonts w:ascii="Cambria Math" w:hAnsi="Cambria Math" w:cs="Times New Roman"/>
              </w:rPr>
            </m:ctrlPr>
          </m:sSubPr>
          <m:e>
            <m:r>
              <w:rPr>
                <w:rFonts w:ascii="Cambria Math" w:hAnsi="Cambria Math" w:cs="Times New Roman"/>
              </w:rPr>
              <m:t>OIB</m:t>
            </m:r>
          </m:e>
          <m:sub>
            <m:r>
              <w:rPr>
                <w:rFonts w:ascii="Cambria Math" w:hAnsi="Cambria Math" w:cs="Times New Roman"/>
              </w:rPr>
              <m:t>d</m:t>
            </m:r>
          </m:sub>
        </m:sSub>
      </m:oMath>
      <w:r w:rsidR="000A32AC">
        <w:rPr>
          <w:rFonts w:ascii="Times New Roman" w:eastAsiaTheme="minorEastAsia" w:hAnsi="Times New Roman" w:cs="Times New Roman"/>
        </w:rPr>
        <w:t xml:space="preserve"> </w:t>
      </w:r>
      <w:r w:rsidR="000A32AC">
        <w:rPr>
          <w:rFonts w:ascii="Times New Roman" w:eastAsiaTheme="minorEastAsia" w:hAnsi="Times New Roman" w:cs="Times New Roman"/>
          <w:sz w:val="24"/>
          <w:szCs w:val="24"/>
        </w:rPr>
        <w:t xml:space="preserve">is </w:t>
      </w:r>
      <w:r w:rsidR="000A32AC" w:rsidRPr="000A32AC">
        <w:rPr>
          <w:rFonts w:ascii="Times New Roman" w:hAnsi="Times New Roman" w:cs="Times New Roman"/>
          <w:bCs/>
          <w:sz w:val="24"/>
          <w:szCs w:val="24"/>
        </w:rPr>
        <w:t>computed as the absolute difference between buyer-initiated</w:t>
      </w:r>
      <w:r w:rsidR="000A32AC">
        <w:rPr>
          <w:rStyle w:val="FootnoteReference"/>
          <w:rFonts w:ascii="Times New Roman" w:hAnsi="Times New Roman" w:cs="Times New Roman"/>
        </w:rPr>
        <w:footnoteReference w:id="2"/>
      </w:r>
      <w:r w:rsidR="000A32AC" w:rsidRPr="000A32AC">
        <w:rPr>
          <w:rFonts w:ascii="Times New Roman" w:hAnsi="Times New Roman" w:cs="Times New Roman"/>
          <w:bCs/>
          <w:sz w:val="24"/>
          <w:szCs w:val="24"/>
        </w:rPr>
        <w:t xml:space="preserve"> </w:t>
      </w:r>
      <w:r w:rsidR="000A32AC">
        <w:rPr>
          <w:rFonts w:ascii="Times New Roman" w:hAnsi="Times New Roman" w:cs="Times New Roman"/>
          <w:bCs/>
          <w:sz w:val="24"/>
          <w:szCs w:val="24"/>
        </w:rPr>
        <w:t>and seller-initiated trading volume</w:t>
      </w:r>
      <w:r w:rsidR="000A32AC" w:rsidRPr="000A32AC">
        <w:rPr>
          <w:rFonts w:ascii="Times New Roman" w:hAnsi="Times New Roman" w:cs="Times New Roman"/>
          <w:bCs/>
          <w:sz w:val="24"/>
          <w:szCs w:val="24"/>
        </w:rPr>
        <w:t xml:space="preserve"> </w:t>
      </w:r>
      <w:r w:rsidR="000A32AC">
        <w:rPr>
          <w:rFonts w:ascii="Times New Roman" w:hAnsi="Times New Roman" w:cs="Times New Roman"/>
          <w:bCs/>
          <w:sz w:val="24"/>
          <w:szCs w:val="24"/>
        </w:rPr>
        <w:t xml:space="preserve">on day </w:t>
      </w:r>
      <w:r w:rsidR="000A32AC" w:rsidRPr="000A32AC">
        <w:rPr>
          <w:rFonts w:ascii="Times New Roman" w:hAnsi="Times New Roman" w:cs="Times New Roman"/>
          <w:bCs/>
          <w:i/>
          <w:sz w:val="24"/>
          <w:szCs w:val="24"/>
        </w:rPr>
        <w:t>d</w:t>
      </w:r>
      <w:r w:rsidR="000A32AC">
        <w:rPr>
          <w:rFonts w:ascii="Times New Roman" w:hAnsi="Times New Roman" w:cs="Times New Roman"/>
          <w:bCs/>
          <w:sz w:val="24"/>
          <w:szCs w:val="24"/>
        </w:rPr>
        <w:t xml:space="preserve"> </w:t>
      </w:r>
      <w:r w:rsidR="000A32AC" w:rsidRPr="000A32AC">
        <w:rPr>
          <w:rFonts w:ascii="Times New Roman" w:hAnsi="Times New Roman" w:cs="Times New Roman"/>
          <w:bCs/>
          <w:sz w:val="24"/>
          <w:szCs w:val="24"/>
        </w:rPr>
        <w:t>divided by the sum of buyer-initiated and seller-initiated trading volume</w:t>
      </w:r>
      <w:r w:rsidR="000A32AC">
        <w:rPr>
          <w:rFonts w:ascii="Times New Roman" w:hAnsi="Times New Roman" w:cs="Times New Roman"/>
          <w:bCs/>
          <w:sz w:val="24"/>
          <w:szCs w:val="24"/>
        </w:rPr>
        <w:t xml:space="preserve"> on day </w:t>
      </w:r>
      <w:r w:rsidR="000A32AC" w:rsidRPr="000A32AC">
        <w:rPr>
          <w:rFonts w:ascii="Times New Roman" w:hAnsi="Times New Roman" w:cs="Times New Roman"/>
          <w:bCs/>
          <w:i/>
          <w:sz w:val="24"/>
          <w:szCs w:val="24"/>
        </w:rPr>
        <w:t>d</w:t>
      </w:r>
      <w:r w:rsidR="000A32AC">
        <w:rPr>
          <w:rFonts w:ascii="Times New Roman" w:hAnsi="Times New Roman" w:cs="Times New Roman"/>
          <w:bCs/>
          <w:sz w:val="24"/>
          <w:szCs w:val="24"/>
        </w:rPr>
        <w:t xml:space="preserve">. </w:t>
      </w:r>
    </w:p>
    <w:p w14:paraId="26126A44" w14:textId="77777777" w:rsidR="000A32AC" w:rsidRPr="000A32AC" w:rsidRDefault="000A32AC" w:rsidP="00FD68A8">
      <w:pPr>
        <w:spacing w:after="0" w:line="480" w:lineRule="auto"/>
        <w:ind w:firstLine="720"/>
        <w:jc w:val="center"/>
        <w:rPr>
          <w:rFonts w:ascii="Times New Roman" w:hAnsi="Times New Roman" w:cs="Times New Roman"/>
          <w:b/>
          <w:bCs/>
          <w:sz w:val="24"/>
          <w:szCs w:val="24"/>
        </w:rPr>
      </w:pPr>
      <w:r w:rsidRPr="000A32AC">
        <w:rPr>
          <w:rFonts w:ascii="Times New Roman" w:hAnsi="Times New Roman" w:cs="Times New Roman"/>
          <w:b/>
          <w:bCs/>
          <w:sz w:val="24"/>
          <w:szCs w:val="24"/>
        </w:rPr>
        <w:t>INSERT TABLE 1 ABOUT HERE</w:t>
      </w:r>
    </w:p>
    <w:p w14:paraId="2B838414" w14:textId="77777777" w:rsidR="001B2FFC" w:rsidRDefault="000A32AC" w:rsidP="00FD68A8">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43104">
        <w:rPr>
          <w:rFonts w:ascii="Times New Roman" w:hAnsi="Times New Roman" w:cs="Times New Roman"/>
          <w:bCs/>
          <w:sz w:val="24"/>
          <w:szCs w:val="24"/>
        </w:rPr>
        <w:t xml:space="preserve">Table 1 shows the descriptive statistics for all </w:t>
      </w:r>
      <w:r w:rsidR="00372446">
        <w:rPr>
          <w:rFonts w:ascii="Times New Roman" w:hAnsi="Times New Roman" w:cs="Times New Roman"/>
          <w:bCs/>
          <w:sz w:val="24"/>
          <w:szCs w:val="24"/>
        </w:rPr>
        <w:t xml:space="preserve">our </w:t>
      </w:r>
      <w:r w:rsidR="00843104">
        <w:rPr>
          <w:rFonts w:ascii="Times New Roman" w:hAnsi="Times New Roman" w:cs="Times New Roman"/>
          <w:bCs/>
          <w:sz w:val="24"/>
          <w:szCs w:val="24"/>
        </w:rPr>
        <w:t>variables.</w:t>
      </w:r>
      <w:r w:rsidR="00E265DB">
        <w:rPr>
          <w:rFonts w:ascii="Times New Roman" w:hAnsi="Times New Roman" w:cs="Times New Roman"/>
          <w:bCs/>
          <w:sz w:val="24"/>
          <w:szCs w:val="24"/>
        </w:rPr>
        <w:t xml:space="preserve"> The mean </w:t>
      </w:r>
      <m:oMath>
        <m:sSubSup>
          <m:sSubSupPr>
            <m:ctrlPr>
              <w:rPr>
                <w:rFonts w:ascii="Cambria Math" w:hAnsi="Cambria Math" w:cs="Times New Roman"/>
                <w:bCs/>
                <w:i/>
                <w:sz w:val="24"/>
                <w:szCs w:val="24"/>
              </w:rPr>
            </m:ctrlPr>
          </m:sSubSupPr>
          <m:e>
            <m:r>
              <w:rPr>
                <w:rFonts w:ascii="Cambria Math" w:hAnsi="Cambria Math" w:cs="Times New Roman"/>
                <w:sz w:val="24"/>
                <w:szCs w:val="24"/>
              </w:rPr>
              <m:t>σ</m:t>
            </m:r>
          </m:e>
          <m:sub>
            <m:r>
              <w:rPr>
                <w:rFonts w:ascii="Cambria Math" w:hAnsi="Cambria Math" w:cs="Times New Roman"/>
                <w:sz w:val="24"/>
                <w:szCs w:val="24"/>
              </w:rPr>
              <m:t>d</m:t>
            </m:r>
          </m:sub>
          <m:sup>
            <m:sSub>
              <m:sSubPr>
                <m:ctrlPr>
                  <w:rPr>
                    <w:rFonts w:ascii="Cambria Math" w:hAnsi="Cambria Math" w:cs="Times New Roman"/>
                    <w:bCs/>
                    <w:i/>
                    <w:sz w:val="24"/>
                    <w:szCs w:val="24"/>
                  </w:rPr>
                </m:ctrlPr>
              </m:sSubPr>
              <m:e>
                <m:r>
                  <w:rPr>
                    <w:rFonts w:ascii="Cambria Math" w:hAnsi="Cambria Math" w:cs="Times New Roman"/>
                    <w:sz w:val="24"/>
                    <w:szCs w:val="24"/>
                  </w:rPr>
                  <m:t>2</m:t>
                </m:r>
              </m:e>
              <m:sub>
                <m:r>
                  <w:rPr>
                    <w:rFonts w:ascii="Cambria Math" w:hAnsi="Cambria Math" w:cs="Times New Roman"/>
                    <w:sz w:val="24"/>
                    <w:szCs w:val="24"/>
                  </w:rPr>
                  <m:t>u</m:t>
                </m:r>
              </m:sub>
            </m:sSub>
          </m:sup>
        </m:sSubSup>
      </m:oMath>
      <w:r w:rsidR="00E265DB" w:rsidRPr="007863B9">
        <w:rPr>
          <w:rFonts w:ascii="Times New Roman" w:hAnsi="Times New Roman" w:cs="Times New Roman"/>
          <w:bCs/>
          <w:sz w:val="24"/>
          <w:szCs w:val="24"/>
        </w:rPr>
        <w:t xml:space="preserve"> </w:t>
      </w:r>
      <w:r w:rsidR="00E265DB">
        <w:rPr>
          <w:rFonts w:ascii="Times New Roman" w:hAnsi="Times New Roman" w:cs="Times New Roman"/>
          <w:bCs/>
          <w:sz w:val="24"/>
          <w:szCs w:val="24"/>
        </w:rPr>
        <w:t xml:space="preserve">at 1.99bps across our sample period </w:t>
      </w:r>
      <w:r w:rsidR="00372446">
        <w:rPr>
          <w:rFonts w:ascii="Times New Roman" w:hAnsi="Times New Roman" w:cs="Times New Roman"/>
          <w:bCs/>
          <w:sz w:val="24"/>
          <w:szCs w:val="24"/>
        </w:rPr>
        <w:t>exceeds</w:t>
      </w:r>
      <w:r w:rsidR="00E265DB">
        <w:rPr>
          <w:rFonts w:ascii="Times New Roman" w:hAnsi="Times New Roman" w:cs="Times New Roman"/>
          <w:bCs/>
          <w:sz w:val="24"/>
          <w:szCs w:val="24"/>
        </w:rPr>
        <w:t xml:space="preserve"> five times the size of </w:t>
      </w:r>
      <m:oMath>
        <m:sSubSup>
          <m:sSubSupPr>
            <m:ctrlPr>
              <w:rPr>
                <w:rFonts w:ascii="Cambria Math" w:hAnsi="Cambria Math" w:cs="Times New Roman"/>
                <w:bCs/>
                <w:i/>
                <w:sz w:val="24"/>
                <w:szCs w:val="24"/>
              </w:rPr>
            </m:ctrlPr>
          </m:sSubSupPr>
          <m:e>
            <m:r>
              <w:rPr>
                <w:rFonts w:ascii="Cambria Math" w:hAnsi="Cambria Math" w:cs="Times New Roman"/>
                <w:sz w:val="24"/>
                <w:szCs w:val="24"/>
              </w:rPr>
              <m:t>σ</m:t>
            </m:r>
          </m:e>
          <m:sub>
            <m:r>
              <w:rPr>
                <w:rFonts w:ascii="Cambria Math" w:hAnsi="Cambria Math" w:cs="Times New Roman"/>
                <w:sz w:val="24"/>
                <w:szCs w:val="24"/>
              </w:rPr>
              <m:t>d</m:t>
            </m:r>
          </m:sub>
          <m:sup>
            <m:sSub>
              <m:sSubPr>
                <m:ctrlPr>
                  <w:rPr>
                    <w:rFonts w:ascii="Cambria Math" w:hAnsi="Cambria Math" w:cs="Times New Roman"/>
                    <w:bCs/>
                    <w:i/>
                    <w:sz w:val="24"/>
                    <w:szCs w:val="24"/>
                  </w:rPr>
                </m:ctrlPr>
              </m:sSubPr>
              <m:e>
                <m:r>
                  <w:rPr>
                    <w:rFonts w:ascii="Cambria Math" w:hAnsi="Cambria Math" w:cs="Times New Roman"/>
                    <w:sz w:val="24"/>
                    <w:szCs w:val="24"/>
                  </w:rPr>
                  <m:t>2</m:t>
                </m:r>
              </m:e>
              <m:sub>
                <m:r>
                  <w:rPr>
                    <w:rFonts w:ascii="Cambria Math" w:hAnsi="Cambria Math" w:cs="Times New Roman"/>
                    <w:sz w:val="24"/>
                    <w:szCs w:val="24"/>
                  </w:rPr>
                  <m:t>n</m:t>
                </m:r>
              </m:sub>
            </m:sSub>
          </m:sup>
        </m:sSubSup>
      </m:oMath>
      <w:r w:rsidR="00E265DB">
        <w:rPr>
          <w:rFonts w:ascii="Times New Roman" w:eastAsiaTheme="minorEastAsia" w:hAnsi="Times New Roman" w:cs="Times New Roman"/>
          <w:bCs/>
          <w:sz w:val="24"/>
          <w:szCs w:val="24"/>
        </w:rPr>
        <w:t xml:space="preserve"> at 0.38bps.</w:t>
      </w:r>
      <w:r w:rsidR="00E265DB" w:rsidRPr="007863B9">
        <w:rPr>
          <w:rFonts w:ascii="Times New Roman" w:hAnsi="Times New Roman" w:cs="Times New Roman"/>
          <w:bCs/>
          <w:sz w:val="24"/>
          <w:szCs w:val="24"/>
        </w:rPr>
        <w:t xml:space="preserve"> </w:t>
      </w:r>
      <w:r w:rsidR="00E265DB" w:rsidRPr="00E265DB">
        <w:rPr>
          <w:rFonts w:ascii="Times New Roman" w:hAnsi="Times New Roman" w:cs="Times New Roman"/>
          <w:bCs/>
          <w:sz w:val="24"/>
          <w:szCs w:val="24"/>
        </w:rPr>
        <w:t xml:space="preserve">This is consistent with the structure of our state space model. </w:t>
      </w:r>
      <w:r w:rsidR="00E265DB">
        <w:rPr>
          <w:rFonts w:ascii="Times New Roman" w:hAnsi="Times New Roman" w:cs="Times New Roman"/>
          <w:bCs/>
          <w:sz w:val="24"/>
          <w:szCs w:val="24"/>
        </w:rPr>
        <w:t xml:space="preserve">The efficient component of </w:t>
      </w:r>
      <w:r w:rsidR="00372446">
        <w:rPr>
          <w:rFonts w:ascii="Times New Roman" w:hAnsi="Times New Roman" w:cs="Times New Roman"/>
          <w:bCs/>
          <w:sz w:val="24"/>
          <w:szCs w:val="24"/>
        </w:rPr>
        <w:t xml:space="preserve">the </w:t>
      </w:r>
      <w:r w:rsidR="00E265DB">
        <w:rPr>
          <w:rFonts w:ascii="Times New Roman" w:hAnsi="Times New Roman" w:cs="Times New Roman"/>
          <w:bCs/>
          <w:sz w:val="24"/>
          <w:szCs w:val="24"/>
        </w:rPr>
        <w:t>bitcoin p</w:t>
      </w:r>
      <w:r w:rsidR="00372446">
        <w:rPr>
          <w:rFonts w:ascii="Times New Roman" w:hAnsi="Times New Roman" w:cs="Times New Roman"/>
          <w:bCs/>
          <w:sz w:val="24"/>
          <w:szCs w:val="24"/>
        </w:rPr>
        <w:t>rice is expected to correlate</w:t>
      </w:r>
      <w:r w:rsidR="00E265DB">
        <w:rPr>
          <w:rFonts w:ascii="Times New Roman" w:hAnsi="Times New Roman" w:cs="Times New Roman"/>
          <w:bCs/>
          <w:sz w:val="24"/>
          <w:szCs w:val="24"/>
        </w:rPr>
        <w:t xml:space="preserve"> with informed trading, implying</w:t>
      </w:r>
      <w:r w:rsidR="00E265DB" w:rsidRPr="00E265DB">
        <w:rPr>
          <w:rFonts w:ascii="Times New Roman" w:hAnsi="Times New Roman" w:cs="Times New Roman"/>
          <w:bCs/>
          <w:sz w:val="24"/>
          <w:szCs w:val="24"/>
        </w:rPr>
        <w:t xml:space="preserve"> a higher variance for </w:t>
      </w:r>
      <w:r w:rsidR="00E265DB">
        <w:rPr>
          <w:rFonts w:ascii="Times New Roman" w:hAnsi="Times New Roman" w:cs="Times New Roman"/>
          <w:bCs/>
          <w:sz w:val="24"/>
          <w:szCs w:val="24"/>
        </w:rPr>
        <w:t>the efficient component</w:t>
      </w:r>
      <w:r w:rsidR="00E265DB" w:rsidRPr="00E265DB">
        <w:rPr>
          <w:rFonts w:ascii="Times New Roman" w:hAnsi="Times New Roman" w:cs="Times New Roman"/>
          <w:bCs/>
          <w:sz w:val="24"/>
          <w:szCs w:val="24"/>
        </w:rPr>
        <w:t>.</w:t>
      </w:r>
    </w:p>
    <w:p w14:paraId="6F6EB0C7" w14:textId="77777777" w:rsidR="007863B9" w:rsidRPr="007863B9" w:rsidRDefault="00372446" w:rsidP="00FD68A8">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T</w:t>
      </w:r>
      <w:r w:rsidR="001B2FFC">
        <w:rPr>
          <w:rFonts w:ascii="Times New Roman" w:hAnsi="Times New Roman" w:cs="Times New Roman"/>
          <w:bCs/>
          <w:sz w:val="24"/>
          <w:szCs w:val="24"/>
        </w:rPr>
        <w:t>o determine whether higher levels of</w:t>
      </w:r>
      <w:r>
        <w:rPr>
          <w:rFonts w:ascii="Times New Roman" w:hAnsi="Times New Roman" w:cs="Times New Roman"/>
          <w:bCs/>
          <w:sz w:val="24"/>
          <w:szCs w:val="24"/>
        </w:rPr>
        <w:t xml:space="preserve"> investor attention impairs bitcoin </w:t>
      </w:r>
      <w:r w:rsidR="001B2FFC">
        <w:rPr>
          <w:rFonts w:ascii="Times New Roman" w:hAnsi="Times New Roman" w:cs="Times New Roman"/>
          <w:bCs/>
          <w:sz w:val="24"/>
          <w:szCs w:val="24"/>
        </w:rPr>
        <w:t>pr</w:t>
      </w:r>
      <w:r>
        <w:rPr>
          <w:rFonts w:ascii="Times New Roman" w:hAnsi="Times New Roman" w:cs="Times New Roman"/>
          <w:bCs/>
          <w:sz w:val="24"/>
          <w:szCs w:val="24"/>
        </w:rPr>
        <w:t>ice discovery</w:t>
      </w:r>
      <w:r w:rsidR="001B2FFC">
        <w:rPr>
          <w:rFonts w:ascii="Times New Roman" w:hAnsi="Times New Roman" w:cs="Times New Roman"/>
          <w:bCs/>
          <w:sz w:val="24"/>
          <w:szCs w:val="24"/>
        </w:rPr>
        <w:t xml:space="preserve">, we estimate the following </w:t>
      </w:r>
      <w:r>
        <w:rPr>
          <w:rFonts w:ascii="Times New Roman" w:hAnsi="Times New Roman" w:cs="Times New Roman"/>
          <w:bCs/>
          <w:sz w:val="24"/>
          <w:szCs w:val="24"/>
        </w:rPr>
        <w:t>predictive</w:t>
      </w:r>
      <w:r w:rsidR="001B2FFC">
        <w:rPr>
          <w:rFonts w:ascii="Times New Roman" w:hAnsi="Times New Roman" w:cs="Times New Roman"/>
          <w:bCs/>
          <w:sz w:val="24"/>
          <w:szCs w:val="24"/>
        </w:rPr>
        <w:t xml:space="preserve"> model:</w:t>
      </w:r>
    </w:p>
    <w:p w14:paraId="5B6D2B67" w14:textId="3B3F03B8" w:rsidR="007863B9" w:rsidRPr="007863B9" w:rsidRDefault="00686E0A" w:rsidP="00686E0A">
      <w:pPr>
        <w:spacing w:after="0" w:line="480" w:lineRule="auto"/>
        <w:jc w:val="right"/>
        <w:rPr>
          <w:rFonts w:ascii="Times New Roman" w:hAnsi="Times New Roman" w:cs="Times New Roman"/>
          <w:sz w:val="24"/>
          <w:szCs w:val="24"/>
        </w:rPr>
      </w:pPr>
      <w:r w:rsidRPr="00686E0A">
        <w:rPr>
          <w:rFonts w:ascii="Times New Roman" w:eastAsiaTheme="minorEastAsia" w:hAnsi="Times New Roman" w:cs="Times New Roman"/>
          <w:bCs/>
          <w:sz w:val="24"/>
          <w:szCs w:val="24"/>
        </w:rPr>
        <w:t xml:space="preserve"> </w:t>
      </w:r>
      <m:oMath>
        <m:sSubSup>
          <m:sSubSupPr>
            <m:ctrlPr>
              <w:rPr>
                <w:rFonts w:ascii="Cambria Math" w:hAnsi="Cambria Math" w:cs="Times New Roman"/>
                <w:bCs/>
                <w:i/>
                <w:sz w:val="24"/>
                <w:szCs w:val="24"/>
              </w:rPr>
            </m:ctrlPr>
          </m:sSubSupPr>
          <m:e>
            <m:r>
              <w:rPr>
                <w:rFonts w:ascii="Cambria Math" w:hAnsi="Cambria Math" w:cs="Times New Roman"/>
                <w:sz w:val="24"/>
                <w:szCs w:val="24"/>
              </w:rPr>
              <m:t>σ</m:t>
            </m:r>
          </m:e>
          <m:sub>
            <m:r>
              <w:rPr>
                <w:rFonts w:ascii="Cambria Math" w:hAnsi="Cambria Math" w:cs="Times New Roman"/>
                <w:sz w:val="24"/>
                <w:szCs w:val="24"/>
              </w:rPr>
              <m:t>d</m:t>
            </m:r>
          </m:sub>
          <m:sup>
            <m:sSub>
              <m:sSubPr>
                <m:ctrlPr>
                  <w:rPr>
                    <w:rFonts w:ascii="Cambria Math" w:hAnsi="Cambria Math" w:cs="Times New Roman"/>
                    <w:bCs/>
                    <w:i/>
                    <w:sz w:val="24"/>
                    <w:szCs w:val="24"/>
                  </w:rPr>
                </m:ctrlPr>
              </m:sSubPr>
              <m:e>
                <m:r>
                  <w:rPr>
                    <w:rFonts w:ascii="Cambria Math" w:hAnsi="Cambria Math" w:cs="Times New Roman"/>
                    <w:sz w:val="24"/>
                    <w:szCs w:val="24"/>
                  </w:rPr>
                  <m:t>2</m:t>
                </m:r>
              </m:e>
              <m:sub>
                <m:r>
                  <w:rPr>
                    <w:rFonts w:ascii="Cambria Math" w:hAnsi="Cambria Math" w:cs="Times New Roman"/>
                    <w:sz w:val="24"/>
                    <w:szCs w:val="24"/>
                  </w:rPr>
                  <m:t>n</m:t>
                </m:r>
              </m:sub>
            </m:sSub>
          </m:sup>
        </m:sSubSup>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1</m:t>
            </m:r>
          </m:sub>
        </m:sSub>
        <m:sSub>
          <m:sSubPr>
            <m:ctrlPr>
              <w:rPr>
                <w:rFonts w:ascii="Cambria Math" w:hAnsi="Cambria Math" w:cs="Times New Roman"/>
                <w:sz w:val="24"/>
                <w:szCs w:val="24"/>
              </w:rPr>
            </m:ctrlPr>
          </m:sSubPr>
          <m:e>
            <m:r>
              <w:rPr>
                <w:rFonts w:ascii="Cambria Math" w:hAnsi="Cambria Math" w:cs="Times New Roman"/>
                <w:sz w:val="24"/>
                <w:szCs w:val="24"/>
              </w:rPr>
              <m:t>lnVolume</m:t>
            </m:r>
          </m:e>
          <m:sub>
            <m:r>
              <w:rPr>
                <w:rFonts w:ascii="Cambria Math" w:hAnsi="Cambria Math" w:cs="Times New Roman"/>
                <w:sz w:val="24"/>
                <w:szCs w:val="24"/>
              </w:rPr>
              <m:t>d-1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2</m:t>
            </m:r>
          </m:sub>
        </m:sSub>
        <m:sSub>
          <m:sSubPr>
            <m:ctrlPr>
              <w:rPr>
                <w:rFonts w:ascii="Cambria Math" w:hAnsi="Cambria Math" w:cs="Times New Roman"/>
                <w:sz w:val="24"/>
                <w:szCs w:val="24"/>
              </w:rPr>
            </m:ctrlPr>
          </m:sSubPr>
          <m:e>
            <m:r>
              <w:rPr>
                <w:rFonts w:ascii="Cambria Math" w:hAnsi="Cambria Math" w:cs="Times New Roman"/>
                <w:sz w:val="24"/>
                <w:szCs w:val="24"/>
              </w:rPr>
              <m:t>Amihud</m:t>
            </m:r>
          </m:e>
          <m:sub>
            <m:r>
              <w:rPr>
                <w:rFonts w:ascii="Cambria Math" w:hAnsi="Cambria Math" w:cs="Times New Roman"/>
                <w:sz w:val="24"/>
                <w:szCs w:val="24"/>
              </w:rPr>
              <m:t>d-1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3</m:t>
            </m:r>
          </m:sub>
        </m:sSub>
        <m:sSub>
          <m:sSubPr>
            <m:ctrlPr>
              <w:rPr>
                <w:rFonts w:ascii="Cambria Math" w:hAnsi="Cambria Math" w:cs="Times New Roman"/>
                <w:sz w:val="24"/>
                <w:szCs w:val="24"/>
              </w:rPr>
            </m:ctrlPr>
          </m:sSubPr>
          <m:e>
            <m:r>
              <w:rPr>
                <w:rFonts w:ascii="Cambria Math" w:hAnsi="Cambria Math" w:cs="Times New Roman"/>
                <w:sz w:val="24"/>
                <w:szCs w:val="24"/>
              </w:rPr>
              <m:t>OIB</m:t>
            </m:r>
          </m:e>
          <m:sub>
            <m:r>
              <w:rPr>
                <w:rFonts w:ascii="Cambria Math" w:hAnsi="Cambria Math" w:cs="Times New Roman"/>
                <w:sz w:val="24"/>
                <w:szCs w:val="24"/>
              </w:rPr>
              <m:t>d-1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4</m:t>
            </m:r>
          </m:sub>
        </m:sSub>
        <m:sSub>
          <m:sSubPr>
            <m:ctrlPr>
              <w:rPr>
                <w:rFonts w:ascii="Cambria Math" w:hAnsi="Cambria Math" w:cs="Times New Roman"/>
                <w:sz w:val="24"/>
                <w:szCs w:val="24"/>
              </w:rPr>
            </m:ctrlPr>
          </m:sSubPr>
          <m:e>
            <m:r>
              <w:rPr>
                <w:rFonts w:ascii="Cambria Math" w:hAnsi="Cambria Math" w:cs="Times New Roman"/>
                <w:sz w:val="24"/>
                <w:szCs w:val="24"/>
              </w:rPr>
              <m:t>TimeTrend</m:t>
            </m:r>
          </m:e>
          <m:sub>
            <m:r>
              <w:rPr>
                <w:rFonts w:ascii="Cambria Math" w:hAnsi="Cambria Math" w:cs="Times New Roman"/>
                <w:sz w:val="24"/>
                <w:szCs w:val="24"/>
              </w:rPr>
              <m:t>d-1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5</m:t>
            </m:r>
          </m:sub>
        </m:sSub>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attention,d-1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6</m:t>
            </m:r>
          </m:sub>
        </m:sSub>
        <m:sSub>
          <m:sSubPr>
            <m:ctrlPr>
              <w:rPr>
                <w:rFonts w:ascii="Cambria Math" w:hAnsi="Cambria Math" w:cs="Times New Roman"/>
                <w:sz w:val="24"/>
                <w:szCs w:val="24"/>
              </w:rPr>
            </m:ctrlPr>
          </m:sSubPr>
          <m:e>
            <m:r>
              <w:rPr>
                <w:rFonts w:ascii="Cambria Math" w:hAnsi="Cambria Math" w:cs="Times New Roman"/>
                <w:sz w:val="24"/>
                <w:szCs w:val="24"/>
              </w:rPr>
              <m:t>lnVolume</m:t>
            </m:r>
          </m:e>
          <m:sub>
            <m:r>
              <w:rPr>
                <w:rFonts w:ascii="Cambria Math" w:hAnsi="Cambria Math" w:cs="Times New Roman"/>
                <w:sz w:val="24"/>
                <w:szCs w:val="24"/>
              </w:rPr>
              <m:t>d-1</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attention,d-1</m:t>
            </m:r>
          </m:sub>
        </m:sSub>
        <m:sSub>
          <m:sSubPr>
            <m:ctrlPr>
              <w:rPr>
                <w:rFonts w:ascii="Cambria Math" w:hAnsi="Cambria Math" w:cs="Times New Roman"/>
                <w:i/>
                <w:sz w:val="24"/>
                <w:szCs w:val="24"/>
              </w:rPr>
            </m:ctrlPr>
          </m:sSubPr>
          <m:e>
            <m:r>
              <w:rPr>
                <w:rFonts w:ascii="Cambria Math" w:hAnsi="Cambria Math" w:cs="Times New Roman"/>
                <w:sz w:val="24"/>
                <w:szCs w:val="24"/>
              </w:rPr>
              <m:t>+ ε</m:t>
            </m:r>
          </m:e>
          <m:sub>
            <m:r>
              <w:rPr>
                <w:rFonts w:ascii="Cambria Math" w:hAnsi="Cambria Math" w:cs="Times New Roman"/>
                <w:sz w:val="24"/>
                <w:szCs w:val="24"/>
              </w:rPr>
              <m:t>d</m:t>
            </m:r>
          </m:sub>
        </m:sSub>
      </m:oMath>
      <w:r w:rsidR="007863B9" w:rsidRPr="007863B9">
        <w:rPr>
          <w:rFonts w:ascii="Times New Roman" w:hAnsi="Times New Roman" w:cs="Times New Roman"/>
          <w:sz w:val="24"/>
          <w:szCs w:val="24"/>
        </w:rPr>
        <w:t xml:space="preserve">       (4)                                                                                          </w:t>
      </w:r>
    </w:p>
    <w:p w14:paraId="0626E87C" w14:textId="7CF61271" w:rsidR="007863B9" w:rsidRDefault="007863B9" w:rsidP="00FD68A8">
      <w:pPr>
        <w:spacing w:after="0" w:line="480" w:lineRule="auto"/>
        <w:jc w:val="both"/>
        <w:rPr>
          <w:rFonts w:ascii="Times New Roman" w:hAnsi="Times New Roman" w:cs="Times New Roman"/>
          <w:sz w:val="24"/>
          <w:szCs w:val="24"/>
        </w:rPr>
      </w:pPr>
      <w:r w:rsidRPr="007863B9">
        <w:rPr>
          <w:rFonts w:ascii="Times New Roman" w:hAnsi="Times New Roman" w:cs="Times New Roman"/>
          <w:sz w:val="24"/>
          <w:szCs w:val="24"/>
        </w:rPr>
        <w:t xml:space="preserve">where </w:t>
      </w:r>
      <m:oMath>
        <m:sSubSup>
          <m:sSubSupPr>
            <m:ctrlPr>
              <w:rPr>
                <w:rFonts w:ascii="Cambria Math" w:hAnsi="Cambria Math" w:cs="Times New Roman"/>
                <w:bCs/>
                <w:i/>
                <w:sz w:val="24"/>
                <w:szCs w:val="24"/>
              </w:rPr>
            </m:ctrlPr>
          </m:sSubSupPr>
          <m:e>
            <m:r>
              <w:rPr>
                <w:rFonts w:ascii="Cambria Math" w:hAnsi="Cambria Math" w:cs="Times New Roman"/>
                <w:sz w:val="24"/>
                <w:szCs w:val="24"/>
              </w:rPr>
              <m:t>σ</m:t>
            </m:r>
          </m:e>
          <m:sub>
            <m:r>
              <w:rPr>
                <w:rFonts w:ascii="Cambria Math" w:hAnsi="Cambria Math" w:cs="Times New Roman"/>
                <w:sz w:val="24"/>
                <w:szCs w:val="24"/>
              </w:rPr>
              <m:t>d</m:t>
            </m:r>
          </m:sub>
          <m:sup>
            <m:sSub>
              <m:sSubPr>
                <m:ctrlPr>
                  <w:rPr>
                    <w:rFonts w:ascii="Cambria Math" w:hAnsi="Cambria Math" w:cs="Times New Roman"/>
                    <w:bCs/>
                    <w:i/>
                    <w:sz w:val="24"/>
                    <w:szCs w:val="24"/>
                  </w:rPr>
                </m:ctrlPr>
              </m:sSubPr>
              <m:e>
                <m:r>
                  <w:rPr>
                    <w:rFonts w:ascii="Cambria Math" w:hAnsi="Cambria Math" w:cs="Times New Roman"/>
                    <w:sz w:val="24"/>
                    <w:szCs w:val="24"/>
                  </w:rPr>
                  <m:t>2</m:t>
                </m:r>
              </m:e>
              <m:sub>
                <m:r>
                  <w:rPr>
                    <w:rFonts w:ascii="Cambria Math" w:hAnsi="Cambria Math" w:cs="Times New Roman"/>
                    <w:sz w:val="24"/>
                    <w:szCs w:val="24"/>
                  </w:rPr>
                  <m:t>n</m:t>
                </m:r>
              </m:sub>
            </m:sSub>
          </m:sup>
        </m:sSubSup>
      </m:oMath>
      <w:r w:rsidRPr="007863B9">
        <w:rPr>
          <w:rFonts w:ascii="Times New Roman" w:hAnsi="Times New Roman" w:cs="Times New Roman"/>
          <w:bCs/>
          <w:sz w:val="24"/>
          <w:szCs w:val="24"/>
        </w:rPr>
        <w:t xml:space="preserve"> is</w:t>
      </w:r>
      <w:r w:rsidR="00CD138B">
        <w:rPr>
          <w:rFonts w:ascii="Times New Roman" w:hAnsi="Times New Roman" w:cs="Times New Roman"/>
          <w:bCs/>
          <w:sz w:val="24"/>
          <w:szCs w:val="24"/>
        </w:rPr>
        <w:t xml:space="preserve"> the SSM-estimated</w:t>
      </w:r>
      <w:r w:rsidRPr="007863B9">
        <w:rPr>
          <w:rFonts w:ascii="Times New Roman" w:hAnsi="Times New Roman" w:cs="Times New Roman"/>
          <w:bCs/>
          <w:sz w:val="24"/>
          <w:szCs w:val="24"/>
        </w:rPr>
        <w:t xml:space="preserve"> measure of</w:t>
      </w:r>
      <w:r w:rsidR="00372446">
        <w:rPr>
          <w:rFonts w:ascii="Times New Roman" w:hAnsi="Times New Roman" w:cs="Times New Roman"/>
          <w:bCs/>
          <w:sz w:val="24"/>
          <w:szCs w:val="24"/>
        </w:rPr>
        <w:t xml:space="preserve"> </w:t>
      </w:r>
      <w:r w:rsidRPr="007863B9">
        <w:rPr>
          <w:rFonts w:ascii="Times New Roman" w:hAnsi="Times New Roman" w:cs="Times New Roman"/>
          <w:bCs/>
          <w:sz w:val="24"/>
          <w:szCs w:val="24"/>
        </w:rPr>
        <w:t>noise</w:t>
      </w:r>
      <w:r w:rsidR="00382498">
        <w:rPr>
          <w:rFonts w:ascii="Times New Roman" w:hAnsi="Times New Roman" w:cs="Times New Roman"/>
          <w:bCs/>
          <w:sz w:val="24"/>
          <w:szCs w:val="24"/>
        </w:rPr>
        <w:t xml:space="preserve"> and inversely captures the efficiency of the pricing process.</w:t>
      </w:r>
      <w:r w:rsidRPr="007863B9">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lnVolume</m:t>
            </m:r>
          </m:e>
          <m:sub>
            <m:r>
              <w:rPr>
                <w:rFonts w:ascii="Cambria Math" w:hAnsi="Cambria Math" w:cs="Times New Roman"/>
                <w:sz w:val="24"/>
                <w:szCs w:val="24"/>
              </w:rPr>
              <m:t>d-1</m:t>
            </m:r>
          </m:sub>
        </m:sSub>
      </m:oMath>
      <w:r w:rsidRPr="007863B9">
        <w:rPr>
          <w:rFonts w:ascii="Times New Roman" w:hAnsi="Times New Roman" w:cs="Times New Roman"/>
          <w:sz w:val="24"/>
          <w:szCs w:val="24"/>
        </w:rPr>
        <w:t xml:space="preserve">is </w:t>
      </w:r>
      <w:r w:rsidR="00CD138B">
        <w:rPr>
          <w:rFonts w:ascii="Times New Roman" w:hAnsi="Times New Roman" w:cs="Times New Roman"/>
          <w:sz w:val="24"/>
          <w:szCs w:val="24"/>
        </w:rPr>
        <w:t>the</w:t>
      </w:r>
      <w:r w:rsidRPr="007863B9">
        <w:rPr>
          <w:rFonts w:ascii="Times New Roman" w:hAnsi="Times New Roman" w:cs="Times New Roman"/>
          <w:sz w:val="24"/>
          <w:szCs w:val="24"/>
        </w:rPr>
        <w:t xml:space="preserve"> natural logarithm of </w:t>
      </w:r>
      <w:r w:rsidR="00CD138B" w:rsidRPr="007863B9">
        <w:rPr>
          <w:rFonts w:ascii="Times New Roman" w:hAnsi="Times New Roman" w:cs="Times New Roman"/>
          <w:sz w:val="24"/>
          <w:szCs w:val="24"/>
        </w:rPr>
        <w:t xml:space="preserve">bitcoin </w:t>
      </w:r>
      <w:r w:rsidRPr="007863B9">
        <w:rPr>
          <w:rFonts w:ascii="Times New Roman" w:hAnsi="Times New Roman" w:cs="Times New Roman"/>
          <w:sz w:val="24"/>
          <w:szCs w:val="24"/>
        </w:rPr>
        <w:t xml:space="preserve">volume traded on day </w:t>
      </w:r>
      <m:oMath>
        <m:r>
          <w:rPr>
            <w:rFonts w:ascii="Cambria Math" w:hAnsi="Cambria Math" w:cs="Times New Roman"/>
            <w:sz w:val="24"/>
            <w:szCs w:val="24"/>
          </w:rPr>
          <m:t>d-1</m:t>
        </m:r>
      </m:oMath>
      <w:r w:rsidRPr="007863B9">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Amihud</m:t>
            </m:r>
          </m:e>
          <m:sub>
            <m:r>
              <w:rPr>
                <w:rFonts w:ascii="Cambria Math" w:hAnsi="Cambria Math" w:cs="Times New Roman"/>
                <w:sz w:val="24"/>
                <w:szCs w:val="24"/>
              </w:rPr>
              <m:t>d-1</m:t>
            </m:r>
          </m:sub>
        </m:sSub>
      </m:oMath>
      <w:r w:rsidRPr="007863B9">
        <w:rPr>
          <w:rFonts w:ascii="Times New Roman" w:hAnsi="Times New Roman" w:cs="Times New Roman"/>
          <w:sz w:val="24"/>
          <w:szCs w:val="24"/>
        </w:rPr>
        <w:t xml:space="preserve"> is the </w:t>
      </w:r>
      <w:r w:rsidRPr="007863B9">
        <w:rPr>
          <w:rFonts w:ascii="Times New Roman" w:hAnsi="Times New Roman" w:cs="Times New Roman"/>
          <w:sz w:val="24"/>
          <w:szCs w:val="24"/>
        </w:rPr>
        <w:fldChar w:fldCharType="begin"/>
      </w:r>
      <w:r w:rsidRPr="007863B9">
        <w:rPr>
          <w:rFonts w:ascii="Times New Roman" w:hAnsi="Times New Roman" w:cs="Times New Roman"/>
          <w:sz w:val="24"/>
          <w:szCs w:val="24"/>
        </w:rPr>
        <w:instrText xml:space="preserve"> ADDIN EN.CITE &lt;EndNote&gt;&lt;Cite AuthorYear="1"&gt;&lt;Author&gt;Amihud&lt;/Author&gt;&lt;Year&gt;2002&lt;/Year&gt;&lt;RecNum&gt;182&lt;/RecNum&gt;&lt;DisplayText&gt;Amihud (2002)&lt;/DisplayText&gt;&lt;record&gt;&lt;rec-number&gt;182&lt;/rec-number&gt;&lt;foreign-keys&gt;&lt;key app="EN" db-id="2xve0zsrneav0pe29puxvdsjvep5ar0d5t50" timestamp="1544083906"&gt;182&lt;/key&gt;&lt;/foreign-keys&gt;&lt;ref-type name="Journal Article"&gt;17&lt;/ref-type&gt;&lt;contributors&gt;&lt;authors&gt;&lt;author&gt;Amihud, Y.&lt;/author&gt;&lt;/authors&gt;&lt;/contributors&gt;&lt;titles&gt;&lt;title&gt;Illiquidity and stock returns: cross-section and time-series effects&lt;/title&gt;&lt;secondary-title&gt;Journal of Financial Markets&lt;/secondary-title&gt;&lt;/titles&gt;&lt;periodical&gt;&lt;full-title&gt;Journal of Financial Markets&lt;/full-title&gt;&lt;/periodical&gt;&lt;pages&gt;31-56&lt;/pages&gt;&lt;volume&gt;5&lt;/volume&gt;&lt;number&gt;1&lt;/number&gt;&lt;dates&gt;&lt;year&gt;2002&lt;/year&gt;&lt;/dates&gt;&lt;urls&gt;&lt;/urls&gt;&lt;/record&gt;&lt;/Cite&gt;&lt;/EndNote&gt;</w:instrText>
      </w:r>
      <w:r w:rsidRPr="007863B9">
        <w:rPr>
          <w:rFonts w:ascii="Times New Roman" w:hAnsi="Times New Roman" w:cs="Times New Roman"/>
          <w:sz w:val="24"/>
          <w:szCs w:val="24"/>
        </w:rPr>
        <w:fldChar w:fldCharType="separate"/>
      </w:r>
      <w:r w:rsidRPr="007863B9">
        <w:rPr>
          <w:rFonts w:ascii="Times New Roman" w:hAnsi="Times New Roman" w:cs="Times New Roman"/>
          <w:noProof/>
          <w:sz w:val="24"/>
          <w:szCs w:val="24"/>
        </w:rPr>
        <w:t>Amihud (2002)</w:t>
      </w:r>
      <w:r w:rsidRPr="007863B9">
        <w:rPr>
          <w:rFonts w:ascii="Times New Roman" w:hAnsi="Times New Roman" w:cs="Times New Roman"/>
          <w:sz w:val="24"/>
          <w:szCs w:val="24"/>
        </w:rPr>
        <w:fldChar w:fldCharType="end"/>
      </w:r>
      <w:r w:rsidRPr="007863B9">
        <w:rPr>
          <w:rFonts w:ascii="Times New Roman" w:hAnsi="Times New Roman" w:cs="Times New Roman"/>
          <w:sz w:val="24"/>
          <w:szCs w:val="24"/>
        </w:rPr>
        <w:t xml:space="preserve"> illiquidity ratio on day </w:t>
      </w:r>
      <m:oMath>
        <m:r>
          <w:rPr>
            <w:rFonts w:ascii="Cambria Math" w:hAnsi="Cambria Math" w:cs="Times New Roman"/>
            <w:sz w:val="24"/>
            <w:szCs w:val="24"/>
          </w:rPr>
          <m:t>d-1</m:t>
        </m:r>
      </m:oMath>
      <w:r w:rsidRPr="007863B9">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OIB</m:t>
            </m:r>
          </m:e>
          <m:sub>
            <m:r>
              <w:rPr>
                <w:rFonts w:ascii="Cambria Math" w:hAnsi="Cambria Math" w:cs="Times New Roman"/>
                <w:sz w:val="24"/>
                <w:szCs w:val="24"/>
              </w:rPr>
              <m:t>d-1</m:t>
            </m:r>
          </m:sub>
        </m:sSub>
      </m:oMath>
      <w:r w:rsidRPr="007863B9">
        <w:rPr>
          <w:rFonts w:ascii="Times New Roman" w:hAnsi="Times New Roman" w:cs="Times New Roman"/>
          <w:sz w:val="24"/>
          <w:szCs w:val="24"/>
        </w:rPr>
        <w:t xml:space="preserve"> is the</w:t>
      </w:r>
      <w:r w:rsidR="00CD138B">
        <w:rPr>
          <w:rFonts w:ascii="Times New Roman" w:hAnsi="Times New Roman" w:cs="Times New Roman"/>
          <w:sz w:val="24"/>
          <w:szCs w:val="24"/>
        </w:rPr>
        <w:t xml:space="preserve"> bitcoin</w:t>
      </w:r>
      <w:r w:rsidRPr="007863B9">
        <w:rPr>
          <w:rFonts w:ascii="Times New Roman" w:hAnsi="Times New Roman" w:cs="Times New Roman"/>
          <w:sz w:val="24"/>
          <w:szCs w:val="24"/>
        </w:rPr>
        <w:t xml:space="preserve"> order imbalance on day </w:t>
      </w:r>
      <m:oMath>
        <m:r>
          <w:rPr>
            <w:rFonts w:ascii="Cambria Math" w:hAnsi="Cambria Math" w:cs="Times New Roman"/>
            <w:sz w:val="24"/>
            <w:szCs w:val="24"/>
          </w:rPr>
          <m:t>d-1</m:t>
        </m:r>
      </m:oMath>
      <w:r w:rsidR="00686E0A">
        <w:rPr>
          <w:rFonts w:ascii="Times New Roman" w:eastAsiaTheme="minorEastAsia" w:hAnsi="Times New Roman" w:cs="Times New Roman"/>
          <w:sz w:val="24"/>
          <w:szCs w:val="24"/>
        </w:rPr>
        <w:t>,</w:t>
      </w:r>
      <w:r w:rsidR="00686E0A" w:rsidRPr="00686E0A">
        <w:rPr>
          <w:rFonts w:ascii="Times New Roman" w:eastAsiaTheme="minorEastAsia"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TimeTrend</m:t>
            </m:r>
          </m:e>
          <m:sub>
            <m:r>
              <w:rPr>
                <w:rFonts w:ascii="Cambria Math" w:hAnsi="Cambria Math" w:cs="Times New Roman"/>
                <w:sz w:val="24"/>
                <w:szCs w:val="24"/>
              </w:rPr>
              <m:t>d-1</m:t>
            </m:r>
          </m:sub>
        </m:sSub>
      </m:oMath>
      <w:r w:rsidR="00686E0A" w:rsidRPr="00686E0A">
        <w:rPr>
          <w:rFonts w:ascii="Times New Roman" w:eastAsiaTheme="minorEastAsia" w:hAnsi="Times New Roman" w:cs="Times New Roman"/>
          <w:sz w:val="24"/>
          <w:szCs w:val="24"/>
        </w:rPr>
        <w:t xml:space="preserve"> is a trend variable starting at 0 at the beginning of the sample period and incrementing by one every trading day </w:t>
      </w:r>
      <w:r w:rsidR="00686E0A" w:rsidRPr="00686E0A">
        <w:rPr>
          <w:rFonts w:ascii="Times New Roman" w:eastAsiaTheme="minorEastAsia" w:hAnsi="Times New Roman" w:cs="Times New Roman"/>
          <w:i/>
          <w:sz w:val="24"/>
          <w:szCs w:val="24"/>
        </w:rPr>
        <w:t>d</w:t>
      </w:r>
      <w:r w:rsidRPr="007863B9">
        <w:rPr>
          <w:rFonts w:ascii="Times New Roman" w:hAnsi="Times New Roman" w:cs="Times New Roman"/>
          <w:sz w:val="24"/>
          <w:szCs w:val="24"/>
        </w:rPr>
        <w:t xml:space="preserve"> and </w:t>
      </w:r>
      <m:oMath>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attention,d-1</m:t>
            </m:r>
          </m:sub>
        </m:sSub>
      </m:oMath>
      <w:r w:rsidRPr="007863B9">
        <w:rPr>
          <w:rFonts w:ascii="Times New Roman" w:hAnsi="Times New Roman" w:cs="Times New Roman"/>
          <w:sz w:val="24"/>
          <w:szCs w:val="24"/>
        </w:rPr>
        <w:t xml:space="preserve"> is a dummy equalling 1 during </w:t>
      </w:r>
      <w:r w:rsidR="00372446">
        <w:rPr>
          <w:rFonts w:ascii="Times New Roman" w:hAnsi="Times New Roman" w:cs="Times New Roman"/>
          <w:sz w:val="24"/>
          <w:szCs w:val="24"/>
        </w:rPr>
        <w:t xml:space="preserve">high </w:t>
      </w:r>
      <w:r w:rsidRPr="007863B9">
        <w:rPr>
          <w:rFonts w:ascii="Times New Roman" w:hAnsi="Times New Roman" w:cs="Times New Roman"/>
          <w:sz w:val="24"/>
          <w:szCs w:val="24"/>
        </w:rPr>
        <w:t>investor attention</w:t>
      </w:r>
      <w:r w:rsidR="00372446">
        <w:rPr>
          <w:rFonts w:ascii="Times New Roman" w:hAnsi="Times New Roman" w:cs="Times New Roman"/>
          <w:sz w:val="24"/>
          <w:szCs w:val="24"/>
        </w:rPr>
        <w:t xml:space="preserve"> days</w:t>
      </w:r>
      <w:r w:rsidR="00C71216">
        <w:rPr>
          <w:rFonts w:ascii="Times New Roman" w:hAnsi="Times New Roman" w:cs="Times New Roman"/>
          <w:sz w:val="24"/>
          <w:szCs w:val="24"/>
        </w:rPr>
        <w:t>.</w:t>
      </w:r>
      <w:r w:rsidRPr="007863B9">
        <w:rPr>
          <w:rFonts w:ascii="Times New Roman" w:hAnsi="Times New Roman" w:cs="Times New Roman"/>
          <w:sz w:val="24"/>
          <w:szCs w:val="24"/>
        </w:rPr>
        <w:t xml:space="preserve"> </w:t>
      </w:r>
      <w:r w:rsidR="00C71216" w:rsidRPr="007863B9">
        <w:rPr>
          <w:rFonts w:ascii="Times New Roman" w:hAnsi="Times New Roman" w:cs="Times New Roman"/>
          <w:sz w:val="24"/>
          <w:szCs w:val="24"/>
        </w:rPr>
        <w:t>A</w:t>
      </w:r>
      <w:r w:rsidR="00C71216">
        <w:rPr>
          <w:rFonts w:ascii="Times New Roman" w:hAnsi="Times New Roman" w:cs="Times New Roman"/>
          <w:sz w:val="24"/>
          <w:szCs w:val="24"/>
        </w:rPr>
        <w:t xml:space="preserve"> day </w:t>
      </w:r>
      <w:r w:rsidR="00C71216" w:rsidRPr="00C71216">
        <w:rPr>
          <w:rFonts w:ascii="Times New Roman" w:hAnsi="Times New Roman" w:cs="Times New Roman"/>
          <w:i/>
          <w:sz w:val="24"/>
          <w:szCs w:val="24"/>
        </w:rPr>
        <w:t>d</w:t>
      </w:r>
      <w:r w:rsidR="00C71216">
        <w:rPr>
          <w:rFonts w:ascii="Times New Roman" w:hAnsi="Times New Roman" w:cs="Times New Roman"/>
          <w:sz w:val="24"/>
          <w:szCs w:val="24"/>
        </w:rPr>
        <w:t xml:space="preserve"> </w:t>
      </w:r>
      <w:r w:rsidRPr="007863B9">
        <w:rPr>
          <w:rFonts w:ascii="Times New Roman" w:hAnsi="Times New Roman" w:cs="Times New Roman"/>
          <w:sz w:val="24"/>
          <w:szCs w:val="24"/>
        </w:rPr>
        <w:t xml:space="preserve">is designated as </w:t>
      </w:r>
      <w:r w:rsidR="00C71216">
        <w:rPr>
          <w:rFonts w:ascii="Times New Roman" w:hAnsi="Times New Roman" w:cs="Times New Roman"/>
          <w:sz w:val="24"/>
          <w:szCs w:val="24"/>
        </w:rPr>
        <w:t>a</w:t>
      </w:r>
      <w:r w:rsidRPr="007863B9">
        <w:rPr>
          <w:rFonts w:ascii="Times New Roman" w:hAnsi="Times New Roman" w:cs="Times New Roman"/>
          <w:sz w:val="24"/>
          <w:szCs w:val="24"/>
        </w:rPr>
        <w:t xml:space="preserve"> high attention </w:t>
      </w:r>
      <w:r w:rsidR="00C71216">
        <w:rPr>
          <w:rFonts w:ascii="Times New Roman" w:hAnsi="Times New Roman" w:cs="Times New Roman"/>
          <w:sz w:val="24"/>
          <w:szCs w:val="24"/>
        </w:rPr>
        <w:t>day</w:t>
      </w:r>
      <w:r w:rsidRPr="007863B9">
        <w:rPr>
          <w:rFonts w:ascii="Times New Roman" w:hAnsi="Times New Roman" w:cs="Times New Roman"/>
          <w:sz w:val="24"/>
          <w:szCs w:val="24"/>
        </w:rPr>
        <w:t xml:space="preserve"> if </w:t>
      </w:r>
      <w:r w:rsidR="00C71216" w:rsidRPr="007863B9">
        <w:rPr>
          <w:rFonts w:ascii="Times New Roman" w:hAnsi="Times New Roman" w:cs="Times New Roman"/>
          <w:i/>
          <w:sz w:val="24"/>
          <w:szCs w:val="24"/>
        </w:rPr>
        <w:t>Google Trends</w:t>
      </w:r>
      <w:r w:rsidR="00372446">
        <w:rPr>
          <w:rFonts w:ascii="Times New Roman" w:hAnsi="Times New Roman" w:cs="Times New Roman"/>
          <w:i/>
          <w:sz w:val="24"/>
          <w:szCs w:val="24"/>
        </w:rPr>
        <w:t xml:space="preserve"> </w:t>
      </w:r>
      <w:r w:rsidR="00372446">
        <w:rPr>
          <w:rFonts w:ascii="Times New Roman" w:hAnsi="Times New Roman" w:cs="Times New Roman"/>
          <w:sz w:val="24"/>
          <w:szCs w:val="24"/>
        </w:rPr>
        <w:t xml:space="preserve">investor </w:t>
      </w:r>
      <w:r w:rsidR="00372446" w:rsidRPr="007863B9">
        <w:rPr>
          <w:rFonts w:ascii="Times New Roman" w:hAnsi="Times New Roman" w:cs="Times New Roman"/>
          <w:sz w:val="24"/>
          <w:szCs w:val="24"/>
        </w:rPr>
        <w:t>attention</w:t>
      </w:r>
      <w:r w:rsidR="00372446">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attention</m:t>
            </m:r>
          </m:e>
          <m:sub>
            <m:r>
              <w:rPr>
                <w:rFonts w:ascii="Cambria Math" w:hAnsi="Cambria Math" w:cs="Times New Roman"/>
                <w:sz w:val="24"/>
                <w:szCs w:val="24"/>
              </w:rPr>
              <m:t>d</m:t>
            </m:r>
          </m:sub>
        </m:sSub>
      </m:oMath>
      <w:r w:rsidR="00372446">
        <w:rPr>
          <w:rFonts w:ascii="Times New Roman" w:eastAsiaTheme="minorEastAsia" w:hAnsi="Times New Roman" w:cs="Times New Roman"/>
          <w:sz w:val="24"/>
          <w:szCs w:val="24"/>
        </w:rPr>
        <w:t>)</w:t>
      </w:r>
      <w:r w:rsidR="00372446">
        <w:rPr>
          <w:rFonts w:ascii="Times New Roman" w:hAnsi="Times New Roman" w:cs="Times New Roman"/>
          <w:sz w:val="24"/>
          <w:szCs w:val="24"/>
        </w:rPr>
        <w:t xml:space="preserve"> measure</w:t>
      </w:r>
      <w:r w:rsidRPr="007863B9">
        <w:rPr>
          <w:rFonts w:ascii="Times New Roman" w:hAnsi="Times New Roman" w:cs="Times New Roman"/>
          <w:sz w:val="24"/>
          <w:szCs w:val="24"/>
        </w:rPr>
        <w:t xml:space="preserve"> is one standard deviation higher than the mean for surrounding -30, +30 corresponding </w:t>
      </w:r>
      <w:r w:rsidR="0075454F">
        <w:rPr>
          <w:rFonts w:ascii="Times New Roman" w:hAnsi="Times New Roman" w:cs="Times New Roman"/>
          <w:sz w:val="24"/>
          <w:szCs w:val="24"/>
        </w:rPr>
        <w:t>days</w:t>
      </w:r>
      <w:r w:rsidRPr="007863B9">
        <w:rPr>
          <w:rFonts w:ascii="Times New Roman" w:hAnsi="Times New Roman" w:cs="Times New Roman"/>
          <w:sz w:val="24"/>
          <w:szCs w:val="24"/>
        </w:rPr>
        <w:t xml:space="preserve">. </w:t>
      </w:r>
      <w:r w:rsidR="00C13DEF">
        <w:rPr>
          <w:rFonts w:ascii="Times New Roman" w:hAnsi="Times New Roman" w:cs="Times New Roman"/>
          <w:sz w:val="24"/>
          <w:szCs w:val="24"/>
        </w:rPr>
        <w:t>The coefficients’ s</w:t>
      </w:r>
      <w:r w:rsidR="00C13DEF" w:rsidRPr="007863B9">
        <w:rPr>
          <w:rFonts w:ascii="Times New Roman" w:hAnsi="Times New Roman" w:cs="Times New Roman"/>
          <w:sz w:val="24"/>
          <w:szCs w:val="24"/>
        </w:rPr>
        <w:t xml:space="preserve">tandard </w:t>
      </w:r>
      <w:r w:rsidRPr="007863B9">
        <w:rPr>
          <w:rFonts w:ascii="Times New Roman" w:hAnsi="Times New Roman" w:cs="Times New Roman"/>
          <w:sz w:val="24"/>
          <w:szCs w:val="24"/>
        </w:rPr>
        <w:t>errors are</w:t>
      </w:r>
      <w:r w:rsidR="00C13DEF">
        <w:rPr>
          <w:rFonts w:ascii="Times New Roman" w:hAnsi="Times New Roman" w:cs="Times New Roman"/>
          <w:sz w:val="24"/>
          <w:szCs w:val="24"/>
        </w:rPr>
        <w:t xml:space="preserve"> </w:t>
      </w:r>
      <w:r w:rsidR="00C13DEF" w:rsidRPr="00C13DEF">
        <w:rPr>
          <w:rFonts w:ascii="Times New Roman" w:hAnsi="Times New Roman" w:cs="Times New Roman"/>
          <w:sz w:val="24"/>
          <w:szCs w:val="24"/>
        </w:rPr>
        <w:t>Newey and West (1987)</w:t>
      </w:r>
      <w:r w:rsidRPr="007863B9">
        <w:rPr>
          <w:rFonts w:ascii="Times New Roman" w:hAnsi="Times New Roman" w:cs="Times New Roman"/>
          <w:sz w:val="24"/>
          <w:szCs w:val="24"/>
        </w:rPr>
        <w:t xml:space="preserve"> </w:t>
      </w:r>
      <w:r w:rsidR="00636406" w:rsidRPr="007863B9">
        <w:rPr>
          <w:rFonts w:ascii="Times New Roman" w:hAnsi="Times New Roman" w:cs="Times New Roman"/>
          <w:sz w:val="24"/>
          <w:szCs w:val="24"/>
        </w:rPr>
        <w:t xml:space="preserve">heteroscedasticity and autocorrelation consistent </w:t>
      </w:r>
      <w:r w:rsidRPr="007863B9">
        <w:rPr>
          <w:rFonts w:ascii="Times New Roman" w:hAnsi="Times New Roman" w:cs="Times New Roman"/>
          <w:sz w:val="24"/>
          <w:szCs w:val="24"/>
        </w:rPr>
        <w:t>standard errors.</w:t>
      </w:r>
      <w:r w:rsidR="004732C4">
        <w:rPr>
          <w:rFonts w:ascii="Times New Roman" w:hAnsi="Times New Roman" w:cs="Times New Roman"/>
          <w:sz w:val="24"/>
          <w:szCs w:val="24"/>
        </w:rPr>
        <w:t xml:space="preserve"> Table 2 presents a correlation matrix showing no multicollinearity concerns with Equation (4).</w:t>
      </w:r>
      <w:r w:rsidR="00C32D04">
        <w:rPr>
          <w:rStyle w:val="FootnoteReference"/>
          <w:rFonts w:ascii="Times New Roman" w:hAnsi="Times New Roman" w:cs="Times New Roman"/>
          <w:sz w:val="24"/>
          <w:szCs w:val="24"/>
        </w:rPr>
        <w:footnoteReference w:id="3"/>
      </w:r>
    </w:p>
    <w:p w14:paraId="1DB19D43" w14:textId="77777777" w:rsidR="004732C4" w:rsidRDefault="004732C4" w:rsidP="00FD68A8">
      <w:pPr>
        <w:spacing w:after="0" w:line="480" w:lineRule="auto"/>
        <w:jc w:val="center"/>
        <w:rPr>
          <w:rFonts w:ascii="Times New Roman" w:hAnsi="Times New Roman" w:cs="Times New Roman"/>
          <w:sz w:val="24"/>
          <w:szCs w:val="24"/>
        </w:rPr>
      </w:pPr>
      <w:r>
        <w:rPr>
          <w:rFonts w:ascii="Times New Roman" w:hAnsi="Times New Roman" w:cs="Times New Roman"/>
          <w:b/>
          <w:bCs/>
          <w:sz w:val="24"/>
          <w:szCs w:val="24"/>
        </w:rPr>
        <w:t>INSERT TABLE 2</w:t>
      </w:r>
      <w:r w:rsidRPr="000A32AC">
        <w:rPr>
          <w:rFonts w:ascii="Times New Roman" w:hAnsi="Times New Roman" w:cs="Times New Roman"/>
          <w:b/>
          <w:bCs/>
          <w:sz w:val="24"/>
          <w:szCs w:val="24"/>
        </w:rPr>
        <w:t xml:space="preserve"> ABOUT HERE</w:t>
      </w:r>
    </w:p>
    <w:p w14:paraId="41EAE05E" w14:textId="77777777" w:rsidR="000C4F10" w:rsidRDefault="000C4F10" w:rsidP="00FD68A8">
      <w:pPr>
        <w:spacing w:after="0" w:line="480" w:lineRule="auto"/>
        <w:jc w:val="both"/>
        <w:rPr>
          <w:rFonts w:ascii="Times New Roman" w:hAnsi="Times New Roman" w:cs="Times New Roman"/>
          <w:sz w:val="24"/>
          <w:szCs w:val="24"/>
        </w:rPr>
      </w:pPr>
    </w:p>
    <w:p w14:paraId="4E2A9309" w14:textId="5389158B" w:rsidR="00686E0A" w:rsidRPr="00686E0A" w:rsidRDefault="00686E0A" w:rsidP="00686E0A">
      <w:pPr>
        <w:pStyle w:val="ListParagraph"/>
        <w:numPr>
          <w:ilvl w:val="0"/>
          <w:numId w:val="1"/>
        </w:numPr>
        <w:spacing w:after="12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80CB6" w:rsidRPr="00686E0A">
        <w:rPr>
          <w:rFonts w:ascii="Times New Roman" w:hAnsi="Times New Roman" w:cs="Times New Roman"/>
          <w:b/>
          <w:sz w:val="24"/>
          <w:szCs w:val="24"/>
        </w:rPr>
        <w:t>Empirical results</w:t>
      </w:r>
    </w:p>
    <w:p w14:paraId="3AAD00B0" w14:textId="6369E0A5" w:rsidR="00405388" w:rsidRDefault="004732C4" w:rsidP="00FD68A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Table 3 presents </w:t>
      </w:r>
      <w:ins w:id="71" w:author="Rzayev,K" w:date="2020-01-23T15:11:00Z">
        <w:r w:rsidR="00E661E1">
          <w:rPr>
            <w:rFonts w:ascii="Times New Roman" w:hAnsi="Times New Roman" w:cs="Times New Roman"/>
            <w:sz w:val="24"/>
            <w:szCs w:val="24"/>
          </w:rPr>
          <w:t xml:space="preserve">the </w:t>
        </w:r>
      </w:ins>
      <w:r>
        <w:rPr>
          <w:rFonts w:ascii="Times New Roman" w:hAnsi="Times New Roman" w:cs="Times New Roman"/>
          <w:sz w:val="24"/>
          <w:szCs w:val="24"/>
        </w:rPr>
        <w:t xml:space="preserve">results for the estimation of Equation (4). </w:t>
      </w:r>
      <m:oMath>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1</m:t>
            </m:r>
          </m:sub>
        </m:sSub>
      </m:oMath>
      <w:r w:rsidR="003D42F8">
        <w:rPr>
          <w:rFonts w:ascii="Times New Roman" w:eastAsiaTheme="minorEastAsia"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6</m:t>
            </m:r>
          </m:sub>
        </m:sSub>
      </m:oMath>
      <w:r w:rsidR="003D42F8">
        <w:rPr>
          <w:rFonts w:ascii="Times New Roman" w:eastAsiaTheme="minorEastAsia" w:hAnsi="Times New Roman" w:cs="Times New Roman"/>
          <w:sz w:val="24"/>
          <w:szCs w:val="24"/>
        </w:rPr>
        <w:t xml:space="preserve"> are the main coefficients of interest. The </w:t>
      </w:r>
      <m:oMath>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1</m:t>
            </m:r>
          </m:sub>
        </m:sSub>
      </m:oMath>
      <w:r w:rsidR="003D42F8">
        <w:rPr>
          <w:rFonts w:ascii="Times New Roman" w:eastAsiaTheme="minorEastAsia" w:hAnsi="Times New Roman" w:cs="Times New Roman"/>
          <w:sz w:val="24"/>
          <w:szCs w:val="24"/>
        </w:rPr>
        <w:t xml:space="preserve"> estimate</w:t>
      </w:r>
      <w:r w:rsidR="00405388">
        <w:rPr>
          <w:rFonts w:ascii="Times New Roman" w:eastAsiaTheme="minorEastAsia" w:hAnsi="Times New Roman" w:cs="Times New Roman"/>
          <w:sz w:val="24"/>
          <w:szCs w:val="24"/>
        </w:rPr>
        <w:t xml:space="preserve"> is</w:t>
      </w:r>
      <w:r w:rsidR="003D42F8">
        <w:rPr>
          <w:rFonts w:ascii="Times New Roman" w:eastAsiaTheme="minorEastAsia" w:hAnsi="Times New Roman" w:cs="Times New Roman"/>
          <w:sz w:val="24"/>
          <w:szCs w:val="24"/>
        </w:rPr>
        <w:t xml:space="preserve"> </w:t>
      </w:r>
      <w:r w:rsidR="003D42F8" w:rsidRPr="003D42F8">
        <w:rPr>
          <w:rFonts w:ascii="Times New Roman" w:hAnsi="Times New Roman" w:cs="Times New Roman"/>
          <w:sz w:val="24"/>
          <w:szCs w:val="24"/>
        </w:rPr>
        <w:t>-0.</w:t>
      </w:r>
      <w:r w:rsidR="00082DFF">
        <w:rPr>
          <w:rFonts w:ascii="Times New Roman" w:hAnsi="Times New Roman" w:cs="Times New Roman"/>
          <w:sz w:val="24"/>
          <w:szCs w:val="24"/>
        </w:rPr>
        <w:t>471</w:t>
      </w:r>
      <w:r w:rsidR="003D42F8" w:rsidRPr="003D42F8">
        <w:rPr>
          <w:rFonts w:ascii="Times New Roman" w:hAnsi="Times New Roman" w:cs="Times New Roman"/>
          <w:sz w:val="24"/>
          <w:szCs w:val="24"/>
        </w:rPr>
        <w:t>x10</w:t>
      </w:r>
      <w:r w:rsidR="003D42F8" w:rsidRPr="003D42F8">
        <w:rPr>
          <w:rFonts w:ascii="Times New Roman" w:hAnsi="Times New Roman" w:cs="Times New Roman"/>
          <w:sz w:val="24"/>
          <w:szCs w:val="24"/>
          <w:vertAlign w:val="superscript"/>
        </w:rPr>
        <w:t>-4</w:t>
      </w:r>
      <w:r w:rsidR="003D42F8">
        <w:rPr>
          <w:rFonts w:ascii="Times New Roman" w:hAnsi="Times New Roman" w:cs="Times New Roman"/>
          <w:sz w:val="24"/>
          <w:szCs w:val="24"/>
        </w:rPr>
        <w:t xml:space="preserve"> and</w:t>
      </w:r>
      <w:r w:rsidR="00405388">
        <w:rPr>
          <w:rFonts w:ascii="Times New Roman" w:hAnsi="Times New Roman" w:cs="Times New Roman"/>
          <w:sz w:val="24"/>
          <w:szCs w:val="24"/>
        </w:rPr>
        <w:t xml:space="preserve"> it is</w:t>
      </w:r>
      <w:r w:rsidR="003D42F8">
        <w:rPr>
          <w:rFonts w:ascii="Times New Roman" w:hAnsi="Times New Roman" w:cs="Times New Roman"/>
          <w:sz w:val="24"/>
          <w:szCs w:val="24"/>
        </w:rPr>
        <w:t xml:space="preserve"> statistically significant at the 0.05 level. This implies that increases in bitcoin trading volume would on average lead to </w:t>
      </w:r>
      <w:r w:rsidR="005F434F">
        <w:rPr>
          <w:rFonts w:ascii="Times New Roman" w:hAnsi="Times New Roman" w:cs="Times New Roman"/>
          <w:sz w:val="24"/>
          <w:szCs w:val="24"/>
        </w:rPr>
        <w:t>less</w:t>
      </w:r>
      <w:r w:rsidR="003D42F8">
        <w:rPr>
          <w:rFonts w:ascii="Times New Roman" w:hAnsi="Times New Roman" w:cs="Times New Roman"/>
          <w:sz w:val="24"/>
          <w:szCs w:val="24"/>
        </w:rPr>
        <w:t xml:space="preserve"> nois</w:t>
      </w:r>
      <w:r w:rsidR="00686E0A">
        <w:rPr>
          <w:rFonts w:ascii="Times New Roman" w:hAnsi="Times New Roman" w:cs="Times New Roman"/>
          <w:sz w:val="24"/>
          <w:szCs w:val="24"/>
        </w:rPr>
        <w:t>e in the</w:t>
      </w:r>
      <w:r w:rsidR="003D42F8">
        <w:rPr>
          <w:rFonts w:ascii="Times New Roman" w:hAnsi="Times New Roman" w:cs="Times New Roman"/>
          <w:sz w:val="24"/>
          <w:szCs w:val="24"/>
        </w:rPr>
        <w:t xml:space="preserve"> price discovery</w:t>
      </w:r>
      <w:r w:rsidR="00686E0A">
        <w:rPr>
          <w:rFonts w:ascii="Times New Roman" w:hAnsi="Times New Roman" w:cs="Times New Roman"/>
          <w:sz w:val="24"/>
          <w:szCs w:val="24"/>
        </w:rPr>
        <w:t xml:space="preserve"> process</w:t>
      </w:r>
      <w:r w:rsidR="003D42F8">
        <w:rPr>
          <w:rFonts w:ascii="Times New Roman" w:hAnsi="Times New Roman" w:cs="Times New Roman"/>
          <w:sz w:val="24"/>
          <w:szCs w:val="24"/>
        </w:rPr>
        <w:t>. This is consistent with the microstructure literature</w:t>
      </w:r>
      <w:r w:rsidR="00FB2791">
        <w:rPr>
          <w:rFonts w:ascii="Times New Roman" w:hAnsi="Times New Roman" w:cs="Times New Roman"/>
          <w:sz w:val="24"/>
          <w:szCs w:val="24"/>
        </w:rPr>
        <w:t xml:space="preserve"> </w:t>
      </w:r>
      <w:r w:rsidR="00FB2791">
        <w:rPr>
          <w:rFonts w:ascii="Times New Roman" w:hAnsi="Times New Roman" w:cs="Times New Roman"/>
          <w:sz w:val="24"/>
          <w:szCs w:val="24"/>
        </w:rPr>
        <w:fldChar w:fldCharType="begin"/>
      </w:r>
      <w:r w:rsidR="00220FB2">
        <w:rPr>
          <w:rFonts w:ascii="Times New Roman" w:hAnsi="Times New Roman" w:cs="Times New Roman"/>
          <w:sz w:val="24"/>
          <w:szCs w:val="24"/>
        </w:rPr>
        <w:instrText xml:space="preserve"> ADDIN EN.CITE &lt;EndNote&gt;&lt;Cite&gt;&lt;Author&gt;Barclay&lt;/Author&gt;&lt;Year&gt;2003&lt;/Year&gt;&lt;RecNum&gt;264&lt;/RecNum&gt;&lt;Prefix&gt;see as examples &lt;/Prefix&gt;&lt;DisplayText&gt;(see as examples Barclay and Hendershott, 2003; Biais et al., 1999)&lt;/DisplayText&gt;&lt;record&gt;&lt;rec-number&gt;264&lt;/rec-number&gt;&lt;foreign-keys&gt;&lt;key app="EN" db-id="sp0x2s9foxavwoew2vnxzrzye2r0wrf5229w" timestamp="0"&gt;264&lt;/key&gt;&lt;/foreign-keys&gt;&lt;ref-type name="Journal Article"&gt;17&lt;/ref-type&gt;&lt;contributors&gt;&lt;authors&gt;&lt;author&gt;Barclay, Michael J.&lt;/author&gt;&lt;author&gt;Hendershott, Terrence&lt;/author&gt;&lt;/authors&gt;&lt;/contributors&gt;&lt;titles&gt;&lt;title&gt;Price Discovery and Trading After Hours&lt;/title&gt;&lt;secondary-title&gt;The Review of Financial Studies&lt;/secondary-title&gt;&lt;/titles&gt;&lt;periodical&gt;&lt;full-title&gt;The Review of Financial Studies&lt;/full-title&gt;&lt;/periodical&gt;&lt;pages&gt;1041-1073&lt;/pages&gt;&lt;volume&gt;16&lt;/volume&gt;&lt;number&gt;4&lt;/number&gt;&lt;dates&gt;&lt;year&gt;2003&lt;/year&gt;&lt;pub-dates&gt;&lt;date&gt;October 1, 2003&lt;/date&gt;&lt;/pub-dates&gt;&lt;/dates&gt;&lt;urls&gt;&lt;related-urls&gt;&lt;url&gt;http://rfs.oxfordjournals.org/content/16/4/1041.abstract&lt;/url&gt;&lt;/related-urls&gt;&lt;/urls&gt;&lt;electronic-resource-num&gt;10.1093/rfs/hhg030&lt;/electronic-resource-num&gt;&lt;/record&gt;&lt;/Cite&gt;&lt;Cite&gt;&lt;Author&gt;Biais&lt;/Author&gt;&lt;Year&gt;1999&lt;/Year&gt;&lt;RecNum&gt;210&lt;/RecNum&gt;&lt;record&gt;&lt;rec-number&gt;210&lt;/rec-number&gt;&lt;foreign-keys&gt;&lt;key app="EN" db-id="sp0x2s9foxavwoew2vnxzrzye2r0wrf5229w" timestamp="0"&gt;210&lt;/key&gt;&lt;/foreign-keys&gt;&lt;ref-type name="Journal Article"&gt;17&lt;/ref-type&gt;&lt;contributors&gt;&lt;authors&gt;&lt;author&gt;Biais, Bruno&lt;/author&gt;&lt;author&gt;Hillion, Pierre&lt;/author&gt;&lt;author&gt;Spatt, Chester&lt;/author&gt;&lt;/authors&gt;&lt;/contributors&gt;&lt;titles&gt;&lt;title&gt;Price Discovery and Learning during the Preopening Period in the Paris Bourse&lt;/title&gt;&lt;secondary-title&gt;The Journal of Political Economy&lt;/secondary-title&gt;&lt;/titles&gt;&lt;pages&gt;1218-1248&lt;/pages&gt;&lt;volume&gt;107&lt;/volume&gt;&lt;number&gt;6&lt;/number&gt;&lt;dates&gt;&lt;year&gt;1999&lt;/year&gt;&lt;/dates&gt;&lt;publisher&gt;The University of Chicago Press&lt;/publisher&gt;&lt;isbn&gt;00223808&lt;/isbn&gt;&lt;urls&gt;&lt;related-urls&gt;&lt;url&gt;http://www.jstor.org/stable/10.1086/250095&lt;/url&gt;&lt;/related-urls&gt;&lt;/urls&gt;&lt;/record&gt;&lt;/Cite&gt;&lt;/EndNote&gt;</w:instrText>
      </w:r>
      <w:r w:rsidR="00FB2791">
        <w:rPr>
          <w:rFonts w:ascii="Times New Roman" w:hAnsi="Times New Roman" w:cs="Times New Roman"/>
          <w:sz w:val="24"/>
          <w:szCs w:val="24"/>
        </w:rPr>
        <w:fldChar w:fldCharType="separate"/>
      </w:r>
      <w:r w:rsidR="00220FB2">
        <w:rPr>
          <w:rFonts w:ascii="Times New Roman" w:hAnsi="Times New Roman" w:cs="Times New Roman"/>
          <w:noProof/>
          <w:sz w:val="24"/>
          <w:szCs w:val="24"/>
        </w:rPr>
        <w:t>(see as examples Barclay and Hendershott, 2003; Biais et al., 1999)</w:t>
      </w:r>
      <w:r w:rsidR="00FB2791">
        <w:rPr>
          <w:rFonts w:ascii="Times New Roman" w:hAnsi="Times New Roman" w:cs="Times New Roman"/>
          <w:sz w:val="24"/>
          <w:szCs w:val="24"/>
        </w:rPr>
        <w:fldChar w:fldCharType="end"/>
      </w:r>
      <w:r w:rsidR="005F434F">
        <w:rPr>
          <w:rFonts w:ascii="Times New Roman" w:hAnsi="Times New Roman" w:cs="Times New Roman"/>
          <w:sz w:val="24"/>
          <w:szCs w:val="24"/>
        </w:rPr>
        <w:t>. Trading volume</w:t>
      </w:r>
      <w:r w:rsidR="003D42F8">
        <w:rPr>
          <w:rFonts w:ascii="Times New Roman" w:hAnsi="Times New Roman" w:cs="Times New Roman"/>
          <w:sz w:val="24"/>
          <w:szCs w:val="24"/>
        </w:rPr>
        <w:t xml:space="preserve"> is cr</w:t>
      </w:r>
      <w:r w:rsidR="005F434F">
        <w:rPr>
          <w:rFonts w:ascii="Times New Roman" w:hAnsi="Times New Roman" w:cs="Times New Roman"/>
          <w:sz w:val="24"/>
          <w:szCs w:val="24"/>
        </w:rPr>
        <w:t>itical to</w:t>
      </w:r>
      <w:r w:rsidR="003D42F8">
        <w:rPr>
          <w:rFonts w:ascii="Times New Roman" w:hAnsi="Times New Roman" w:cs="Times New Roman"/>
          <w:sz w:val="24"/>
          <w:szCs w:val="24"/>
        </w:rPr>
        <w:t xml:space="preserve"> price discovery </w:t>
      </w:r>
      <w:r w:rsidR="005F434F">
        <w:rPr>
          <w:rFonts w:ascii="Times New Roman" w:hAnsi="Times New Roman" w:cs="Times New Roman"/>
          <w:sz w:val="24"/>
          <w:szCs w:val="24"/>
        </w:rPr>
        <w:t>efficiency</w:t>
      </w:r>
      <w:r w:rsidR="003D42F8">
        <w:rPr>
          <w:rFonts w:ascii="Times New Roman" w:hAnsi="Times New Roman" w:cs="Times New Roman"/>
          <w:sz w:val="24"/>
          <w:szCs w:val="24"/>
        </w:rPr>
        <w:t xml:space="preserve">, such that </w:t>
      </w:r>
      <w:r w:rsidR="005F434F">
        <w:rPr>
          <w:rFonts w:ascii="Times New Roman" w:hAnsi="Times New Roman" w:cs="Times New Roman"/>
          <w:sz w:val="24"/>
          <w:szCs w:val="24"/>
        </w:rPr>
        <w:t>pricing inefficiencies</w:t>
      </w:r>
      <w:r w:rsidR="003D42F8">
        <w:rPr>
          <w:rFonts w:ascii="Times New Roman" w:hAnsi="Times New Roman" w:cs="Times New Roman"/>
          <w:sz w:val="24"/>
          <w:szCs w:val="24"/>
        </w:rPr>
        <w:t xml:space="preserve"> are more </w:t>
      </w:r>
      <w:r w:rsidR="005F434F">
        <w:rPr>
          <w:rFonts w:ascii="Times New Roman" w:hAnsi="Times New Roman" w:cs="Times New Roman"/>
          <w:sz w:val="24"/>
          <w:szCs w:val="24"/>
        </w:rPr>
        <w:t>likely to be eliminated when</w:t>
      </w:r>
      <w:r w:rsidR="003D42F8">
        <w:rPr>
          <w:rFonts w:ascii="Times New Roman" w:hAnsi="Times New Roman" w:cs="Times New Roman"/>
          <w:sz w:val="24"/>
          <w:szCs w:val="24"/>
        </w:rPr>
        <w:t xml:space="preserve"> market</w:t>
      </w:r>
      <w:r w:rsidR="005F434F">
        <w:rPr>
          <w:rFonts w:ascii="Times New Roman" w:hAnsi="Times New Roman" w:cs="Times New Roman"/>
          <w:sz w:val="24"/>
          <w:szCs w:val="24"/>
        </w:rPr>
        <w:t>s</w:t>
      </w:r>
      <w:r w:rsidR="003D42F8">
        <w:rPr>
          <w:rFonts w:ascii="Times New Roman" w:hAnsi="Times New Roman" w:cs="Times New Roman"/>
          <w:sz w:val="24"/>
          <w:szCs w:val="24"/>
        </w:rPr>
        <w:t xml:space="preserve"> </w:t>
      </w:r>
      <w:r w:rsidR="005F434F">
        <w:rPr>
          <w:rFonts w:ascii="Times New Roman" w:hAnsi="Times New Roman" w:cs="Times New Roman"/>
          <w:sz w:val="24"/>
          <w:szCs w:val="24"/>
        </w:rPr>
        <w:t>are</w:t>
      </w:r>
      <w:r w:rsidR="003D42F8">
        <w:rPr>
          <w:rFonts w:ascii="Times New Roman" w:hAnsi="Times New Roman" w:cs="Times New Roman"/>
          <w:sz w:val="24"/>
          <w:szCs w:val="24"/>
        </w:rPr>
        <w:t xml:space="preserve"> liquid</w:t>
      </w:r>
      <w:r w:rsidR="00FB2791">
        <w:rPr>
          <w:rFonts w:ascii="Times New Roman" w:hAnsi="Times New Roman" w:cs="Times New Roman"/>
          <w:sz w:val="24"/>
          <w:szCs w:val="24"/>
        </w:rPr>
        <w:t xml:space="preserve"> </w:t>
      </w:r>
      <w:r w:rsidR="00FB2791">
        <w:rPr>
          <w:rFonts w:ascii="Times New Roman" w:hAnsi="Times New Roman" w:cs="Times New Roman"/>
          <w:sz w:val="24"/>
          <w:szCs w:val="24"/>
        </w:rPr>
        <w:fldChar w:fldCharType="begin"/>
      </w:r>
      <w:r w:rsidR="00220FB2">
        <w:rPr>
          <w:rFonts w:ascii="Times New Roman" w:hAnsi="Times New Roman" w:cs="Times New Roman"/>
          <w:sz w:val="24"/>
          <w:szCs w:val="24"/>
        </w:rPr>
        <w:instrText xml:space="preserve"> ADDIN EN.CITE &lt;EndNote&gt;&lt;Cite&gt;&lt;Author&gt;Chordia&lt;/Author&gt;&lt;Year&gt;2008&lt;/Year&gt;&lt;RecNum&gt;160&lt;/RecNum&gt;&lt;Prefix&gt;see also &lt;/Prefix&gt;&lt;DisplayText&gt;(see also Chordia et al., 2008)&lt;/DisplayText&gt;&lt;record&gt;&lt;rec-number&gt;160&lt;/rec-number&gt;&lt;foreign-keys&gt;&lt;key app="EN" db-id="sp0x2s9foxavwoew2vnxzrzye2r0wrf5229w" timestamp="0"&gt;160&lt;/key&gt;&lt;/foreign-keys&gt;&lt;ref-type name="Journal Article"&gt;17&lt;/ref-type&gt;&lt;contributors&gt;&lt;authors&gt;&lt;author&gt;Chordia, Tarun&lt;/author&gt;&lt;author&gt;Roll, Richard&lt;/author&gt;&lt;author&gt;Subrahmanyam, Avanidhar&lt;/author&gt;&lt;/authors&gt;&lt;/contributors&gt;&lt;titles&gt;&lt;title&gt;Liquidity and market efficiency&lt;/title&gt;&lt;secondary-title&gt;Journal of Financial Economics&lt;/secondary-title&gt;&lt;/titles&gt;&lt;periodical&gt;&lt;full-title&gt;Journal of Financial Economics&lt;/full-title&gt;&lt;/periodical&gt;&lt;pages&gt;249-268&lt;/pages&gt;&lt;volume&gt;87&lt;/volume&gt;&lt;number&gt;2&lt;/number&gt;&lt;keywords&gt;&lt;keyword&gt;Liquidity&lt;/keyword&gt;&lt;keyword&gt;Market efficiency&lt;/keyword&gt;&lt;keyword&gt;Order flow&lt;/keyword&gt;&lt;/keywords&gt;&lt;dates&gt;&lt;year&gt;2008&lt;/year&gt;&lt;/dates&gt;&lt;isbn&gt;0304-405X&lt;/isbn&gt;&lt;urls&gt;&lt;related-urls&gt;&lt;url&gt;http://www.sciencedirect.com/science/article/B6VBX-4PVPVVW-1/2/229eed0d0a357f331d5e7ace666fca2a&lt;/url&gt;&lt;/related-urls&gt;&lt;/urls&gt;&lt;electronic-resource-num&gt;DOI: 10.1016/j.jfineco.2007.03.005&lt;/electronic-resource-num&gt;&lt;/record&gt;&lt;/Cite&gt;&lt;/EndNote&gt;</w:instrText>
      </w:r>
      <w:r w:rsidR="00FB2791">
        <w:rPr>
          <w:rFonts w:ascii="Times New Roman" w:hAnsi="Times New Roman" w:cs="Times New Roman"/>
          <w:sz w:val="24"/>
          <w:szCs w:val="24"/>
        </w:rPr>
        <w:fldChar w:fldCharType="separate"/>
      </w:r>
      <w:r w:rsidR="00220FB2">
        <w:rPr>
          <w:rFonts w:ascii="Times New Roman" w:hAnsi="Times New Roman" w:cs="Times New Roman"/>
          <w:noProof/>
          <w:sz w:val="24"/>
          <w:szCs w:val="24"/>
        </w:rPr>
        <w:t>(see also Chordia et al., 2008)</w:t>
      </w:r>
      <w:r w:rsidR="00FB2791">
        <w:rPr>
          <w:rFonts w:ascii="Times New Roman" w:hAnsi="Times New Roman" w:cs="Times New Roman"/>
          <w:sz w:val="24"/>
          <w:szCs w:val="24"/>
        </w:rPr>
        <w:fldChar w:fldCharType="end"/>
      </w:r>
      <w:r w:rsidR="003D42F8">
        <w:rPr>
          <w:rFonts w:ascii="Times New Roman" w:hAnsi="Times New Roman" w:cs="Times New Roman"/>
          <w:sz w:val="24"/>
          <w:szCs w:val="24"/>
        </w:rPr>
        <w:t xml:space="preserve">. </w:t>
      </w:r>
      <w:r w:rsidR="007D7D4B">
        <w:rPr>
          <w:rFonts w:ascii="Times New Roman" w:hAnsi="Times New Roman" w:cs="Times New Roman"/>
          <w:sz w:val="24"/>
          <w:szCs w:val="24"/>
        </w:rPr>
        <w:t>A</w:t>
      </w:r>
      <w:r w:rsidR="005F434F">
        <w:rPr>
          <w:rFonts w:ascii="Times New Roman" w:hAnsi="Times New Roman" w:cs="Times New Roman"/>
          <w:sz w:val="24"/>
          <w:szCs w:val="24"/>
        </w:rPr>
        <w:t xml:space="preserve">lthough </w:t>
      </w:r>
      <w:r w:rsidR="00734A05">
        <w:rPr>
          <w:rFonts w:ascii="Times New Roman" w:hAnsi="Times New Roman" w:cs="Times New Roman"/>
          <w:sz w:val="24"/>
          <w:szCs w:val="24"/>
        </w:rPr>
        <w:t xml:space="preserve">trading volume </w:t>
      </w:r>
      <w:r w:rsidR="005F434F">
        <w:rPr>
          <w:rFonts w:ascii="Times New Roman" w:hAnsi="Times New Roman" w:cs="Times New Roman"/>
          <w:sz w:val="24"/>
          <w:szCs w:val="24"/>
        </w:rPr>
        <w:t xml:space="preserve">increases </w:t>
      </w:r>
      <w:r w:rsidR="00734A05">
        <w:rPr>
          <w:rFonts w:ascii="Times New Roman" w:hAnsi="Times New Roman" w:cs="Times New Roman"/>
          <w:sz w:val="24"/>
          <w:szCs w:val="24"/>
        </w:rPr>
        <w:t xml:space="preserve">are </w:t>
      </w:r>
      <w:r w:rsidR="00D15494">
        <w:rPr>
          <w:rFonts w:ascii="Times New Roman" w:hAnsi="Times New Roman" w:cs="Times New Roman"/>
          <w:sz w:val="24"/>
          <w:szCs w:val="24"/>
        </w:rPr>
        <w:t xml:space="preserve">more </w:t>
      </w:r>
      <w:r w:rsidR="00734A05">
        <w:rPr>
          <w:rFonts w:ascii="Times New Roman" w:hAnsi="Times New Roman" w:cs="Times New Roman"/>
          <w:sz w:val="24"/>
          <w:szCs w:val="24"/>
        </w:rPr>
        <w:t>likely to be driven by uninformed traders</w:t>
      </w:r>
      <w:r w:rsidR="00FB2791">
        <w:rPr>
          <w:rFonts w:ascii="Times New Roman" w:hAnsi="Times New Roman" w:cs="Times New Roman"/>
          <w:sz w:val="24"/>
          <w:szCs w:val="24"/>
        </w:rPr>
        <w:t xml:space="preserve"> </w:t>
      </w:r>
      <w:r w:rsidR="00D15494">
        <w:rPr>
          <w:rFonts w:ascii="Times New Roman" w:hAnsi="Times New Roman" w:cs="Times New Roman"/>
          <w:sz w:val="24"/>
          <w:szCs w:val="24"/>
        </w:rPr>
        <w:fldChar w:fldCharType="begin"/>
      </w:r>
      <w:r w:rsidR="00220FB2">
        <w:rPr>
          <w:rFonts w:ascii="Times New Roman" w:hAnsi="Times New Roman" w:cs="Times New Roman"/>
          <w:sz w:val="24"/>
          <w:szCs w:val="24"/>
        </w:rPr>
        <w:instrText xml:space="preserve"> ADDIN EN.CITE &lt;EndNote&gt;&lt;Cite&gt;&lt;Author&gt;Collin-Dufresne&lt;/Author&gt;&lt;Year&gt;2016&lt;/Year&gt;&lt;RecNum&gt;1245&lt;/RecNum&gt;&lt;Prefix&gt;see &lt;/Prefix&gt;&lt;DisplayText&gt;(see Collin-Dufresne and Fos, 2016)&lt;/DisplayText&gt;&lt;record&gt;&lt;rec-number&gt;1245&lt;/rec-number&gt;&lt;foreign-keys&gt;&lt;key app="EN" db-id="sp0x2s9foxavwoew2vnxzrzye2r0wrf5229w" timestamp="1559836693"&gt;1245&lt;/key&gt;&lt;/foreign-keys&gt;&lt;ref-type name="Journal Article"&gt;17&lt;/ref-type&gt;&lt;contributors&gt;&lt;authors&gt;&lt;author&gt;Collin-Dufresne, Pierre&lt;/author&gt;&lt;author&gt;Fos, Vyacheslav&lt;/author&gt;&lt;/authors&gt;&lt;/contributors&gt;&lt;titles&gt;&lt;title&gt;Insider Trading, Stochastic Liquidity, and Equilibrium Prices&lt;/title&gt;&lt;secondary-title&gt;Econometrica&lt;/secondary-title&gt;&lt;/titles&gt;&lt;periodical&gt;&lt;full-title&gt;Econometrica&lt;/full-title&gt;&lt;/periodical&gt;&lt;pages&gt;1441-1475&lt;/pages&gt;&lt;volume&gt;84&lt;/volume&gt;&lt;number&gt;4&lt;/number&gt;&lt;dates&gt;&lt;year&gt;2016&lt;/year&gt;&lt;/dates&gt;&lt;isbn&gt;0012-9682&lt;/isbn&gt;&lt;urls&gt;&lt;related-urls&gt;&lt;url&gt;https://onlinelibrary.wiley.com/doi/abs/10.3982/ECTA10789&lt;/url&gt;&lt;/related-urls&gt;&lt;/urls&gt;&lt;electronic-resource-num&gt;10.3982/ecta10789&lt;/electronic-resource-num&gt;&lt;/record&gt;&lt;/Cite&gt;&lt;/EndNote&gt;</w:instrText>
      </w:r>
      <w:r w:rsidR="00D15494">
        <w:rPr>
          <w:rFonts w:ascii="Times New Roman" w:hAnsi="Times New Roman" w:cs="Times New Roman"/>
          <w:sz w:val="24"/>
          <w:szCs w:val="24"/>
        </w:rPr>
        <w:fldChar w:fldCharType="separate"/>
      </w:r>
      <w:r w:rsidR="00220FB2">
        <w:rPr>
          <w:rFonts w:ascii="Times New Roman" w:hAnsi="Times New Roman" w:cs="Times New Roman"/>
          <w:noProof/>
          <w:sz w:val="24"/>
          <w:szCs w:val="24"/>
        </w:rPr>
        <w:t>(see Collin-Dufresne and Fos, 2016)</w:t>
      </w:r>
      <w:r w:rsidR="00D15494">
        <w:rPr>
          <w:rFonts w:ascii="Times New Roman" w:hAnsi="Times New Roman" w:cs="Times New Roman"/>
          <w:sz w:val="24"/>
          <w:szCs w:val="24"/>
        </w:rPr>
        <w:fldChar w:fldCharType="end"/>
      </w:r>
      <w:r w:rsidR="00734A05">
        <w:rPr>
          <w:rFonts w:ascii="Times New Roman" w:hAnsi="Times New Roman" w:cs="Times New Roman"/>
          <w:sz w:val="24"/>
          <w:szCs w:val="24"/>
        </w:rPr>
        <w:t xml:space="preserve">, the </w:t>
      </w:r>
      <w:r w:rsidR="00D15494">
        <w:rPr>
          <w:rFonts w:ascii="Times New Roman" w:hAnsi="Times New Roman" w:cs="Times New Roman"/>
          <w:sz w:val="24"/>
          <w:szCs w:val="24"/>
        </w:rPr>
        <w:t>ultimate</w:t>
      </w:r>
      <w:r w:rsidR="00734A05">
        <w:rPr>
          <w:rFonts w:ascii="Times New Roman" w:hAnsi="Times New Roman" w:cs="Times New Roman"/>
          <w:sz w:val="24"/>
          <w:szCs w:val="24"/>
        </w:rPr>
        <w:t xml:space="preserve"> </w:t>
      </w:r>
      <w:r w:rsidR="00D15494">
        <w:rPr>
          <w:rFonts w:ascii="Times New Roman" w:hAnsi="Times New Roman" w:cs="Times New Roman"/>
          <w:sz w:val="24"/>
          <w:szCs w:val="24"/>
        </w:rPr>
        <w:t>consequence</w:t>
      </w:r>
      <w:r w:rsidR="00734A05">
        <w:rPr>
          <w:rFonts w:ascii="Times New Roman" w:hAnsi="Times New Roman" w:cs="Times New Roman"/>
          <w:sz w:val="24"/>
          <w:szCs w:val="24"/>
        </w:rPr>
        <w:t xml:space="preserve"> of increased trading activity is to enhance the prospect of executing orders. </w:t>
      </w:r>
    </w:p>
    <w:p w14:paraId="449AD38A" w14:textId="55AAD4B1" w:rsidR="00043DC9" w:rsidRDefault="00734A05" w:rsidP="00FD68A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excessive uninformed (noise) trading could impair price discovery, by </w:t>
      </w:r>
      <w:r w:rsidR="004F3721">
        <w:rPr>
          <w:rFonts w:ascii="Times New Roman" w:hAnsi="Times New Roman" w:cs="Times New Roman"/>
          <w:sz w:val="24"/>
          <w:szCs w:val="24"/>
        </w:rPr>
        <w:t>obscuring</w:t>
      </w:r>
      <w:r>
        <w:rPr>
          <w:rFonts w:ascii="Times New Roman" w:hAnsi="Times New Roman" w:cs="Times New Roman"/>
          <w:sz w:val="24"/>
          <w:szCs w:val="24"/>
        </w:rPr>
        <w:t xml:space="preserve"> information signals generated through the activities of informed traders</w:t>
      </w:r>
      <w:r w:rsidR="007D7D4B">
        <w:rPr>
          <w:rFonts w:ascii="Times New Roman" w:hAnsi="Times New Roman" w:cs="Times New Roman"/>
          <w:sz w:val="24"/>
          <w:szCs w:val="24"/>
        </w:rPr>
        <w:t>. Thus, drawing away uninformed liquidity from exchanges by using market structures, such as dark pools, positively impact price discovery</w:t>
      </w:r>
      <w:r w:rsidR="00D15494">
        <w:rPr>
          <w:rFonts w:ascii="Times New Roman" w:hAnsi="Times New Roman" w:cs="Times New Roman"/>
          <w:sz w:val="24"/>
          <w:szCs w:val="24"/>
        </w:rPr>
        <w:t xml:space="preserve"> </w:t>
      </w:r>
      <w:r w:rsidR="00D15494">
        <w:rPr>
          <w:rFonts w:ascii="Times New Roman" w:hAnsi="Times New Roman" w:cs="Times New Roman"/>
          <w:sz w:val="24"/>
          <w:szCs w:val="24"/>
        </w:rPr>
        <w:fldChar w:fldCharType="begin"/>
      </w:r>
      <w:r w:rsidR="00220FB2">
        <w:rPr>
          <w:rFonts w:ascii="Times New Roman" w:hAnsi="Times New Roman" w:cs="Times New Roman"/>
          <w:sz w:val="24"/>
          <w:szCs w:val="24"/>
        </w:rPr>
        <w:instrText xml:space="preserve"> ADDIN EN.CITE &lt;EndNote&gt;&lt;Cite&gt;&lt;Author&gt;Aquilina&lt;/Author&gt;&lt;Year&gt;2017&lt;/Year&gt;&lt;RecNum&gt;1144&lt;/RecNum&gt;&lt;Prefix&gt;see &lt;/Prefix&gt;&lt;DisplayText&gt;(see Aquilina et al., 2017; Zhu, 2014)&lt;/DisplayText&gt;&lt;record&gt;&lt;rec-number&gt;1144&lt;/rec-number&gt;&lt;foreign-keys&gt;&lt;key app="EN" db-id="sp0x2s9foxavwoew2vnxzrzye2r0wrf5229w" timestamp="1484154591"&gt;1144&lt;/key&gt;&lt;/foreign-keys&gt;&lt;ref-type name="Online Database"&gt;45&lt;/ref-type&gt;&lt;contributors&gt;&lt;authors&gt;&lt;author&gt;Aquilina, Matteo&lt;/author&gt;&lt;author&gt;Diaz-Rainey, Ivan&lt;/author&gt;&lt;author&gt;Ibikunle, Gbenga&lt;/author&gt;&lt;author&gt;Sun, Yuxin&lt;/author&gt;&lt;/authors&gt;&lt;/contributors&gt;&lt;titles&gt;&lt;title&gt;Aggregate Market Quality Implications of Dark Trading&lt;/title&gt;&lt;secondary-title&gt;Occasional Papers&lt;/secondary-title&gt;&lt;/titles&gt;&lt;volume&gt;29&lt;/volume&gt;&lt;edition&gt;August 2017&lt;/edition&gt;&lt;dates&gt;&lt;year&gt;2017&lt;/year&gt;&lt;/dates&gt;&lt;pub-location&gt;London&lt;/pub-location&gt;&lt;publisher&gt;Financial Conduct Authority&lt;/publisher&gt;&lt;urls&gt;&lt;/urls&gt;&lt;/record&gt;&lt;/Cite&gt;&lt;Cite&gt;&lt;Author&gt;Zhu&lt;/Author&gt;&lt;Year&gt;2014&lt;/Year&gt;&lt;RecNum&gt;852&lt;/RecNum&gt;&lt;record&gt;&lt;rec-number&gt;852&lt;/rec-number&gt;&lt;foreign-keys&gt;&lt;key app="EN" db-id="sp0x2s9foxavwoew2vnxzrzye2r0wrf5229w" timestamp="0"&gt;852&lt;/key&gt;&lt;/foreign-keys&gt;&lt;ref-type name="Journal Article"&gt;17&lt;/ref-type&gt;&lt;contributors&gt;&lt;authors&gt;&lt;author&gt;Zhu, Haoxiang&lt;/author&gt;&lt;/authors&gt;&lt;/contributors&gt;&lt;titles&gt;&lt;title&gt;Do Dark Pools Harm Price Discovery?&lt;/title&gt;&lt;secondary-title&gt;Review of Financial Studies&lt;/secondary-title&gt;&lt;/titles&gt;&lt;pages&gt;747-789&lt;/pages&gt;&lt;volume&gt;27&lt;/volume&gt;&lt;number&gt;3&lt;/number&gt;&lt;dates&gt;&lt;year&gt;2014&lt;/year&gt;&lt;pub-dates&gt;&lt;date&gt;March 1, 2014&lt;/date&gt;&lt;/pub-dates&gt;&lt;/dates&gt;&lt;urls&gt;&lt;related-urls&gt;&lt;url&gt;http://rfs.oxfordjournals.org/content/27/3/747.abstract&lt;/url&gt;&lt;/related-urls&gt;&lt;/urls&gt;&lt;electronic-resource-num&gt;10.1093/rfs/hht078&lt;/electronic-resource-num&gt;&lt;/record&gt;&lt;/Cite&gt;&lt;/EndNote&gt;</w:instrText>
      </w:r>
      <w:r w:rsidR="00D15494">
        <w:rPr>
          <w:rFonts w:ascii="Times New Roman" w:hAnsi="Times New Roman" w:cs="Times New Roman"/>
          <w:sz w:val="24"/>
          <w:szCs w:val="24"/>
        </w:rPr>
        <w:fldChar w:fldCharType="separate"/>
      </w:r>
      <w:r w:rsidR="00220FB2">
        <w:rPr>
          <w:rFonts w:ascii="Times New Roman" w:hAnsi="Times New Roman" w:cs="Times New Roman"/>
          <w:noProof/>
          <w:sz w:val="24"/>
          <w:szCs w:val="24"/>
        </w:rPr>
        <w:t>(see Aquilina et al., 2017; Zhu, 2014)</w:t>
      </w:r>
      <w:r w:rsidR="00D15494">
        <w:rPr>
          <w:rFonts w:ascii="Times New Roman" w:hAnsi="Times New Roman" w:cs="Times New Roman"/>
          <w:sz w:val="24"/>
          <w:szCs w:val="24"/>
        </w:rPr>
        <w:fldChar w:fldCharType="end"/>
      </w:r>
      <w:r w:rsidR="007D7D4B">
        <w:rPr>
          <w:rFonts w:ascii="Times New Roman" w:hAnsi="Times New Roman" w:cs="Times New Roman"/>
          <w:sz w:val="24"/>
          <w:szCs w:val="24"/>
        </w:rPr>
        <w:t>.</w:t>
      </w:r>
      <w:r w:rsidR="00405388">
        <w:rPr>
          <w:rFonts w:ascii="Times New Roman" w:hAnsi="Times New Roman" w:cs="Times New Roman"/>
          <w:sz w:val="24"/>
          <w:szCs w:val="24"/>
        </w:rPr>
        <w:t xml:space="preserve"> </w:t>
      </w:r>
      <w:r w:rsidR="007D7D4B">
        <w:rPr>
          <w:rFonts w:ascii="Times New Roman" w:hAnsi="Times New Roman" w:cs="Times New Roman"/>
          <w:sz w:val="24"/>
          <w:szCs w:val="24"/>
        </w:rPr>
        <w:t xml:space="preserve">The </w:t>
      </w:r>
      <w:r w:rsidR="00405388">
        <w:rPr>
          <w:rFonts w:ascii="Times New Roman" w:hAnsi="Times New Roman" w:cs="Times New Roman"/>
          <w:sz w:val="24"/>
          <w:szCs w:val="24"/>
        </w:rPr>
        <w:t>adverse</w:t>
      </w:r>
      <w:r w:rsidR="007D7D4B">
        <w:rPr>
          <w:rFonts w:ascii="Times New Roman" w:hAnsi="Times New Roman" w:cs="Times New Roman"/>
          <w:sz w:val="24"/>
          <w:szCs w:val="24"/>
        </w:rPr>
        <w:t xml:space="preserve"> effects of high lev</w:t>
      </w:r>
      <w:r w:rsidR="00405388">
        <w:rPr>
          <w:rFonts w:ascii="Times New Roman" w:hAnsi="Times New Roman" w:cs="Times New Roman"/>
          <w:sz w:val="24"/>
          <w:szCs w:val="24"/>
        </w:rPr>
        <w:t>els of noise/uninformed traders</w:t>
      </w:r>
      <w:r w:rsidR="007D7D4B">
        <w:rPr>
          <w:rFonts w:ascii="Times New Roman" w:hAnsi="Times New Roman" w:cs="Times New Roman"/>
          <w:sz w:val="24"/>
          <w:szCs w:val="24"/>
        </w:rPr>
        <w:t xml:space="preserve"> </w:t>
      </w:r>
      <w:r w:rsidR="00405388">
        <w:rPr>
          <w:rFonts w:ascii="Times New Roman" w:hAnsi="Times New Roman" w:cs="Times New Roman"/>
          <w:sz w:val="24"/>
          <w:szCs w:val="24"/>
        </w:rPr>
        <w:t>(</w:t>
      </w:r>
      <w:r w:rsidR="007D7D4B">
        <w:rPr>
          <w:rFonts w:ascii="Times New Roman" w:hAnsi="Times New Roman" w:cs="Times New Roman"/>
          <w:sz w:val="24"/>
          <w:szCs w:val="24"/>
        </w:rPr>
        <w:t>typically the retail traders</w:t>
      </w:r>
      <w:r w:rsidR="00405388">
        <w:rPr>
          <w:rFonts w:ascii="Times New Roman" w:hAnsi="Times New Roman" w:cs="Times New Roman"/>
          <w:sz w:val="24"/>
          <w:szCs w:val="24"/>
        </w:rPr>
        <w:t>)</w:t>
      </w:r>
      <w:r w:rsidR="007D7D4B">
        <w:rPr>
          <w:rFonts w:ascii="Times New Roman" w:hAnsi="Times New Roman" w:cs="Times New Roman"/>
          <w:sz w:val="24"/>
          <w:szCs w:val="24"/>
        </w:rPr>
        <w:t xml:space="preserve"> </w:t>
      </w:r>
      <w:del w:id="72" w:author="Rzayev,K" w:date="2020-01-23T15:11:00Z">
        <w:r w:rsidR="007D7D4B" w:rsidDel="00E661E1">
          <w:rPr>
            <w:rFonts w:ascii="Times New Roman" w:hAnsi="Times New Roman" w:cs="Times New Roman"/>
            <w:sz w:val="24"/>
            <w:szCs w:val="24"/>
          </w:rPr>
          <w:delText xml:space="preserve">is </w:delText>
        </w:r>
      </w:del>
      <w:ins w:id="73" w:author="Rzayev,K" w:date="2020-01-23T15:11:00Z">
        <w:r w:rsidR="00E661E1">
          <w:rPr>
            <w:rFonts w:ascii="Times New Roman" w:hAnsi="Times New Roman" w:cs="Times New Roman"/>
            <w:sz w:val="24"/>
            <w:szCs w:val="24"/>
          </w:rPr>
          <w:t xml:space="preserve">are </w:t>
        </w:r>
      </w:ins>
      <w:r w:rsidR="007D7D4B">
        <w:rPr>
          <w:rFonts w:ascii="Times New Roman" w:hAnsi="Times New Roman" w:cs="Times New Roman"/>
          <w:sz w:val="24"/>
          <w:szCs w:val="24"/>
        </w:rPr>
        <w:t>evidenced by the positive</w:t>
      </w:r>
      <w:r w:rsidR="00ED28A6">
        <w:rPr>
          <w:rFonts w:ascii="Times New Roman" w:hAnsi="Times New Roman" w:cs="Times New Roman"/>
          <w:sz w:val="24"/>
          <w:szCs w:val="24"/>
        </w:rPr>
        <w:t xml:space="preserve"> </w:t>
      </w:r>
      <w:r w:rsidR="00ED28A6">
        <w:rPr>
          <w:rFonts w:ascii="Times New Roman" w:eastAsiaTheme="minorEastAsia" w:hAnsi="Times New Roman" w:cs="Times New Roman"/>
          <w:sz w:val="24"/>
          <w:szCs w:val="24"/>
        </w:rPr>
        <w:t>and statistically significant</w:t>
      </w:r>
      <w:r w:rsidR="00082DFF">
        <w:rPr>
          <w:rFonts w:ascii="Times New Roman" w:eastAsiaTheme="minorEastAsia" w:hAnsi="Times New Roman" w:cs="Times New Roman"/>
          <w:sz w:val="24"/>
          <w:szCs w:val="24"/>
        </w:rPr>
        <w:t xml:space="preserve"> (0.05 level)</w:t>
      </w:r>
      <w:r w:rsidR="007D7D4B">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6</m:t>
            </m:r>
          </m:sub>
        </m:sSub>
      </m:oMath>
      <w:r w:rsidR="007D7D4B">
        <w:rPr>
          <w:rFonts w:ascii="Times New Roman" w:eastAsiaTheme="minorEastAsia" w:hAnsi="Times New Roman" w:cs="Times New Roman"/>
          <w:sz w:val="24"/>
          <w:szCs w:val="24"/>
        </w:rPr>
        <w:t xml:space="preserve"> </w:t>
      </w:r>
      <w:r w:rsidR="007D7D4B" w:rsidRPr="00ED28A6">
        <w:rPr>
          <w:rFonts w:ascii="Times New Roman" w:eastAsiaTheme="minorEastAsia" w:hAnsi="Times New Roman" w:cs="Times New Roman"/>
          <w:sz w:val="24"/>
          <w:szCs w:val="24"/>
        </w:rPr>
        <w:t>estimate</w:t>
      </w:r>
      <w:r w:rsidR="00ED28A6" w:rsidRPr="00ED28A6">
        <w:rPr>
          <w:rFonts w:ascii="Times New Roman" w:eastAsiaTheme="minorEastAsia" w:hAnsi="Times New Roman" w:cs="Times New Roman"/>
          <w:sz w:val="24"/>
          <w:szCs w:val="24"/>
        </w:rPr>
        <w:t xml:space="preserve"> (</w:t>
      </w:r>
      <w:r w:rsidR="00082DFF">
        <w:rPr>
          <w:rFonts w:ascii="Times New Roman" w:hAnsi="Times New Roman" w:cs="Times New Roman"/>
          <w:sz w:val="24"/>
          <w:szCs w:val="24"/>
        </w:rPr>
        <w:t>0.382</w:t>
      </w:r>
      <w:r w:rsidR="00ED28A6" w:rsidRPr="00ED28A6">
        <w:rPr>
          <w:rFonts w:ascii="Times New Roman" w:hAnsi="Times New Roman" w:cs="Times New Roman"/>
          <w:sz w:val="24"/>
          <w:szCs w:val="24"/>
        </w:rPr>
        <w:t>x10</w:t>
      </w:r>
      <w:r w:rsidR="00ED28A6" w:rsidRPr="00ED28A6">
        <w:rPr>
          <w:rFonts w:ascii="Times New Roman" w:hAnsi="Times New Roman" w:cs="Times New Roman"/>
          <w:sz w:val="24"/>
          <w:szCs w:val="24"/>
          <w:vertAlign w:val="superscript"/>
        </w:rPr>
        <w:t>-</w:t>
      </w:r>
      <w:r w:rsidR="00082DFF">
        <w:rPr>
          <w:rFonts w:ascii="Times New Roman" w:hAnsi="Times New Roman" w:cs="Times New Roman"/>
          <w:sz w:val="24"/>
          <w:szCs w:val="24"/>
          <w:vertAlign w:val="superscript"/>
        </w:rPr>
        <w:t>4</w:t>
      </w:r>
      <w:r w:rsidR="00ED28A6" w:rsidRPr="00ED28A6">
        <w:rPr>
          <w:rFonts w:ascii="Times New Roman" w:hAnsi="Times New Roman" w:cs="Times New Roman"/>
          <w:sz w:val="24"/>
          <w:szCs w:val="24"/>
        </w:rPr>
        <w:t>)</w:t>
      </w:r>
      <w:r w:rsidR="00ED28A6" w:rsidRPr="00ED28A6">
        <w:rPr>
          <w:rFonts w:ascii="Times New Roman" w:eastAsiaTheme="minorEastAsia" w:hAnsi="Times New Roman" w:cs="Times New Roman"/>
          <w:sz w:val="24"/>
          <w:szCs w:val="24"/>
        </w:rPr>
        <w:t xml:space="preserve"> </w:t>
      </w:r>
      <w:r w:rsidR="007D7D4B" w:rsidRPr="00ED28A6">
        <w:rPr>
          <w:rFonts w:ascii="Times New Roman" w:eastAsiaTheme="minorEastAsia" w:hAnsi="Times New Roman" w:cs="Times New Roman"/>
          <w:sz w:val="24"/>
          <w:szCs w:val="24"/>
        </w:rPr>
        <w:t>in</w:t>
      </w:r>
      <w:r w:rsidR="007D7D4B">
        <w:rPr>
          <w:rFonts w:ascii="Times New Roman" w:eastAsiaTheme="minorEastAsia" w:hAnsi="Times New Roman" w:cs="Times New Roman"/>
          <w:sz w:val="24"/>
          <w:szCs w:val="24"/>
        </w:rPr>
        <w:t xml:space="preserve"> Table </w:t>
      </w:r>
      <w:r w:rsidR="00ED28A6">
        <w:rPr>
          <w:rFonts w:ascii="Times New Roman" w:eastAsiaTheme="minorEastAsia" w:hAnsi="Times New Roman" w:cs="Times New Roman"/>
          <w:sz w:val="24"/>
          <w:szCs w:val="24"/>
        </w:rPr>
        <w:t>3</w:t>
      </w:r>
      <w:r w:rsidR="007D7D4B">
        <w:rPr>
          <w:rFonts w:ascii="Times New Roman" w:eastAsiaTheme="minorEastAsia" w:hAnsi="Times New Roman" w:cs="Times New Roman"/>
          <w:sz w:val="24"/>
          <w:szCs w:val="24"/>
        </w:rPr>
        <w:t xml:space="preserve">. </w:t>
      </w:r>
      <w:r w:rsidR="009F1C45">
        <w:rPr>
          <w:rFonts w:ascii="Times New Roman" w:eastAsiaTheme="minorEastAsia" w:hAnsi="Times New Roman" w:cs="Times New Roman"/>
          <w:sz w:val="24"/>
          <w:szCs w:val="24"/>
        </w:rPr>
        <w:t>The interaction between trading volume and the investor attention dum</w:t>
      </w:r>
      <w:r w:rsidR="009F1C45" w:rsidRPr="007D7D4B">
        <w:rPr>
          <w:rFonts w:ascii="Times New Roman" w:eastAsiaTheme="minorEastAsia" w:hAnsi="Times New Roman" w:cs="Times New Roman"/>
          <w:sz w:val="24"/>
          <w:szCs w:val="24"/>
        </w:rPr>
        <w:t>my,</w:t>
      </w:r>
      <w:r w:rsidR="009F1C45">
        <w:rPr>
          <w:rFonts w:ascii="Times New Roman" w:eastAsiaTheme="minorEastAsia"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attention,d</m:t>
            </m:r>
          </m:sub>
        </m:sSub>
      </m:oMath>
      <w:r w:rsidR="009F1C45">
        <w:rPr>
          <w:rFonts w:ascii="Times New Roman" w:eastAsiaTheme="minorEastAsia" w:hAnsi="Times New Roman" w:cs="Times New Roman"/>
          <w:sz w:val="24"/>
          <w:szCs w:val="24"/>
        </w:rPr>
        <w:t xml:space="preserve">, increases the noise evident in the price discovery process. </w:t>
      </w:r>
      <w:r w:rsidR="007D7D4B" w:rsidRPr="007D7D4B">
        <w:rPr>
          <w:rFonts w:ascii="Times New Roman" w:eastAsiaTheme="minorEastAsia" w:hAnsi="Times New Roman" w:cs="Times New Roman"/>
          <w:sz w:val="24"/>
          <w:szCs w:val="24"/>
        </w:rPr>
        <w:t>This implies that</w:t>
      </w:r>
      <w:r w:rsidR="001A060D">
        <w:rPr>
          <w:rFonts w:ascii="Times New Roman" w:eastAsiaTheme="minorEastAsia" w:hAnsi="Times New Roman" w:cs="Times New Roman"/>
          <w:sz w:val="24"/>
          <w:szCs w:val="24"/>
        </w:rPr>
        <w:t xml:space="preserve"> </w:t>
      </w:r>
      <w:r w:rsidR="009F1C45">
        <w:rPr>
          <w:rFonts w:ascii="Times New Roman" w:eastAsiaTheme="minorEastAsia" w:hAnsi="Times New Roman" w:cs="Times New Roman"/>
          <w:sz w:val="24"/>
          <w:szCs w:val="24"/>
        </w:rPr>
        <w:t>elevated investor attention on bitcoin</w:t>
      </w:r>
      <w:r w:rsidR="007D7D4B" w:rsidRPr="007D7D4B">
        <w:rPr>
          <w:rFonts w:ascii="Times New Roman" w:eastAsiaTheme="minorEastAsia" w:hAnsi="Times New Roman" w:cs="Times New Roman"/>
          <w:sz w:val="24"/>
          <w:szCs w:val="24"/>
        </w:rPr>
        <w:t xml:space="preserve"> </w:t>
      </w:r>
      <w:r w:rsidR="009F1C45">
        <w:rPr>
          <w:rFonts w:ascii="Times New Roman" w:eastAsiaTheme="minorEastAsia" w:hAnsi="Times New Roman" w:cs="Times New Roman"/>
          <w:sz w:val="24"/>
          <w:szCs w:val="24"/>
        </w:rPr>
        <w:t>drives more</w:t>
      </w:r>
      <w:r w:rsidR="007D7D4B" w:rsidRPr="007D7D4B">
        <w:rPr>
          <w:rFonts w:ascii="Times New Roman" w:eastAsiaTheme="minorEastAsia" w:hAnsi="Times New Roman" w:cs="Times New Roman"/>
          <w:sz w:val="24"/>
          <w:szCs w:val="24"/>
        </w:rPr>
        <w:t xml:space="preserve"> noise</w:t>
      </w:r>
      <w:r w:rsidR="001A060D">
        <w:rPr>
          <w:rFonts w:ascii="Times New Roman" w:eastAsiaTheme="minorEastAsia" w:hAnsi="Times New Roman" w:cs="Times New Roman"/>
          <w:sz w:val="24"/>
          <w:szCs w:val="24"/>
        </w:rPr>
        <w:t>/uninformed trading</w:t>
      </w:r>
      <w:r w:rsidR="007D7D4B" w:rsidRPr="007D7D4B">
        <w:rPr>
          <w:rFonts w:ascii="Times New Roman" w:eastAsiaTheme="minorEastAsia" w:hAnsi="Times New Roman" w:cs="Times New Roman"/>
          <w:sz w:val="24"/>
          <w:szCs w:val="24"/>
        </w:rPr>
        <w:t>.</w:t>
      </w:r>
      <w:r w:rsidR="003066D8">
        <w:rPr>
          <w:rFonts w:ascii="Times New Roman" w:eastAsiaTheme="minorEastAsia" w:hAnsi="Times New Roman" w:cs="Times New Roman"/>
          <w:sz w:val="24"/>
          <w:szCs w:val="24"/>
        </w:rPr>
        <w:t xml:space="preserve"> The </w:t>
      </w:r>
      <w:r w:rsidR="00ED28A6">
        <w:rPr>
          <w:rFonts w:ascii="Times New Roman" w:eastAsiaTheme="minorEastAsia" w:hAnsi="Times New Roman" w:cs="Times New Roman"/>
          <w:sz w:val="24"/>
          <w:szCs w:val="24"/>
        </w:rPr>
        <w:t>results</w:t>
      </w:r>
      <w:r w:rsidR="003066D8">
        <w:rPr>
          <w:rFonts w:ascii="Times New Roman" w:eastAsiaTheme="minorEastAsia" w:hAnsi="Times New Roman" w:cs="Times New Roman"/>
          <w:sz w:val="24"/>
          <w:szCs w:val="24"/>
        </w:rPr>
        <w:t xml:space="preserve"> confirm our conjecture that</w:t>
      </w:r>
      <w:r w:rsidR="00BD3AA9">
        <w:rPr>
          <w:rFonts w:ascii="Times New Roman" w:eastAsiaTheme="minorEastAsia" w:hAnsi="Times New Roman" w:cs="Times New Roman"/>
          <w:sz w:val="24"/>
          <w:szCs w:val="24"/>
        </w:rPr>
        <w:t xml:space="preserve"> increases in trading linked to increased investor attention is not due to informed trading, because informed investors trade only when </w:t>
      </w:r>
      <w:ins w:id="74" w:author="Rzayev,K" w:date="2020-01-23T15:11:00Z">
        <w:r w:rsidR="00E661E1">
          <w:rPr>
            <w:rFonts w:ascii="Times New Roman" w:eastAsiaTheme="minorEastAsia" w:hAnsi="Times New Roman" w:cs="Times New Roman"/>
            <w:sz w:val="24"/>
            <w:szCs w:val="24"/>
          </w:rPr>
          <w:t xml:space="preserve">an </w:t>
        </w:r>
      </w:ins>
      <w:r w:rsidR="00BD3AA9">
        <w:rPr>
          <w:rFonts w:ascii="Times New Roman" w:eastAsiaTheme="minorEastAsia" w:hAnsi="Times New Roman" w:cs="Times New Roman"/>
          <w:sz w:val="24"/>
          <w:szCs w:val="24"/>
        </w:rPr>
        <w:t xml:space="preserve">arbitrage opportunity exists, </w:t>
      </w:r>
      <w:r w:rsidR="00ED28A6">
        <w:rPr>
          <w:rFonts w:ascii="Times New Roman" w:eastAsiaTheme="minorEastAsia" w:hAnsi="Times New Roman" w:cs="Times New Roman"/>
          <w:sz w:val="24"/>
          <w:szCs w:val="24"/>
        </w:rPr>
        <w:t xml:space="preserve">such opportunity </w:t>
      </w:r>
      <w:r w:rsidR="00BD3AA9">
        <w:rPr>
          <w:rFonts w:ascii="Times New Roman" w:eastAsiaTheme="minorEastAsia" w:hAnsi="Times New Roman" w:cs="Times New Roman"/>
          <w:sz w:val="24"/>
          <w:szCs w:val="24"/>
        </w:rPr>
        <w:t xml:space="preserve">is risky and limited. </w:t>
      </w:r>
      <w:r w:rsidR="00ED28A6">
        <w:rPr>
          <w:rFonts w:ascii="Times New Roman" w:eastAsiaTheme="minorEastAsia" w:hAnsi="Times New Roman" w:cs="Times New Roman"/>
          <w:sz w:val="24"/>
          <w:szCs w:val="24"/>
        </w:rPr>
        <w:t xml:space="preserve">Furthermore, </w:t>
      </w:r>
      <w:r w:rsidR="009F1C45">
        <w:rPr>
          <w:rFonts w:ascii="Times New Roman" w:eastAsiaTheme="minorEastAsia" w:hAnsi="Times New Roman" w:cs="Times New Roman"/>
          <w:sz w:val="24"/>
          <w:szCs w:val="24"/>
        </w:rPr>
        <w:t>a</w:t>
      </w:r>
      <w:r w:rsidR="00BD3AA9">
        <w:rPr>
          <w:rFonts w:ascii="Times New Roman" w:eastAsiaTheme="minorEastAsia" w:hAnsi="Times New Roman" w:cs="Times New Roman"/>
          <w:sz w:val="24"/>
          <w:szCs w:val="24"/>
        </w:rPr>
        <w:t>rbitrage is not driven by sentiment</w:t>
      </w:r>
      <w:r w:rsidR="00D15494">
        <w:rPr>
          <w:rFonts w:ascii="Times New Roman" w:eastAsiaTheme="minorEastAsia" w:hAnsi="Times New Roman" w:cs="Times New Roman"/>
          <w:sz w:val="24"/>
          <w:szCs w:val="24"/>
        </w:rPr>
        <w:t xml:space="preserve"> </w:t>
      </w:r>
      <w:r w:rsidR="00D15494">
        <w:rPr>
          <w:rFonts w:ascii="Times New Roman" w:eastAsiaTheme="minorEastAsia" w:hAnsi="Times New Roman" w:cs="Times New Roman"/>
          <w:sz w:val="24"/>
          <w:szCs w:val="24"/>
        </w:rPr>
        <w:fldChar w:fldCharType="begin"/>
      </w:r>
      <w:r w:rsidR="00D15494">
        <w:rPr>
          <w:rFonts w:ascii="Times New Roman" w:eastAsiaTheme="minorEastAsia" w:hAnsi="Times New Roman" w:cs="Times New Roman"/>
          <w:sz w:val="24"/>
          <w:szCs w:val="24"/>
        </w:rPr>
        <w:instrText xml:space="preserve"> ADDIN EN.CITE &lt;EndNote&gt;&lt;Cite&gt;&lt;Author&gt;Shleifer&lt;/Author&gt;&lt;Year&gt;1990&lt;/Year&gt;&lt;RecNum&gt;928&lt;/RecNum&gt;&lt;DisplayText&gt;(Shleifer and Summers, 1990)&lt;/DisplayText&gt;&lt;record&gt;&lt;rec-number&gt;928&lt;/rec-number&gt;&lt;foreign-keys&gt;&lt;key app="EN" db-id="sp0x2s9foxavwoew2vnxzrzye2r0wrf5229w" timestamp="0"&gt;928&lt;/key&gt;&lt;/foreign-keys&gt;&lt;ref-type name="Journal Article"&gt;17&lt;/ref-type&gt;&lt;contributors&gt;&lt;authors&gt;&lt;author&gt;Shleifer, Andrei&lt;/author&gt;&lt;author&gt;Summers, Lawrence H.&lt;/author&gt;&lt;/authors&gt;&lt;/contributors&gt;&lt;titles&gt;&lt;title&gt;The Noise Trader Approach to Finance&lt;/title&gt;&lt;secondary-title&gt;Journal of Economic Perspectives&lt;/secondary-title&gt;&lt;/titles&gt;&lt;pages&gt;19-33&lt;/pages&gt;&lt;volume&gt;4&lt;/volume&gt;&lt;number&gt;2&lt;/number&gt;&lt;dates&gt;&lt;year&gt;1990&lt;/year&gt;&lt;/dates&gt;&lt;urls&gt;&lt;related-urls&gt;&lt;url&gt;http://www.aeaweb.org/articles.php?doi=10.1257/jep.4.2.19&lt;/url&gt;&lt;/related-urls&gt;&lt;/urls&gt;&lt;electronic-resource-num&gt;doi: 10.1257/jep.4.2.19&lt;/electronic-resource-num&gt;&lt;/record&gt;&lt;/Cite&gt;&lt;/EndNote&gt;</w:instrText>
      </w:r>
      <w:r w:rsidR="00D15494">
        <w:rPr>
          <w:rFonts w:ascii="Times New Roman" w:eastAsiaTheme="minorEastAsia" w:hAnsi="Times New Roman" w:cs="Times New Roman"/>
          <w:sz w:val="24"/>
          <w:szCs w:val="24"/>
        </w:rPr>
        <w:fldChar w:fldCharType="separate"/>
      </w:r>
      <w:r w:rsidR="00D15494">
        <w:rPr>
          <w:rFonts w:ascii="Times New Roman" w:eastAsiaTheme="minorEastAsia" w:hAnsi="Times New Roman" w:cs="Times New Roman"/>
          <w:noProof/>
          <w:sz w:val="24"/>
          <w:szCs w:val="24"/>
        </w:rPr>
        <w:t>(Shleifer and Summers, 1990)</w:t>
      </w:r>
      <w:r w:rsidR="00D15494">
        <w:rPr>
          <w:rFonts w:ascii="Times New Roman" w:eastAsiaTheme="minorEastAsia" w:hAnsi="Times New Roman" w:cs="Times New Roman"/>
          <w:sz w:val="24"/>
          <w:szCs w:val="24"/>
        </w:rPr>
        <w:fldChar w:fldCharType="end"/>
      </w:r>
      <w:r w:rsidR="00BD3AA9">
        <w:rPr>
          <w:rFonts w:ascii="Times New Roman" w:hAnsi="Times New Roman" w:cs="Times New Roman"/>
          <w:sz w:val="24"/>
          <w:szCs w:val="24"/>
        </w:rPr>
        <w:t>.</w:t>
      </w:r>
      <w:r w:rsidR="00043DC9">
        <w:rPr>
          <w:rFonts w:ascii="Times New Roman" w:hAnsi="Times New Roman" w:cs="Times New Roman"/>
          <w:sz w:val="24"/>
          <w:szCs w:val="24"/>
        </w:rPr>
        <w:t xml:space="preserve"> </w:t>
      </w:r>
    </w:p>
    <w:p w14:paraId="154190EC" w14:textId="0965AB81" w:rsidR="00082DFF" w:rsidRPr="000C42C3" w:rsidRDefault="00082DFF" w:rsidP="00043DC9">
      <w:pPr>
        <w:spacing w:line="480" w:lineRule="auto"/>
        <w:ind w:firstLine="720"/>
        <w:jc w:val="both"/>
        <w:rPr>
          <w:rFonts w:ascii="Times New Roman" w:hAnsi="Times New Roman" w:cs="Times New Roman"/>
          <w:sz w:val="24"/>
          <w:szCs w:val="24"/>
        </w:rPr>
      </w:pPr>
      <w:r w:rsidRPr="000C42C3">
        <w:rPr>
          <w:rFonts w:ascii="Times New Roman" w:hAnsi="Times New Roman" w:cs="Times New Roman"/>
          <w:sz w:val="24"/>
          <w:szCs w:val="24"/>
        </w:rPr>
        <w:t xml:space="preserve">The obtained estimate for </w:t>
      </w:r>
      <m:oMath>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6</m:t>
            </m:r>
          </m:sub>
        </m:sSub>
      </m:oMath>
      <w:r w:rsidRPr="000C42C3">
        <w:rPr>
          <w:rFonts w:ascii="Times New Roman" w:eastAsiaTheme="minorEastAsia" w:hAnsi="Times New Roman" w:cs="Times New Roman"/>
          <w:sz w:val="24"/>
          <w:szCs w:val="24"/>
        </w:rPr>
        <w:t xml:space="preserve"> is also economically significant, despite the estimates</w:t>
      </w:r>
      <w:r w:rsidR="00C0683F">
        <w:rPr>
          <w:rFonts w:ascii="Times New Roman" w:eastAsiaTheme="minorEastAsia" w:hAnsi="Times New Roman" w:cs="Times New Roman"/>
          <w:sz w:val="24"/>
          <w:szCs w:val="24"/>
        </w:rPr>
        <w:t xml:space="preserve"> being small in absolute </w:t>
      </w:r>
      <w:r w:rsidR="00C0683F" w:rsidRPr="00C0683F">
        <w:rPr>
          <w:rFonts w:ascii="Times New Roman" w:eastAsiaTheme="minorEastAsia" w:hAnsi="Times New Roman" w:cs="Times New Roman"/>
          <w:sz w:val="24"/>
          <w:szCs w:val="24"/>
        </w:rPr>
        <w:t xml:space="preserve">terms. </w:t>
      </w:r>
      <w:r w:rsidR="00C0683F" w:rsidRPr="00C0683F">
        <w:rPr>
          <w:rFonts w:ascii="Times New Roman" w:hAnsi="Times New Roman" w:cs="Times New Roman"/>
          <w:sz w:val="24"/>
          <w:szCs w:val="24"/>
        </w:rPr>
        <w:t xml:space="preserve">A one unit change in </w:t>
      </w:r>
      <m:oMath>
        <m:sSub>
          <m:sSubPr>
            <m:ctrlPr>
              <w:rPr>
                <w:rFonts w:ascii="Cambria Math" w:hAnsi="Cambria Math" w:cs="Times New Roman"/>
                <w:sz w:val="24"/>
                <w:szCs w:val="24"/>
              </w:rPr>
            </m:ctrlPr>
          </m:sSubPr>
          <m:e>
            <m:r>
              <w:rPr>
                <w:rFonts w:ascii="Cambria Math" w:hAnsi="Cambria Math" w:cs="Times New Roman"/>
                <w:sz w:val="24"/>
                <w:szCs w:val="24"/>
              </w:rPr>
              <m:t>lnVolume</m:t>
            </m:r>
          </m:e>
          <m:sub>
            <m:r>
              <w:rPr>
                <w:rFonts w:ascii="Cambria Math" w:hAnsi="Cambria Math" w:cs="Times New Roman"/>
                <w:sz w:val="24"/>
                <w:szCs w:val="24"/>
              </w:rPr>
              <m:t>d-1</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attention,d-1</m:t>
            </m:r>
          </m:sub>
        </m:sSub>
      </m:oMath>
      <w:r w:rsidR="00C0683F" w:rsidRPr="00C0683F">
        <w:rPr>
          <w:rFonts w:ascii="Times New Roman" w:eastAsiaTheme="minorEastAsia" w:hAnsi="Times New Roman" w:cs="Times New Roman"/>
          <w:sz w:val="24"/>
          <w:szCs w:val="24"/>
        </w:rPr>
        <w:t xml:space="preserve"> will increase noise in the price discovery process (</w:t>
      </w: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d</m:t>
            </m:r>
          </m:sub>
          <m:sup>
            <m:sSub>
              <m:sSubPr>
                <m:ctrlPr>
                  <w:rPr>
                    <w:rFonts w:ascii="Cambria Math" w:hAnsi="Cambria Math" w:cs="Times New Roman"/>
                    <w:i/>
                    <w:sz w:val="24"/>
                    <w:szCs w:val="24"/>
                  </w:rPr>
                </m:ctrlPr>
              </m:sSubPr>
              <m:e>
                <m:r>
                  <w:rPr>
                    <w:rFonts w:ascii="Cambria Math" w:hAnsi="Cambria Math" w:cs="Times New Roman"/>
                    <w:sz w:val="24"/>
                    <w:szCs w:val="24"/>
                  </w:rPr>
                  <m:t>2</m:t>
                </m:r>
              </m:e>
              <m:sub>
                <m:r>
                  <w:rPr>
                    <w:rFonts w:ascii="Cambria Math" w:hAnsi="Cambria Math" w:cs="Times New Roman"/>
                    <w:sz w:val="24"/>
                    <w:szCs w:val="24"/>
                  </w:rPr>
                  <m:t>n</m:t>
                </m:r>
              </m:sub>
            </m:sSub>
          </m:sup>
        </m:sSubSup>
      </m:oMath>
      <w:r w:rsidR="00C0683F" w:rsidRPr="00C0683F">
        <w:rPr>
          <w:rFonts w:ascii="Times New Roman" w:eastAsiaTheme="minorEastAsia" w:hAnsi="Times New Roman" w:cs="Times New Roman"/>
          <w:sz w:val="24"/>
          <w:szCs w:val="24"/>
        </w:rPr>
        <w:t xml:space="preserve">) by 0.382 bps. 0.382 bps is non-negligible when compared with the mean value for </w:t>
      </w: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d</m:t>
            </m:r>
          </m:sub>
          <m:sup>
            <m:sSub>
              <m:sSubPr>
                <m:ctrlPr>
                  <w:rPr>
                    <w:rFonts w:ascii="Cambria Math" w:hAnsi="Cambria Math" w:cs="Times New Roman"/>
                    <w:i/>
                    <w:sz w:val="24"/>
                    <w:szCs w:val="24"/>
                  </w:rPr>
                </m:ctrlPr>
              </m:sSubPr>
              <m:e>
                <m:r>
                  <w:rPr>
                    <w:rFonts w:ascii="Cambria Math" w:hAnsi="Cambria Math" w:cs="Times New Roman"/>
                    <w:sz w:val="24"/>
                    <w:szCs w:val="24"/>
                  </w:rPr>
                  <m:t>2</m:t>
                </m:r>
              </m:e>
              <m:sub>
                <m:r>
                  <w:rPr>
                    <w:rFonts w:ascii="Cambria Math" w:hAnsi="Cambria Math" w:cs="Times New Roman"/>
                    <w:sz w:val="24"/>
                    <w:szCs w:val="24"/>
                  </w:rPr>
                  <m:t>n</m:t>
                </m:r>
              </m:sub>
            </m:sSub>
          </m:sup>
        </m:sSubSup>
      </m:oMath>
      <w:r w:rsidRPr="000C42C3">
        <w:rPr>
          <w:rFonts w:ascii="Times New Roman" w:eastAsiaTheme="minorEastAsia" w:hAnsi="Times New Roman" w:cs="Times New Roman"/>
          <w:sz w:val="24"/>
          <w:szCs w:val="24"/>
        </w:rPr>
        <w:t xml:space="preserve">. </w:t>
      </w:r>
      <w:r w:rsidR="000C42C3" w:rsidRPr="000C42C3">
        <w:rPr>
          <w:rFonts w:ascii="Times New Roman" w:eastAsiaTheme="minorEastAsia" w:hAnsi="Times New Roman" w:cs="Times New Roman"/>
          <w:sz w:val="24"/>
          <w:szCs w:val="24"/>
        </w:rPr>
        <w:t xml:space="preserve">As presented in Table 1, the mean </w:t>
      </w:r>
      <w:r w:rsidR="00A86112">
        <w:rPr>
          <w:rFonts w:ascii="Times New Roman" w:eastAsiaTheme="minorEastAsia" w:hAnsi="Times New Roman" w:cs="Times New Roman"/>
          <w:sz w:val="24"/>
          <w:szCs w:val="24"/>
        </w:rPr>
        <w:t>estimate</w:t>
      </w:r>
      <w:r w:rsidR="000C42C3" w:rsidRPr="000C42C3">
        <w:rPr>
          <w:rFonts w:ascii="Times New Roman" w:eastAsiaTheme="minorEastAsia" w:hAnsi="Times New Roman" w:cs="Times New Roman"/>
          <w:sz w:val="24"/>
          <w:szCs w:val="24"/>
        </w:rPr>
        <w:t xml:space="preserve"> for </w:t>
      </w:r>
      <m:oMath>
        <m:sSubSup>
          <m:sSubSupPr>
            <m:ctrlPr>
              <w:rPr>
                <w:rFonts w:ascii="Cambria Math" w:hAnsi="Cambria Math" w:cs="Times New Roman"/>
                <w:bCs/>
                <w:i/>
                <w:sz w:val="24"/>
                <w:szCs w:val="24"/>
              </w:rPr>
            </m:ctrlPr>
          </m:sSubSupPr>
          <m:e>
            <m:r>
              <w:rPr>
                <w:rFonts w:ascii="Cambria Math" w:hAnsi="Cambria Math" w:cs="Times New Roman"/>
                <w:sz w:val="24"/>
                <w:szCs w:val="24"/>
              </w:rPr>
              <m:t>σ</m:t>
            </m:r>
          </m:e>
          <m:sub>
            <m:r>
              <w:rPr>
                <w:rFonts w:ascii="Cambria Math" w:hAnsi="Cambria Math" w:cs="Times New Roman"/>
                <w:sz w:val="24"/>
                <w:szCs w:val="24"/>
              </w:rPr>
              <m:t>d</m:t>
            </m:r>
          </m:sub>
          <m:sup>
            <m:sSub>
              <m:sSubPr>
                <m:ctrlPr>
                  <w:rPr>
                    <w:rFonts w:ascii="Cambria Math" w:hAnsi="Cambria Math" w:cs="Times New Roman"/>
                    <w:bCs/>
                    <w:i/>
                    <w:sz w:val="24"/>
                    <w:szCs w:val="24"/>
                  </w:rPr>
                </m:ctrlPr>
              </m:sSubPr>
              <m:e>
                <m:r>
                  <w:rPr>
                    <w:rFonts w:ascii="Cambria Math" w:hAnsi="Cambria Math" w:cs="Times New Roman"/>
                    <w:sz w:val="24"/>
                    <w:szCs w:val="24"/>
                  </w:rPr>
                  <m:t>2</m:t>
                </m:r>
              </m:e>
              <m:sub>
                <m:r>
                  <w:rPr>
                    <w:rFonts w:ascii="Cambria Math" w:hAnsi="Cambria Math" w:cs="Times New Roman"/>
                    <w:sz w:val="24"/>
                    <w:szCs w:val="24"/>
                  </w:rPr>
                  <m:t>n</m:t>
                </m:r>
              </m:sub>
            </m:sSub>
          </m:sup>
        </m:sSubSup>
      </m:oMath>
      <w:r w:rsidR="000C42C3" w:rsidRPr="000C42C3">
        <w:rPr>
          <w:rFonts w:ascii="Times New Roman" w:hAnsi="Times New Roman" w:cs="Times New Roman"/>
          <w:bCs/>
          <w:sz w:val="24"/>
          <w:szCs w:val="24"/>
        </w:rPr>
        <w:t xml:space="preserve"> (bps) is 0.38 bps. Thus, the implication is that one unit change in </w:t>
      </w:r>
      <m:oMath>
        <m:sSub>
          <m:sSubPr>
            <m:ctrlPr>
              <w:rPr>
                <w:rFonts w:ascii="Cambria Math" w:hAnsi="Cambria Math" w:cs="Times New Roman"/>
                <w:sz w:val="24"/>
                <w:szCs w:val="24"/>
              </w:rPr>
            </m:ctrlPr>
          </m:sSubPr>
          <m:e>
            <m:r>
              <w:rPr>
                <w:rFonts w:ascii="Cambria Math" w:hAnsi="Cambria Math" w:cs="Times New Roman"/>
                <w:sz w:val="24"/>
                <w:szCs w:val="24"/>
              </w:rPr>
              <m:t>lnVolume</m:t>
            </m:r>
          </m:e>
          <m:sub>
            <m:r>
              <w:rPr>
                <w:rFonts w:ascii="Cambria Math" w:hAnsi="Cambria Math" w:cs="Times New Roman"/>
                <w:sz w:val="24"/>
                <w:szCs w:val="24"/>
              </w:rPr>
              <m:t>d-1</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attention,d-1</m:t>
            </m:r>
          </m:sub>
        </m:sSub>
      </m:oMath>
      <w:r w:rsidR="000C42C3" w:rsidRPr="000C42C3">
        <w:rPr>
          <w:rFonts w:ascii="Times New Roman" w:eastAsiaTheme="minorEastAsia" w:hAnsi="Times New Roman" w:cs="Times New Roman"/>
          <w:sz w:val="24"/>
          <w:szCs w:val="24"/>
        </w:rPr>
        <w:t xml:space="preserve"> (or an 11% = 1/8.63 increase in trading volume during higher than average investor attention periods)</w:t>
      </w:r>
      <w:r w:rsidR="000C42C3" w:rsidRPr="00BC31B1">
        <w:rPr>
          <w:rStyle w:val="FootnoteReference"/>
          <w:rFonts w:ascii="Times New Roman" w:eastAsiaTheme="minorEastAsia" w:hAnsi="Times New Roman" w:cs="Times New Roman"/>
          <w:sz w:val="24"/>
          <w:szCs w:val="24"/>
        </w:rPr>
        <w:footnoteReference w:id="4"/>
      </w:r>
      <w:r w:rsidR="000C42C3" w:rsidRPr="00BC31B1">
        <w:rPr>
          <w:rFonts w:ascii="Times New Roman" w:eastAsiaTheme="minorEastAsia" w:hAnsi="Times New Roman" w:cs="Times New Roman"/>
          <w:sz w:val="24"/>
          <w:szCs w:val="24"/>
        </w:rPr>
        <w:t xml:space="preserve"> </w:t>
      </w:r>
      <w:r w:rsidR="000C42C3" w:rsidRPr="000C42C3">
        <w:rPr>
          <w:rFonts w:ascii="Times New Roman" w:eastAsiaTheme="minorEastAsia" w:hAnsi="Times New Roman" w:cs="Times New Roman"/>
          <w:sz w:val="24"/>
          <w:szCs w:val="24"/>
        </w:rPr>
        <w:t xml:space="preserve"> will increase noise i</w:t>
      </w:r>
      <w:r w:rsidR="00C0683F">
        <w:rPr>
          <w:rFonts w:ascii="Times New Roman" w:eastAsiaTheme="minorEastAsia" w:hAnsi="Times New Roman" w:cs="Times New Roman"/>
          <w:sz w:val="24"/>
          <w:szCs w:val="24"/>
        </w:rPr>
        <w:t>n price discovery by 100.05% (0.</w:t>
      </w:r>
      <w:r w:rsidR="000C42C3" w:rsidRPr="000C42C3">
        <w:rPr>
          <w:rFonts w:ascii="Times New Roman" w:eastAsiaTheme="minorEastAsia" w:hAnsi="Times New Roman" w:cs="Times New Roman"/>
          <w:sz w:val="24"/>
          <w:szCs w:val="24"/>
        </w:rPr>
        <w:t>382/</w:t>
      </w:r>
      <w:r w:rsidR="000C42C3" w:rsidRPr="000C42C3">
        <w:rPr>
          <w:rFonts w:ascii="Times New Roman" w:hAnsi="Times New Roman" w:cs="Times New Roman"/>
          <w:bCs/>
          <w:sz w:val="24"/>
          <w:szCs w:val="24"/>
        </w:rPr>
        <w:t xml:space="preserve">0.38). This estimated effect is </w:t>
      </w:r>
      <w:r w:rsidR="00C0683F">
        <w:rPr>
          <w:rFonts w:ascii="Times New Roman" w:hAnsi="Times New Roman" w:cs="Times New Roman"/>
          <w:bCs/>
          <w:sz w:val="24"/>
          <w:szCs w:val="24"/>
        </w:rPr>
        <w:t xml:space="preserve">very </w:t>
      </w:r>
      <w:r w:rsidR="000C42C3" w:rsidRPr="000C42C3">
        <w:rPr>
          <w:rFonts w:ascii="Times New Roman" w:hAnsi="Times New Roman" w:cs="Times New Roman"/>
          <w:bCs/>
          <w:sz w:val="24"/>
          <w:szCs w:val="24"/>
        </w:rPr>
        <w:t xml:space="preserve">large by any standard and underscores the economic significance of our findings. </w:t>
      </w:r>
      <w:r w:rsidR="00043DC9" w:rsidRPr="000C42C3">
        <w:rPr>
          <w:rFonts w:ascii="Times New Roman" w:hAnsi="Times New Roman" w:cs="Times New Roman"/>
          <w:bCs/>
          <w:sz w:val="24"/>
          <w:szCs w:val="24"/>
        </w:rPr>
        <w:t xml:space="preserve">Furthermore, in economic terms the impact of </w:t>
      </w:r>
      <m:oMath>
        <m:sSub>
          <m:sSubPr>
            <m:ctrlPr>
              <w:rPr>
                <w:rFonts w:ascii="Cambria Math" w:hAnsi="Cambria Math" w:cs="Times New Roman"/>
                <w:sz w:val="24"/>
                <w:szCs w:val="24"/>
              </w:rPr>
            </m:ctrlPr>
          </m:sSubPr>
          <m:e>
            <m:r>
              <w:rPr>
                <w:rFonts w:ascii="Cambria Math" w:hAnsi="Cambria Math" w:cs="Times New Roman"/>
                <w:sz w:val="24"/>
                <w:szCs w:val="24"/>
              </w:rPr>
              <m:t>lnVolume</m:t>
            </m:r>
          </m:e>
          <m:sub>
            <m:r>
              <w:rPr>
                <w:rFonts w:ascii="Cambria Math" w:hAnsi="Cambria Math" w:cs="Times New Roman"/>
                <w:sz w:val="24"/>
                <w:szCs w:val="24"/>
              </w:rPr>
              <m:t>d</m:t>
            </m:r>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attention</m:t>
            </m:r>
            <m:r>
              <m:rPr>
                <m:sty m:val="p"/>
              </m:rPr>
              <w:rPr>
                <w:rFonts w:ascii="Cambria Math" w:hAnsi="Cambria Math" w:cs="Times New Roman"/>
                <w:sz w:val="24"/>
                <w:szCs w:val="24"/>
              </w:rPr>
              <m:t>,</m:t>
            </m:r>
            <m:r>
              <w:rPr>
                <w:rFonts w:ascii="Cambria Math" w:hAnsi="Cambria Math" w:cs="Times New Roman"/>
                <w:sz w:val="24"/>
                <w:szCs w:val="24"/>
              </w:rPr>
              <m:t>d</m:t>
            </m:r>
            <m:r>
              <m:rPr>
                <m:sty m:val="p"/>
              </m:rPr>
              <w:rPr>
                <w:rFonts w:ascii="Cambria Math" w:hAnsi="Cambria Math" w:cs="Times New Roman"/>
                <w:sz w:val="24"/>
                <w:szCs w:val="24"/>
              </w:rPr>
              <m:t>-1</m:t>
            </m:r>
          </m:sub>
        </m:sSub>
      </m:oMath>
      <w:r w:rsidR="00043DC9" w:rsidRPr="000C42C3">
        <w:rPr>
          <w:rFonts w:ascii="Times New Roman" w:eastAsiaTheme="minorEastAsia" w:hAnsi="Times New Roman" w:cs="Times New Roman"/>
          <w:sz w:val="24"/>
          <w:szCs w:val="24"/>
        </w:rPr>
        <w:t xml:space="preserve"> on noise in the price discovery process is larger than the impact of </w:t>
      </w:r>
      <m:oMath>
        <m:r>
          <w:rPr>
            <w:rFonts w:ascii="Cambria Math" w:eastAsiaTheme="minorEastAsia"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lnVolume</m:t>
            </m:r>
          </m:e>
          <m:sub>
            <m:r>
              <w:rPr>
                <w:rFonts w:ascii="Cambria Math" w:hAnsi="Cambria Math" w:cs="Times New Roman"/>
                <w:sz w:val="24"/>
                <w:szCs w:val="24"/>
              </w:rPr>
              <m:t>d</m:t>
            </m:r>
            <m:r>
              <m:rPr>
                <m:sty m:val="p"/>
              </m:rPr>
              <w:rPr>
                <w:rFonts w:ascii="Cambria Math" w:hAnsi="Cambria Math" w:cs="Times New Roman"/>
                <w:sz w:val="24"/>
                <w:szCs w:val="24"/>
              </w:rPr>
              <m:t>-1</m:t>
            </m:r>
          </m:sub>
        </m:sSub>
      </m:oMath>
      <w:r w:rsidR="00043DC9" w:rsidRPr="000C42C3">
        <w:rPr>
          <w:rFonts w:ascii="Times New Roman" w:eastAsiaTheme="minorEastAsia" w:hAnsi="Times New Roman" w:cs="Times New Roman"/>
          <w:sz w:val="24"/>
          <w:szCs w:val="24"/>
        </w:rPr>
        <w:t xml:space="preserve"> itself. The coefficient estimate and standard deviation of </w:t>
      </w:r>
      <m:oMath>
        <m:r>
          <w:rPr>
            <w:rFonts w:ascii="Cambria Math" w:eastAsiaTheme="minorEastAsia"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lnVolume</m:t>
            </m:r>
          </m:e>
          <m:sub>
            <m:r>
              <w:rPr>
                <w:rFonts w:ascii="Cambria Math" w:hAnsi="Cambria Math" w:cs="Times New Roman"/>
                <w:sz w:val="24"/>
                <w:szCs w:val="24"/>
              </w:rPr>
              <m:t>d</m:t>
            </m:r>
            <m:r>
              <m:rPr>
                <m:sty m:val="p"/>
              </m:rPr>
              <w:rPr>
                <w:rFonts w:ascii="Cambria Math" w:hAnsi="Cambria Math" w:cs="Times New Roman"/>
                <w:sz w:val="24"/>
                <w:szCs w:val="24"/>
              </w:rPr>
              <m:t>-1</m:t>
            </m:r>
          </m:sub>
        </m:sSub>
      </m:oMath>
      <w:r w:rsidR="00043DC9" w:rsidRPr="000C42C3">
        <w:rPr>
          <w:rFonts w:ascii="Times New Roman" w:eastAsiaTheme="minorEastAsia" w:hAnsi="Times New Roman" w:cs="Times New Roman"/>
          <w:sz w:val="24"/>
          <w:szCs w:val="24"/>
        </w:rPr>
        <w:t xml:space="preserve"> are </w:t>
      </w:r>
      <w:r w:rsidR="00043DC9" w:rsidRPr="000C42C3">
        <w:rPr>
          <w:rFonts w:ascii="Times New Roman" w:hAnsi="Times New Roman" w:cs="Times New Roman"/>
        </w:rPr>
        <w:t>-0.471</w:t>
      </w:r>
      <w:r w:rsidR="00043DC9" w:rsidRPr="000C42C3">
        <w:rPr>
          <w:rFonts w:ascii="Times New Roman" w:hAnsi="Times New Roman" w:cs="Times New Roman"/>
          <w:sz w:val="24"/>
          <w:szCs w:val="24"/>
        </w:rPr>
        <w:t>x10</w:t>
      </w:r>
      <w:r w:rsidR="00043DC9" w:rsidRPr="000C42C3">
        <w:rPr>
          <w:rFonts w:ascii="Times New Roman" w:hAnsi="Times New Roman" w:cs="Times New Roman"/>
          <w:sz w:val="24"/>
          <w:szCs w:val="24"/>
          <w:vertAlign w:val="superscript"/>
        </w:rPr>
        <w:t>-4</w:t>
      </w:r>
      <w:r w:rsidR="00043DC9" w:rsidRPr="000C42C3">
        <w:rPr>
          <w:rFonts w:ascii="Times New Roman" w:hAnsi="Times New Roman" w:cs="Times New Roman"/>
          <w:sz w:val="24"/>
          <w:szCs w:val="24"/>
        </w:rPr>
        <w:t xml:space="preserve"> and 1.40 which means that one standard deviation increase in </w:t>
      </w:r>
      <m:oMath>
        <m:sSub>
          <m:sSubPr>
            <m:ctrlPr>
              <w:rPr>
                <w:rFonts w:ascii="Cambria Math" w:hAnsi="Cambria Math" w:cs="Times New Roman"/>
                <w:sz w:val="24"/>
                <w:szCs w:val="24"/>
              </w:rPr>
            </m:ctrlPr>
          </m:sSubPr>
          <m:e>
            <m:r>
              <w:rPr>
                <w:rFonts w:ascii="Cambria Math" w:hAnsi="Cambria Math" w:cs="Times New Roman"/>
                <w:sz w:val="24"/>
                <w:szCs w:val="24"/>
              </w:rPr>
              <m:t>lnVolume</m:t>
            </m:r>
          </m:e>
          <m:sub>
            <m:r>
              <w:rPr>
                <w:rFonts w:ascii="Cambria Math" w:hAnsi="Cambria Math" w:cs="Times New Roman"/>
                <w:sz w:val="24"/>
                <w:szCs w:val="24"/>
              </w:rPr>
              <m:t>d</m:t>
            </m:r>
            <m:r>
              <m:rPr>
                <m:sty m:val="p"/>
              </m:rPr>
              <w:rPr>
                <w:rFonts w:ascii="Cambria Math" w:hAnsi="Cambria Math" w:cs="Times New Roman"/>
                <w:sz w:val="24"/>
                <w:szCs w:val="24"/>
              </w:rPr>
              <m:t>-1</m:t>
            </m:r>
          </m:sub>
        </m:sSub>
      </m:oMath>
      <w:r w:rsidR="00043DC9" w:rsidRPr="000C42C3">
        <w:rPr>
          <w:rFonts w:ascii="Times New Roman" w:eastAsiaTheme="minorEastAsia" w:hAnsi="Times New Roman" w:cs="Times New Roman"/>
          <w:sz w:val="24"/>
          <w:szCs w:val="24"/>
        </w:rPr>
        <w:t xml:space="preserve"> decreases noise in price discovery by </w:t>
      </w:r>
      <w:r w:rsidR="00043DC9" w:rsidRPr="000C42C3">
        <w:rPr>
          <w:rFonts w:ascii="Times New Roman" w:hAnsi="Times New Roman" w:cs="Times New Roman"/>
          <w:sz w:val="24"/>
          <w:szCs w:val="24"/>
        </w:rPr>
        <w:t>-0.659x10</w:t>
      </w:r>
      <w:r w:rsidR="00043DC9" w:rsidRPr="000C42C3">
        <w:rPr>
          <w:rFonts w:ascii="Times New Roman" w:hAnsi="Times New Roman" w:cs="Times New Roman"/>
          <w:sz w:val="24"/>
          <w:szCs w:val="24"/>
          <w:vertAlign w:val="superscript"/>
        </w:rPr>
        <w:t>-4</w:t>
      </w:r>
      <w:r w:rsidR="00043DC9" w:rsidRPr="000C42C3">
        <w:rPr>
          <w:rFonts w:ascii="Times New Roman" w:hAnsi="Times New Roman" w:cs="Times New Roman"/>
          <w:vertAlign w:val="superscript"/>
        </w:rPr>
        <w:t xml:space="preserve"> </w:t>
      </w:r>
      <w:r w:rsidR="00043DC9" w:rsidRPr="000C42C3">
        <w:rPr>
          <w:rFonts w:ascii="Times New Roman" w:hAnsi="Times New Roman" w:cs="Times New Roman"/>
        </w:rPr>
        <w:t>(-0.471</w:t>
      </w:r>
      <w:r w:rsidR="00043DC9" w:rsidRPr="000C42C3">
        <w:rPr>
          <w:rFonts w:ascii="Times New Roman" w:hAnsi="Times New Roman" w:cs="Times New Roman"/>
          <w:sz w:val="24"/>
          <w:szCs w:val="24"/>
        </w:rPr>
        <w:t>x10</w:t>
      </w:r>
      <w:r w:rsidR="00043DC9" w:rsidRPr="000C42C3">
        <w:rPr>
          <w:rFonts w:ascii="Times New Roman" w:hAnsi="Times New Roman" w:cs="Times New Roman"/>
          <w:sz w:val="24"/>
          <w:szCs w:val="24"/>
          <w:vertAlign w:val="superscript"/>
        </w:rPr>
        <w:t>-4</w:t>
      </w:r>
      <w:r w:rsidR="00043DC9" w:rsidRPr="000C42C3">
        <w:rPr>
          <w:rFonts w:ascii="Times New Roman" w:hAnsi="Times New Roman" w:cs="Times New Roman"/>
          <w:sz w:val="24"/>
          <w:szCs w:val="24"/>
        </w:rPr>
        <w:t>*1.40) standard deviations. By comparison, t</w:t>
      </w:r>
      <w:r w:rsidR="00043DC9" w:rsidRPr="000C42C3">
        <w:rPr>
          <w:rFonts w:ascii="Times New Roman" w:eastAsiaTheme="minorEastAsia" w:hAnsi="Times New Roman" w:cs="Times New Roman"/>
          <w:sz w:val="24"/>
          <w:szCs w:val="24"/>
        </w:rPr>
        <w:t xml:space="preserve">he coefficient estimate and standard deviation of </w:t>
      </w:r>
      <m:oMath>
        <m:r>
          <w:rPr>
            <w:rFonts w:ascii="Cambria Math" w:eastAsiaTheme="minorEastAsia"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lnVolume</m:t>
            </m:r>
          </m:e>
          <m:sub>
            <m:r>
              <w:rPr>
                <w:rFonts w:ascii="Cambria Math" w:hAnsi="Cambria Math" w:cs="Times New Roman"/>
                <w:sz w:val="24"/>
                <w:szCs w:val="24"/>
              </w:rPr>
              <m:t>d</m:t>
            </m:r>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attention</m:t>
            </m:r>
            <m:r>
              <m:rPr>
                <m:sty m:val="p"/>
              </m:rPr>
              <w:rPr>
                <w:rFonts w:ascii="Cambria Math" w:hAnsi="Cambria Math" w:cs="Times New Roman"/>
                <w:sz w:val="24"/>
                <w:szCs w:val="24"/>
              </w:rPr>
              <m:t>,</m:t>
            </m:r>
            <m:r>
              <w:rPr>
                <w:rFonts w:ascii="Cambria Math" w:hAnsi="Cambria Math" w:cs="Times New Roman"/>
                <w:sz w:val="24"/>
                <w:szCs w:val="24"/>
              </w:rPr>
              <m:t>d</m:t>
            </m:r>
            <m:r>
              <m:rPr>
                <m:sty m:val="p"/>
              </m:rPr>
              <w:rPr>
                <w:rFonts w:ascii="Cambria Math" w:hAnsi="Cambria Math" w:cs="Times New Roman"/>
                <w:sz w:val="24"/>
                <w:szCs w:val="24"/>
              </w:rPr>
              <m:t>-1</m:t>
            </m:r>
          </m:sub>
        </m:sSub>
      </m:oMath>
      <w:r w:rsidR="00043DC9" w:rsidRPr="000C42C3">
        <w:rPr>
          <w:rFonts w:ascii="Times New Roman" w:eastAsiaTheme="minorEastAsia" w:hAnsi="Times New Roman" w:cs="Times New Roman"/>
          <w:sz w:val="24"/>
          <w:szCs w:val="24"/>
        </w:rPr>
        <w:t xml:space="preserve">  are </w:t>
      </w:r>
      <w:r w:rsidR="00043DC9" w:rsidRPr="000C42C3">
        <w:rPr>
          <w:rFonts w:ascii="Times New Roman" w:hAnsi="Times New Roman" w:cs="Times New Roman"/>
          <w:sz w:val="24"/>
          <w:szCs w:val="24"/>
        </w:rPr>
        <w:t>0.382x10</w:t>
      </w:r>
      <w:r w:rsidR="00043DC9" w:rsidRPr="000C42C3">
        <w:rPr>
          <w:rFonts w:ascii="Times New Roman" w:hAnsi="Times New Roman" w:cs="Times New Roman"/>
          <w:sz w:val="24"/>
          <w:szCs w:val="24"/>
          <w:vertAlign w:val="superscript"/>
        </w:rPr>
        <w:t>-4</w:t>
      </w:r>
      <w:r w:rsidR="00043DC9" w:rsidRPr="000C42C3">
        <w:rPr>
          <w:rFonts w:ascii="Times New Roman" w:hAnsi="Times New Roman" w:cs="Times New Roman"/>
          <w:sz w:val="24"/>
          <w:szCs w:val="24"/>
        </w:rPr>
        <w:t xml:space="preserve"> and 3.92 which means that one standard deviation increase in </w:t>
      </w:r>
      <m:oMath>
        <m:sSub>
          <m:sSubPr>
            <m:ctrlPr>
              <w:rPr>
                <w:rFonts w:ascii="Cambria Math" w:hAnsi="Cambria Math" w:cs="Times New Roman"/>
                <w:sz w:val="24"/>
                <w:szCs w:val="24"/>
              </w:rPr>
            </m:ctrlPr>
          </m:sSubPr>
          <m:e>
            <m:r>
              <w:rPr>
                <w:rFonts w:ascii="Cambria Math" w:hAnsi="Cambria Math" w:cs="Times New Roman"/>
                <w:sz w:val="24"/>
                <w:szCs w:val="24"/>
              </w:rPr>
              <m:t>lnVolume</m:t>
            </m:r>
          </m:e>
          <m:sub>
            <m:r>
              <w:rPr>
                <w:rFonts w:ascii="Cambria Math" w:hAnsi="Cambria Math" w:cs="Times New Roman"/>
                <w:sz w:val="24"/>
                <w:szCs w:val="24"/>
              </w:rPr>
              <m:t>d</m:t>
            </m:r>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attention</m:t>
            </m:r>
            <m:r>
              <m:rPr>
                <m:sty m:val="p"/>
              </m:rPr>
              <w:rPr>
                <w:rFonts w:ascii="Cambria Math" w:hAnsi="Cambria Math" w:cs="Times New Roman"/>
                <w:sz w:val="24"/>
                <w:szCs w:val="24"/>
              </w:rPr>
              <m:t>,</m:t>
            </m:r>
            <m:r>
              <w:rPr>
                <w:rFonts w:ascii="Cambria Math" w:hAnsi="Cambria Math" w:cs="Times New Roman"/>
                <w:sz w:val="24"/>
                <w:szCs w:val="24"/>
              </w:rPr>
              <m:t>d</m:t>
            </m:r>
            <m:r>
              <m:rPr>
                <m:sty m:val="p"/>
              </m:rPr>
              <w:rPr>
                <w:rFonts w:ascii="Cambria Math" w:hAnsi="Cambria Math" w:cs="Times New Roman"/>
                <w:sz w:val="24"/>
                <w:szCs w:val="24"/>
              </w:rPr>
              <m:t>-1</m:t>
            </m:r>
          </m:sub>
        </m:sSub>
      </m:oMath>
      <w:r w:rsidR="00043DC9" w:rsidRPr="000C42C3">
        <w:rPr>
          <w:rFonts w:ascii="Times New Roman" w:eastAsiaTheme="minorEastAsia" w:hAnsi="Times New Roman" w:cs="Times New Roman"/>
          <w:sz w:val="24"/>
          <w:szCs w:val="24"/>
        </w:rPr>
        <w:t xml:space="preserve"> increases noise price discovery by </w:t>
      </w:r>
      <w:r w:rsidR="00043DC9" w:rsidRPr="000C42C3">
        <w:rPr>
          <w:rFonts w:ascii="Times New Roman" w:hAnsi="Times New Roman" w:cs="Times New Roman"/>
          <w:sz w:val="24"/>
          <w:szCs w:val="24"/>
        </w:rPr>
        <w:t>1.497x10</w:t>
      </w:r>
      <w:r w:rsidR="00043DC9" w:rsidRPr="000C42C3">
        <w:rPr>
          <w:rFonts w:ascii="Times New Roman" w:hAnsi="Times New Roman" w:cs="Times New Roman"/>
          <w:sz w:val="24"/>
          <w:szCs w:val="24"/>
          <w:vertAlign w:val="superscript"/>
        </w:rPr>
        <w:t>-4</w:t>
      </w:r>
      <w:r w:rsidR="00043DC9" w:rsidRPr="000C42C3">
        <w:rPr>
          <w:rFonts w:ascii="Times New Roman" w:hAnsi="Times New Roman" w:cs="Times New Roman"/>
          <w:vertAlign w:val="superscript"/>
        </w:rPr>
        <w:t xml:space="preserve"> </w:t>
      </w:r>
      <w:r w:rsidR="00043DC9" w:rsidRPr="000C42C3">
        <w:rPr>
          <w:rFonts w:ascii="Times New Roman" w:hAnsi="Times New Roman" w:cs="Times New Roman"/>
          <w:sz w:val="24"/>
          <w:szCs w:val="24"/>
        </w:rPr>
        <w:t xml:space="preserve">standard deviations. Comparing the above values suggest that the impact of </w:t>
      </w:r>
      <m:oMath>
        <m:sSub>
          <m:sSubPr>
            <m:ctrlPr>
              <w:rPr>
                <w:rFonts w:ascii="Cambria Math" w:hAnsi="Cambria Math" w:cs="Times New Roman"/>
                <w:sz w:val="24"/>
                <w:szCs w:val="24"/>
              </w:rPr>
            </m:ctrlPr>
          </m:sSubPr>
          <m:e>
            <m:r>
              <w:rPr>
                <w:rFonts w:ascii="Cambria Math" w:hAnsi="Cambria Math" w:cs="Times New Roman"/>
                <w:sz w:val="24"/>
                <w:szCs w:val="24"/>
              </w:rPr>
              <m:t>lnVolume</m:t>
            </m:r>
          </m:e>
          <m:sub>
            <m:r>
              <w:rPr>
                <w:rFonts w:ascii="Cambria Math" w:hAnsi="Cambria Math" w:cs="Times New Roman"/>
                <w:sz w:val="24"/>
                <w:szCs w:val="24"/>
              </w:rPr>
              <m:t>d</m:t>
            </m:r>
            <m:r>
              <m:rPr>
                <m:sty m:val="p"/>
              </m:rPr>
              <w:rPr>
                <w:rFonts w:ascii="Cambria Math" w:hAnsi="Cambria Math" w:cs="Times New Roman"/>
                <w:sz w:val="24"/>
                <w:szCs w:val="24"/>
              </w:rPr>
              <m:t>-1</m:t>
            </m:r>
          </m:sub>
        </m:sSub>
      </m:oMath>
      <w:r w:rsidR="00043DC9" w:rsidRPr="000C42C3">
        <w:rPr>
          <w:rFonts w:ascii="Times New Roman" w:eastAsiaTheme="minorEastAsia" w:hAnsi="Times New Roman" w:cs="Times New Roman"/>
          <w:sz w:val="24"/>
          <w:szCs w:val="24"/>
        </w:rPr>
        <w:t xml:space="preserve"> on noise in the price discovery process is less than the impact of </w:t>
      </w:r>
      <m:oMath>
        <m:sSub>
          <m:sSubPr>
            <m:ctrlPr>
              <w:rPr>
                <w:rFonts w:ascii="Cambria Math" w:hAnsi="Cambria Math" w:cs="Times New Roman"/>
                <w:sz w:val="24"/>
                <w:szCs w:val="24"/>
              </w:rPr>
            </m:ctrlPr>
          </m:sSubPr>
          <m:e>
            <m:r>
              <w:rPr>
                <w:rFonts w:ascii="Cambria Math" w:hAnsi="Cambria Math" w:cs="Times New Roman"/>
                <w:sz w:val="24"/>
                <w:szCs w:val="24"/>
              </w:rPr>
              <m:t>lnVolume</m:t>
            </m:r>
          </m:e>
          <m:sub>
            <m:r>
              <w:rPr>
                <w:rFonts w:ascii="Cambria Math" w:hAnsi="Cambria Math" w:cs="Times New Roman"/>
                <w:sz w:val="24"/>
                <w:szCs w:val="24"/>
              </w:rPr>
              <m:t>d</m:t>
            </m:r>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attention</m:t>
            </m:r>
            <m:r>
              <m:rPr>
                <m:sty m:val="p"/>
              </m:rPr>
              <w:rPr>
                <w:rFonts w:ascii="Cambria Math" w:hAnsi="Cambria Math" w:cs="Times New Roman"/>
                <w:sz w:val="24"/>
                <w:szCs w:val="24"/>
              </w:rPr>
              <m:t>,</m:t>
            </m:r>
            <m:r>
              <w:rPr>
                <w:rFonts w:ascii="Cambria Math" w:hAnsi="Cambria Math" w:cs="Times New Roman"/>
                <w:sz w:val="24"/>
                <w:szCs w:val="24"/>
              </w:rPr>
              <m:t>d</m:t>
            </m:r>
            <m:r>
              <m:rPr>
                <m:sty m:val="p"/>
              </m:rPr>
              <w:rPr>
                <w:rFonts w:ascii="Cambria Math" w:hAnsi="Cambria Math" w:cs="Times New Roman"/>
                <w:sz w:val="24"/>
                <w:szCs w:val="24"/>
              </w:rPr>
              <m:t>-1</m:t>
            </m:r>
          </m:sub>
        </m:sSub>
      </m:oMath>
      <w:r w:rsidR="00043DC9" w:rsidRPr="000C42C3">
        <w:rPr>
          <w:rFonts w:ascii="Times New Roman" w:eastAsiaTheme="minorEastAsia" w:hAnsi="Times New Roman" w:cs="Times New Roman"/>
          <w:sz w:val="24"/>
          <w:szCs w:val="24"/>
        </w:rPr>
        <w:t xml:space="preserve"> on noise in price discovery in economic terms, specifically, the latter’s impact is about 2.27 times larger than the former’s in strict economic terms.</w:t>
      </w:r>
    </w:p>
    <w:p w14:paraId="15DD9728" w14:textId="77777777" w:rsidR="00900AC4" w:rsidRDefault="00900AC4" w:rsidP="00FD68A8">
      <w:pPr>
        <w:spacing w:after="0" w:line="480" w:lineRule="auto"/>
        <w:jc w:val="both"/>
        <w:rPr>
          <w:rFonts w:ascii="Times New Roman" w:hAnsi="Times New Roman" w:cs="Times New Roman"/>
          <w:sz w:val="24"/>
          <w:szCs w:val="24"/>
        </w:rPr>
      </w:pPr>
    </w:p>
    <w:p w14:paraId="70FC9F96" w14:textId="4C876DD4" w:rsidR="00900AC4" w:rsidRPr="00686E0A" w:rsidRDefault="00900AC4" w:rsidP="00686E0A">
      <w:pPr>
        <w:pStyle w:val="ListParagraph"/>
        <w:numPr>
          <w:ilvl w:val="0"/>
          <w:numId w:val="1"/>
        </w:numPr>
        <w:spacing w:after="120" w:line="480" w:lineRule="auto"/>
        <w:jc w:val="both"/>
        <w:rPr>
          <w:rFonts w:ascii="Times New Roman" w:hAnsi="Times New Roman" w:cs="Times New Roman"/>
          <w:b/>
          <w:sz w:val="24"/>
          <w:szCs w:val="24"/>
        </w:rPr>
      </w:pPr>
      <w:r w:rsidRPr="00686E0A">
        <w:rPr>
          <w:rFonts w:ascii="Times New Roman" w:hAnsi="Times New Roman" w:cs="Times New Roman"/>
          <w:b/>
          <w:sz w:val="24"/>
          <w:szCs w:val="24"/>
        </w:rPr>
        <w:t>Conclusion</w:t>
      </w:r>
    </w:p>
    <w:p w14:paraId="26833754" w14:textId="15AE5F59" w:rsidR="00900AC4" w:rsidRDefault="00900AC4" w:rsidP="00FD68A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We examine the effects </w:t>
      </w:r>
      <w:r w:rsidR="00D10E35">
        <w:rPr>
          <w:rFonts w:ascii="Times New Roman" w:hAnsi="Times New Roman" w:cs="Times New Roman"/>
          <w:sz w:val="24"/>
          <w:szCs w:val="24"/>
        </w:rPr>
        <w:t xml:space="preserve">of </w:t>
      </w:r>
      <w:r w:rsidR="009F1C45">
        <w:rPr>
          <w:rFonts w:ascii="Times New Roman" w:hAnsi="Times New Roman" w:cs="Times New Roman"/>
          <w:sz w:val="24"/>
          <w:szCs w:val="24"/>
        </w:rPr>
        <w:t xml:space="preserve">attention on </w:t>
      </w:r>
      <w:r w:rsidR="00D1331D">
        <w:rPr>
          <w:rFonts w:ascii="Times New Roman" w:hAnsi="Times New Roman" w:cs="Times New Roman"/>
          <w:sz w:val="24"/>
          <w:szCs w:val="24"/>
        </w:rPr>
        <w:t xml:space="preserve">noise in the </w:t>
      </w:r>
      <w:r>
        <w:rPr>
          <w:rFonts w:ascii="Times New Roman" w:hAnsi="Times New Roman" w:cs="Times New Roman"/>
          <w:sz w:val="24"/>
          <w:szCs w:val="24"/>
        </w:rPr>
        <w:t xml:space="preserve">bitcoin price discovery </w:t>
      </w:r>
      <w:r w:rsidR="00D1331D">
        <w:rPr>
          <w:rFonts w:ascii="Times New Roman" w:hAnsi="Times New Roman" w:cs="Times New Roman"/>
          <w:sz w:val="24"/>
          <w:szCs w:val="24"/>
        </w:rPr>
        <w:t>process</w:t>
      </w:r>
      <w:r w:rsidR="009F1C45">
        <w:rPr>
          <w:rFonts w:ascii="Times New Roman" w:hAnsi="Times New Roman" w:cs="Times New Roman"/>
          <w:sz w:val="24"/>
          <w:szCs w:val="24"/>
        </w:rPr>
        <w:t xml:space="preserve"> </w:t>
      </w:r>
      <w:r>
        <w:rPr>
          <w:rFonts w:ascii="Times New Roman" w:hAnsi="Times New Roman" w:cs="Times New Roman"/>
          <w:sz w:val="24"/>
          <w:szCs w:val="24"/>
        </w:rPr>
        <w:t xml:space="preserve">through the trading activity channel. We postulate that when attention in bitcoin is high, </w:t>
      </w:r>
      <w:r w:rsidR="00D1331D">
        <w:rPr>
          <w:rFonts w:ascii="Times New Roman" w:hAnsi="Times New Roman" w:cs="Times New Roman"/>
          <w:sz w:val="24"/>
          <w:szCs w:val="24"/>
        </w:rPr>
        <w:t>irrational uninformed trades become</w:t>
      </w:r>
      <w:r>
        <w:rPr>
          <w:rFonts w:ascii="Times New Roman" w:hAnsi="Times New Roman" w:cs="Times New Roman"/>
          <w:sz w:val="24"/>
          <w:szCs w:val="24"/>
        </w:rPr>
        <w:t xml:space="preserve"> more likely</w:t>
      </w:r>
      <w:r w:rsidR="00D10E35">
        <w:rPr>
          <w:rFonts w:ascii="Times New Roman" w:hAnsi="Times New Roman" w:cs="Times New Roman"/>
          <w:sz w:val="24"/>
          <w:szCs w:val="24"/>
        </w:rPr>
        <w:t xml:space="preserve">. </w:t>
      </w:r>
      <w:r w:rsidR="009F1C45">
        <w:rPr>
          <w:rFonts w:ascii="Times New Roman" w:hAnsi="Times New Roman" w:cs="Times New Roman"/>
          <w:sz w:val="24"/>
          <w:szCs w:val="24"/>
        </w:rPr>
        <w:t>By contrast, being fully rational, i</w:t>
      </w:r>
      <w:r w:rsidR="00D10E35">
        <w:rPr>
          <w:rFonts w:ascii="Times New Roman" w:hAnsi="Times New Roman" w:cs="Times New Roman"/>
          <w:sz w:val="24"/>
          <w:szCs w:val="24"/>
        </w:rPr>
        <w:t xml:space="preserve">nformed </w:t>
      </w:r>
      <w:r>
        <w:rPr>
          <w:rFonts w:ascii="Times New Roman" w:hAnsi="Times New Roman" w:cs="Times New Roman"/>
          <w:sz w:val="24"/>
          <w:szCs w:val="24"/>
        </w:rPr>
        <w:t>trade</w:t>
      </w:r>
      <w:r w:rsidR="00D10E35">
        <w:rPr>
          <w:rFonts w:ascii="Times New Roman" w:hAnsi="Times New Roman" w:cs="Times New Roman"/>
          <w:sz w:val="24"/>
          <w:szCs w:val="24"/>
        </w:rPr>
        <w:t xml:space="preserve">rs only trade to exploit information and </w:t>
      </w:r>
      <w:r w:rsidR="00B70C65">
        <w:rPr>
          <w:rFonts w:ascii="Times New Roman" w:hAnsi="Times New Roman" w:cs="Times New Roman"/>
          <w:sz w:val="24"/>
          <w:szCs w:val="24"/>
        </w:rPr>
        <w:t>are impervious to</w:t>
      </w:r>
      <w:r w:rsidR="00D10E35">
        <w:rPr>
          <w:rFonts w:ascii="Times New Roman" w:hAnsi="Times New Roman" w:cs="Times New Roman"/>
          <w:sz w:val="24"/>
          <w:szCs w:val="24"/>
        </w:rPr>
        <w:t xml:space="preserve"> increased attention. This implies that high level</w:t>
      </w:r>
      <w:r w:rsidR="00B70C65">
        <w:rPr>
          <w:rFonts w:ascii="Times New Roman" w:hAnsi="Times New Roman" w:cs="Times New Roman"/>
          <w:sz w:val="24"/>
          <w:szCs w:val="24"/>
        </w:rPr>
        <w:t xml:space="preserve">s of attention is related to </w:t>
      </w:r>
      <w:r w:rsidR="00D10E35">
        <w:rPr>
          <w:rFonts w:ascii="Times New Roman" w:hAnsi="Times New Roman" w:cs="Times New Roman"/>
          <w:sz w:val="24"/>
          <w:szCs w:val="24"/>
        </w:rPr>
        <w:t>increase</w:t>
      </w:r>
      <w:r w:rsidR="00B70C65">
        <w:rPr>
          <w:rFonts w:ascii="Times New Roman" w:hAnsi="Times New Roman" w:cs="Times New Roman"/>
          <w:sz w:val="24"/>
          <w:szCs w:val="24"/>
        </w:rPr>
        <w:t>d</w:t>
      </w:r>
      <w:r w:rsidR="00D10E35">
        <w:rPr>
          <w:rFonts w:ascii="Times New Roman" w:hAnsi="Times New Roman" w:cs="Times New Roman"/>
          <w:sz w:val="24"/>
          <w:szCs w:val="24"/>
        </w:rPr>
        <w:t xml:space="preserve"> participation </w:t>
      </w:r>
      <w:r w:rsidR="00B70C65">
        <w:rPr>
          <w:rFonts w:ascii="Times New Roman" w:hAnsi="Times New Roman" w:cs="Times New Roman"/>
          <w:sz w:val="24"/>
          <w:szCs w:val="24"/>
        </w:rPr>
        <w:t>by</w:t>
      </w:r>
      <w:r w:rsidR="00D10E35">
        <w:rPr>
          <w:rFonts w:ascii="Times New Roman" w:hAnsi="Times New Roman" w:cs="Times New Roman"/>
          <w:sz w:val="24"/>
          <w:szCs w:val="24"/>
        </w:rPr>
        <w:t xml:space="preserve"> uninformed traders in the </w:t>
      </w:r>
      <w:r w:rsidR="00B70C65">
        <w:rPr>
          <w:rFonts w:ascii="Times New Roman" w:hAnsi="Times New Roman" w:cs="Times New Roman"/>
          <w:sz w:val="24"/>
          <w:szCs w:val="24"/>
        </w:rPr>
        <w:t xml:space="preserve">bitcoin </w:t>
      </w:r>
      <w:r w:rsidR="00D10E35">
        <w:rPr>
          <w:rFonts w:ascii="Times New Roman" w:hAnsi="Times New Roman" w:cs="Times New Roman"/>
          <w:sz w:val="24"/>
          <w:szCs w:val="24"/>
        </w:rPr>
        <w:t>market, which is unmatched by any increase in informed trad</w:t>
      </w:r>
      <w:r w:rsidR="00B70C65">
        <w:rPr>
          <w:rFonts w:ascii="Times New Roman" w:hAnsi="Times New Roman" w:cs="Times New Roman"/>
          <w:sz w:val="24"/>
          <w:szCs w:val="24"/>
        </w:rPr>
        <w:t>ing</w:t>
      </w:r>
      <w:r w:rsidR="00D10E35">
        <w:rPr>
          <w:rFonts w:ascii="Times New Roman" w:hAnsi="Times New Roman" w:cs="Times New Roman"/>
          <w:sz w:val="24"/>
          <w:szCs w:val="24"/>
        </w:rPr>
        <w:t>. Therefore, increases in trading activity linked with high levels of attention increase</w:t>
      </w:r>
      <w:del w:id="75" w:author="Rzayev,K" w:date="2020-01-23T15:11:00Z">
        <w:r w:rsidR="00D10E35" w:rsidDel="00E661E1">
          <w:rPr>
            <w:rFonts w:ascii="Times New Roman" w:hAnsi="Times New Roman" w:cs="Times New Roman"/>
            <w:sz w:val="24"/>
            <w:szCs w:val="24"/>
          </w:rPr>
          <w:delText>s</w:delText>
        </w:r>
      </w:del>
      <w:r w:rsidR="00D10E35">
        <w:rPr>
          <w:rFonts w:ascii="Times New Roman" w:hAnsi="Times New Roman" w:cs="Times New Roman"/>
          <w:sz w:val="24"/>
          <w:szCs w:val="24"/>
        </w:rPr>
        <w:t xml:space="preserve"> noise in bitcoin’s price discovery. For a speculative market with a high level of media coverage,</w:t>
      </w:r>
      <w:r w:rsidR="00D10E35" w:rsidRPr="00D10E35">
        <w:rPr>
          <w:rFonts w:ascii="Times New Roman" w:hAnsi="Times New Roman" w:cs="Times New Roman"/>
          <w:sz w:val="24"/>
          <w:szCs w:val="24"/>
        </w:rPr>
        <w:t xml:space="preserve"> </w:t>
      </w:r>
      <w:r w:rsidR="00D10E35">
        <w:rPr>
          <w:rFonts w:ascii="Times New Roman" w:hAnsi="Times New Roman" w:cs="Times New Roman"/>
          <w:sz w:val="24"/>
          <w:szCs w:val="24"/>
        </w:rPr>
        <w:t>such as bitcoin, understanding the effects of increased investor attention is crucial for investment decision making.</w:t>
      </w:r>
    </w:p>
    <w:p w14:paraId="12EE527B" w14:textId="77777777" w:rsidR="00F1128B" w:rsidRDefault="00F1128B" w:rsidP="00900AC4">
      <w:pPr>
        <w:spacing w:after="0" w:line="240" w:lineRule="auto"/>
        <w:jc w:val="both"/>
        <w:rPr>
          <w:rFonts w:ascii="Times New Roman" w:hAnsi="Times New Roman" w:cs="Times New Roman"/>
          <w:sz w:val="24"/>
          <w:szCs w:val="24"/>
        </w:rPr>
      </w:pPr>
    </w:p>
    <w:p w14:paraId="6955AC15" w14:textId="77777777" w:rsidR="00D1331D" w:rsidRDefault="00D1331D" w:rsidP="00EB5CB9">
      <w:pPr>
        <w:spacing w:after="120" w:line="240" w:lineRule="auto"/>
        <w:jc w:val="both"/>
        <w:rPr>
          <w:rFonts w:ascii="Times New Roman" w:hAnsi="Times New Roman" w:cs="Times New Roman"/>
          <w:b/>
          <w:sz w:val="24"/>
          <w:szCs w:val="24"/>
        </w:rPr>
        <w:sectPr w:rsidR="00D1331D">
          <w:pgSz w:w="11906" w:h="16838"/>
          <w:pgMar w:top="1440" w:right="1440" w:bottom="1440" w:left="1440" w:header="708" w:footer="708" w:gutter="0"/>
          <w:cols w:space="708"/>
          <w:docGrid w:linePitch="360"/>
        </w:sectPr>
      </w:pPr>
    </w:p>
    <w:p w14:paraId="5BDEFEAA" w14:textId="668722FA" w:rsidR="00F1128B" w:rsidRPr="00F1128B" w:rsidRDefault="00F1128B" w:rsidP="00EB5CB9">
      <w:pPr>
        <w:spacing w:after="120" w:line="240" w:lineRule="auto"/>
        <w:jc w:val="both"/>
        <w:rPr>
          <w:rFonts w:ascii="Times New Roman" w:hAnsi="Times New Roman" w:cs="Times New Roman"/>
          <w:b/>
          <w:sz w:val="24"/>
          <w:szCs w:val="24"/>
        </w:rPr>
      </w:pPr>
      <w:r w:rsidRPr="00F1128B">
        <w:rPr>
          <w:rFonts w:ascii="Times New Roman" w:hAnsi="Times New Roman" w:cs="Times New Roman"/>
          <w:b/>
          <w:sz w:val="24"/>
          <w:szCs w:val="24"/>
        </w:rPr>
        <w:t>References</w:t>
      </w:r>
    </w:p>
    <w:p w14:paraId="38AC0A14" w14:textId="77777777" w:rsidR="00062E6C" w:rsidRPr="00062E6C" w:rsidRDefault="00870DE8" w:rsidP="00062E6C">
      <w:pPr>
        <w:pStyle w:val="EndNoteBibliography"/>
        <w:spacing w:after="240"/>
      </w:pPr>
      <w:r>
        <w:rPr>
          <w:szCs w:val="24"/>
        </w:rPr>
        <w:fldChar w:fldCharType="begin"/>
      </w:r>
      <w:r>
        <w:rPr>
          <w:szCs w:val="24"/>
        </w:rPr>
        <w:instrText xml:space="preserve"> ADDIN EN.REFLIST </w:instrText>
      </w:r>
      <w:r>
        <w:rPr>
          <w:szCs w:val="24"/>
        </w:rPr>
        <w:fldChar w:fldCharType="separate"/>
      </w:r>
      <w:r w:rsidR="00062E6C" w:rsidRPr="00062E6C">
        <w:t>Aalborg, H.A., P. Molnár, J.E. de Vries, 2019. What can explain the price, volatility and trading volume of Bitcoin? Finance Research Letters 29, 255-265.</w:t>
      </w:r>
    </w:p>
    <w:p w14:paraId="4E9B5D10" w14:textId="77777777" w:rsidR="00062E6C" w:rsidRPr="00062E6C" w:rsidRDefault="00062E6C" w:rsidP="00062E6C">
      <w:pPr>
        <w:pStyle w:val="EndNoteBibliography"/>
        <w:spacing w:after="240"/>
      </w:pPr>
      <w:r w:rsidRPr="00062E6C">
        <w:t>Amihud, Y., 2002. Illiquidity and stock returns: cross-section and time-series effects. Journal of Financial Markets 5, 31-56.</w:t>
      </w:r>
    </w:p>
    <w:p w14:paraId="00DFC9A8" w14:textId="77777777" w:rsidR="00062E6C" w:rsidRPr="00062E6C" w:rsidRDefault="00062E6C" w:rsidP="00062E6C">
      <w:pPr>
        <w:pStyle w:val="EndNoteBibliography"/>
        <w:spacing w:after="240"/>
      </w:pPr>
      <w:r w:rsidRPr="00062E6C">
        <w:t>Aquilina, M., I. Diaz-Rainey, G. Ibikunle, Y. Sun, 2017. Aggregate Market Quality Implications of Dark Trading, Occasional Papers, August 2017 ed. (Financial Conduct Authority, London).</w:t>
      </w:r>
    </w:p>
    <w:p w14:paraId="01A808FA" w14:textId="77777777" w:rsidR="00062E6C" w:rsidRPr="00062E6C" w:rsidRDefault="00062E6C" w:rsidP="00062E6C">
      <w:pPr>
        <w:pStyle w:val="EndNoteBibliography"/>
        <w:spacing w:after="240"/>
      </w:pPr>
      <w:r w:rsidRPr="00062E6C">
        <w:t>Bandi, F.M., J.R. Russell, 2006. Separating microstructure noise from volatility. Journal of Financial Economics 79, 655-692.</w:t>
      </w:r>
    </w:p>
    <w:p w14:paraId="77C58B1A" w14:textId="77777777" w:rsidR="00062E6C" w:rsidRPr="00062E6C" w:rsidRDefault="00062E6C" w:rsidP="00062E6C">
      <w:pPr>
        <w:pStyle w:val="EndNoteBibliography"/>
        <w:spacing w:after="240"/>
      </w:pPr>
      <w:r w:rsidRPr="00062E6C">
        <w:t>Barber, B.M., T. Odean, 2008. All That Glitters: The Effect of Attention and News on the Buying Behavior of Individual and Institutional Investors. The Review of Financial Studies 21, 785-818.</w:t>
      </w:r>
    </w:p>
    <w:p w14:paraId="06738356" w14:textId="77777777" w:rsidR="00062E6C" w:rsidRPr="00062E6C" w:rsidRDefault="00062E6C" w:rsidP="00062E6C">
      <w:pPr>
        <w:pStyle w:val="EndNoteBibliography"/>
        <w:spacing w:after="240"/>
      </w:pPr>
      <w:r w:rsidRPr="00062E6C">
        <w:t>Barclay, M.J., T. Hendershott, 2003. Price Discovery and Trading After Hours. The Review of Financial Studies 16, 1041-1073.</w:t>
      </w:r>
    </w:p>
    <w:p w14:paraId="18E2B55A" w14:textId="77777777" w:rsidR="00062E6C" w:rsidRPr="00062E6C" w:rsidRDefault="00062E6C" w:rsidP="00062E6C">
      <w:pPr>
        <w:pStyle w:val="EndNoteBibliography"/>
        <w:spacing w:after="240"/>
      </w:pPr>
      <w:r w:rsidRPr="00062E6C">
        <w:t>Bariviera, A.F., 2017. The inefficiency of Bitcoin revisited: A dynamic approach. Economics Letters 161, 1-4.</w:t>
      </w:r>
    </w:p>
    <w:p w14:paraId="4EA230C3" w14:textId="77777777" w:rsidR="00062E6C" w:rsidRPr="00062E6C" w:rsidRDefault="00062E6C" w:rsidP="00062E6C">
      <w:pPr>
        <w:pStyle w:val="EndNoteBibliography"/>
        <w:spacing w:after="240"/>
      </w:pPr>
      <w:r w:rsidRPr="00062E6C">
        <w:t>Biais, B., P. Hillion, C. Spatt, 1999. Price Discovery and Learning during the Preopening Period in the Paris Bourse. The Journal of Political Economy 107, 1218-1248.</w:t>
      </w:r>
    </w:p>
    <w:p w14:paraId="287B66BD" w14:textId="77777777" w:rsidR="00062E6C" w:rsidRPr="00062E6C" w:rsidRDefault="00062E6C" w:rsidP="00062E6C">
      <w:pPr>
        <w:pStyle w:val="EndNoteBibliography"/>
        <w:spacing w:after="240"/>
      </w:pPr>
      <w:r w:rsidRPr="00062E6C">
        <w:t>Brogaard, J., T. Hendershott, R. Riordan, 2014. High-frequency trading and price discovery. The Review of Financial Studies 27, 2267-2306.</w:t>
      </w:r>
    </w:p>
    <w:p w14:paraId="0E9542CD" w14:textId="77777777" w:rsidR="00062E6C" w:rsidRPr="00062E6C" w:rsidRDefault="00062E6C" w:rsidP="00062E6C">
      <w:pPr>
        <w:pStyle w:val="EndNoteBibliography"/>
        <w:spacing w:after="240"/>
      </w:pPr>
      <w:r w:rsidRPr="00062E6C">
        <w:t>Chan, L.K.C., J. Lakonishok, 1995. The Behavior of Stock Prices Around Institutional Trades. The Journal of Finance 50, 1147-1174.</w:t>
      </w:r>
    </w:p>
    <w:p w14:paraId="5EC23E74" w14:textId="77777777" w:rsidR="00062E6C" w:rsidRPr="00062E6C" w:rsidRDefault="00062E6C" w:rsidP="00062E6C">
      <w:pPr>
        <w:pStyle w:val="EndNoteBibliography"/>
        <w:spacing w:after="240"/>
      </w:pPr>
      <w:r w:rsidRPr="00062E6C">
        <w:t>Chordia, T., R. Roll, A. Subrahmanyam, 2008. Liquidity and market efficiency. Journal of Financial Economics 87, 249-268.</w:t>
      </w:r>
    </w:p>
    <w:p w14:paraId="059F84AC" w14:textId="77777777" w:rsidR="00062E6C" w:rsidRPr="00062E6C" w:rsidRDefault="00062E6C" w:rsidP="00062E6C">
      <w:pPr>
        <w:pStyle w:val="EndNoteBibliography"/>
        <w:spacing w:after="240"/>
      </w:pPr>
      <w:r w:rsidRPr="00062E6C">
        <w:t>Collin-Dufresne, P., V. Fos, 2016. Insider Trading, Stochastic Liquidity, and Equilibrium Prices. Econometrica 84, 1441-1475.</w:t>
      </w:r>
    </w:p>
    <w:p w14:paraId="4EBF926C" w14:textId="77777777" w:rsidR="00062E6C" w:rsidRPr="00062E6C" w:rsidRDefault="00062E6C" w:rsidP="00062E6C">
      <w:pPr>
        <w:pStyle w:val="EndNoteBibliography"/>
        <w:spacing w:after="240"/>
      </w:pPr>
      <w:r w:rsidRPr="00062E6C">
        <w:t>Dastgir, S., E. Demir, G. Downing, G. Gozgor, C.K.M. Lau, 2019. The causal relationship between Bitcoin attention and Bitcoin returns: Evidence from the Copula-based Granger causality test. Finance Research Letters 28, 160-164.</w:t>
      </w:r>
    </w:p>
    <w:p w14:paraId="7A7437B1" w14:textId="77777777" w:rsidR="00062E6C" w:rsidRPr="00062E6C" w:rsidRDefault="00062E6C" w:rsidP="00062E6C">
      <w:pPr>
        <w:pStyle w:val="EndNoteBibliography"/>
        <w:spacing w:after="240"/>
      </w:pPr>
      <w:r w:rsidRPr="00062E6C">
        <w:t>Easley, D., M. De Prado, M. O'Hara, 2012. Flow Toxicity and Liquidity in a High-frequency World. The Review of Financial Studies 25, 1457-1493.</w:t>
      </w:r>
    </w:p>
    <w:p w14:paraId="5236F83B" w14:textId="77777777" w:rsidR="00062E6C" w:rsidRPr="00062E6C" w:rsidRDefault="00062E6C" w:rsidP="00062E6C">
      <w:pPr>
        <w:pStyle w:val="EndNoteBibliography"/>
        <w:spacing w:after="240"/>
      </w:pPr>
      <w:r w:rsidRPr="00062E6C">
        <w:t>Easley, D., S. Hvidkjaer, M. O'Hara, 2002. Is Information Risk a Determinant of Asset Returns? The Journal of Finance 57, 2185-2221.</w:t>
      </w:r>
    </w:p>
    <w:p w14:paraId="3DE848B0" w14:textId="77777777" w:rsidR="00062E6C" w:rsidRPr="00062E6C" w:rsidRDefault="00062E6C" w:rsidP="00062E6C">
      <w:pPr>
        <w:pStyle w:val="EndNoteBibliography"/>
        <w:spacing w:after="240"/>
      </w:pPr>
      <w:r w:rsidRPr="00062E6C">
        <w:t>Figa-Talamanca, G., M. Patacca, 2019. Does market attention affect Bitcoin returns and volatility? Decisions in Economics and Finance 42, 135-155.</w:t>
      </w:r>
    </w:p>
    <w:p w14:paraId="1D06CE58" w14:textId="77777777" w:rsidR="00062E6C" w:rsidRPr="00062E6C" w:rsidRDefault="00062E6C" w:rsidP="00062E6C">
      <w:pPr>
        <w:pStyle w:val="EndNoteBibliography"/>
        <w:spacing w:after="240"/>
      </w:pPr>
      <w:r w:rsidRPr="00062E6C">
        <w:t>Glosten, L.R., L.E. Harris, 1988. Estimating the components of the bid/ask spread. Journal of Financial Economics 21, 123-142.</w:t>
      </w:r>
    </w:p>
    <w:p w14:paraId="675D584C" w14:textId="77777777" w:rsidR="00062E6C" w:rsidRPr="00062E6C" w:rsidRDefault="00062E6C" w:rsidP="00062E6C">
      <w:pPr>
        <w:pStyle w:val="EndNoteBibliography"/>
        <w:spacing w:after="240"/>
      </w:pPr>
      <w:r w:rsidRPr="00062E6C">
        <w:t>Hasbrouck, J., 1991. Measuring the Information Content of Stock Trades. The Journal of Finance 46, 179-207.</w:t>
      </w:r>
    </w:p>
    <w:p w14:paraId="47EE5AEC" w14:textId="77777777" w:rsidR="00062E6C" w:rsidRPr="00062E6C" w:rsidRDefault="00062E6C" w:rsidP="00062E6C">
      <w:pPr>
        <w:pStyle w:val="EndNoteBibliography"/>
        <w:spacing w:after="240"/>
      </w:pPr>
      <w:r w:rsidRPr="00062E6C">
        <w:t>Hendershott, T., A.J. Menkveld, 2014. Price pressures. Journal of Financial Economics 114, 405-423.</w:t>
      </w:r>
    </w:p>
    <w:p w14:paraId="2A13B79A" w14:textId="77777777" w:rsidR="00062E6C" w:rsidRPr="00062E6C" w:rsidRDefault="00062E6C" w:rsidP="00062E6C">
      <w:pPr>
        <w:pStyle w:val="EndNoteBibliography"/>
        <w:spacing w:after="240"/>
      </w:pPr>
      <w:r w:rsidRPr="00062E6C">
        <w:t>Hirshleifer, D., S.H. Teoh, 2003. Limited attention, information disclosure, and financial reporting. Journal of Accounting and Economics 36, 337-386.</w:t>
      </w:r>
    </w:p>
    <w:p w14:paraId="6A6F360C" w14:textId="77777777" w:rsidR="00062E6C" w:rsidRPr="00062E6C" w:rsidRDefault="00062E6C" w:rsidP="00062E6C">
      <w:pPr>
        <w:pStyle w:val="EndNoteBibliography"/>
        <w:spacing w:after="240"/>
      </w:pPr>
      <w:r w:rsidRPr="00062E6C">
        <w:t>Huang, L., H. Liu, 2007. Rational Inattention and Portfolio Selection. The Journal of Finance 62, 1999-2040.</w:t>
      </w:r>
    </w:p>
    <w:p w14:paraId="145F3180" w14:textId="77777777" w:rsidR="00062E6C" w:rsidRPr="00062E6C" w:rsidRDefault="00062E6C" w:rsidP="00062E6C">
      <w:pPr>
        <w:pStyle w:val="EndNoteBibliography"/>
        <w:spacing w:after="240"/>
      </w:pPr>
      <w:r w:rsidRPr="00062E6C">
        <w:t>Kahneman, D., 1973. Attention and Effort. (Prentice-Hall, Englewood Cliffs, New Jersey).</w:t>
      </w:r>
    </w:p>
    <w:p w14:paraId="1EA630D1" w14:textId="77777777" w:rsidR="00062E6C" w:rsidRPr="00062E6C" w:rsidRDefault="00062E6C" w:rsidP="00062E6C">
      <w:pPr>
        <w:pStyle w:val="EndNoteBibliography"/>
        <w:spacing w:after="240"/>
      </w:pPr>
      <w:r w:rsidRPr="00062E6C">
        <w:t>Kristoufek, L., 2013. BitCoin meets Google Trends and Wikipedia: Quantifying the relationship between phenomena of the Internet era. Scientific reports 3, 3415.</w:t>
      </w:r>
    </w:p>
    <w:p w14:paraId="150E7EBB" w14:textId="77777777" w:rsidR="00062E6C" w:rsidRPr="00062E6C" w:rsidRDefault="00062E6C" w:rsidP="00062E6C">
      <w:pPr>
        <w:pStyle w:val="EndNoteBibliography"/>
        <w:spacing w:after="240"/>
      </w:pPr>
      <w:r w:rsidRPr="00062E6C">
        <w:t>Liu, Y., A. Tsyvinski, 2018. Risks and returns of cryptocurrency. (National Bureau of Economic Research).</w:t>
      </w:r>
    </w:p>
    <w:p w14:paraId="45417862" w14:textId="77777777" w:rsidR="00062E6C" w:rsidRPr="00062E6C" w:rsidRDefault="00062E6C" w:rsidP="00062E6C">
      <w:pPr>
        <w:pStyle w:val="EndNoteBibliography"/>
        <w:spacing w:after="240"/>
      </w:pPr>
      <w:r w:rsidRPr="00062E6C">
        <w:t>Menkveld, A.J., S.J. Koopman, A. Lucas, 2007. Modeling around-the-clock price discovery for cross-listed stocks using state space methods. Journal of Business &amp; Economic Statistics 25, 213-225.</w:t>
      </w:r>
    </w:p>
    <w:p w14:paraId="2B5327EF" w14:textId="77777777" w:rsidR="00062E6C" w:rsidRPr="00062E6C" w:rsidRDefault="00062E6C" w:rsidP="00062E6C">
      <w:pPr>
        <w:pStyle w:val="EndNoteBibliography"/>
        <w:spacing w:after="240"/>
      </w:pPr>
      <w:r w:rsidRPr="00062E6C">
        <w:t>Nadarajah, S., J. Chu, 2017. On the inefficiency of Bitcoin. Economics Letters 150, 6-9.</w:t>
      </w:r>
    </w:p>
    <w:p w14:paraId="31D1FE39" w14:textId="77777777" w:rsidR="00062E6C" w:rsidRPr="00062E6C" w:rsidRDefault="00062E6C" w:rsidP="00062E6C">
      <w:pPr>
        <w:pStyle w:val="EndNoteBibliography"/>
        <w:spacing w:after="240"/>
      </w:pPr>
      <w:r w:rsidRPr="00062E6C">
        <w:t>Peng, L., W. Xiong, 2006. Investor attention, overconfidence and category learning. Journal of Financial Economics 80, 563-602.</w:t>
      </w:r>
    </w:p>
    <w:p w14:paraId="38B53F6D" w14:textId="77777777" w:rsidR="00062E6C" w:rsidRPr="00062E6C" w:rsidRDefault="00062E6C" w:rsidP="00062E6C">
      <w:pPr>
        <w:pStyle w:val="EndNoteBibliography"/>
        <w:spacing w:after="240"/>
      </w:pPr>
      <w:r w:rsidRPr="00062E6C">
        <w:t>Rzayev, K., G. Ibikunle, 2019. A state-space modeling of the information content of trading volume. Journal of Financial Markets 46, 100507.</w:t>
      </w:r>
    </w:p>
    <w:p w14:paraId="1D360A62" w14:textId="77777777" w:rsidR="00062E6C" w:rsidRPr="00062E6C" w:rsidRDefault="00062E6C" w:rsidP="00062E6C">
      <w:pPr>
        <w:pStyle w:val="EndNoteBibliography"/>
        <w:spacing w:after="240"/>
      </w:pPr>
      <w:r w:rsidRPr="00062E6C">
        <w:t>Shen, D., A. Urquhart, P. Wang, 2019. Does twitter predict Bitcoin? Economics Letters 174, 118-122.</w:t>
      </w:r>
    </w:p>
    <w:p w14:paraId="52CBFC2C" w14:textId="77777777" w:rsidR="00062E6C" w:rsidRPr="00062E6C" w:rsidRDefault="00062E6C" w:rsidP="00062E6C">
      <w:pPr>
        <w:pStyle w:val="EndNoteBibliography"/>
        <w:spacing w:after="240"/>
      </w:pPr>
      <w:r w:rsidRPr="00062E6C">
        <w:t>Shleifer, A., L.H. Summers, 1990. The Noise Trader Approach to Finance. Journal of Economic Perspectives 4, 19-33.</w:t>
      </w:r>
    </w:p>
    <w:p w14:paraId="28E227C6" w14:textId="77777777" w:rsidR="00062E6C" w:rsidRPr="00062E6C" w:rsidRDefault="00062E6C" w:rsidP="00062E6C">
      <w:pPr>
        <w:pStyle w:val="EndNoteBibliography"/>
        <w:spacing w:after="240"/>
      </w:pPr>
      <w:r w:rsidRPr="00062E6C">
        <w:t>Tiwari, A.K., R.K. Jana, D. Das, D. Roubaud, 2018. Informational efficiency of Bitcoin—An extension. Economics Letters 163, 106-109.</w:t>
      </w:r>
    </w:p>
    <w:p w14:paraId="7196D42B" w14:textId="77777777" w:rsidR="00062E6C" w:rsidRPr="00062E6C" w:rsidRDefault="00062E6C" w:rsidP="00062E6C">
      <w:pPr>
        <w:pStyle w:val="EndNoteBibliography"/>
        <w:spacing w:after="240"/>
      </w:pPr>
      <w:r w:rsidRPr="00062E6C">
        <w:t>Urquhart, A., 2016. The inefficiency of Bitcoin. Economics Letters 148, 80-82.</w:t>
      </w:r>
    </w:p>
    <w:p w14:paraId="562EA180" w14:textId="77777777" w:rsidR="00062E6C" w:rsidRPr="00062E6C" w:rsidRDefault="00062E6C" w:rsidP="00062E6C">
      <w:pPr>
        <w:pStyle w:val="EndNoteBibliography"/>
        <w:spacing w:after="240"/>
      </w:pPr>
      <w:r w:rsidRPr="00062E6C">
        <w:t>Urquhart, A., 2018. What causes the attention of Bitcoin? Economics Letters 166, 40-44.</w:t>
      </w:r>
    </w:p>
    <w:p w14:paraId="6ECA9C3D" w14:textId="77777777" w:rsidR="00062E6C" w:rsidRPr="00062E6C" w:rsidRDefault="00062E6C" w:rsidP="00062E6C">
      <w:pPr>
        <w:pStyle w:val="EndNoteBibliography"/>
      </w:pPr>
      <w:r w:rsidRPr="00062E6C">
        <w:t>Zhu, H., 2014. Do Dark Pools Harm Price Discovery? Review of Financial Studies 27, 747-789.</w:t>
      </w:r>
    </w:p>
    <w:p w14:paraId="1DE2E3D4" w14:textId="55F68EA1" w:rsidR="00F43217" w:rsidRDefault="00870DE8" w:rsidP="00112946">
      <w:pPr>
        <w:spacing w:after="120" w:line="240" w:lineRule="auto"/>
        <w:jc w:val="both"/>
        <w:rPr>
          <w:rFonts w:ascii="Times New Roman" w:hAnsi="Times New Roman" w:cs="Times New Roman"/>
          <w:sz w:val="24"/>
          <w:szCs w:val="24"/>
        </w:rPr>
        <w:sectPr w:rsidR="00F43217">
          <w:pgSz w:w="11906" w:h="16838"/>
          <w:pgMar w:top="1440" w:right="1440" w:bottom="1440" w:left="1440" w:header="708" w:footer="708" w:gutter="0"/>
          <w:cols w:space="708"/>
          <w:docGrid w:linePitch="360"/>
        </w:sectPr>
      </w:pPr>
      <w:r>
        <w:rPr>
          <w:rFonts w:ascii="Times New Roman" w:hAnsi="Times New Roman" w:cs="Times New Roman"/>
          <w:sz w:val="24"/>
          <w:szCs w:val="24"/>
        </w:rPr>
        <w:fldChar w:fldCharType="end"/>
      </w:r>
    </w:p>
    <w:p w14:paraId="77948A8C" w14:textId="32CA81D0" w:rsidR="000C4F10" w:rsidRPr="00112946" w:rsidRDefault="00C671D0" w:rsidP="00112946">
      <w:pPr>
        <w:spacing w:after="120" w:line="240" w:lineRule="auto"/>
        <w:jc w:val="both"/>
        <w:rPr>
          <w:rFonts w:ascii="Times New Roman" w:hAnsi="Times New Roman" w:cs="Times New Roman"/>
          <w:b/>
          <w:sz w:val="24"/>
          <w:szCs w:val="24"/>
        </w:rPr>
      </w:pPr>
      <w:r w:rsidRPr="00112946">
        <w:rPr>
          <w:rFonts w:ascii="Times New Roman" w:hAnsi="Times New Roman" w:cs="Times New Roman"/>
          <w:b/>
          <w:sz w:val="24"/>
          <w:szCs w:val="24"/>
        </w:rPr>
        <w:t>Table 1</w:t>
      </w:r>
      <w:r w:rsidR="00C07A9F" w:rsidRPr="00112946">
        <w:rPr>
          <w:rFonts w:ascii="Times New Roman" w:hAnsi="Times New Roman" w:cs="Times New Roman"/>
          <w:b/>
          <w:sz w:val="24"/>
          <w:szCs w:val="24"/>
        </w:rPr>
        <w:t>. Summary statistics</w:t>
      </w:r>
    </w:p>
    <w:p w14:paraId="18941C77" w14:textId="77777777" w:rsidR="00C07A9F" w:rsidRPr="001E7A43" w:rsidRDefault="00C07A9F" w:rsidP="00C07A9F">
      <w:pPr>
        <w:spacing w:after="120" w:line="240" w:lineRule="auto"/>
        <w:jc w:val="both"/>
        <w:rPr>
          <w:rFonts w:ascii="Times New Roman" w:hAnsi="Times New Roman" w:cs="Times New Roman"/>
          <w:sz w:val="20"/>
          <w:szCs w:val="20"/>
        </w:rPr>
      </w:pPr>
      <w:r w:rsidRPr="001E7A43">
        <w:rPr>
          <w:rFonts w:ascii="Times New Roman" w:hAnsi="Times New Roman" w:cs="Times New Roman"/>
          <w:sz w:val="20"/>
          <w:szCs w:val="20"/>
        </w:rPr>
        <w:t xml:space="preserve">Table shows the summary statistics for variables </w:t>
      </w:r>
      <w:r w:rsidR="001E7A43" w:rsidRPr="001E7A43">
        <w:rPr>
          <w:rFonts w:ascii="Times New Roman" w:hAnsi="Times New Roman" w:cs="Times New Roman"/>
          <w:sz w:val="20"/>
          <w:szCs w:val="20"/>
        </w:rPr>
        <w:t>represented in Equation (4).</w:t>
      </w:r>
    </w:p>
    <w:tbl>
      <w:tblPr>
        <w:tblStyle w:val="PlainTable2"/>
        <w:tblW w:w="0" w:type="auto"/>
        <w:tblLook w:val="0400" w:firstRow="0" w:lastRow="0" w:firstColumn="0" w:lastColumn="0" w:noHBand="0" w:noVBand="1"/>
      </w:tblPr>
      <w:tblGrid>
        <w:gridCol w:w="3274"/>
        <w:gridCol w:w="3008"/>
        <w:gridCol w:w="2729"/>
      </w:tblGrid>
      <w:tr w:rsidR="00C07A9F" w14:paraId="41370E03" w14:textId="77777777" w:rsidTr="00913F61">
        <w:trPr>
          <w:cnfStyle w:val="000000100000" w:firstRow="0" w:lastRow="0" w:firstColumn="0" w:lastColumn="0" w:oddVBand="0" w:evenVBand="0" w:oddHBand="1" w:evenHBand="0" w:firstRowFirstColumn="0" w:firstRowLastColumn="0" w:lastRowFirstColumn="0" w:lastRowLastColumn="0"/>
          <w:trHeight w:val="488"/>
        </w:trPr>
        <w:tc>
          <w:tcPr>
            <w:tcW w:w="3274" w:type="dxa"/>
          </w:tcPr>
          <w:p w14:paraId="0514C199" w14:textId="77777777" w:rsidR="00C07A9F" w:rsidRPr="00C07A9F" w:rsidRDefault="00C07A9F" w:rsidP="00913F61">
            <w:pPr>
              <w:jc w:val="center"/>
              <w:rPr>
                <w:rFonts w:ascii="Times New Roman" w:hAnsi="Times New Roman" w:cs="Times New Roman"/>
              </w:rPr>
            </w:pPr>
            <w:r w:rsidRPr="00C07A9F">
              <w:rPr>
                <w:rFonts w:ascii="Times New Roman" w:hAnsi="Times New Roman" w:cs="Times New Roman"/>
              </w:rPr>
              <w:t>Variables</w:t>
            </w:r>
          </w:p>
        </w:tc>
        <w:tc>
          <w:tcPr>
            <w:tcW w:w="3008" w:type="dxa"/>
          </w:tcPr>
          <w:p w14:paraId="0853BF2F" w14:textId="77777777" w:rsidR="00C07A9F" w:rsidRPr="00C07A9F" w:rsidRDefault="00C07A9F" w:rsidP="00913F61">
            <w:pPr>
              <w:jc w:val="center"/>
              <w:rPr>
                <w:rFonts w:ascii="Times New Roman" w:hAnsi="Times New Roman" w:cs="Times New Roman"/>
              </w:rPr>
            </w:pPr>
            <w:r w:rsidRPr="00C07A9F">
              <w:rPr>
                <w:rFonts w:ascii="Times New Roman" w:hAnsi="Times New Roman" w:cs="Times New Roman"/>
              </w:rPr>
              <w:t>Mean</w:t>
            </w:r>
          </w:p>
        </w:tc>
        <w:tc>
          <w:tcPr>
            <w:tcW w:w="2729" w:type="dxa"/>
          </w:tcPr>
          <w:p w14:paraId="0FDA352F" w14:textId="77777777" w:rsidR="00C07A9F" w:rsidRPr="00C07A9F" w:rsidRDefault="00C07A9F" w:rsidP="00913F61">
            <w:pPr>
              <w:jc w:val="center"/>
              <w:rPr>
                <w:rFonts w:ascii="Times New Roman" w:hAnsi="Times New Roman" w:cs="Times New Roman"/>
              </w:rPr>
            </w:pPr>
            <w:r w:rsidRPr="00C07A9F">
              <w:rPr>
                <w:rFonts w:ascii="Times New Roman" w:hAnsi="Times New Roman" w:cs="Times New Roman"/>
              </w:rPr>
              <w:t>Standard Deviation</w:t>
            </w:r>
          </w:p>
        </w:tc>
      </w:tr>
      <w:tr w:rsidR="00C07A9F" w14:paraId="6E74C9C4" w14:textId="77777777" w:rsidTr="00913F61">
        <w:trPr>
          <w:trHeight w:val="303"/>
        </w:trPr>
        <w:tc>
          <w:tcPr>
            <w:tcW w:w="3274" w:type="dxa"/>
          </w:tcPr>
          <w:p w14:paraId="78215CEE" w14:textId="77777777" w:rsidR="00C07A9F" w:rsidRDefault="00636EA6" w:rsidP="00913F61">
            <w:pPr>
              <w:jc w:val="center"/>
              <w:rPr>
                <w:rFonts w:ascii="Times New Roman" w:hAnsi="Times New Roman" w:cs="Times New Roman"/>
                <w:b/>
              </w:rPr>
            </w:pPr>
            <m:oMath>
              <m:sSubSup>
                <m:sSubSupPr>
                  <m:ctrlPr>
                    <w:rPr>
                      <w:rFonts w:ascii="Cambria Math" w:hAnsi="Cambria Math"/>
                      <w:bCs/>
                      <w:i/>
                    </w:rPr>
                  </m:ctrlPr>
                </m:sSubSupPr>
                <m:e>
                  <m:r>
                    <w:rPr>
                      <w:rFonts w:ascii="Cambria Math" w:hAnsi="Cambria Math"/>
                    </w:rPr>
                    <m:t>σ</m:t>
                  </m:r>
                </m:e>
                <m:sub>
                  <m:r>
                    <w:rPr>
                      <w:rFonts w:ascii="Cambria Math" w:hAnsi="Cambria Math"/>
                    </w:rPr>
                    <m:t>d</m:t>
                  </m:r>
                </m:sub>
                <m:sup>
                  <m:sSub>
                    <m:sSubPr>
                      <m:ctrlPr>
                        <w:rPr>
                          <w:rFonts w:ascii="Cambria Math" w:hAnsi="Cambria Math"/>
                          <w:bCs/>
                          <w:i/>
                        </w:rPr>
                      </m:ctrlPr>
                    </m:sSubPr>
                    <m:e>
                      <m:r>
                        <w:rPr>
                          <w:rFonts w:ascii="Cambria Math" w:hAnsi="Cambria Math"/>
                        </w:rPr>
                        <m:t>2</m:t>
                      </m:r>
                    </m:e>
                    <m:sub>
                      <m:r>
                        <w:rPr>
                          <w:rFonts w:ascii="Cambria Math" w:hAnsi="Cambria Math"/>
                        </w:rPr>
                        <m:t>u</m:t>
                      </m:r>
                    </m:sub>
                  </m:sSub>
                </m:sup>
              </m:sSubSup>
            </m:oMath>
            <w:r w:rsidR="00C07A9F">
              <w:rPr>
                <w:rFonts w:ascii="Times New Roman" w:hAnsi="Times New Roman" w:cs="Times New Roman"/>
                <w:bCs/>
              </w:rPr>
              <w:t xml:space="preserve"> (bps)</w:t>
            </w:r>
          </w:p>
        </w:tc>
        <w:tc>
          <w:tcPr>
            <w:tcW w:w="3008" w:type="dxa"/>
          </w:tcPr>
          <w:p w14:paraId="32F7207B" w14:textId="77777777" w:rsidR="00C07A9F" w:rsidRPr="00AE56BC" w:rsidRDefault="00C07A9F" w:rsidP="00913F61">
            <w:pPr>
              <w:jc w:val="center"/>
              <w:rPr>
                <w:rFonts w:ascii="Times New Roman" w:hAnsi="Times New Roman" w:cs="Times New Roman"/>
              </w:rPr>
            </w:pPr>
            <w:r w:rsidRPr="00AE56BC">
              <w:rPr>
                <w:rFonts w:ascii="Times New Roman" w:hAnsi="Times New Roman" w:cs="Times New Roman"/>
              </w:rPr>
              <w:t>1.99</w:t>
            </w:r>
          </w:p>
        </w:tc>
        <w:tc>
          <w:tcPr>
            <w:tcW w:w="2729" w:type="dxa"/>
          </w:tcPr>
          <w:p w14:paraId="4DA5D8A3" w14:textId="77777777" w:rsidR="00C07A9F" w:rsidRPr="00AE56BC" w:rsidRDefault="00C07A9F" w:rsidP="00913F61">
            <w:pPr>
              <w:jc w:val="center"/>
              <w:rPr>
                <w:rFonts w:ascii="Times New Roman" w:hAnsi="Times New Roman" w:cs="Times New Roman"/>
              </w:rPr>
            </w:pPr>
            <w:r w:rsidRPr="00AE56BC">
              <w:rPr>
                <w:rFonts w:ascii="Times New Roman" w:hAnsi="Times New Roman" w:cs="Times New Roman"/>
              </w:rPr>
              <w:t>74.9</w:t>
            </w:r>
            <w:r>
              <w:rPr>
                <w:rFonts w:ascii="Times New Roman" w:hAnsi="Times New Roman" w:cs="Times New Roman"/>
              </w:rPr>
              <w:t>2</w:t>
            </w:r>
          </w:p>
        </w:tc>
      </w:tr>
      <w:tr w:rsidR="00C07A9F" w14:paraId="2161A2C9" w14:textId="77777777" w:rsidTr="00913F61">
        <w:trPr>
          <w:cnfStyle w:val="000000100000" w:firstRow="0" w:lastRow="0" w:firstColumn="0" w:lastColumn="0" w:oddVBand="0" w:evenVBand="0" w:oddHBand="1" w:evenHBand="0" w:firstRowFirstColumn="0" w:firstRowLastColumn="0" w:lastRowFirstColumn="0" w:lastRowLastColumn="0"/>
          <w:trHeight w:val="294"/>
        </w:trPr>
        <w:tc>
          <w:tcPr>
            <w:tcW w:w="3274" w:type="dxa"/>
          </w:tcPr>
          <w:p w14:paraId="116D5B44" w14:textId="77777777" w:rsidR="00C07A9F" w:rsidRDefault="00636EA6" w:rsidP="00913F61">
            <w:pPr>
              <w:jc w:val="center"/>
              <w:rPr>
                <w:rFonts w:ascii="Times New Roman" w:hAnsi="Times New Roman" w:cs="Times New Roman"/>
                <w:b/>
              </w:rPr>
            </w:pPr>
            <m:oMath>
              <m:sSubSup>
                <m:sSubSupPr>
                  <m:ctrlPr>
                    <w:rPr>
                      <w:rFonts w:ascii="Cambria Math" w:hAnsi="Cambria Math"/>
                      <w:bCs/>
                      <w:i/>
                    </w:rPr>
                  </m:ctrlPr>
                </m:sSubSupPr>
                <m:e>
                  <m:r>
                    <w:rPr>
                      <w:rFonts w:ascii="Cambria Math" w:hAnsi="Cambria Math"/>
                    </w:rPr>
                    <m:t>σ</m:t>
                  </m:r>
                </m:e>
                <m:sub>
                  <m:r>
                    <w:rPr>
                      <w:rFonts w:ascii="Cambria Math" w:hAnsi="Cambria Math"/>
                    </w:rPr>
                    <m:t>d</m:t>
                  </m:r>
                </m:sub>
                <m:sup>
                  <m:sSub>
                    <m:sSubPr>
                      <m:ctrlPr>
                        <w:rPr>
                          <w:rFonts w:ascii="Cambria Math" w:hAnsi="Cambria Math"/>
                          <w:bCs/>
                          <w:i/>
                        </w:rPr>
                      </m:ctrlPr>
                    </m:sSubPr>
                    <m:e>
                      <m:r>
                        <w:rPr>
                          <w:rFonts w:ascii="Cambria Math" w:hAnsi="Cambria Math"/>
                        </w:rPr>
                        <m:t>2</m:t>
                      </m:r>
                    </m:e>
                    <m:sub>
                      <m:r>
                        <w:rPr>
                          <w:rFonts w:ascii="Cambria Math" w:hAnsi="Cambria Math"/>
                        </w:rPr>
                        <m:t>n</m:t>
                      </m:r>
                    </m:sub>
                  </m:sSub>
                </m:sup>
              </m:sSubSup>
            </m:oMath>
            <w:r w:rsidR="00C07A9F">
              <w:rPr>
                <w:rFonts w:ascii="Times New Roman" w:hAnsi="Times New Roman" w:cs="Times New Roman"/>
                <w:bCs/>
              </w:rPr>
              <w:t xml:space="preserve"> (bps)</w:t>
            </w:r>
          </w:p>
        </w:tc>
        <w:tc>
          <w:tcPr>
            <w:tcW w:w="3008" w:type="dxa"/>
          </w:tcPr>
          <w:p w14:paraId="2B530B4F" w14:textId="77777777" w:rsidR="00C07A9F" w:rsidRPr="00AE56BC" w:rsidRDefault="00C07A9F" w:rsidP="00913F61">
            <w:pPr>
              <w:jc w:val="center"/>
              <w:rPr>
                <w:rFonts w:ascii="Times New Roman" w:hAnsi="Times New Roman" w:cs="Times New Roman"/>
              </w:rPr>
            </w:pPr>
            <w:r>
              <w:rPr>
                <w:rFonts w:ascii="Times New Roman" w:hAnsi="Times New Roman" w:cs="Times New Roman"/>
              </w:rPr>
              <w:t>0.38</w:t>
            </w:r>
          </w:p>
        </w:tc>
        <w:tc>
          <w:tcPr>
            <w:tcW w:w="2729" w:type="dxa"/>
          </w:tcPr>
          <w:p w14:paraId="2BE593BE" w14:textId="77777777" w:rsidR="00C07A9F" w:rsidRPr="00AE56BC" w:rsidRDefault="00C07A9F" w:rsidP="00913F61">
            <w:pPr>
              <w:jc w:val="center"/>
              <w:rPr>
                <w:rFonts w:ascii="Times New Roman" w:hAnsi="Times New Roman" w:cs="Times New Roman"/>
              </w:rPr>
            </w:pPr>
            <w:r>
              <w:rPr>
                <w:rFonts w:ascii="Times New Roman" w:hAnsi="Times New Roman" w:cs="Times New Roman"/>
              </w:rPr>
              <w:t>4.86</w:t>
            </w:r>
          </w:p>
        </w:tc>
      </w:tr>
      <w:tr w:rsidR="00C07A9F" w14:paraId="1B81D97A" w14:textId="77777777" w:rsidTr="00913F61">
        <w:trPr>
          <w:trHeight w:val="249"/>
        </w:trPr>
        <w:tc>
          <w:tcPr>
            <w:tcW w:w="3274" w:type="dxa"/>
          </w:tcPr>
          <w:p w14:paraId="39AECCCA" w14:textId="77777777" w:rsidR="00C07A9F" w:rsidRDefault="00636EA6" w:rsidP="00913F61">
            <w:pPr>
              <w:jc w:val="center"/>
              <w:rPr>
                <w:rFonts w:ascii="Times New Roman" w:hAnsi="Times New Roman" w:cs="Times New Roman"/>
                <w:b/>
              </w:rPr>
            </w:pPr>
            <m:oMathPara>
              <m:oMath>
                <m:sSub>
                  <m:sSubPr>
                    <m:ctrlPr>
                      <w:rPr>
                        <w:rFonts w:ascii="Cambria Math" w:hAnsi="Cambria Math" w:cs="Times New Roman"/>
                      </w:rPr>
                    </m:ctrlPr>
                  </m:sSubPr>
                  <m:e>
                    <m:r>
                      <w:rPr>
                        <w:rFonts w:ascii="Cambria Math" w:hAnsi="Cambria Math" w:cs="Times New Roman"/>
                      </w:rPr>
                      <m:t>lnVolume</m:t>
                    </m:r>
                  </m:e>
                  <m:sub>
                    <m:r>
                      <w:rPr>
                        <w:rFonts w:ascii="Cambria Math" w:hAnsi="Cambria Math" w:cs="Times New Roman"/>
                      </w:rPr>
                      <m:t>d</m:t>
                    </m:r>
                  </m:sub>
                </m:sSub>
              </m:oMath>
            </m:oMathPara>
          </w:p>
        </w:tc>
        <w:tc>
          <w:tcPr>
            <w:tcW w:w="3008" w:type="dxa"/>
          </w:tcPr>
          <w:p w14:paraId="01F33E13" w14:textId="77777777" w:rsidR="00C07A9F" w:rsidRPr="00AE56BC" w:rsidRDefault="00C07A9F" w:rsidP="00913F61">
            <w:pPr>
              <w:jc w:val="center"/>
              <w:rPr>
                <w:rFonts w:ascii="Times New Roman" w:hAnsi="Times New Roman" w:cs="Times New Roman"/>
              </w:rPr>
            </w:pPr>
            <w:r>
              <w:rPr>
                <w:rFonts w:ascii="Times New Roman" w:hAnsi="Times New Roman" w:cs="Times New Roman"/>
              </w:rPr>
              <w:t>8.63</w:t>
            </w:r>
          </w:p>
        </w:tc>
        <w:tc>
          <w:tcPr>
            <w:tcW w:w="2729" w:type="dxa"/>
          </w:tcPr>
          <w:p w14:paraId="6BA10676" w14:textId="77777777" w:rsidR="00C07A9F" w:rsidRPr="00AE56BC" w:rsidRDefault="00C07A9F" w:rsidP="00913F61">
            <w:pPr>
              <w:jc w:val="center"/>
              <w:rPr>
                <w:rFonts w:ascii="Times New Roman" w:hAnsi="Times New Roman" w:cs="Times New Roman"/>
              </w:rPr>
            </w:pPr>
            <w:r>
              <w:rPr>
                <w:rFonts w:ascii="Times New Roman" w:hAnsi="Times New Roman" w:cs="Times New Roman"/>
              </w:rPr>
              <w:t>1.40</w:t>
            </w:r>
          </w:p>
        </w:tc>
      </w:tr>
      <w:tr w:rsidR="00C07A9F" w14:paraId="66E7D501" w14:textId="77777777" w:rsidTr="00913F61">
        <w:trPr>
          <w:cnfStyle w:val="000000100000" w:firstRow="0" w:lastRow="0" w:firstColumn="0" w:lastColumn="0" w:oddVBand="0" w:evenVBand="0" w:oddHBand="1" w:evenHBand="0" w:firstRowFirstColumn="0" w:firstRowLastColumn="0" w:lastRowFirstColumn="0" w:lastRowLastColumn="0"/>
          <w:trHeight w:val="249"/>
        </w:trPr>
        <w:tc>
          <w:tcPr>
            <w:tcW w:w="3274" w:type="dxa"/>
          </w:tcPr>
          <w:p w14:paraId="5F80EA6C" w14:textId="77777777" w:rsidR="00C07A9F" w:rsidRDefault="00636EA6" w:rsidP="00913F61">
            <w:pPr>
              <w:jc w:val="center"/>
              <w:rPr>
                <w:rFonts w:ascii="Times New Roman" w:hAnsi="Times New Roman" w:cs="Times New Roman"/>
                <w:b/>
              </w:rPr>
            </w:pPr>
            <m:oMath>
              <m:sSub>
                <m:sSubPr>
                  <m:ctrlPr>
                    <w:rPr>
                      <w:rFonts w:ascii="Cambria Math" w:hAnsi="Cambria Math" w:cs="Times New Roman"/>
                    </w:rPr>
                  </m:ctrlPr>
                </m:sSubPr>
                <m:e>
                  <m:r>
                    <w:rPr>
                      <w:rFonts w:ascii="Cambria Math" w:hAnsi="Cambria Math" w:cs="Times New Roman"/>
                    </w:rPr>
                    <m:t>Amihud</m:t>
                  </m:r>
                </m:e>
                <m:sub>
                  <m:r>
                    <w:rPr>
                      <w:rFonts w:ascii="Cambria Math" w:hAnsi="Cambria Math" w:cs="Times New Roman"/>
                    </w:rPr>
                    <m:t>d</m:t>
                  </m:r>
                </m:sub>
              </m:sSub>
            </m:oMath>
            <w:r w:rsidR="00C07A9F">
              <w:rPr>
                <w:rFonts w:ascii="Times New Roman" w:hAnsi="Times New Roman" w:cs="Times New Roman"/>
              </w:rPr>
              <w:t xml:space="preserve"> (bps)</w:t>
            </w:r>
          </w:p>
        </w:tc>
        <w:tc>
          <w:tcPr>
            <w:tcW w:w="3008" w:type="dxa"/>
          </w:tcPr>
          <w:p w14:paraId="6FAE078D" w14:textId="77777777" w:rsidR="00C07A9F" w:rsidRPr="00AE56BC" w:rsidRDefault="00C07A9F" w:rsidP="00913F61">
            <w:pPr>
              <w:jc w:val="center"/>
              <w:rPr>
                <w:rFonts w:ascii="Times New Roman" w:hAnsi="Times New Roman" w:cs="Times New Roman"/>
              </w:rPr>
            </w:pPr>
            <w:r>
              <w:rPr>
                <w:rFonts w:ascii="Times New Roman" w:hAnsi="Times New Roman" w:cs="Times New Roman"/>
              </w:rPr>
              <w:t>0.83</w:t>
            </w:r>
          </w:p>
        </w:tc>
        <w:tc>
          <w:tcPr>
            <w:tcW w:w="2729" w:type="dxa"/>
          </w:tcPr>
          <w:p w14:paraId="02648FA8" w14:textId="77777777" w:rsidR="00C07A9F" w:rsidRPr="00AE56BC" w:rsidRDefault="00C07A9F" w:rsidP="00913F61">
            <w:pPr>
              <w:jc w:val="center"/>
              <w:rPr>
                <w:rFonts w:ascii="Times New Roman" w:hAnsi="Times New Roman" w:cs="Times New Roman"/>
              </w:rPr>
            </w:pPr>
            <w:r>
              <w:rPr>
                <w:rFonts w:ascii="Times New Roman" w:hAnsi="Times New Roman" w:cs="Times New Roman"/>
              </w:rPr>
              <w:t>11.02</w:t>
            </w:r>
          </w:p>
        </w:tc>
      </w:tr>
      <w:tr w:rsidR="00C07A9F" w14:paraId="0DF319A6" w14:textId="77777777" w:rsidTr="00913F61">
        <w:trPr>
          <w:trHeight w:val="249"/>
        </w:trPr>
        <w:tc>
          <w:tcPr>
            <w:tcW w:w="3274" w:type="dxa"/>
          </w:tcPr>
          <w:p w14:paraId="66E37150" w14:textId="77777777" w:rsidR="00C07A9F" w:rsidRPr="00771A13" w:rsidRDefault="00636EA6" w:rsidP="00913F61">
            <w:pPr>
              <w:jc w:val="center"/>
              <w:rPr>
                <w:rFonts w:ascii="Times New Roman" w:eastAsia="Times New Roman" w:hAnsi="Times New Roman" w:cs="Times New Roman"/>
              </w:rPr>
            </w:pPr>
            <m:oMath>
              <m:sSub>
                <m:sSubPr>
                  <m:ctrlPr>
                    <w:rPr>
                      <w:rFonts w:ascii="Cambria Math" w:hAnsi="Cambria Math" w:cs="Times New Roman"/>
                    </w:rPr>
                  </m:ctrlPr>
                </m:sSubPr>
                <m:e>
                  <m:r>
                    <w:rPr>
                      <w:rFonts w:ascii="Cambria Math" w:hAnsi="Cambria Math" w:cs="Times New Roman"/>
                    </w:rPr>
                    <m:t>OIB</m:t>
                  </m:r>
                </m:e>
                <m:sub>
                  <m:r>
                    <w:rPr>
                      <w:rFonts w:ascii="Cambria Math" w:hAnsi="Cambria Math" w:cs="Times New Roman"/>
                    </w:rPr>
                    <m:t>d</m:t>
                  </m:r>
                </m:sub>
              </m:sSub>
            </m:oMath>
            <w:r w:rsidR="00C07A9F">
              <w:rPr>
                <w:rFonts w:ascii="Times New Roman" w:eastAsia="Times New Roman" w:hAnsi="Times New Roman" w:cs="Times New Roman"/>
              </w:rPr>
              <w:t xml:space="preserve"> (bps)</w:t>
            </w:r>
          </w:p>
        </w:tc>
        <w:tc>
          <w:tcPr>
            <w:tcW w:w="3008" w:type="dxa"/>
          </w:tcPr>
          <w:p w14:paraId="3E7EF4C3" w14:textId="77777777" w:rsidR="00C07A9F" w:rsidRPr="00AE56BC" w:rsidRDefault="00C07A9F" w:rsidP="00913F61">
            <w:pPr>
              <w:jc w:val="center"/>
              <w:rPr>
                <w:rFonts w:ascii="Times New Roman" w:hAnsi="Times New Roman" w:cs="Times New Roman"/>
              </w:rPr>
            </w:pPr>
            <w:r>
              <w:rPr>
                <w:rFonts w:ascii="Times New Roman" w:hAnsi="Times New Roman" w:cs="Times New Roman"/>
              </w:rPr>
              <w:t>57.93</w:t>
            </w:r>
          </w:p>
        </w:tc>
        <w:tc>
          <w:tcPr>
            <w:tcW w:w="2729" w:type="dxa"/>
          </w:tcPr>
          <w:p w14:paraId="2780A97E" w14:textId="77777777" w:rsidR="00C07A9F" w:rsidRPr="00AE56BC" w:rsidRDefault="00C07A9F" w:rsidP="00913F61">
            <w:pPr>
              <w:jc w:val="center"/>
              <w:rPr>
                <w:rFonts w:ascii="Times New Roman" w:hAnsi="Times New Roman" w:cs="Times New Roman"/>
              </w:rPr>
            </w:pPr>
            <w:r>
              <w:rPr>
                <w:rFonts w:ascii="Times New Roman" w:hAnsi="Times New Roman" w:cs="Times New Roman"/>
              </w:rPr>
              <w:t>86.81</w:t>
            </w:r>
          </w:p>
        </w:tc>
      </w:tr>
    </w:tbl>
    <w:p w14:paraId="422BA4BC" w14:textId="77777777" w:rsidR="00C07A9F" w:rsidRDefault="00C07A9F" w:rsidP="007863B9">
      <w:pPr>
        <w:spacing w:after="0" w:line="240" w:lineRule="auto"/>
        <w:jc w:val="both"/>
        <w:rPr>
          <w:rFonts w:ascii="Times New Roman" w:hAnsi="Times New Roman" w:cs="Times New Roman"/>
          <w:sz w:val="24"/>
          <w:szCs w:val="24"/>
        </w:rPr>
      </w:pPr>
    </w:p>
    <w:p w14:paraId="1F5B9950" w14:textId="77777777" w:rsidR="00C07A9F" w:rsidRDefault="00C07A9F" w:rsidP="007863B9">
      <w:pPr>
        <w:spacing w:after="0" w:line="240" w:lineRule="auto"/>
        <w:jc w:val="both"/>
        <w:rPr>
          <w:rFonts w:ascii="Times New Roman" w:hAnsi="Times New Roman" w:cs="Times New Roman"/>
          <w:sz w:val="24"/>
          <w:szCs w:val="24"/>
        </w:rPr>
        <w:sectPr w:rsidR="00C07A9F">
          <w:pgSz w:w="11906" w:h="16838"/>
          <w:pgMar w:top="1440" w:right="1440" w:bottom="1440" w:left="1440" w:header="708" w:footer="708" w:gutter="0"/>
          <w:cols w:space="708"/>
          <w:docGrid w:linePitch="360"/>
        </w:sectPr>
      </w:pPr>
    </w:p>
    <w:p w14:paraId="181563D0" w14:textId="77777777" w:rsidR="00C07A9F" w:rsidRPr="00112946" w:rsidRDefault="001E7A43" w:rsidP="00112946">
      <w:pPr>
        <w:spacing w:after="120" w:line="240" w:lineRule="auto"/>
        <w:jc w:val="both"/>
        <w:rPr>
          <w:rFonts w:ascii="Times New Roman" w:hAnsi="Times New Roman" w:cs="Times New Roman"/>
          <w:b/>
          <w:sz w:val="24"/>
          <w:szCs w:val="24"/>
        </w:rPr>
      </w:pPr>
      <w:r w:rsidRPr="00112946">
        <w:rPr>
          <w:rFonts w:ascii="Times New Roman" w:hAnsi="Times New Roman" w:cs="Times New Roman"/>
          <w:b/>
          <w:sz w:val="24"/>
          <w:szCs w:val="24"/>
        </w:rPr>
        <w:t>Table 2. Correlation matrix</w:t>
      </w:r>
    </w:p>
    <w:p w14:paraId="07A2DC90" w14:textId="0A5140CC" w:rsidR="001E7A43" w:rsidRDefault="001E7A43" w:rsidP="001E7A43">
      <w:pPr>
        <w:spacing w:after="120" w:line="240" w:lineRule="auto"/>
        <w:jc w:val="both"/>
        <w:rPr>
          <w:rFonts w:ascii="Times New Roman" w:hAnsi="Times New Roman" w:cs="Times New Roman"/>
          <w:sz w:val="24"/>
          <w:szCs w:val="24"/>
        </w:rPr>
      </w:pPr>
      <w:r w:rsidRPr="001E7A43">
        <w:rPr>
          <w:rFonts w:ascii="Times New Roman" w:hAnsi="Times New Roman" w:cs="Times New Roman"/>
          <w:sz w:val="20"/>
          <w:szCs w:val="20"/>
        </w:rPr>
        <w:t xml:space="preserve">Table shows the </w:t>
      </w:r>
      <w:r>
        <w:rPr>
          <w:rFonts w:ascii="Times New Roman" w:hAnsi="Times New Roman" w:cs="Times New Roman"/>
          <w:sz w:val="20"/>
          <w:szCs w:val="20"/>
        </w:rPr>
        <w:t>correlation matrix</w:t>
      </w:r>
      <w:r w:rsidRPr="001E7A43">
        <w:rPr>
          <w:rFonts w:ascii="Times New Roman" w:hAnsi="Times New Roman" w:cs="Times New Roman"/>
          <w:sz w:val="20"/>
          <w:szCs w:val="20"/>
        </w:rPr>
        <w:t xml:space="preserve"> for variables represented in Equation (4).</w:t>
      </w:r>
      <w:r>
        <w:rPr>
          <w:rFonts w:ascii="Times New Roman" w:hAnsi="Times New Roman" w:cs="Times New Roman"/>
          <w:sz w:val="24"/>
          <w:szCs w:val="24"/>
        </w:rPr>
        <w:t xml:space="preserve"> </w:t>
      </w:r>
    </w:p>
    <w:tbl>
      <w:tblPr>
        <w:tblStyle w:val="PlainTable21"/>
        <w:tblW w:w="10067" w:type="dxa"/>
        <w:jc w:val="center"/>
        <w:tblLook w:val="04A0" w:firstRow="1" w:lastRow="0" w:firstColumn="1" w:lastColumn="0" w:noHBand="0" w:noVBand="1"/>
      </w:tblPr>
      <w:tblGrid>
        <w:gridCol w:w="1532"/>
        <w:gridCol w:w="1370"/>
        <w:gridCol w:w="1182"/>
        <w:gridCol w:w="745"/>
        <w:gridCol w:w="1419"/>
        <w:gridCol w:w="1274"/>
        <w:gridCol w:w="1365"/>
        <w:gridCol w:w="1532"/>
      </w:tblGrid>
      <w:tr w:rsidR="00021C4A" w:rsidRPr="00C0683F" w14:paraId="325AC934" w14:textId="77777777" w:rsidTr="00827F5C">
        <w:trPr>
          <w:cnfStyle w:val="100000000000" w:firstRow="1" w:lastRow="0" w:firstColumn="0" w:lastColumn="0" w:oddVBand="0" w:evenVBand="0" w:oddHBand="0" w:evenHBand="0" w:firstRowFirstColumn="0" w:firstRowLastColumn="0" w:lastRowFirstColumn="0" w:lastRowLastColumn="0"/>
          <w:trHeight w:val="626"/>
          <w:jc w:val="center"/>
        </w:trPr>
        <w:tc>
          <w:tcPr>
            <w:cnfStyle w:val="001000000000" w:firstRow="0" w:lastRow="0" w:firstColumn="1" w:lastColumn="0" w:oddVBand="0" w:evenVBand="0" w:oddHBand="0" w:evenHBand="0" w:firstRowFirstColumn="0" w:firstRowLastColumn="0" w:lastRowFirstColumn="0" w:lastRowLastColumn="0"/>
            <w:tcW w:w="1452" w:type="dxa"/>
            <w:vAlign w:val="center"/>
          </w:tcPr>
          <w:p w14:paraId="3F1E6665" w14:textId="77777777" w:rsidR="00021C4A" w:rsidRPr="00C0683F" w:rsidRDefault="00021C4A" w:rsidP="00BC31B1">
            <w:pPr>
              <w:rPr>
                <w:rFonts w:ascii="Times New Roman" w:hAnsi="Times New Roman" w:cs="Times New Roman"/>
                <w:b w:val="0"/>
              </w:rPr>
            </w:pPr>
          </w:p>
        </w:tc>
        <w:tc>
          <w:tcPr>
            <w:tcW w:w="1289" w:type="dxa"/>
            <w:vAlign w:val="center"/>
          </w:tcPr>
          <w:p w14:paraId="0C4B06DD" w14:textId="0599BA78" w:rsidR="00021C4A" w:rsidRPr="00C0683F" w:rsidRDefault="00636EA6" w:rsidP="00BC31B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m:oMathPara>
              <m:oMath>
                <m:sSub>
                  <m:sSubPr>
                    <m:ctrlPr>
                      <w:rPr>
                        <w:rFonts w:ascii="Cambria Math" w:hAnsi="Cambria Math" w:cs="Times New Roman"/>
                        <w:b w:val="0"/>
                      </w:rPr>
                    </m:ctrlPr>
                  </m:sSubPr>
                  <m:e>
                    <m:r>
                      <m:rPr>
                        <m:sty m:val="bi"/>
                      </m:rPr>
                      <w:rPr>
                        <w:rFonts w:ascii="Cambria Math" w:hAnsi="Cambria Math" w:cs="Times New Roman"/>
                      </w:rPr>
                      <m:t>lnVolume</m:t>
                    </m:r>
                  </m:e>
                  <m:sub>
                    <m:r>
                      <m:rPr>
                        <m:sty m:val="bi"/>
                      </m:rPr>
                      <w:rPr>
                        <w:rFonts w:ascii="Cambria Math" w:hAnsi="Cambria Math" w:cs="Times New Roman"/>
                      </w:rPr>
                      <m:t>d</m:t>
                    </m:r>
                  </m:sub>
                </m:sSub>
              </m:oMath>
            </m:oMathPara>
          </w:p>
        </w:tc>
        <w:tc>
          <w:tcPr>
            <w:tcW w:w="1122" w:type="dxa"/>
            <w:vAlign w:val="center"/>
          </w:tcPr>
          <w:p w14:paraId="3552FB6B" w14:textId="4DAFFB59" w:rsidR="00021C4A" w:rsidRPr="00C0683F" w:rsidRDefault="00636EA6" w:rsidP="00BC31B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m:oMathPara>
              <m:oMath>
                <m:sSub>
                  <m:sSubPr>
                    <m:ctrlPr>
                      <w:rPr>
                        <w:rFonts w:ascii="Cambria Math" w:hAnsi="Cambria Math" w:cs="Times New Roman"/>
                        <w:b w:val="0"/>
                      </w:rPr>
                    </m:ctrlPr>
                  </m:sSubPr>
                  <m:e>
                    <m:r>
                      <m:rPr>
                        <m:sty m:val="bi"/>
                      </m:rPr>
                      <w:rPr>
                        <w:rFonts w:ascii="Cambria Math" w:hAnsi="Cambria Math" w:cs="Times New Roman"/>
                      </w:rPr>
                      <m:t>Amihud</m:t>
                    </m:r>
                  </m:e>
                  <m:sub>
                    <m:r>
                      <m:rPr>
                        <m:sty m:val="bi"/>
                      </m:rPr>
                      <w:rPr>
                        <w:rFonts w:ascii="Cambria Math" w:hAnsi="Cambria Math" w:cs="Times New Roman"/>
                      </w:rPr>
                      <m:t>d</m:t>
                    </m:r>
                  </m:sub>
                </m:sSub>
              </m:oMath>
            </m:oMathPara>
          </w:p>
        </w:tc>
        <w:tc>
          <w:tcPr>
            <w:tcW w:w="724" w:type="dxa"/>
            <w:vAlign w:val="center"/>
          </w:tcPr>
          <w:p w14:paraId="4B83F503" w14:textId="38D817DE" w:rsidR="00021C4A" w:rsidRPr="00C0683F" w:rsidRDefault="00636EA6" w:rsidP="00BC31B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m:oMathPara>
              <m:oMath>
                <m:sSub>
                  <m:sSubPr>
                    <m:ctrlPr>
                      <w:rPr>
                        <w:rFonts w:ascii="Cambria Math" w:hAnsi="Cambria Math" w:cs="Times New Roman"/>
                        <w:b w:val="0"/>
                      </w:rPr>
                    </m:ctrlPr>
                  </m:sSubPr>
                  <m:e>
                    <m:r>
                      <m:rPr>
                        <m:sty m:val="bi"/>
                      </m:rPr>
                      <w:rPr>
                        <w:rFonts w:ascii="Cambria Math" w:hAnsi="Cambria Math" w:cs="Times New Roman"/>
                      </w:rPr>
                      <m:t>OIB</m:t>
                    </m:r>
                  </m:e>
                  <m:sub>
                    <m:r>
                      <m:rPr>
                        <m:sty m:val="bi"/>
                      </m:rPr>
                      <w:rPr>
                        <w:rFonts w:ascii="Cambria Math" w:hAnsi="Cambria Math" w:cs="Times New Roman"/>
                      </w:rPr>
                      <m:t>d</m:t>
                    </m:r>
                  </m:sub>
                </m:sSub>
              </m:oMath>
            </m:oMathPara>
          </w:p>
        </w:tc>
        <w:tc>
          <w:tcPr>
            <w:tcW w:w="1436" w:type="dxa"/>
            <w:vAlign w:val="center"/>
          </w:tcPr>
          <w:p w14:paraId="205B5653" w14:textId="6BA2A5F5" w:rsidR="00021C4A" w:rsidRPr="00C0683F" w:rsidRDefault="00636EA6" w:rsidP="00BC31B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m:oMathPara>
              <m:oMath>
                <m:sSub>
                  <m:sSubPr>
                    <m:ctrlPr>
                      <w:rPr>
                        <w:rFonts w:ascii="Cambria Math" w:hAnsi="Cambria Math" w:cs="Times New Roman"/>
                        <w:b w:val="0"/>
                      </w:rPr>
                    </m:ctrlPr>
                  </m:sSubPr>
                  <m:e>
                    <m:r>
                      <m:rPr>
                        <m:sty m:val="bi"/>
                      </m:rPr>
                      <w:rPr>
                        <w:rFonts w:ascii="Cambria Math" w:hAnsi="Cambria Math" w:cs="Times New Roman"/>
                      </w:rPr>
                      <m:t>lnVolume</m:t>
                    </m:r>
                  </m:e>
                  <m:sub>
                    <m:r>
                      <m:rPr>
                        <m:sty m:val="bi"/>
                      </m:rPr>
                      <w:rPr>
                        <w:rFonts w:ascii="Cambria Math" w:hAnsi="Cambria Math" w:cs="Times New Roman"/>
                      </w:rPr>
                      <m:t>d</m:t>
                    </m:r>
                  </m:sub>
                </m:sSub>
                <m:r>
                  <m:rPr>
                    <m:sty m:val="bi"/>
                  </m:rPr>
                  <w:rPr>
                    <w:rFonts w:ascii="Cambria Math" w:hAnsi="Cambria Math" w:cs="Times New Roman"/>
                    <w:sz w:val="20"/>
                    <w:szCs w:val="20"/>
                  </w:rPr>
                  <m:t>*</m:t>
                </m:r>
                <m:sSub>
                  <m:sSubPr>
                    <m:ctrlPr>
                      <w:rPr>
                        <w:rFonts w:ascii="Cambria Math" w:hAnsi="Cambria Math" w:cs="Times New Roman"/>
                        <w:b w:val="0"/>
                      </w:rPr>
                    </m:ctrlPr>
                  </m:sSubPr>
                  <m:e>
                    <m:r>
                      <m:rPr>
                        <m:sty m:val="bi"/>
                      </m:rPr>
                      <w:rPr>
                        <w:rFonts w:ascii="Cambria Math" w:hAnsi="Cambria Math" w:cs="Times New Roman"/>
                      </w:rPr>
                      <m:t>D</m:t>
                    </m:r>
                  </m:e>
                  <m:sub>
                    <m:r>
                      <m:rPr>
                        <m:sty m:val="bi"/>
                      </m:rPr>
                      <w:rPr>
                        <w:rFonts w:ascii="Cambria Math" w:hAnsi="Cambria Math" w:cs="Times New Roman"/>
                      </w:rPr>
                      <m:t>attention,d</m:t>
                    </m:r>
                  </m:sub>
                </m:sSub>
              </m:oMath>
            </m:oMathPara>
          </w:p>
        </w:tc>
        <w:tc>
          <w:tcPr>
            <w:tcW w:w="1287" w:type="dxa"/>
            <w:vAlign w:val="center"/>
          </w:tcPr>
          <w:p w14:paraId="6B0B66A5" w14:textId="2A50C9CD" w:rsidR="00021C4A" w:rsidRPr="00C0683F" w:rsidRDefault="00636EA6" w:rsidP="00BC31B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m:oMathPara>
              <m:oMath>
                <m:sSub>
                  <m:sSubPr>
                    <m:ctrlPr>
                      <w:rPr>
                        <w:rFonts w:ascii="Cambria Math" w:hAnsi="Cambria Math" w:cs="Times New Roman"/>
                        <w:b w:val="0"/>
                      </w:rPr>
                    </m:ctrlPr>
                  </m:sSubPr>
                  <m:e>
                    <m:r>
                      <m:rPr>
                        <m:sty m:val="bi"/>
                      </m:rPr>
                      <w:rPr>
                        <w:rFonts w:ascii="Cambria Math" w:hAnsi="Cambria Math" w:cs="Times New Roman"/>
                      </w:rPr>
                      <m:t>D</m:t>
                    </m:r>
                  </m:e>
                  <m:sub>
                    <m:r>
                      <m:rPr>
                        <m:sty m:val="bi"/>
                      </m:rPr>
                      <w:rPr>
                        <w:rFonts w:ascii="Cambria Math" w:hAnsi="Cambria Math" w:cs="Times New Roman"/>
                      </w:rPr>
                      <m:t>attention,d</m:t>
                    </m:r>
                  </m:sub>
                </m:sSub>
              </m:oMath>
            </m:oMathPara>
          </w:p>
        </w:tc>
        <w:tc>
          <w:tcPr>
            <w:tcW w:w="1305" w:type="dxa"/>
            <w:vAlign w:val="center"/>
          </w:tcPr>
          <w:p w14:paraId="2F6DC67F" w14:textId="14B23257" w:rsidR="00021C4A" w:rsidRPr="00C0683F" w:rsidRDefault="00636EA6" w:rsidP="00BC31B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m:oMathPara>
              <m:oMath>
                <m:sSub>
                  <m:sSubPr>
                    <m:ctrlPr>
                      <w:rPr>
                        <w:rFonts w:ascii="Cambria Math" w:hAnsi="Cambria Math" w:cs="Times New Roman"/>
                        <w:b w:val="0"/>
                      </w:rPr>
                    </m:ctrlPr>
                  </m:sSubPr>
                  <m:e>
                    <m:r>
                      <m:rPr>
                        <m:sty m:val="bi"/>
                      </m:rPr>
                      <w:rPr>
                        <w:rFonts w:ascii="Cambria Math" w:hAnsi="Cambria Math" w:cs="Times New Roman"/>
                      </w:rPr>
                      <m:t>Attention</m:t>
                    </m:r>
                  </m:e>
                  <m:sub>
                    <m:r>
                      <m:rPr>
                        <m:sty m:val="bi"/>
                      </m:rPr>
                      <w:rPr>
                        <w:rFonts w:ascii="Cambria Math" w:hAnsi="Cambria Math" w:cs="Times New Roman"/>
                      </w:rPr>
                      <m:t>d</m:t>
                    </m:r>
                  </m:sub>
                </m:sSub>
              </m:oMath>
            </m:oMathPara>
          </w:p>
        </w:tc>
        <w:tc>
          <w:tcPr>
            <w:tcW w:w="1452" w:type="dxa"/>
            <w:vAlign w:val="center"/>
          </w:tcPr>
          <w:p w14:paraId="2164C809" w14:textId="3B98E7DC" w:rsidR="00021C4A" w:rsidRPr="00C0683F" w:rsidRDefault="00636EA6" w:rsidP="00BC31B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m:oMathPara>
              <m:oMath>
                <m:sSub>
                  <m:sSubPr>
                    <m:ctrlPr>
                      <w:rPr>
                        <w:rFonts w:ascii="Cambria Math" w:hAnsi="Cambria Math" w:cs="Times New Roman"/>
                        <w:b w:val="0"/>
                      </w:rPr>
                    </m:ctrlPr>
                  </m:sSubPr>
                  <m:e>
                    <m:r>
                      <m:rPr>
                        <m:sty m:val="bi"/>
                      </m:rPr>
                      <w:rPr>
                        <w:rFonts w:ascii="Cambria Math" w:hAnsi="Cambria Math" w:cs="Times New Roman"/>
                      </w:rPr>
                      <m:t>TimeTrend</m:t>
                    </m:r>
                  </m:e>
                  <m:sub>
                    <m:r>
                      <m:rPr>
                        <m:sty m:val="bi"/>
                      </m:rPr>
                      <w:rPr>
                        <w:rFonts w:ascii="Cambria Math" w:hAnsi="Cambria Math" w:cs="Times New Roman"/>
                      </w:rPr>
                      <m:t>d</m:t>
                    </m:r>
                  </m:sub>
                </m:sSub>
              </m:oMath>
            </m:oMathPara>
          </w:p>
        </w:tc>
      </w:tr>
      <w:tr w:rsidR="00021C4A" w:rsidRPr="00C0683F" w14:paraId="37940BBA" w14:textId="77777777" w:rsidTr="00827F5C">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1452" w:type="dxa"/>
            <w:vAlign w:val="center"/>
          </w:tcPr>
          <w:p w14:paraId="5FE591C0" w14:textId="2C130AAC" w:rsidR="00021C4A" w:rsidRPr="00C0683F" w:rsidRDefault="00636EA6" w:rsidP="00BC31B1">
            <w:pPr>
              <w:rPr>
                <w:rFonts w:ascii="Times New Roman" w:hAnsi="Times New Roman" w:cs="Times New Roman"/>
                <w:b w:val="0"/>
              </w:rPr>
            </w:pPr>
            <m:oMathPara>
              <m:oMath>
                <m:sSub>
                  <m:sSubPr>
                    <m:ctrlPr>
                      <w:rPr>
                        <w:rFonts w:ascii="Cambria Math" w:hAnsi="Cambria Math" w:cs="Times New Roman"/>
                        <w:b w:val="0"/>
                      </w:rPr>
                    </m:ctrlPr>
                  </m:sSubPr>
                  <m:e>
                    <m:r>
                      <m:rPr>
                        <m:sty m:val="bi"/>
                      </m:rPr>
                      <w:rPr>
                        <w:rFonts w:ascii="Cambria Math" w:hAnsi="Cambria Math" w:cs="Times New Roman"/>
                      </w:rPr>
                      <m:t>lnVolume</m:t>
                    </m:r>
                  </m:e>
                  <m:sub>
                    <m:r>
                      <m:rPr>
                        <m:sty m:val="bi"/>
                      </m:rPr>
                      <w:rPr>
                        <w:rFonts w:ascii="Cambria Math" w:hAnsi="Cambria Math" w:cs="Times New Roman"/>
                      </w:rPr>
                      <m:t>d</m:t>
                    </m:r>
                  </m:sub>
                </m:sSub>
              </m:oMath>
            </m:oMathPara>
          </w:p>
        </w:tc>
        <w:tc>
          <w:tcPr>
            <w:tcW w:w="1289" w:type="dxa"/>
            <w:vAlign w:val="center"/>
          </w:tcPr>
          <w:p w14:paraId="051565FE" w14:textId="77777777" w:rsidR="00021C4A" w:rsidRPr="00C0683F" w:rsidRDefault="00021C4A" w:rsidP="00BC3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683F">
              <w:rPr>
                <w:rFonts w:ascii="Times New Roman" w:hAnsi="Times New Roman" w:cs="Times New Roman"/>
              </w:rPr>
              <w:t>1</w:t>
            </w:r>
          </w:p>
        </w:tc>
        <w:tc>
          <w:tcPr>
            <w:tcW w:w="1122" w:type="dxa"/>
            <w:vAlign w:val="center"/>
          </w:tcPr>
          <w:p w14:paraId="20F682B0" w14:textId="77777777" w:rsidR="00021C4A" w:rsidRPr="00C0683F" w:rsidRDefault="00021C4A" w:rsidP="00BC3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24" w:type="dxa"/>
            <w:vAlign w:val="center"/>
          </w:tcPr>
          <w:p w14:paraId="2C00635E" w14:textId="77777777" w:rsidR="00021C4A" w:rsidRPr="00C0683F" w:rsidRDefault="00021C4A" w:rsidP="00BC3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36" w:type="dxa"/>
            <w:vAlign w:val="center"/>
          </w:tcPr>
          <w:p w14:paraId="25F0E74A" w14:textId="77777777" w:rsidR="00021C4A" w:rsidRPr="00C0683F" w:rsidRDefault="00021C4A" w:rsidP="00BC3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87" w:type="dxa"/>
            <w:vAlign w:val="center"/>
          </w:tcPr>
          <w:p w14:paraId="25E5C911" w14:textId="77777777" w:rsidR="00021C4A" w:rsidRPr="00C0683F" w:rsidRDefault="00021C4A" w:rsidP="00BC3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05" w:type="dxa"/>
            <w:vAlign w:val="center"/>
          </w:tcPr>
          <w:p w14:paraId="7B5F5A14" w14:textId="77777777" w:rsidR="00021C4A" w:rsidRPr="00C0683F" w:rsidRDefault="00021C4A" w:rsidP="00BC3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52" w:type="dxa"/>
            <w:vAlign w:val="center"/>
          </w:tcPr>
          <w:p w14:paraId="140FA75B" w14:textId="77777777" w:rsidR="00021C4A" w:rsidRPr="00C0683F" w:rsidRDefault="00021C4A" w:rsidP="00BC3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21C4A" w:rsidRPr="00C0683F" w14:paraId="7E54E497" w14:textId="77777777" w:rsidTr="00827F5C">
        <w:trPr>
          <w:trHeight w:val="318"/>
          <w:jc w:val="center"/>
        </w:trPr>
        <w:tc>
          <w:tcPr>
            <w:cnfStyle w:val="001000000000" w:firstRow="0" w:lastRow="0" w:firstColumn="1" w:lastColumn="0" w:oddVBand="0" w:evenVBand="0" w:oddHBand="0" w:evenHBand="0" w:firstRowFirstColumn="0" w:firstRowLastColumn="0" w:lastRowFirstColumn="0" w:lastRowLastColumn="0"/>
            <w:tcW w:w="1452" w:type="dxa"/>
            <w:vAlign w:val="center"/>
          </w:tcPr>
          <w:p w14:paraId="4592A4DA" w14:textId="5C866DC8" w:rsidR="00021C4A" w:rsidRPr="00C0683F" w:rsidRDefault="00636EA6" w:rsidP="00BC31B1">
            <w:pPr>
              <w:rPr>
                <w:rFonts w:ascii="Times New Roman" w:hAnsi="Times New Roman" w:cs="Times New Roman"/>
                <w:b w:val="0"/>
              </w:rPr>
            </w:pPr>
            <m:oMathPara>
              <m:oMath>
                <m:sSub>
                  <m:sSubPr>
                    <m:ctrlPr>
                      <w:rPr>
                        <w:rFonts w:ascii="Cambria Math" w:hAnsi="Cambria Math" w:cs="Times New Roman"/>
                        <w:b w:val="0"/>
                      </w:rPr>
                    </m:ctrlPr>
                  </m:sSubPr>
                  <m:e>
                    <m:r>
                      <m:rPr>
                        <m:sty m:val="bi"/>
                      </m:rPr>
                      <w:rPr>
                        <w:rFonts w:ascii="Cambria Math" w:hAnsi="Cambria Math" w:cs="Times New Roman"/>
                      </w:rPr>
                      <m:t>Amihud</m:t>
                    </m:r>
                  </m:e>
                  <m:sub>
                    <m:r>
                      <m:rPr>
                        <m:sty m:val="bi"/>
                      </m:rPr>
                      <w:rPr>
                        <w:rFonts w:ascii="Cambria Math" w:hAnsi="Cambria Math" w:cs="Times New Roman"/>
                      </w:rPr>
                      <m:t>d</m:t>
                    </m:r>
                  </m:sub>
                </m:sSub>
              </m:oMath>
            </m:oMathPara>
          </w:p>
        </w:tc>
        <w:tc>
          <w:tcPr>
            <w:tcW w:w="1289" w:type="dxa"/>
            <w:vAlign w:val="center"/>
          </w:tcPr>
          <w:p w14:paraId="25CB2793" w14:textId="77777777" w:rsidR="00021C4A" w:rsidRPr="00C0683F" w:rsidRDefault="00021C4A" w:rsidP="00BC3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683F">
              <w:rPr>
                <w:rFonts w:ascii="Times New Roman" w:hAnsi="Times New Roman" w:cs="Times New Roman"/>
              </w:rPr>
              <w:t>-0.306</w:t>
            </w:r>
          </w:p>
        </w:tc>
        <w:tc>
          <w:tcPr>
            <w:tcW w:w="1122" w:type="dxa"/>
            <w:vAlign w:val="center"/>
          </w:tcPr>
          <w:p w14:paraId="7DB9E6D9" w14:textId="77777777" w:rsidR="00021C4A" w:rsidRPr="00C0683F" w:rsidRDefault="00021C4A" w:rsidP="00BC3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683F">
              <w:rPr>
                <w:rFonts w:ascii="Times New Roman" w:hAnsi="Times New Roman" w:cs="Times New Roman"/>
              </w:rPr>
              <w:t>1</w:t>
            </w:r>
          </w:p>
        </w:tc>
        <w:tc>
          <w:tcPr>
            <w:tcW w:w="724" w:type="dxa"/>
            <w:vAlign w:val="center"/>
          </w:tcPr>
          <w:p w14:paraId="5FDA18BA" w14:textId="77777777" w:rsidR="00021C4A" w:rsidRPr="00C0683F" w:rsidRDefault="00021C4A" w:rsidP="00BC3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36" w:type="dxa"/>
            <w:vAlign w:val="center"/>
          </w:tcPr>
          <w:p w14:paraId="4CF38830" w14:textId="77777777" w:rsidR="00021C4A" w:rsidRPr="00C0683F" w:rsidRDefault="00021C4A" w:rsidP="00BC3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87" w:type="dxa"/>
            <w:vAlign w:val="center"/>
          </w:tcPr>
          <w:p w14:paraId="35BC7381" w14:textId="77777777" w:rsidR="00021C4A" w:rsidRPr="00C0683F" w:rsidRDefault="00021C4A" w:rsidP="00BC3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05" w:type="dxa"/>
            <w:vAlign w:val="center"/>
          </w:tcPr>
          <w:p w14:paraId="19A7DC14" w14:textId="77777777" w:rsidR="00021C4A" w:rsidRPr="00C0683F" w:rsidRDefault="00021C4A" w:rsidP="00BC3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52" w:type="dxa"/>
            <w:vAlign w:val="center"/>
          </w:tcPr>
          <w:p w14:paraId="57B2B84A" w14:textId="77777777" w:rsidR="00021C4A" w:rsidRPr="00C0683F" w:rsidRDefault="00021C4A" w:rsidP="00BC3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21C4A" w:rsidRPr="00C0683F" w14:paraId="488A8C9D" w14:textId="77777777" w:rsidTr="00827F5C">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1452" w:type="dxa"/>
            <w:vAlign w:val="center"/>
          </w:tcPr>
          <w:p w14:paraId="19D282C6" w14:textId="7F3A23D3" w:rsidR="00021C4A" w:rsidRPr="00C0683F" w:rsidRDefault="00636EA6" w:rsidP="00BC31B1">
            <w:pPr>
              <w:rPr>
                <w:rFonts w:ascii="Times New Roman" w:hAnsi="Times New Roman" w:cs="Times New Roman"/>
                <w:b w:val="0"/>
              </w:rPr>
            </w:pPr>
            <m:oMathPara>
              <m:oMath>
                <m:sSub>
                  <m:sSubPr>
                    <m:ctrlPr>
                      <w:rPr>
                        <w:rFonts w:ascii="Cambria Math" w:hAnsi="Cambria Math" w:cs="Times New Roman"/>
                        <w:b w:val="0"/>
                      </w:rPr>
                    </m:ctrlPr>
                  </m:sSubPr>
                  <m:e>
                    <m:r>
                      <m:rPr>
                        <m:sty m:val="bi"/>
                      </m:rPr>
                      <w:rPr>
                        <w:rFonts w:ascii="Cambria Math" w:hAnsi="Cambria Math" w:cs="Times New Roman"/>
                      </w:rPr>
                      <m:t>OIB</m:t>
                    </m:r>
                  </m:e>
                  <m:sub>
                    <m:r>
                      <m:rPr>
                        <m:sty m:val="bi"/>
                      </m:rPr>
                      <w:rPr>
                        <w:rFonts w:ascii="Cambria Math" w:hAnsi="Cambria Math" w:cs="Times New Roman"/>
                      </w:rPr>
                      <m:t>d</m:t>
                    </m:r>
                  </m:sub>
                </m:sSub>
              </m:oMath>
            </m:oMathPara>
          </w:p>
        </w:tc>
        <w:tc>
          <w:tcPr>
            <w:tcW w:w="1289" w:type="dxa"/>
            <w:vAlign w:val="center"/>
          </w:tcPr>
          <w:p w14:paraId="3BEF9A9B" w14:textId="77777777" w:rsidR="00021C4A" w:rsidRPr="00C0683F" w:rsidRDefault="00021C4A" w:rsidP="00BC3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683F">
              <w:rPr>
                <w:rFonts w:ascii="Times New Roman" w:hAnsi="Times New Roman" w:cs="Times New Roman"/>
              </w:rPr>
              <w:t>0.050</w:t>
            </w:r>
          </w:p>
        </w:tc>
        <w:tc>
          <w:tcPr>
            <w:tcW w:w="1122" w:type="dxa"/>
            <w:vAlign w:val="center"/>
          </w:tcPr>
          <w:p w14:paraId="720AFA62" w14:textId="77777777" w:rsidR="00021C4A" w:rsidRPr="00C0683F" w:rsidRDefault="00021C4A" w:rsidP="00BC3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683F">
              <w:rPr>
                <w:rFonts w:ascii="Times New Roman" w:hAnsi="Times New Roman" w:cs="Times New Roman"/>
              </w:rPr>
              <w:t>0.170</w:t>
            </w:r>
          </w:p>
        </w:tc>
        <w:tc>
          <w:tcPr>
            <w:tcW w:w="724" w:type="dxa"/>
            <w:vAlign w:val="center"/>
          </w:tcPr>
          <w:p w14:paraId="2A3465C8" w14:textId="77777777" w:rsidR="00021C4A" w:rsidRPr="00C0683F" w:rsidRDefault="00021C4A" w:rsidP="00BC3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683F">
              <w:rPr>
                <w:rFonts w:ascii="Times New Roman" w:hAnsi="Times New Roman" w:cs="Times New Roman"/>
              </w:rPr>
              <w:t>1</w:t>
            </w:r>
          </w:p>
        </w:tc>
        <w:tc>
          <w:tcPr>
            <w:tcW w:w="1436" w:type="dxa"/>
            <w:vAlign w:val="center"/>
          </w:tcPr>
          <w:p w14:paraId="37317DF4" w14:textId="77777777" w:rsidR="00021C4A" w:rsidRPr="00C0683F" w:rsidRDefault="00021C4A" w:rsidP="00BC3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87" w:type="dxa"/>
            <w:vAlign w:val="center"/>
          </w:tcPr>
          <w:p w14:paraId="00B9BA62" w14:textId="77777777" w:rsidR="00021C4A" w:rsidRPr="00C0683F" w:rsidRDefault="00021C4A" w:rsidP="00BC3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05" w:type="dxa"/>
            <w:vAlign w:val="center"/>
          </w:tcPr>
          <w:p w14:paraId="702FF2AD" w14:textId="77777777" w:rsidR="00021C4A" w:rsidRPr="00C0683F" w:rsidRDefault="00021C4A" w:rsidP="00BC3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52" w:type="dxa"/>
            <w:vAlign w:val="center"/>
          </w:tcPr>
          <w:p w14:paraId="7A7DD613" w14:textId="77777777" w:rsidR="00021C4A" w:rsidRPr="00C0683F" w:rsidRDefault="00021C4A" w:rsidP="00BC3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21C4A" w:rsidRPr="00C0683F" w14:paraId="3860884E" w14:textId="77777777" w:rsidTr="00827F5C">
        <w:trPr>
          <w:trHeight w:val="626"/>
          <w:jc w:val="center"/>
        </w:trPr>
        <w:tc>
          <w:tcPr>
            <w:cnfStyle w:val="001000000000" w:firstRow="0" w:lastRow="0" w:firstColumn="1" w:lastColumn="0" w:oddVBand="0" w:evenVBand="0" w:oddHBand="0" w:evenHBand="0" w:firstRowFirstColumn="0" w:firstRowLastColumn="0" w:lastRowFirstColumn="0" w:lastRowLastColumn="0"/>
            <w:tcW w:w="1452" w:type="dxa"/>
            <w:vAlign w:val="center"/>
          </w:tcPr>
          <w:p w14:paraId="06414AAA" w14:textId="5A99AFD5" w:rsidR="00021C4A" w:rsidRPr="00C0683F" w:rsidRDefault="00636EA6" w:rsidP="00BC31B1">
            <w:pPr>
              <w:rPr>
                <w:rFonts w:ascii="Times New Roman" w:hAnsi="Times New Roman" w:cs="Times New Roman"/>
                <w:b w:val="0"/>
              </w:rPr>
            </w:pPr>
            <m:oMathPara>
              <m:oMath>
                <m:sSub>
                  <m:sSubPr>
                    <m:ctrlPr>
                      <w:rPr>
                        <w:rFonts w:ascii="Cambria Math" w:hAnsi="Cambria Math" w:cs="Times New Roman"/>
                        <w:b w:val="0"/>
                      </w:rPr>
                    </m:ctrlPr>
                  </m:sSubPr>
                  <m:e>
                    <m:r>
                      <m:rPr>
                        <m:sty m:val="bi"/>
                      </m:rPr>
                      <w:rPr>
                        <w:rFonts w:ascii="Cambria Math" w:hAnsi="Cambria Math" w:cs="Times New Roman"/>
                      </w:rPr>
                      <m:t>lnVolume</m:t>
                    </m:r>
                  </m:e>
                  <m:sub>
                    <m:r>
                      <m:rPr>
                        <m:sty m:val="bi"/>
                      </m:rPr>
                      <w:rPr>
                        <w:rFonts w:ascii="Cambria Math" w:hAnsi="Cambria Math" w:cs="Times New Roman"/>
                      </w:rPr>
                      <m:t>d</m:t>
                    </m:r>
                  </m:sub>
                </m:sSub>
                <m:r>
                  <m:rPr>
                    <m:sty m:val="bi"/>
                  </m:rPr>
                  <w:rPr>
                    <w:rFonts w:ascii="Cambria Math" w:hAnsi="Cambria Math" w:cs="Times New Roman"/>
                    <w:sz w:val="20"/>
                    <w:szCs w:val="20"/>
                  </w:rPr>
                  <m:t>*</m:t>
                </m:r>
                <m:sSub>
                  <m:sSubPr>
                    <m:ctrlPr>
                      <w:rPr>
                        <w:rFonts w:ascii="Cambria Math" w:hAnsi="Cambria Math" w:cs="Times New Roman"/>
                        <w:b w:val="0"/>
                      </w:rPr>
                    </m:ctrlPr>
                  </m:sSubPr>
                  <m:e>
                    <m:r>
                      <m:rPr>
                        <m:sty m:val="bi"/>
                      </m:rPr>
                      <w:rPr>
                        <w:rFonts w:ascii="Cambria Math" w:hAnsi="Cambria Math" w:cs="Times New Roman"/>
                      </w:rPr>
                      <m:t>D</m:t>
                    </m:r>
                  </m:e>
                  <m:sub>
                    <m:r>
                      <m:rPr>
                        <m:sty m:val="bi"/>
                      </m:rPr>
                      <w:rPr>
                        <w:rFonts w:ascii="Cambria Math" w:hAnsi="Cambria Math" w:cs="Times New Roman"/>
                      </w:rPr>
                      <m:t>attention,d</m:t>
                    </m:r>
                  </m:sub>
                </m:sSub>
              </m:oMath>
            </m:oMathPara>
          </w:p>
        </w:tc>
        <w:tc>
          <w:tcPr>
            <w:tcW w:w="1289" w:type="dxa"/>
            <w:vAlign w:val="center"/>
          </w:tcPr>
          <w:p w14:paraId="11DA1741" w14:textId="77777777" w:rsidR="00021C4A" w:rsidRPr="00C0683F" w:rsidRDefault="00021C4A" w:rsidP="00BC3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683F">
              <w:rPr>
                <w:rFonts w:ascii="Times New Roman" w:hAnsi="Times New Roman" w:cs="Times New Roman"/>
              </w:rPr>
              <w:t>0.198</w:t>
            </w:r>
          </w:p>
        </w:tc>
        <w:tc>
          <w:tcPr>
            <w:tcW w:w="1122" w:type="dxa"/>
            <w:vAlign w:val="center"/>
          </w:tcPr>
          <w:p w14:paraId="76BAD4A1" w14:textId="77777777" w:rsidR="00021C4A" w:rsidRPr="00C0683F" w:rsidRDefault="00021C4A" w:rsidP="00BC3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683F">
              <w:rPr>
                <w:rFonts w:ascii="Times New Roman" w:hAnsi="Times New Roman" w:cs="Times New Roman"/>
              </w:rPr>
              <w:t>-0.018</w:t>
            </w:r>
          </w:p>
        </w:tc>
        <w:tc>
          <w:tcPr>
            <w:tcW w:w="724" w:type="dxa"/>
            <w:vAlign w:val="center"/>
          </w:tcPr>
          <w:p w14:paraId="787C1148" w14:textId="77777777" w:rsidR="00021C4A" w:rsidRPr="00C0683F" w:rsidRDefault="00021C4A" w:rsidP="00BC3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683F">
              <w:rPr>
                <w:rFonts w:ascii="Times New Roman" w:hAnsi="Times New Roman" w:cs="Times New Roman"/>
              </w:rPr>
              <w:t>0.022</w:t>
            </w:r>
          </w:p>
        </w:tc>
        <w:tc>
          <w:tcPr>
            <w:tcW w:w="1436" w:type="dxa"/>
            <w:vAlign w:val="center"/>
          </w:tcPr>
          <w:p w14:paraId="4AAFED78" w14:textId="77777777" w:rsidR="00021C4A" w:rsidRPr="00C0683F" w:rsidRDefault="00021C4A" w:rsidP="00BC3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683F">
              <w:rPr>
                <w:rFonts w:ascii="Times New Roman" w:hAnsi="Times New Roman" w:cs="Times New Roman"/>
              </w:rPr>
              <w:t>1</w:t>
            </w:r>
          </w:p>
        </w:tc>
        <w:tc>
          <w:tcPr>
            <w:tcW w:w="1287" w:type="dxa"/>
            <w:vAlign w:val="center"/>
          </w:tcPr>
          <w:p w14:paraId="5A35E73D" w14:textId="77777777" w:rsidR="00021C4A" w:rsidRPr="00C0683F" w:rsidRDefault="00021C4A" w:rsidP="00BC3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05" w:type="dxa"/>
            <w:vAlign w:val="center"/>
          </w:tcPr>
          <w:p w14:paraId="60F4F669" w14:textId="77777777" w:rsidR="00021C4A" w:rsidRPr="00C0683F" w:rsidRDefault="00021C4A" w:rsidP="00BC3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52" w:type="dxa"/>
            <w:vAlign w:val="center"/>
          </w:tcPr>
          <w:p w14:paraId="309DFF86" w14:textId="77777777" w:rsidR="00021C4A" w:rsidRPr="00C0683F" w:rsidRDefault="00021C4A" w:rsidP="00BC3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21C4A" w:rsidRPr="00C0683F" w14:paraId="52881C24" w14:textId="77777777" w:rsidTr="00827F5C">
        <w:trPr>
          <w:cnfStyle w:val="000000100000" w:firstRow="0" w:lastRow="0" w:firstColumn="0" w:lastColumn="0" w:oddVBand="0" w:evenVBand="0" w:oddHBand="1"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1452" w:type="dxa"/>
            <w:vAlign w:val="center"/>
          </w:tcPr>
          <w:p w14:paraId="6A59DCE5" w14:textId="63197F21" w:rsidR="00021C4A" w:rsidRPr="00C0683F" w:rsidRDefault="00636EA6" w:rsidP="00BC31B1">
            <w:pPr>
              <w:rPr>
                <w:rFonts w:ascii="Times New Roman" w:hAnsi="Times New Roman" w:cs="Times New Roman"/>
                <w:b w:val="0"/>
              </w:rPr>
            </w:pPr>
            <m:oMathPara>
              <m:oMath>
                <m:sSub>
                  <m:sSubPr>
                    <m:ctrlPr>
                      <w:rPr>
                        <w:rFonts w:ascii="Cambria Math" w:hAnsi="Cambria Math" w:cs="Times New Roman"/>
                        <w:b w:val="0"/>
                      </w:rPr>
                    </m:ctrlPr>
                  </m:sSubPr>
                  <m:e>
                    <m:r>
                      <m:rPr>
                        <m:sty m:val="bi"/>
                      </m:rPr>
                      <w:rPr>
                        <w:rFonts w:ascii="Cambria Math" w:hAnsi="Cambria Math" w:cs="Times New Roman"/>
                      </w:rPr>
                      <m:t>D</m:t>
                    </m:r>
                  </m:e>
                  <m:sub>
                    <m:r>
                      <m:rPr>
                        <m:sty m:val="bi"/>
                      </m:rPr>
                      <w:rPr>
                        <w:rFonts w:ascii="Cambria Math" w:hAnsi="Cambria Math" w:cs="Times New Roman"/>
                      </w:rPr>
                      <m:t>attention,d</m:t>
                    </m:r>
                  </m:sub>
                </m:sSub>
              </m:oMath>
            </m:oMathPara>
          </w:p>
        </w:tc>
        <w:tc>
          <w:tcPr>
            <w:tcW w:w="1289" w:type="dxa"/>
            <w:vAlign w:val="center"/>
          </w:tcPr>
          <w:p w14:paraId="147C1EC0" w14:textId="77777777" w:rsidR="00021C4A" w:rsidRPr="00C0683F" w:rsidRDefault="00021C4A" w:rsidP="00BC3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683F">
              <w:rPr>
                <w:rFonts w:ascii="Times New Roman" w:hAnsi="Times New Roman" w:cs="Times New Roman"/>
              </w:rPr>
              <w:t>0.111</w:t>
            </w:r>
          </w:p>
        </w:tc>
        <w:tc>
          <w:tcPr>
            <w:tcW w:w="1122" w:type="dxa"/>
            <w:vAlign w:val="center"/>
          </w:tcPr>
          <w:p w14:paraId="78B47241" w14:textId="77777777" w:rsidR="00021C4A" w:rsidRPr="00C0683F" w:rsidRDefault="00021C4A" w:rsidP="00BC3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683F">
              <w:rPr>
                <w:rFonts w:ascii="Times New Roman" w:hAnsi="Times New Roman" w:cs="Times New Roman"/>
              </w:rPr>
              <w:t>-0.018</w:t>
            </w:r>
          </w:p>
        </w:tc>
        <w:tc>
          <w:tcPr>
            <w:tcW w:w="724" w:type="dxa"/>
            <w:vAlign w:val="center"/>
          </w:tcPr>
          <w:p w14:paraId="3D9024E5" w14:textId="77777777" w:rsidR="00021C4A" w:rsidRPr="00C0683F" w:rsidRDefault="00021C4A" w:rsidP="00BC3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683F">
              <w:rPr>
                <w:rFonts w:ascii="Times New Roman" w:hAnsi="Times New Roman" w:cs="Times New Roman"/>
              </w:rPr>
              <w:t>0.033</w:t>
            </w:r>
          </w:p>
        </w:tc>
        <w:tc>
          <w:tcPr>
            <w:tcW w:w="1436" w:type="dxa"/>
            <w:vAlign w:val="center"/>
          </w:tcPr>
          <w:p w14:paraId="5DE433A4" w14:textId="77777777" w:rsidR="00021C4A" w:rsidRPr="00C0683F" w:rsidRDefault="00021C4A" w:rsidP="00BC3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683F">
              <w:rPr>
                <w:rFonts w:ascii="Times New Roman" w:hAnsi="Times New Roman" w:cs="Times New Roman"/>
              </w:rPr>
              <w:t>0.426</w:t>
            </w:r>
          </w:p>
        </w:tc>
        <w:tc>
          <w:tcPr>
            <w:tcW w:w="1287" w:type="dxa"/>
            <w:vAlign w:val="center"/>
          </w:tcPr>
          <w:p w14:paraId="169DFB3D" w14:textId="77777777" w:rsidR="00021C4A" w:rsidRPr="00C0683F" w:rsidRDefault="00021C4A" w:rsidP="00BC3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683F">
              <w:rPr>
                <w:rFonts w:ascii="Times New Roman" w:hAnsi="Times New Roman" w:cs="Times New Roman"/>
              </w:rPr>
              <w:t>1</w:t>
            </w:r>
          </w:p>
        </w:tc>
        <w:tc>
          <w:tcPr>
            <w:tcW w:w="1305" w:type="dxa"/>
            <w:vAlign w:val="center"/>
          </w:tcPr>
          <w:p w14:paraId="45BC12C6" w14:textId="77777777" w:rsidR="00021C4A" w:rsidRPr="00C0683F" w:rsidRDefault="00021C4A" w:rsidP="00BC3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52" w:type="dxa"/>
            <w:vAlign w:val="center"/>
          </w:tcPr>
          <w:p w14:paraId="5B2917EF" w14:textId="77777777" w:rsidR="00021C4A" w:rsidRPr="00C0683F" w:rsidRDefault="00021C4A" w:rsidP="00BC3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21C4A" w:rsidRPr="00C0683F" w14:paraId="21E047B7" w14:textId="77777777" w:rsidTr="00827F5C">
        <w:trPr>
          <w:trHeight w:val="307"/>
          <w:jc w:val="center"/>
        </w:trPr>
        <w:tc>
          <w:tcPr>
            <w:cnfStyle w:val="001000000000" w:firstRow="0" w:lastRow="0" w:firstColumn="1" w:lastColumn="0" w:oddVBand="0" w:evenVBand="0" w:oddHBand="0" w:evenHBand="0" w:firstRowFirstColumn="0" w:firstRowLastColumn="0" w:lastRowFirstColumn="0" w:lastRowLastColumn="0"/>
            <w:tcW w:w="1452" w:type="dxa"/>
            <w:vAlign w:val="center"/>
          </w:tcPr>
          <w:p w14:paraId="4AAC75A2" w14:textId="31384501" w:rsidR="00021C4A" w:rsidRPr="00C0683F" w:rsidRDefault="00636EA6" w:rsidP="00BC31B1">
            <w:pPr>
              <w:rPr>
                <w:rFonts w:ascii="Times New Roman" w:hAnsi="Times New Roman" w:cs="Times New Roman"/>
                <w:b w:val="0"/>
              </w:rPr>
            </w:pPr>
            <m:oMathPara>
              <m:oMath>
                <m:sSub>
                  <m:sSubPr>
                    <m:ctrlPr>
                      <w:rPr>
                        <w:rFonts w:ascii="Cambria Math" w:hAnsi="Cambria Math" w:cs="Times New Roman"/>
                        <w:b w:val="0"/>
                      </w:rPr>
                    </m:ctrlPr>
                  </m:sSubPr>
                  <m:e>
                    <m:r>
                      <m:rPr>
                        <m:sty m:val="bi"/>
                      </m:rPr>
                      <w:rPr>
                        <w:rFonts w:ascii="Cambria Math" w:hAnsi="Cambria Math" w:cs="Times New Roman"/>
                      </w:rPr>
                      <m:t>Attention</m:t>
                    </m:r>
                  </m:e>
                  <m:sub>
                    <m:r>
                      <m:rPr>
                        <m:sty m:val="bi"/>
                      </m:rPr>
                      <w:rPr>
                        <w:rFonts w:ascii="Cambria Math" w:hAnsi="Cambria Math" w:cs="Times New Roman"/>
                      </w:rPr>
                      <m:t>d</m:t>
                    </m:r>
                  </m:sub>
                </m:sSub>
              </m:oMath>
            </m:oMathPara>
          </w:p>
        </w:tc>
        <w:tc>
          <w:tcPr>
            <w:tcW w:w="1289" w:type="dxa"/>
            <w:vAlign w:val="center"/>
          </w:tcPr>
          <w:p w14:paraId="5529988C" w14:textId="77777777" w:rsidR="00021C4A" w:rsidRPr="00C0683F" w:rsidRDefault="00021C4A" w:rsidP="00BC3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683F">
              <w:rPr>
                <w:rFonts w:ascii="Times New Roman" w:hAnsi="Times New Roman" w:cs="Times New Roman"/>
              </w:rPr>
              <w:t>0.226</w:t>
            </w:r>
          </w:p>
        </w:tc>
        <w:tc>
          <w:tcPr>
            <w:tcW w:w="1122" w:type="dxa"/>
            <w:vAlign w:val="center"/>
          </w:tcPr>
          <w:p w14:paraId="37CE24C0" w14:textId="77777777" w:rsidR="00021C4A" w:rsidRPr="00C0683F" w:rsidRDefault="00021C4A" w:rsidP="00BC3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683F">
              <w:rPr>
                <w:rFonts w:ascii="Times New Roman" w:hAnsi="Times New Roman" w:cs="Times New Roman"/>
              </w:rPr>
              <w:t>-0.038</w:t>
            </w:r>
          </w:p>
        </w:tc>
        <w:tc>
          <w:tcPr>
            <w:tcW w:w="724" w:type="dxa"/>
            <w:vAlign w:val="center"/>
          </w:tcPr>
          <w:p w14:paraId="7A64B72F" w14:textId="77777777" w:rsidR="00021C4A" w:rsidRPr="00C0683F" w:rsidRDefault="00021C4A" w:rsidP="00BC3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683F">
              <w:rPr>
                <w:rFonts w:ascii="Times New Roman" w:hAnsi="Times New Roman" w:cs="Times New Roman"/>
              </w:rPr>
              <w:t>0.166</w:t>
            </w:r>
          </w:p>
        </w:tc>
        <w:tc>
          <w:tcPr>
            <w:tcW w:w="1436" w:type="dxa"/>
            <w:vAlign w:val="center"/>
          </w:tcPr>
          <w:p w14:paraId="04D47353" w14:textId="77777777" w:rsidR="00021C4A" w:rsidRPr="00C0683F" w:rsidRDefault="00021C4A" w:rsidP="00BC3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683F">
              <w:rPr>
                <w:rFonts w:ascii="Times New Roman" w:hAnsi="Times New Roman" w:cs="Times New Roman"/>
              </w:rPr>
              <w:t>0.330</w:t>
            </w:r>
          </w:p>
        </w:tc>
        <w:tc>
          <w:tcPr>
            <w:tcW w:w="1287" w:type="dxa"/>
            <w:vAlign w:val="center"/>
          </w:tcPr>
          <w:p w14:paraId="6558E455" w14:textId="77777777" w:rsidR="00021C4A" w:rsidRPr="00C0683F" w:rsidRDefault="00021C4A" w:rsidP="00BC3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683F">
              <w:rPr>
                <w:rFonts w:ascii="Times New Roman" w:hAnsi="Times New Roman" w:cs="Times New Roman"/>
              </w:rPr>
              <w:t>0.437</w:t>
            </w:r>
          </w:p>
        </w:tc>
        <w:tc>
          <w:tcPr>
            <w:tcW w:w="1305" w:type="dxa"/>
            <w:vAlign w:val="center"/>
          </w:tcPr>
          <w:p w14:paraId="1E3C7F07" w14:textId="77777777" w:rsidR="00021C4A" w:rsidRPr="00C0683F" w:rsidRDefault="00021C4A" w:rsidP="00BC3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683F">
              <w:rPr>
                <w:rFonts w:ascii="Times New Roman" w:hAnsi="Times New Roman" w:cs="Times New Roman"/>
              </w:rPr>
              <w:t>1</w:t>
            </w:r>
          </w:p>
        </w:tc>
        <w:tc>
          <w:tcPr>
            <w:tcW w:w="1452" w:type="dxa"/>
            <w:vAlign w:val="center"/>
          </w:tcPr>
          <w:p w14:paraId="11E1E379" w14:textId="77777777" w:rsidR="00021C4A" w:rsidRPr="00C0683F" w:rsidRDefault="00021C4A" w:rsidP="00BC3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21C4A" w:rsidRPr="00C0683F" w14:paraId="65F33CEC" w14:textId="77777777" w:rsidTr="00827F5C">
        <w:trPr>
          <w:cnfStyle w:val="000000100000" w:firstRow="0" w:lastRow="0" w:firstColumn="0" w:lastColumn="0" w:oddVBand="0" w:evenVBand="0" w:oddHBand="1"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1452" w:type="dxa"/>
            <w:vAlign w:val="center"/>
          </w:tcPr>
          <w:p w14:paraId="342BF825" w14:textId="45DF5479" w:rsidR="00021C4A" w:rsidRPr="00C0683F" w:rsidRDefault="00636EA6" w:rsidP="00BC31B1">
            <w:pPr>
              <w:rPr>
                <w:rFonts w:ascii="Times New Roman" w:hAnsi="Times New Roman" w:cs="Times New Roman"/>
                <w:b w:val="0"/>
              </w:rPr>
            </w:pPr>
            <m:oMathPara>
              <m:oMath>
                <m:sSub>
                  <m:sSubPr>
                    <m:ctrlPr>
                      <w:rPr>
                        <w:rFonts w:ascii="Cambria Math" w:hAnsi="Cambria Math" w:cs="Times New Roman"/>
                        <w:b w:val="0"/>
                      </w:rPr>
                    </m:ctrlPr>
                  </m:sSubPr>
                  <m:e>
                    <m:r>
                      <m:rPr>
                        <m:sty m:val="bi"/>
                      </m:rPr>
                      <w:rPr>
                        <w:rFonts w:ascii="Cambria Math" w:hAnsi="Cambria Math" w:cs="Times New Roman"/>
                      </w:rPr>
                      <m:t>TimeTrend</m:t>
                    </m:r>
                  </m:e>
                  <m:sub>
                    <m:r>
                      <m:rPr>
                        <m:sty m:val="bi"/>
                      </m:rPr>
                      <w:rPr>
                        <w:rFonts w:ascii="Cambria Math" w:hAnsi="Cambria Math" w:cs="Times New Roman"/>
                      </w:rPr>
                      <m:t>d</m:t>
                    </m:r>
                  </m:sub>
                </m:sSub>
              </m:oMath>
            </m:oMathPara>
          </w:p>
        </w:tc>
        <w:tc>
          <w:tcPr>
            <w:tcW w:w="1289" w:type="dxa"/>
            <w:vAlign w:val="center"/>
          </w:tcPr>
          <w:p w14:paraId="15DB73EB" w14:textId="77777777" w:rsidR="00021C4A" w:rsidRPr="00C0683F" w:rsidRDefault="00021C4A" w:rsidP="00BC3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683F">
              <w:rPr>
                <w:rFonts w:ascii="Times New Roman" w:hAnsi="Times New Roman" w:cs="Times New Roman"/>
              </w:rPr>
              <w:t>0.442</w:t>
            </w:r>
          </w:p>
        </w:tc>
        <w:tc>
          <w:tcPr>
            <w:tcW w:w="1122" w:type="dxa"/>
            <w:vAlign w:val="center"/>
          </w:tcPr>
          <w:p w14:paraId="1EFAB4FF" w14:textId="77777777" w:rsidR="00021C4A" w:rsidRPr="00C0683F" w:rsidRDefault="00021C4A" w:rsidP="00BC3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683F">
              <w:rPr>
                <w:rFonts w:ascii="Times New Roman" w:hAnsi="Times New Roman" w:cs="Times New Roman"/>
              </w:rPr>
              <w:t>-0.121</w:t>
            </w:r>
          </w:p>
        </w:tc>
        <w:tc>
          <w:tcPr>
            <w:tcW w:w="724" w:type="dxa"/>
            <w:vAlign w:val="center"/>
          </w:tcPr>
          <w:p w14:paraId="12FE5E13" w14:textId="77777777" w:rsidR="00021C4A" w:rsidRPr="00C0683F" w:rsidRDefault="00021C4A" w:rsidP="00BC3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683F">
              <w:rPr>
                <w:rFonts w:ascii="Times New Roman" w:hAnsi="Times New Roman" w:cs="Times New Roman"/>
              </w:rPr>
              <w:t>0.413</w:t>
            </w:r>
          </w:p>
        </w:tc>
        <w:tc>
          <w:tcPr>
            <w:tcW w:w="1436" w:type="dxa"/>
            <w:vAlign w:val="center"/>
          </w:tcPr>
          <w:p w14:paraId="436BC4A9" w14:textId="77777777" w:rsidR="00021C4A" w:rsidRPr="00C0683F" w:rsidRDefault="00021C4A" w:rsidP="00BC3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683F">
              <w:rPr>
                <w:rFonts w:ascii="Times New Roman" w:hAnsi="Times New Roman" w:cs="Times New Roman"/>
              </w:rPr>
              <w:t>0.054</w:t>
            </w:r>
          </w:p>
        </w:tc>
        <w:tc>
          <w:tcPr>
            <w:tcW w:w="1287" w:type="dxa"/>
            <w:vAlign w:val="center"/>
          </w:tcPr>
          <w:p w14:paraId="1864655B" w14:textId="77777777" w:rsidR="00021C4A" w:rsidRPr="00C0683F" w:rsidRDefault="00021C4A" w:rsidP="00BC3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683F">
              <w:rPr>
                <w:rFonts w:ascii="Times New Roman" w:hAnsi="Times New Roman" w:cs="Times New Roman"/>
              </w:rPr>
              <w:t>0.029</w:t>
            </w:r>
          </w:p>
        </w:tc>
        <w:tc>
          <w:tcPr>
            <w:tcW w:w="1305" w:type="dxa"/>
            <w:vAlign w:val="center"/>
          </w:tcPr>
          <w:p w14:paraId="5E91255B" w14:textId="77777777" w:rsidR="00021C4A" w:rsidRPr="00C0683F" w:rsidRDefault="00021C4A" w:rsidP="00BC3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683F">
              <w:rPr>
                <w:rFonts w:ascii="Times New Roman" w:hAnsi="Times New Roman" w:cs="Times New Roman"/>
              </w:rPr>
              <w:t>0.341</w:t>
            </w:r>
          </w:p>
        </w:tc>
        <w:tc>
          <w:tcPr>
            <w:tcW w:w="1452" w:type="dxa"/>
            <w:vAlign w:val="center"/>
          </w:tcPr>
          <w:p w14:paraId="0152F0F9" w14:textId="77777777" w:rsidR="00021C4A" w:rsidRPr="00C0683F" w:rsidRDefault="00021C4A" w:rsidP="00BC3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683F">
              <w:rPr>
                <w:rFonts w:ascii="Times New Roman" w:hAnsi="Times New Roman" w:cs="Times New Roman"/>
              </w:rPr>
              <w:t>1</w:t>
            </w:r>
          </w:p>
        </w:tc>
      </w:tr>
    </w:tbl>
    <w:p w14:paraId="5E284C61" w14:textId="77777777" w:rsidR="00C07A9F" w:rsidRDefault="00C07A9F" w:rsidP="007863B9">
      <w:pPr>
        <w:spacing w:after="0" w:line="240" w:lineRule="auto"/>
        <w:jc w:val="both"/>
        <w:rPr>
          <w:rFonts w:ascii="Times New Roman" w:hAnsi="Times New Roman" w:cs="Times New Roman"/>
          <w:sz w:val="24"/>
          <w:szCs w:val="24"/>
        </w:rPr>
      </w:pPr>
    </w:p>
    <w:p w14:paraId="4B07005A" w14:textId="77777777" w:rsidR="00C07A9F" w:rsidRDefault="00C07A9F" w:rsidP="007863B9">
      <w:pPr>
        <w:spacing w:after="0" w:line="240" w:lineRule="auto"/>
        <w:jc w:val="both"/>
        <w:rPr>
          <w:rFonts w:ascii="Times New Roman" w:hAnsi="Times New Roman" w:cs="Times New Roman"/>
          <w:sz w:val="24"/>
          <w:szCs w:val="24"/>
        </w:rPr>
        <w:sectPr w:rsidR="00C07A9F">
          <w:pgSz w:w="11906" w:h="16838"/>
          <w:pgMar w:top="1440" w:right="1440" w:bottom="1440" w:left="1440" w:header="708" w:footer="708" w:gutter="0"/>
          <w:cols w:space="708"/>
          <w:docGrid w:linePitch="360"/>
        </w:sectPr>
      </w:pPr>
    </w:p>
    <w:p w14:paraId="66A551BD" w14:textId="4347C1CA" w:rsidR="00C671D0" w:rsidRPr="00112946" w:rsidRDefault="00C07A9F" w:rsidP="00112946">
      <w:pPr>
        <w:spacing w:after="120" w:line="240" w:lineRule="auto"/>
        <w:jc w:val="both"/>
        <w:rPr>
          <w:rFonts w:ascii="Times New Roman" w:hAnsi="Times New Roman" w:cs="Times New Roman"/>
          <w:b/>
          <w:sz w:val="24"/>
          <w:szCs w:val="24"/>
        </w:rPr>
      </w:pPr>
      <w:r w:rsidRPr="00112946">
        <w:rPr>
          <w:rFonts w:ascii="Times New Roman" w:hAnsi="Times New Roman" w:cs="Times New Roman"/>
          <w:b/>
          <w:sz w:val="24"/>
          <w:szCs w:val="24"/>
        </w:rPr>
        <w:t xml:space="preserve">Table 3. </w:t>
      </w:r>
      <w:r w:rsidR="001A233A">
        <w:rPr>
          <w:rFonts w:ascii="Times New Roman" w:hAnsi="Times New Roman" w:cs="Times New Roman"/>
          <w:b/>
          <w:sz w:val="24"/>
          <w:szCs w:val="24"/>
        </w:rPr>
        <w:t xml:space="preserve">The </w:t>
      </w:r>
      <w:r w:rsidR="001A233A" w:rsidRPr="00112946">
        <w:rPr>
          <w:rFonts w:ascii="Times New Roman" w:hAnsi="Times New Roman" w:cs="Times New Roman"/>
          <w:b/>
          <w:sz w:val="24"/>
          <w:szCs w:val="24"/>
        </w:rPr>
        <w:t xml:space="preserve">effects </w:t>
      </w:r>
      <w:r w:rsidRPr="00112946">
        <w:rPr>
          <w:rFonts w:ascii="Times New Roman" w:hAnsi="Times New Roman" w:cs="Times New Roman"/>
          <w:b/>
          <w:sz w:val="24"/>
          <w:szCs w:val="24"/>
        </w:rPr>
        <w:t xml:space="preserve">of attention on </w:t>
      </w:r>
      <w:r w:rsidR="006B0E2A">
        <w:rPr>
          <w:rFonts w:ascii="Times New Roman" w:hAnsi="Times New Roman" w:cs="Times New Roman"/>
          <w:b/>
          <w:sz w:val="24"/>
          <w:szCs w:val="24"/>
        </w:rPr>
        <w:t xml:space="preserve">noise in the </w:t>
      </w:r>
      <w:r w:rsidRPr="00112946">
        <w:rPr>
          <w:rFonts w:ascii="Times New Roman" w:hAnsi="Times New Roman" w:cs="Times New Roman"/>
          <w:b/>
          <w:sz w:val="24"/>
          <w:szCs w:val="24"/>
        </w:rPr>
        <w:t xml:space="preserve">bitcoin price </w:t>
      </w:r>
      <w:r w:rsidR="00112946" w:rsidRPr="00112946">
        <w:rPr>
          <w:rFonts w:ascii="Times New Roman" w:hAnsi="Times New Roman" w:cs="Times New Roman"/>
          <w:b/>
          <w:sz w:val="24"/>
          <w:szCs w:val="24"/>
        </w:rPr>
        <w:t>discovery</w:t>
      </w:r>
      <w:r w:rsidR="006B0E2A">
        <w:rPr>
          <w:rFonts w:ascii="Times New Roman" w:hAnsi="Times New Roman" w:cs="Times New Roman"/>
          <w:b/>
          <w:sz w:val="24"/>
          <w:szCs w:val="24"/>
        </w:rPr>
        <w:t xml:space="preserve"> process</w:t>
      </w:r>
    </w:p>
    <w:p w14:paraId="79B21C98" w14:textId="77777777" w:rsidR="006B0E2A" w:rsidRDefault="006B0E2A" w:rsidP="006B0E2A">
      <w:pPr>
        <w:spacing w:after="120" w:line="240" w:lineRule="auto"/>
        <w:jc w:val="both"/>
        <w:rPr>
          <w:rFonts w:ascii="Times New Roman" w:hAnsi="Times New Roman" w:cs="Times New Roman"/>
          <w:sz w:val="20"/>
          <w:szCs w:val="20"/>
        </w:rPr>
      </w:pPr>
      <w:r w:rsidRPr="005A320E">
        <w:rPr>
          <w:rFonts w:ascii="Times New Roman" w:hAnsi="Times New Roman" w:cs="Times New Roman"/>
          <w:sz w:val="20"/>
          <w:szCs w:val="20"/>
        </w:rPr>
        <w:t>The effect of attention on bitcoin price discovery is estimated using the following model:</w:t>
      </w:r>
    </w:p>
    <w:p w14:paraId="40FFEC3A" w14:textId="77777777" w:rsidR="006B0E2A" w:rsidRPr="005A320E" w:rsidRDefault="006B0E2A" w:rsidP="006B0E2A">
      <w:pPr>
        <w:spacing w:after="120" w:line="240" w:lineRule="auto"/>
        <w:jc w:val="both"/>
        <w:rPr>
          <w:rFonts w:ascii="Times New Roman" w:hAnsi="Times New Roman" w:cs="Times New Roman"/>
          <w:sz w:val="20"/>
          <w:szCs w:val="20"/>
        </w:rPr>
      </w:pPr>
      <w:r>
        <w:rPr>
          <w:rFonts w:ascii="Times New Roman" w:eastAsiaTheme="minorEastAsia" w:hAnsi="Times New Roman" w:cs="Times New Roman"/>
          <w:bCs/>
          <w:sz w:val="20"/>
          <w:szCs w:val="20"/>
        </w:rPr>
        <w:t xml:space="preserve"> </w:t>
      </w:r>
      <m:oMath>
        <m:sSubSup>
          <m:sSubSupPr>
            <m:ctrlPr>
              <w:rPr>
                <w:rFonts w:ascii="Cambria Math" w:hAnsi="Cambria Math" w:cs="Times New Roman"/>
                <w:bCs/>
                <w:i/>
                <w:sz w:val="20"/>
                <w:szCs w:val="20"/>
              </w:rPr>
            </m:ctrlPr>
          </m:sSubSupPr>
          <m:e>
            <m:r>
              <w:rPr>
                <w:rFonts w:ascii="Cambria Math" w:hAnsi="Cambria Math" w:cs="Times New Roman"/>
                <w:sz w:val="20"/>
                <w:szCs w:val="20"/>
              </w:rPr>
              <m:t>σ</m:t>
            </m:r>
          </m:e>
          <m:sub>
            <m:r>
              <w:rPr>
                <w:rFonts w:ascii="Cambria Math" w:hAnsi="Cambria Math" w:cs="Times New Roman"/>
                <w:sz w:val="20"/>
                <w:szCs w:val="20"/>
              </w:rPr>
              <m:t>d</m:t>
            </m:r>
          </m:sub>
          <m:sup>
            <m:sSub>
              <m:sSubPr>
                <m:ctrlPr>
                  <w:rPr>
                    <w:rFonts w:ascii="Cambria Math" w:hAnsi="Cambria Math" w:cs="Times New Roman"/>
                    <w:bCs/>
                    <w:i/>
                    <w:sz w:val="20"/>
                    <w:szCs w:val="20"/>
                  </w:rPr>
                </m:ctrlPr>
              </m:sSubPr>
              <m:e>
                <m:r>
                  <w:rPr>
                    <w:rFonts w:ascii="Cambria Math" w:hAnsi="Cambria Math" w:cs="Times New Roman"/>
                    <w:sz w:val="20"/>
                    <w:szCs w:val="20"/>
                  </w:rPr>
                  <m:t>2</m:t>
                </m:r>
              </m:e>
              <m:sub>
                <m:r>
                  <w:rPr>
                    <w:rFonts w:ascii="Cambria Math" w:hAnsi="Cambria Math" w:cs="Times New Roman"/>
                    <w:sz w:val="20"/>
                    <w:szCs w:val="20"/>
                  </w:rPr>
                  <m:t>n</m:t>
                </m:r>
              </m:sub>
            </m:sSub>
          </m:sup>
        </m:sSubSup>
        <m:r>
          <w:rPr>
            <w:rFonts w:ascii="Cambria Math" w:hAnsi="Cambria Math" w:cs="Times New Roman"/>
            <w:sz w:val="20"/>
            <w:szCs w:val="20"/>
          </w:rPr>
          <m:t>=α+</m:t>
        </m:r>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1</m:t>
            </m:r>
          </m:sub>
        </m:sSub>
        <m:sSub>
          <m:sSubPr>
            <m:ctrlPr>
              <w:rPr>
                <w:rFonts w:ascii="Cambria Math" w:hAnsi="Cambria Math" w:cs="Times New Roman"/>
                <w:sz w:val="20"/>
                <w:szCs w:val="20"/>
              </w:rPr>
            </m:ctrlPr>
          </m:sSubPr>
          <m:e>
            <m:r>
              <w:rPr>
                <w:rFonts w:ascii="Cambria Math" w:hAnsi="Cambria Math" w:cs="Times New Roman"/>
                <w:sz w:val="20"/>
                <w:szCs w:val="20"/>
              </w:rPr>
              <m:t>lnVolume</m:t>
            </m:r>
          </m:e>
          <m:sub>
            <m:r>
              <w:rPr>
                <w:rFonts w:ascii="Cambria Math" w:hAnsi="Cambria Math" w:cs="Times New Roman"/>
                <w:sz w:val="20"/>
                <w:szCs w:val="20"/>
              </w:rPr>
              <m:t>d-1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2</m:t>
            </m:r>
          </m:sub>
        </m:sSub>
        <m:sSub>
          <m:sSubPr>
            <m:ctrlPr>
              <w:rPr>
                <w:rFonts w:ascii="Cambria Math" w:hAnsi="Cambria Math" w:cs="Times New Roman"/>
                <w:sz w:val="20"/>
                <w:szCs w:val="20"/>
              </w:rPr>
            </m:ctrlPr>
          </m:sSubPr>
          <m:e>
            <m:r>
              <w:rPr>
                <w:rFonts w:ascii="Cambria Math" w:hAnsi="Cambria Math" w:cs="Times New Roman"/>
                <w:sz w:val="20"/>
                <w:szCs w:val="20"/>
              </w:rPr>
              <m:t>Amihud</m:t>
            </m:r>
          </m:e>
          <m:sub>
            <m:r>
              <w:rPr>
                <w:rFonts w:ascii="Cambria Math" w:hAnsi="Cambria Math" w:cs="Times New Roman"/>
                <w:sz w:val="20"/>
                <w:szCs w:val="20"/>
              </w:rPr>
              <m:t>d-1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3</m:t>
            </m:r>
          </m:sub>
        </m:sSub>
        <m:sSub>
          <m:sSubPr>
            <m:ctrlPr>
              <w:rPr>
                <w:rFonts w:ascii="Cambria Math" w:hAnsi="Cambria Math" w:cs="Times New Roman"/>
                <w:sz w:val="20"/>
                <w:szCs w:val="20"/>
              </w:rPr>
            </m:ctrlPr>
          </m:sSubPr>
          <m:e>
            <m:r>
              <w:rPr>
                <w:rFonts w:ascii="Cambria Math" w:hAnsi="Cambria Math" w:cs="Times New Roman"/>
                <w:sz w:val="20"/>
                <w:szCs w:val="20"/>
              </w:rPr>
              <m:t>OIB</m:t>
            </m:r>
          </m:e>
          <m:sub>
            <m:r>
              <w:rPr>
                <w:rFonts w:ascii="Cambria Math" w:hAnsi="Cambria Math" w:cs="Times New Roman"/>
                <w:sz w:val="20"/>
                <w:szCs w:val="20"/>
              </w:rPr>
              <m:t>d-1</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4</m:t>
            </m:r>
          </m:sub>
        </m:sSub>
        <m:sSub>
          <m:sSubPr>
            <m:ctrlPr>
              <w:rPr>
                <w:rFonts w:ascii="Cambria Math" w:hAnsi="Cambria Math" w:cs="Times New Roman"/>
                <w:sz w:val="20"/>
                <w:szCs w:val="20"/>
              </w:rPr>
            </m:ctrlPr>
          </m:sSubPr>
          <m:e>
            <m:r>
              <w:rPr>
                <w:rFonts w:ascii="Cambria Math" w:hAnsi="Cambria Math" w:cs="Times New Roman"/>
                <w:sz w:val="20"/>
                <w:szCs w:val="20"/>
              </w:rPr>
              <m:t>TimeTrend</m:t>
            </m:r>
          </m:e>
          <m:sub>
            <m:r>
              <w:rPr>
                <w:rFonts w:ascii="Cambria Math" w:hAnsi="Cambria Math" w:cs="Times New Roman"/>
                <w:sz w:val="20"/>
                <w:szCs w:val="20"/>
              </w:rPr>
              <m:t>d-1</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5</m:t>
            </m:r>
          </m:sub>
        </m:sSub>
        <m:sSub>
          <m:sSubPr>
            <m:ctrlPr>
              <w:rPr>
                <w:rFonts w:ascii="Cambria Math" w:hAnsi="Cambria Math" w:cs="Times New Roman"/>
                <w:sz w:val="20"/>
                <w:szCs w:val="20"/>
              </w:rPr>
            </m:ctrlPr>
          </m:sSubPr>
          <m:e>
            <m:r>
              <w:rPr>
                <w:rFonts w:ascii="Cambria Math" w:hAnsi="Cambria Math" w:cs="Times New Roman"/>
                <w:sz w:val="20"/>
                <w:szCs w:val="20"/>
              </w:rPr>
              <m:t>D</m:t>
            </m:r>
          </m:e>
          <m:sub>
            <m:r>
              <w:rPr>
                <w:rFonts w:ascii="Cambria Math" w:hAnsi="Cambria Math" w:cs="Times New Roman"/>
                <w:sz w:val="20"/>
                <w:szCs w:val="20"/>
              </w:rPr>
              <m:t>attention,d-1</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6</m:t>
            </m:r>
          </m:sub>
        </m:sSub>
        <m:sSub>
          <m:sSubPr>
            <m:ctrlPr>
              <w:rPr>
                <w:rFonts w:ascii="Cambria Math" w:hAnsi="Cambria Math" w:cs="Times New Roman"/>
                <w:sz w:val="20"/>
                <w:szCs w:val="20"/>
              </w:rPr>
            </m:ctrlPr>
          </m:sSubPr>
          <m:e>
            <m:r>
              <w:rPr>
                <w:rFonts w:ascii="Cambria Math" w:hAnsi="Cambria Math" w:cs="Times New Roman"/>
                <w:sz w:val="20"/>
                <w:szCs w:val="20"/>
              </w:rPr>
              <m:t>lnVolume</m:t>
            </m:r>
          </m:e>
          <m:sub>
            <m:r>
              <w:rPr>
                <w:rFonts w:ascii="Cambria Math" w:hAnsi="Cambria Math" w:cs="Times New Roman"/>
                <w:sz w:val="20"/>
                <w:szCs w:val="20"/>
              </w:rPr>
              <m:t>d-1</m:t>
            </m:r>
          </m:sub>
        </m:sSub>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D</m:t>
            </m:r>
          </m:e>
          <m:sub>
            <m:r>
              <w:rPr>
                <w:rFonts w:ascii="Cambria Math" w:hAnsi="Cambria Math" w:cs="Times New Roman"/>
                <w:sz w:val="20"/>
                <w:szCs w:val="20"/>
              </w:rPr>
              <m:t>attention,d-1</m:t>
            </m:r>
          </m:sub>
        </m:sSub>
        <m:sSub>
          <m:sSubPr>
            <m:ctrlPr>
              <w:rPr>
                <w:rFonts w:ascii="Cambria Math" w:hAnsi="Cambria Math" w:cs="Times New Roman"/>
                <w:i/>
                <w:sz w:val="20"/>
                <w:szCs w:val="20"/>
              </w:rPr>
            </m:ctrlPr>
          </m:sSubPr>
          <m:e>
            <m:r>
              <w:rPr>
                <w:rFonts w:ascii="Cambria Math" w:hAnsi="Cambria Math" w:cs="Times New Roman"/>
                <w:sz w:val="20"/>
                <w:szCs w:val="20"/>
              </w:rPr>
              <m:t>+ ε</m:t>
            </m:r>
          </m:e>
          <m:sub>
            <m:r>
              <w:rPr>
                <w:rFonts w:ascii="Cambria Math" w:hAnsi="Cambria Math" w:cs="Times New Roman"/>
                <w:sz w:val="20"/>
                <w:szCs w:val="20"/>
              </w:rPr>
              <m:t>d</m:t>
            </m:r>
          </m:sub>
        </m:sSub>
      </m:oMath>
    </w:p>
    <w:p w14:paraId="35165466" w14:textId="77777777" w:rsidR="006B0E2A" w:rsidRDefault="006B0E2A" w:rsidP="006B0E2A">
      <w:pPr>
        <w:spacing w:after="120" w:line="240" w:lineRule="auto"/>
        <w:jc w:val="both"/>
        <w:rPr>
          <w:rFonts w:ascii="Times New Roman" w:hAnsi="Times New Roman" w:cs="Times New Roman"/>
          <w:sz w:val="20"/>
          <w:szCs w:val="20"/>
        </w:rPr>
      </w:pPr>
      <w:r w:rsidRPr="00603825">
        <w:rPr>
          <w:rFonts w:ascii="Times New Roman" w:hAnsi="Times New Roman" w:cs="Times New Roman"/>
          <w:sz w:val="20"/>
          <w:szCs w:val="20"/>
        </w:rPr>
        <w:t xml:space="preserve">where </w:t>
      </w:r>
      <m:oMath>
        <m:sSubSup>
          <m:sSubSupPr>
            <m:ctrlPr>
              <w:rPr>
                <w:rFonts w:ascii="Cambria Math" w:hAnsi="Cambria Math" w:cs="Times New Roman"/>
                <w:bCs/>
                <w:i/>
                <w:sz w:val="20"/>
                <w:szCs w:val="20"/>
              </w:rPr>
            </m:ctrlPr>
          </m:sSubSupPr>
          <m:e>
            <m:r>
              <w:rPr>
                <w:rFonts w:ascii="Cambria Math" w:hAnsi="Cambria Math" w:cs="Times New Roman"/>
                <w:sz w:val="20"/>
                <w:szCs w:val="20"/>
              </w:rPr>
              <m:t>σ</m:t>
            </m:r>
          </m:e>
          <m:sub>
            <m:r>
              <w:rPr>
                <w:rFonts w:ascii="Cambria Math" w:hAnsi="Cambria Math" w:cs="Times New Roman"/>
                <w:sz w:val="20"/>
                <w:szCs w:val="20"/>
              </w:rPr>
              <m:t>d</m:t>
            </m:r>
          </m:sub>
          <m:sup>
            <m:sSub>
              <m:sSubPr>
                <m:ctrlPr>
                  <w:rPr>
                    <w:rFonts w:ascii="Cambria Math" w:hAnsi="Cambria Math" w:cs="Times New Roman"/>
                    <w:bCs/>
                    <w:i/>
                    <w:sz w:val="20"/>
                    <w:szCs w:val="20"/>
                  </w:rPr>
                </m:ctrlPr>
              </m:sSubPr>
              <m:e>
                <m:r>
                  <w:rPr>
                    <w:rFonts w:ascii="Cambria Math" w:hAnsi="Cambria Math" w:cs="Times New Roman"/>
                    <w:sz w:val="20"/>
                    <w:szCs w:val="20"/>
                  </w:rPr>
                  <m:t>2</m:t>
                </m:r>
              </m:e>
              <m:sub>
                <m:r>
                  <w:rPr>
                    <w:rFonts w:ascii="Cambria Math" w:hAnsi="Cambria Math" w:cs="Times New Roman"/>
                    <w:sz w:val="20"/>
                    <w:szCs w:val="20"/>
                  </w:rPr>
                  <m:t>n</m:t>
                </m:r>
              </m:sub>
            </m:sSub>
          </m:sup>
        </m:sSubSup>
      </m:oMath>
      <w:r w:rsidRPr="00603825">
        <w:rPr>
          <w:rFonts w:ascii="Times New Roman" w:hAnsi="Times New Roman" w:cs="Times New Roman"/>
          <w:bCs/>
          <w:sz w:val="20"/>
          <w:szCs w:val="20"/>
        </w:rPr>
        <w:t xml:space="preserve"> is the </w:t>
      </w:r>
      <w:r>
        <w:rPr>
          <w:rFonts w:ascii="Times New Roman" w:hAnsi="Times New Roman" w:cs="Times New Roman"/>
          <w:bCs/>
          <w:sz w:val="20"/>
          <w:szCs w:val="20"/>
        </w:rPr>
        <w:t xml:space="preserve">state space </w:t>
      </w:r>
      <w:r w:rsidRPr="00603825">
        <w:rPr>
          <w:rFonts w:ascii="Times New Roman" w:hAnsi="Times New Roman" w:cs="Times New Roman"/>
          <w:bCs/>
          <w:sz w:val="20"/>
          <w:szCs w:val="20"/>
        </w:rPr>
        <w:t>measure of noise and inversely captures the efficiency of the pricing process.</w:t>
      </w:r>
      <w:r w:rsidRPr="00603825">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w:rPr>
                <w:rFonts w:ascii="Cambria Math" w:hAnsi="Cambria Math" w:cs="Times New Roman"/>
                <w:sz w:val="20"/>
                <w:szCs w:val="20"/>
              </w:rPr>
              <m:t>lnVolume</m:t>
            </m:r>
          </m:e>
          <m:sub>
            <m:r>
              <w:rPr>
                <w:rFonts w:ascii="Cambria Math" w:hAnsi="Cambria Math" w:cs="Times New Roman"/>
                <w:sz w:val="20"/>
                <w:szCs w:val="20"/>
              </w:rPr>
              <m:t>d-1</m:t>
            </m:r>
          </m:sub>
        </m:sSub>
      </m:oMath>
      <w:r w:rsidRPr="00603825">
        <w:rPr>
          <w:rFonts w:ascii="Times New Roman" w:hAnsi="Times New Roman" w:cs="Times New Roman"/>
          <w:sz w:val="20"/>
          <w:szCs w:val="20"/>
        </w:rPr>
        <w:t xml:space="preserve">is the natural logarithm of bitcoin volume traded on day </w:t>
      </w:r>
      <m:oMath>
        <m:r>
          <w:rPr>
            <w:rFonts w:ascii="Cambria Math" w:hAnsi="Cambria Math" w:cs="Times New Roman"/>
            <w:sz w:val="20"/>
            <w:szCs w:val="20"/>
          </w:rPr>
          <m:t>d-1</m:t>
        </m:r>
      </m:oMath>
      <w:r w:rsidRPr="00603825">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w:rPr>
                <w:rFonts w:ascii="Cambria Math" w:hAnsi="Cambria Math" w:cs="Times New Roman"/>
                <w:sz w:val="20"/>
                <w:szCs w:val="20"/>
              </w:rPr>
              <m:t>Amihud</m:t>
            </m:r>
          </m:e>
          <m:sub>
            <m:r>
              <w:rPr>
                <w:rFonts w:ascii="Cambria Math" w:hAnsi="Cambria Math" w:cs="Times New Roman"/>
                <w:sz w:val="20"/>
                <w:szCs w:val="20"/>
              </w:rPr>
              <m:t>d-1</m:t>
            </m:r>
          </m:sub>
        </m:sSub>
      </m:oMath>
      <w:r w:rsidRPr="00603825">
        <w:rPr>
          <w:rFonts w:ascii="Times New Roman" w:hAnsi="Times New Roman" w:cs="Times New Roman"/>
          <w:sz w:val="20"/>
          <w:szCs w:val="20"/>
        </w:rPr>
        <w:t xml:space="preserve"> is the </w:t>
      </w:r>
      <w:r w:rsidRPr="00603825">
        <w:rPr>
          <w:rFonts w:ascii="Times New Roman" w:hAnsi="Times New Roman" w:cs="Times New Roman"/>
          <w:sz w:val="20"/>
          <w:szCs w:val="20"/>
        </w:rPr>
        <w:fldChar w:fldCharType="begin"/>
      </w:r>
      <w:r w:rsidRPr="00603825">
        <w:rPr>
          <w:rFonts w:ascii="Times New Roman" w:hAnsi="Times New Roman" w:cs="Times New Roman"/>
          <w:sz w:val="20"/>
          <w:szCs w:val="20"/>
        </w:rPr>
        <w:instrText xml:space="preserve"> ADDIN EN.CITE &lt;EndNote&gt;&lt;Cite AuthorYear="1"&gt;&lt;Author&gt;Amihud&lt;/Author&gt;&lt;Year&gt;2002&lt;/Year&gt;&lt;RecNum&gt;182&lt;/RecNum&gt;&lt;DisplayText&gt;Amihud (2002)&lt;/DisplayText&gt;&lt;record&gt;&lt;rec-number&gt;182&lt;/rec-number&gt;&lt;foreign-keys&gt;&lt;key app="EN" db-id="2xve0zsrneav0pe29puxvdsjvep5ar0d5t50" timestamp="1544083906"&gt;182&lt;/key&gt;&lt;/foreign-keys&gt;&lt;ref-type name="Journal Article"&gt;17&lt;/ref-type&gt;&lt;contributors&gt;&lt;authors&gt;&lt;author&gt;Amihud, Y.&lt;/author&gt;&lt;/authors&gt;&lt;/contributors&gt;&lt;titles&gt;&lt;title&gt;Illiquidity and stock returns: cross-section and time-series effects&lt;/title&gt;&lt;secondary-title&gt;Journal of Financial Markets&lt;/secondary-title&gt;&lt;/titles&gt;&lt;periodical&gt;&lt;full-title&gt;Journal of Financial Markets&lt;/full-title&gt;&lt;/periodical&gt;&lt;pages&gt;31-56&lt;/pages&gt;&lt;volume&gt;5&lt;/volume&gt;&lt;number&gt;1&lt;/number&gt;&lt;dates&gt;&lt;year&gt;2002&lt;/year&gt;&lt;/dates&gt;&lt;urls&gt;&lt;/urls&gt;&lt;/record&gt;&lt;/Cite&gt;&lt;/EndNote&gt;</w:instrText>
      </w:r>
      <w:r w:rsidRPr="00603825">
        <w:rPr>
          <w:rFonts w:ascii="Times New Roman" w:hAnsi="Times New Roman" w:cs="Times New Roman"/>
          <w:sz w:val="20"/>
          <w:szCs w:val="20"/>
        </w:rPr>
        <w:fldChar w:fldCharType="separate"/>
      </w:r>
      <w:r w:rsidRPr="00603825">
        <w:rPr>
          <w:rFonts w:ascii="Times New Roman" w:hAnsi="Times New Roman" w:cs="Times New Roman"/>
          <w:noProof/>
          <w:sz w:val="20"/>
          <w:szCs w:val="20"/>
        </w:rPr>
        <w:t>Amihud (2002)</w:t>
      </w:r>
      <w:r w:rsidRPr="00603825">
        <w:rPr>
          <w:rFonts w:ascii="Times New Roman" w:hAnsi="Times New Roman" w:cs="Times New Roman"/>
          <w:sz w:val="20"/>
          <w:szCs w:val="20"/>
        </w:rPr>
        <w:fldChar w:fldCharType="end"/>
      </w:r>
      <w:r w:rsidRPr="00603825">
        <w:rPr>
          <w:rFonts w:ascii="Times New Roman" w:hAnsi="Times New Roman" w:cs="Times New Roman"/>
          <w:sz w:val="20"/>
          <w:szCs w:val="20"/>
        </w:rPr>
        <w:t xml:space="preserve"> illiquidity ratio on day </w:t>
      </w:r>
      <m:oMath>
        <m:r>
          <w:rPr>
            <w:rFonts w:ascii="Cambria Math" w:hAnsi="Cambria Math" w:cs="Times New Roman"/>
            <w:sz w:val="20"/>
            <w:szCs w:val="20"/>
          </w:rPr>
          <m:t>d-1</m:t>
        </m:r>
      </m:oMath>
      <w:r w:rsidRPr="00603825">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w:rPr>
                <w:rFonts w:ascii="Cambria Math" w:hAnsi="Cambria Math" w:cs="Times New Roman"/>
                <w:sz w:val="20"/>
                <w:szCs w:val="20"/>
              </w:rPr>
              <m:t>OIB</m:t>
            </m:r>
          </m:e>
          <m:sub>
            <m:r>
              <w:rPr>
                <w:rFonts w:ascii="Cambria Math" w:hAnsi="Cambria Math" w:cs="Times New Roman"/>
                <w:sz w:val="20"/>
                <w:szCs w:val="20"/>
              </w:rPr>
              <m:t>d-1</m:t>
            </m:r>
          </m:sub>
        </m:sSub>
      </m:oMath>
      <w:r w:rsidRPr="00603825">
        <w:rPr>
          <w:rFonts w:ascii="Times New Roman" w:hAnsi="Times New Roman" w:cs="Times New Roman"/>
          <w:sz w:val="20"/>
          <w:szCs w:val="20"/>
        </w:rPr>
        <w:t xml:space="preserve"> is the bitcoin order imbalance on day </w:t>
      </w:r>
      <m:oMath>
        <m:r>
          <w:rPr>
            <w:rFonts w:ascii="Cambria Math" w:hAnsi="Cambria Math" w:cs="Times New Roman"/>
            <w:sz w:val="20"/>
            <w:szCs w:val="20"/>
          </w:rPr>
          <m:t>d-1</m:t>
        </m:r>
      </m:oMath>
      <w:r>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w:rPr>
                <w:rFonts w:ascii="Cambria Math" w:hAnsi="Cambria Math" w:cs="Times New Roman"/>
                <w:sz w:val="20"/>
                <w:szCs w:val="20"/>
              </w:rPr>
              <m:t>TimeTrend</m:t>
            </m:r>
          </m:e>
          <m:sub>
            <m:r>
              <w:rPr>
                <w:rFonts w:ascii="Cambria Math" w:hAnsi="Cambria Math" w:cs="Times New Roman"/>
                <w:sz w:val="20"/>
                <w:szCs w:val="20"/>
              </w:rPr>
              <m:t>d-1</m:t>
            </m:r>
          </m:sub>
        </m:sSub>
      </m:oMath>
      <w:r>
        <w:rPr>
          <w:rFonts w:ascii="Times New Roman" w:eastAsiaTheme="minorEastAsia" w:hAnsi="Times New Roman" w:cs="Times New Roman"/>
          <w:sz w:val="20"/>
          <w:szCs w:val="20"/>
        </w:rPr>
        <w:t xml:space="preserve"> </w:t>
      </w:r>
      <w:bookmarkStart w:id="76" w:name="_Hlk29967872"/>
      <w:r>
        <w:rPr>
          <w:rFonts w:ascii="Times New Roman" w:eastAsiaTheme="minorEastAsia" w:hAnsi="Times New Roman" w:cs="Times New Roman"/>
          <w:sz w:val="20"/>
          <w:szCs w:val="20"/>
        </w:rPr>
        <w:t xml:space="preserve">is a trend variable starting at 0 at the beginning of the sample period and incrementing by one every trading day </w:t>
      </w:r>
      <w:r w:rsidRPr="00F27F33">
        <w:rPr>
          <w:rFonts w:ascii="Times New Roman" w:eastAsiaTheme="minorEastAsia" w:hAnsi="Times New Roman" w:cs="Times New Roman"/>
          <w:i/>
          <w:sz w:val="20"/>
          <w:szCs w:val="20"/>
        </w:rPr>
        <w:t>d</w:t>
      </w:r>
      <w:bookmarkEnd w:id="76"/>
      <w:r w:rsidRPr="00603825">
        <w:rPr>
          <w:rFonts w:ascii="Times New Roman" w:hAnsi="Times New Roman" w:cs="Times New Roman"/>
          <w:sz w:val="20"/>
          <w:szCs w:val="20"/>
        </w:rPr>
        <w:t xml:space="preserve"> </w:t>
      </w:r>
      <w:r>
        <w:rPr>
          <w:rFonts w:ascii="Times New Roman" w:eastAsiaTheme="minorEastAsia" w:hAnsi="Times New Roman" w:cs="Times New Roman"/>
          <w:sz w:val="20"/>
          <w:szCs w:val="20"/>
        </w:rPr>
        <w:t xml:space="preserve">and </w:t>
      </w:r>
      <m:oMath>
        <m:sSub>
          <m:sSubPr>
            <m:ctrlPr>
              <w:rPr>
                <w:rFonts w:ascii="Cambria Math" w:hAnsi="Cambria Math" w:cs="Times New Roman"/>
                <w:sz w:val="20"/>
                <w:szCs w:val="20"/>
              </w:rPr>
            </m:ctrlPr>
          </m:sSubPr>
          <m:e>
            <m:r>
              <w:rPr>
                <w:rFonts w:ascii="Cambria Math" w:hAnsi="Cambria Math" w:cs="Times New Roman"/>
                <w:sz w:val="20"/>
                <w:szCs w:val="20"/>
              </w:rPr>
              <m:t>D</m:t>
            </m:r>
          </m:e>
          <m:sub>
            <m:r>
              <w:rPr>
                <w:rFonts w:ascii="Cambria Math" w:hAnsi="Cambria Math" w:cs="Times New Roman"/>
                <w:sz w:val="20"/>
                <w:szCs w:val="20"/>
              </w:rPr>
              <m:t>attention,d-1</m:t>
            </m:r>
          </m:sub>
        </m:sSub>
      </m:oMath>
      <w:r w:rsidRPr="00603825">
        <w:rPr>
          <w:rFonts w:ascii="Times New Roman" w:hAnsi="Times New Roman" w:cs="Times New Roman"/>
          <w:sz w:val="20"/>
          <w:szCs w:val="20"/>
        </w:rPr>
        <w:t xml:space="preserve"> is a dummy equalling 1 during high investor attention days</w:t>
      </w:r>
      <w:r>
        <w:rPr>
          <w:rFonts w:ascii="Times New Roman" w:hAnsi="Times New Roman" w:cs="Times New Roman"/>
          <w:sz w:val="20"/>
          <w:szCs w:val="20"/>
        </w:rPr>
        <w:t xml:space="preserve">. </w:t>
      </w:r>
      <w:r w:rsidRPr="00603825">
        <w:rPr>
          <w:rFonts w:ascii="Times New Roman" w:hAnsi="Times New Roman" w:cs="Times New Roman"/>
          <w:sz w:val="20"/>
          <w:szCs w:val="20"/>
        </w:rPr>
        <w:t xml:space="preserve">A day </w:t>
      </w:r>
      <w:r w:rsidRPr="00603825">
        <w:rPr>
          <w:rFonts w:ascii="Times New Roman" w:hAnsi="Times New Roman" w:cs="Times New Roman"/>
          <w:i/>
          <w:sz w:val="20"/>
          <w:szCs w:val="20"/>
        </w:rPr>
        <w:t>d</w:t>
      </w:r>
      <w:r w:rsidRPr="00603825">
        <w:rPr>
          <w:rFonts w:ascii="Times New Roman" w:hAnsi="Times New Roman" w:cs="Times New Roman"/>
          <w:sz w:val="20"/>
          <w:szCs w:val="20"/>
        </w:rPr>
        <w:t xml:space="preserve"> is designated as a high attention day if </w:t>
      </w:r>
      <w:r w:rsidRPr="00603825">
        <w:rPr>
          <w:rFonts w:ascii="Times New Roman" w:hAnsi="Times New Roman" w:cs="Times New Roman"/>
          <w:i/>
          <w:sz w:val="20"/>
          <w:szCs w:val="20"/>
        </w:rPr>
        <w:t xml:space="preserve">Google Trends </w:t>
      </w:r>
      <w:r w:rsidRPr="00603825">
        <w:rPr>
          <w:rFonts w:ascii="Times New Roman" w:hAnsi="Times New Roman" w:cs="Times New Roman"/>
          <w:sz w:val="20"/>
          <w:szCs w:val="20"/>
        </w:rPr>
        <w:t>investor attention (</w:t>
      </w:r>
      <m:oMath>
        <m:sSub>
          <m:sSubPr>
            <m:ctrlPr>
              <w:rPr>
                <w:rFonts w:ascii="Cambria Math" w:hAnsi="Cambria Math" w:cs="Times New Roman"/>
                <w:sz w:val="20"/>
                <w:szCs w:val="20"/>
              </w:rPr>
            </m:ctrlPr>
          </m:sSubPr>
          <m:e>
            <m:r>
              <w:rPr>
                <w:rFonts w:ascii="Cambria Math" w:hAnsi="Cambria Math" w:cs="Times New Roman"/>
                <w:sz w:val="20"/>
                <w:szCs w:val="20"/>
              </w:rPr>
              <m:t>attention</m:t>
            </m:r>
          </m:e>
          <m:sub>
            <m:r>
              <w:rPr>
                <w:rFonts w:ascii="Cambria Math" w:hAnsi="Cambria Math" w:cs="Times New Roman"/>
                <w:sz w:val="20"/>
                <w:szCs w:val="20"/>
              </w:rPr>
              <m:t>d</m:t>
            </m:r>
          </m:sub>
        </m:sSub>
      </m:oMath>
      <w:r w:rsidRPr="00603825">
        <w:rPr>
          <w:rFonts w:ascii="Times New Roman" w:eastAsiaTheme="minorEastAsia" w:hAnsi="Times New Roman" w:cs="Times New Roman"/>
          <w:sz w:val="20"/>
          <w:szCs w:val="20"/>
        </w:rPr>
        <w:t>)</w:t>
      </w:r>
      <w:r w:rsidRPr="00603825">
        <w:rPr>
          <w:rFonts w:ascii="Times New Roman" w:hAnsi="Times New Roman" w:cs="Times New Roman"/>
          <w:sz w:val="20"/>
          <w:szCs w:val="20"/>
        </w:rPr>
        <w:t xml:space="preserve"> measure is one standard deviation higher than the mean for surrounding -30, +30 corresponding days. The coefficients’ standard errors are Newey and West (1987) heteroscedasticity and autocorrelation consistent standard errors.</w:t>
      </w:r>
    </w:p>
    <w:p w14:paraId="34B0930A" w14:textId="77777777" w:rsidR="006B0E2A" w:rsidRDefault="006B0E2A" w:rsidP="006B0E2A">
      <w:pPr>
        <w:spacing w:after="120" w:line="240" w:lineRule="auto"/>
        <w:jc w:val="both"/>
        <w:rPr>
          <w:rFonts w:ascii="Times New Roman" w:hAnsi="Times New Roman" w:cs="Times New Roman"/>
          <w:sz w:val="20"/>
          <w:szCs w:val="20"/>
        </w:rPr>
      </w:pPr>
    </w:p>
    <w:tbl>
      <w:tblPr>
        <w:tblStyle w:val="PlainTable2"/>
        <w:tblW w:w="9062" w:type="dxa"/>
        <w:tblLook w:val="0420" w:firstRow="1" w:lastRow="0" w:firstColumn="0" w:lastColumn="0" w:noHBand="0" w:noVBand="1"/>
      </w:tblPr>
      <w:tblGrid>
        <w:gridCol w:w="5511"/>
        <w:gridCol w:w="3551"/>
      </w:tblGrid>
      <w:tr w:rsidR="006B0E2A" w14:paraId="76B60AA5" w14:textId="77777777" w:rsidTr="001A233A">
        <w:trPr>
          <w:cnfStyle w:val="100000000000" w:firstRow="1" w:lastRow="0" w:firstColumn="0" w:lastColumn="0" w:oddVBand="0" w:evenVBand="0" w:oddHBand="0" w:evenHBand="0" w:firstRowFirstColumn="0" w:firstRowLastColumn="0" w:lastRowFirstColumn="0" w:lastRowLastColumn="0"/>
          <w:trHeight w:val="235"/>
        </w:trPr>
        <w:tc>
          <w:tcPr>
            <w:tcW w:w="9062" w:type="dxa"/>
            <w:gridSpan w:val="2"/>
          </w:tcPr>
          <w:p w14:paraId="7505B322" w14:textId="0BE8FB52" w:rsidR="006B0E2A" w:rsidRPr="00343459" w:rsidRDefault="00343459" w:rsidP="001A233A">
            <w:pPr>
              <w:jc w:val="center"/>
              <w:rPr>
                <w:rFonts w:ascii="Times New Roman" w:hAnsi="Times New Roman" w:cs="Times New Roman"/>
                <w:b w:val="0"/>
              </w:rPr>
            </w:pPr>
            <w:r w:rsidRPr="00343459">
              <w:rPr>
                <w:rFonts w:ascii="Times New Roman" w:hAnsi="Times New Roman" w:cs="Times New Roman"/>
                <w:b w:val="0"/>
              </w:rPr>
              <w:t>Depende</w:t>
            </w:r>
            <w:r w:rsidR="006B0E2A" w:rsidRPr="00343459">
              <w:rPr>
                <w:rFonts w:ascii="Times New Roman" w:hAnsi="Times New Roman" w:cs="Times New Roman"/>
                <w:b w:val="0"/>
              </w:rPr>
              <w:t xml:space="preserve">nt variable: </w:t>
            </w:r>
            <m:oMath>
              <m:sSubSup>
                <m:sSubSupPr>
                  <m:ctrlPr>
                    <w:rPr>
                      <w:rFonts w:ascii="Cambria Math" w:hAnsi="Cambria Math"/>
                      <w:b w:val="0"/>
                      <w:i/>
                    </w:rPr>
                  </m:ctrlPr>
                </m:sSubSupPr>
                <m:e>
                  <m:r>
                    <m:rPr>
                      <m:sty m:val="bi"/>
                    </m:rPr>
                    <w:rPr>
                      <w:rFonts w:ascii="Cambria Math" w:hAnsi="Cambria Math"/>
                    </w:rPr>
                    <m:t>σ</m:t>
                  </m:r>
                </m:e>
                <m:sub>
                  <m:r>
                    <m:rPr>
                      <m:sty m:val="bi"/>
                    </m:rPr>
                    <w:rPr>
                      <w:rFonts w:ascii="Cambria Math" w:hAnsi="Cambria Math"/>
                    </w:rPr>
                    <m:t>d</m:t>
                  </m:r>
                </m:sub>
                <m:sup>
                  <m:sSub>
                    <m:sSubPr>
                      <m:ctrlPr>
                        <w:rPr>
                          <w:rFonts w:ascii="Cambria Math" w:hAnsi="Cambria Math"/>
                          <w:b w:val="0"/>
                          <w:i/>
                        </w:rPr>
                      </m:ctrlPr>
                    </m:sSubPr>
                    <m:e>
                      <m:r>
                        <m:rPr>
                          <m:sty m:val="bi"/>
                        </m:rPr>
                        <w:rPr>
                          <w:rFonts w:ascii="Cambria Math" w:hAnsi="Cambria Math"/>
                        </w:rPr>
                        <m:t>2</m:t>
                      </m:r>
                    </m:e>
                    <m:sub>
                      <m:r>
                        <m:rPr>
                          <m:sty m:val="bi"/>
                        </m:rPr>
                        <w:rPr>
                          <w:rFonts w:ascii="Cambria Math" w:hAnsi="Cambria Math"/>
                        </w:rPr>
                        <m:t>n</m:t>
                      </m:r>
                    </m:sub>
                  </m:sSub>
                </m:sup>
              </m:sSubSup>
            </m:oMath>
          </w:p>
        </w:tc>
      </w:tr>
      <w:tr w:rsidR="006B0E2A" w14:paraId="0F71E592" w14:textId="77777777" w:rsidTr="001A233A">
        <w:trPr>
          <w:cnfStyle w:val="000000100000" w:firstRow="0" w:lastRow="0" w:firstColumn="0" w:lastColumn="0" w:oddVBand="0" w:evenVBand="0" w:oddHBand="1" w:evenHBand="0" w:firstRowFirstColumn="0" w:firstRowLastColumn="0" w:lastRowFirstColumn="0" w:lastRowLastColumn="0"/>
          <w:trHeight w:val="235"/>
        </w:trPr>
        <w:tc>
          <w:tcPr>
            <w:tcW w:w="5511" w:type="dxa"/>
          </w:tcPr>
          <w:p w14:paraId="40C36057" w14:textId="77777777" w:rsidR="006B0E2A" w:rsidRPr="00771A13" w:rsidRDefault="006B0E2A" w:rsidP="001A233A">
            <w:pPr>
              <w:rPr>
                <w:rFonts w:ascii="Calibri" w:eastAsia="Times New Roman" w:hAnsi="Calibri" w:cs="Times New Roman"/>
              </w:rPr>
            </w:pPr>
            <w:bookmarkStart w:id="77" w:name="_Hlk29967838"/>
            <m:oMathPara>
              <m:oMath>
                <m:r>
                  <w:rPr>
                    <w:rFonts w:ascii="Cambria Math" w:hAnsi="Cambria Math" w:cs="Times New Roman"/>
                  </w:rPr>
                  <m:t>α</m:t>
                </m:r>
              </m:oMath>
            </m:oMathPara>
            <w:bookmarkEnd w:id="77"/>
          </w:p>
        </w:tc>
        <w:tc>
          <w:tcPr>
            <w:tcW w:w="3551" w:type="dxa"/>
          </w:tcPr>
          <w:p w14:paraId="2253C1F3" w14:textId="77777777" w:rsidR="006B0E2A" w:rsidRDefault="006B0E2A" w:rsidP="001A233A">
            <w:pPr>
              <w:jc w:val="center"/>
              <w:rPr>
                <w:rFonts w:ascii="Times New Roman" w:hAnsi="Times New Roman" w:cs="Times New Roman"/>
              </w:rPr>
            </w:pPr>
            <w:r>
              <w:rPr>
                <w:rFonts w:ascii="Times New Roman" w:hAnsi="Times New Roman" w:cs="Times New Roman"/>
              </w:rPr>
              <w:t>0.474x10</w:t>
            </w:r>
            <w:r>
              <w:rPr>
                <w:rFonts w:ascii="Times New Roman" w:hAnsi="Times New Roman" w:cs="Times New Roman"/>
                <w:vertAlign w:val="superscript"/>
              </w:rPr>
              <w:t>-3</w:t>
            </w:r>
            <w:r>
              <w:rPr>
                <w:rFonts w:ascii="Times New Roman" w:hAnsi="Times New Roman" w:cs="Times New Roman"/>
              </w:rPr>
              <w:t>**</w:t>
            </w:r>
          </w:p>
          <w:p w14:paraId="024440AD" w14:textId="77777777" w:rsidR="006B0E2A" w:rsidRDefault="006B0E2A" w:rsidP="001A233A">
            <w:pPr>
              <w:jc w:val="center"/>
              <w:rPr>
                <w:rFonts w:ascii="Times New Roman" w:hAnsi="Times New Roman" w:cs="Times New Roman"/>
              </w:rPr>
            </w:pPr>
            <w:r>
              <w:rPr>
                <w:rFonts w:ascii="Times New Roman" w:hAnsi="Times New Roman" w:cs="Times New Roman"/>
              </w:rPr>
              <w:t>(2.53)</w:t>
            </w:r>
          </w:p>
        </w:tc>
      </w:tr>
      <w:tr w:rsidR="006B0E2A" w14:paraId="17D9B7BA" w14:textId="77777777" w:rsidTr="001A233A">
        <w:trPr>
          <w:trHeight w:val="235"/>
        </w:trPr>
        <w:tc>
          <w:tcPr>
            <w:tcW w:w="5511" w:type="dxa"/>
          </w:tcPr>
          <w:p w14:paraId="1F80D8C7" w14:textId="77777777" w:rsidR="006B0E2A" w:rsidRPr="00AD4A52" w:rsidRDefault="00636EA6" w:rsidP="001A233A">
            <w:pPr>
              <w:rPr>
                <w:rFonts w:ascii="Times New Roman" w:hAnsi="Times New Roman" w:cs="Times New Roman"/>
                <w:i/>
              </w:rPr>
            </w:pPr>
            <m:oMathPara>
              <m:oMath>
                <m:sSub>
                  <m:sSubPr>
                    <m:ctrlPr>
                      <w:rPr>
                        <w:rFonts w:ascii="Cambria Math" w:hAnsi="Cambria Math" w:cs="Times New Roman"/>
                      </w:rPr>
                    </m:ctrlPr>
                  </m:sSubPr>
                  <m:e>
                    <m:r>
                      <w:rPr>
                        <w:rFonts w:ascii="Cambria Math" w:hAnsi="Cambria Math" w:cs="Times New Roman"/>
                      </w:rPr>
                      <m:t>lnVolume</m:t>
                    </m:r>
                  </m:e>
                  <m:sub>
                    <m:r>
                      <w:rPr>
                        <w:rFonts w:ascii="Cambria Math" w:hAnsi="Cambria Math" w:cs="Times New Roman"/>
                      </w:rPr>
                      <m:t>d-1</m:t>
                    </m:r>
                  </m:sub>
                </m:sSub>
              </m:oMath>
            </m:oMathPara>
          </w:p>
        </w:tc>
        <w:tc>
          <w:tcPr>
            <w:tcW w:w="3551" w:type="dxa"/>
          </w:tcPr>
          <w:p w14:paraId="2D090065" w14:textId="77777777" w:rsidR="006B0E2A" w:rsidRDefault="006B0E2A" w:rsidP="001A233A">
            <w:pPr>
              <w:jc w:val="center"/>
              <w:rPr>
                <w:rFonts w:ascii="Times New Roman" w:hAnsi="Times New Roman" w:cs="Times New Roman"/>
              </w:rPr>
            </w:pPr>
            <w:r>
              <w:rPr>
                <w:rFonts w:ascii="Times New Roman" w:hAnsi="Times New Roman" w:cs="Times New Roman"/>
              </w:rPr>
              <w:t>-0.471x10</w:t>
            </w:r>
            <w:r>
              <w:rPr>
                <w:rFonts w:ascii="Times New Roman" w:hAnsi="Times New Roman" w:cs="Times New Roman"/>
                <w:vertAlign w:val="superscript"/>
              </w:rPr>
              <w:t>-4</w:t>
            </w:r>
            <w:r>
              <w:rPr>
                <w:rFonts w:ascii="Times New Roman" w:hAnsi="Times New Roman" w:cs="Times New Roman"/>
              </w:rPr>
              <w:t>**</w:t>
            </w:r>
          </w:p>
          <w:p w14:paraId="4D60DBB6" w14:textId="77777777" w:rsidR="006B0E2A" w:rsidRPr="00D772F4" w:rsidRDefault="006B0E2A" w:rsidP="001A233A">
            <w:pPr>
              <w:jc w:val="center"/>
              <w:rPr>
                <w:rFonts w:ascii="Times New Roman" w:hAnsi="Times New Roman" w:cs="Times New Roman"/>
              </w:rPr>
            </w:pPr>
            <w:r>
              <w:rPr>
                <w:rFonts w:ascii="Times New Roman" w:hAnsi="Times New Roman" w:cs="Times New Roman"/>
              </w:rPr>
              <w:t>(-2.52)</w:t>
            </w:r>
          </w:p>
        </w:tc>
      </w:tr>
      <w:tr w:rsidR="006B0E2A" w14:paraId="071325F8" w14:textId="77777777" w:rsidTr="001A233A">
        <w:trPr>
          <w:cnfStyle w:val="000000100000" w:firstRow="0" w:lastRow="0" w:firstColumn="0" w:lastColumn="0" w:oddVBand="0" w:evenVBand="0" w:oddHBand="1" w:evenHBand="0" w:firstRowFirstColumn="0" w:firstRowLastColumn="0" w:lastRowFirstColumn="0" w:lastRowLastColumn="0"/>
          <w:trHeight w:val="235"/>
        </w:trPr>
        <w:tc>
          <w:tcPr>
            <w:tcW w:w="5511" w:type="dxa"/>
          </w:tcPr>
          <w:p w14:paraId="166A0F8C" w14:textId="77777777" w:rsidR="006B0E2A" w:rsidRPr="00AD4A52" w:rsidRDefault="00636EA6" w:rsidP="001A233A">
            <w:pPr>
              <w:rPr>
                <w:rFonts w:ascii="Times New Roman" w:hAnsi="Times New Roman" w:cs="Times New Roman"/>
                <w:i/>
              </w:rPr>
            </w:pPr>
            <m:oMathPara>
              <m:oMath>
                <m:sSub>
                  <m:sSubPr>
                    <m:ctrlPr>
                      <w:rPr>
                        <w:rFonts w:ascii="Cambria Math" w:hAnsi="Cambria Math" w:cs="Times New Roman"/>
                      </w:rPr>
                    </m:ctrlPr>
                  </m:sSubPr>
                  <m:e>
                    <m:r>
                      <w:rPr>
                        <w:rFonts w:ascii="Cambria Math" w:hAnsi="Cambria Math" w:cs="Times New Roman"/>
                      </w:rPr>
                      <m:t>Amihud</m:t>
                    </m:r>
                  </m:e>
                  <m:sub>
                    <m:r>
                      <w:rPr>
                        <w:rFonts w:ascii="Cambria Math" w:hAnsi="Cambria Math" w:cs="Times New Roman"/>
                      </w:rPr>
                      <m:t>d-1</m:t>
                    </m:r>
                  </m:sub>
                </m:sSub>
              </m:oMath>
            </m:oMathPara>
          </w:p>
        </w:tc>
        <w:tc>
          <w:tcPr>
            <w:tcW w:w="3551" w:type="dxa"/>
          </w:tcPr>
          <w:p w14:paraId="7DE33171" w14:textId="77777777" w:rsidR="006B0E2A" w:rsidRPr="000F154E" w:rsidRDefault="006B0E2A" w:rsidP="001A233A">
            <w:pPr>
              <w:jc w:val="center"/>
              <w:rPr>
                <w:rFonts w:ascii="Times New Roman" w:hAnsi="Times New Roman" w:cs="Times New Roman"/>
                <w:vertAlign w:val="superscript"/>
              </w:rPr>
            </w:pPr>
            <w:r>
              <w:rPr>
                <w:rFonts w:ascii="Times New Roman" w:hAnsi="Times New Roman" w:cs="Times New Roman"/>
              </w:rPr>
              <w:t>0.111</w:t>
            </w:r>
          </w:p>
          <w:p w14:paraId="0FECB61D" w14:textId="77777777" w:rsidR="006B0E2A" w:rsidRDefault="006B0E2A" w:rsidP="001A233A">
            <w:pPr>
              <w:jc w:val="center"/>
              <w:rPr>
                <w:rFonts w:ascii="Times New Roman" w:hAnsi="Times New Roman" w:cs="Times New Roman"/>
              </w:rPr>
            </w:pPr>
            <w:r>
              <w:rPr>
                <w:rFonts w:ascii="Times New Roman" w:hAnsi="Times New Roman" w:cs="Times New Roman"/>
              </w:rPr>
              <w:t>(1.52)</w:t>
            </w:r>
          </w:p>
        </w:tc>
      </w:tr>
      <w:tr w:rsidR="006B0E2A" w14:paraId="40D36239" w14:textId="77777777" w:rsidTr="001A233A">
        <w:trPr>
          <w:trHeight w:val="235"/>
        </w:trPr>
        <w:tc>
          <w:tcPr>
            <w:tcW w:w="5511" w:type="dxa"/>
          </w:tcPr>
          <w:p w14:paraId="04A44DC0" w14:textId="77777777" w:rsidR="006B0E2A" w:rsidRPr="00AD4A52" w:rsidRDefault="00636EA6" w:rsidP="001A233A">
            <w:pPr>
              <w:rPr>
                <w:rFonts w:ascii="Times New Roman" w:hAnsi="Times New Roman" w:cs="Times New Roman"/>
                <w:i/>
              </w:rPr>
            </w:pPr>
            <m:oMathPara>
              <m:oMath>
                <m:sSub>
                  <m:sSubPr>
                    <m:ctrlPr>
                      <w:rPr>
                        <w:rFonts w:ascii="Cambria Math" w:hAnsi="Cambria Math" w:cs="Times New Roman"/>
                      </w:rPr>
                    </m:ctrlPr>
                  </m:sSubPr>
                  <m:e>
                    <m:r>
                      <w:rPr>
                        <w:rFonts w:ascii="Cambria Math" w:hAnsi="Cambria Math" w:cs="Times New Roman"/>
                      </w:rPr>
                      <m:t>OIB</m:t>
                    </m:r>
                  </m:e>
                  <m:sub>
                    <m:r>
                      <w:rPr>
                        <w:rFonts w:ascii="Cambria Math" w:hAnsi="Cambria Math" w:cs="Times New Roman"/>
                      </w:rPr>
                      <m:t>d-1</m:t>
                    </m:r>
                  </m:sub>
                </m:sSub>
              </m:oMath>
            </m:oMathPara>
          </w:p>
        </w:tc>
        <w:tc>
          <w:tcPr>
            <w:tcW w:w="3551" w:type="dxa"/>
          </w:tcPr>
          <w:p w14:paraId="2E476A23" w14:textId="77777777" w:rsidR="006B0E2A" w:rsidRDefault="006B0E2A" w:rsidP="001A233A">
            <w:pPr>
              <w:jc w:val="center"/>
              <w:rPr>
                <w:rFonts w:ascii="Times New Roman" w:hAnsi="Times New Roman" w:cs="Times New Roman"/>
              </w:rPr>
            </w:pPr>
            <w:r>
              <w:rPr>
                <w:rFonts w:ascii="Times New Roman" w:hAnsi="Times New Roman" w:cs="Times New Roman"/>
              </w:rPr>
              <w:t>0.703x10</w:t>
            </w:r>
            <w:r>
              <w:rPr>
                <w:rFonts w:ascii="Times New Roman" w:hAnsi="Times New Roman" w:cs="Times New Roman"/>
                <w:vertAlign w:val="superscript"/>
              </w:rPr>
              <w:t>-2</w:t>
            </w:r>
            <w:r>
              <w:rPr>
                <w:rFonts w:ascii="Times New Roman" w:hAnsi="Times New Roman" w:cs="Times New Roman"/>
              </w:rPr>
              <w:t>*</w:t>
            </w:r>
          </w:p>
          <w:p w14:paraId="04BF7AB7" w14:textId="77777777" w:rsidR="006B0E2A" w:rsidRDefault="006B0E2A" w:rsidP="001A233A">
            <w:pPr>
              <w:jc w:val="center"/>
              <w:rPr>
                <w:rFonts w:ascii="Times New Roman" w:hAnsi="Times New Roman" w:cs="Times New Roman"/>
              </w:rPr>
            </w:pPr>
            <w:r>
              <w:rPr>
                <w:rFonts w:ascii="Times New Roman" w:hAnsi="Times New Roman" w:cs="Times New Roman"/>
              </w:rPr>
              <w:t>(1.93)</w:t>
            </w:r>
          </w:p>
        </w:tc>
      </w:tr>
      <w:tr w:rsidR="006B0E2A" w14:paraId="60FD3F3A" w14:textId="77777777" w:rsidTr="001A233A">
        <w:trPr>
          <w:cnfStyle w:val="000000100000" w:firstRow="0" w:lastRow="0" w:firstColumn="0" w:lastColumn="0" w:oddVBand="0" w:evenVBand="0" w:oddHBand="1" w:evenHBand="0" w:firstRowFirstColumn="0" w:firstRowLastColumn="0" w:lastRowFirstColumn="0" w:lastRowLastColumn="0"/>
          <w:trHeight w:val="235"/>
        </w:trPr>
        <w:tc>
          <w:tcPr>
            <w:tcW w:w="5511" w:type="dxa"/>
          </w:tcPr>
          <w:p w14:paraId="086BF0D7" w14:textId="77777777" w:rsidR="006B0E2A" w:rsidRDefault="00636EA6" w:rsidP="001A233A">
            <w:pPr>
              <w:rPr>
                <w:rFonts w:ascii="Calibri" w:eastAsia="Calibri" w:hAnsi="Calibri" w:cs="Times New Roman"/>
              </w:rPr>
            </w:pPr>
            <m:oMathPara>
              <m:oMath>
                <m:sSub>
                  <m:sSubPr>
                    <m:ctrlPr>
                      <w:rPr>
                        <w:rFonts w:ascii="Cambria Math" w:hAnsi="Cambria Math" w:cs="Times New Roman"/>
                      </w:rPr>
                    </m:ctrlPr>
                  </m:sSubPr>
                  <m:e>
                    <m:r>
                      <w:rPr>
                        <w:rFonts w:ascii="Cambria Math" w:hAnsi="Cambria Math" w:cs="Times New Roman"/>
                      </w:rPr>
                      <m:t>TimeTrend</m:t>
                    </m:r>
                  </m:e>
                  <m:sub>
                    <m:r>
                      <w:rPr>
                        <w:rFonts w:ascii="Cambria Math" w:hAnsi="Cambria Math" w:cs="Times New Roman"/>
                      </w:rPr>
                      <m:t>d-1</m:t>
                    </m:r>
                  </m:sub>
                </m:sSub>
              </m:oMath>
            </m:oMathPara>
          </w:p>
        </w:tc>
        <w:tc>
          <w:tcPr>
            <w:tcW w:w="3551" w:type="dxa"/>
          </w:tcPr>
          <w:p w14:paraId="30030A33" w14:textId="77777777" w:rsidR="006B0E2A" w:rsidRDefault="006B0E2A" w:rsidP="001A233A">
            <w:pPr>
              <w:jc w:val="center"/>
              <w:rPr>
                <w:rFonts w:ascii="Times New Roman" w:hAnsi="Times New Roman" w:cs="Times New Roman"/>
              </w:rPr>
            </w:pPr>
            <w:r>
              <w:rPr>
                <w:rFonts w:ascii="Times New Roman" w:hAnsi="Times New Roman" w:cs="Times New Roman"/>
              </w:rPr>
              <w:t>0.605x10</w:t>
            </w:r>
            <w:r>
              <w:rPr>
                <w:rFonts w:ascii="Times New Roman" w:hAnsi="Times New Roman" w:cs="Times New Roman"/>
                <w:vertAlign w:val="superscript"/>
              </w:rPr>
              <w:t>-6</w:t>
            </w:r>
            <w:r>
              <w:rPr>
                <w:rFonts w:ascii="Times New Roman" w:hAnsi="Times New Roman" w:cs="Times New Roman"/>
              </w:rPr>
              <w:t>**</w:t>
            </w:r>
          </w:p>
          <w:p w14:paraId="7FAB12CD" w14:textId="77777777" w:rsidR="006B0E2A" w:rsidRDefault="006B0E2A" w:rsidP="001A233A">
            <w:pPr>
              <w:jc w:val="center"/>
              <w:rPr>
                <w:rFonts w:ascii="Times New Roman" w:hAnsi="Times New Roman" w:cs="Times New Roman"/>
              </w:rPr>
            </w:pPr>
            <w:r>
              <w:rPr>
                <w:rFonts w:ascii="Times New Roman" w:hAnsi="Times New Roman" w:cs="Times New Roman"/>
              </w:rPr>
              <w:t>(2.11)</w:t>
            </w:r>
          </w:p>
        </w:tc>
      </w:tr>
      <w:tr w:rsidR="006B0E2A" w14:paraId="6B70F62A" w14:textId="77777777" w:rsidTr="001A233A">
        <w:trPr>
          <w:trHeight w:val="235"/>
        </w:trPr>
        <w:tc>
          <w:tcPr>
            <w:tcW w:w="5511" w:type="dxa"/>
          </w:tcPr>
          <w:p w14:paraId="6E6F7E8A" w14:textId="77777777" w:rsidR="006B0E2A" w:rsidRDefault="00636EA6" w:rsidP="001A233A">
            <w:pPr>
              <w:rPr>
                <w:rFonts w:ascii="Calibri" w:eastAsia="Calibri" w:hAnsi="Calibri" w:cs="Times New Roman"/>
              </w:rPr>
            </w:pPr>
            <m:oMathPara>
              <m:oMath>
                <m:sSub>
                  <m:sSubPr>
                    <m:ctrlPr>
                      <w:rPr>
                        <w:rFonts w:ascii="Cambria Math" w:hAnsi="Cambria Math" w:cs="Times New Roman"/>
                      </w:rPr>
                    </m:ctrlPr>
                  </m:sSubPr>
                  <m:e>
                    <m:r>
                      <w:rPr>
                        <w:rFonts w:ascii="Cambria Math" w:hAnsi="Cambria Math" w:cs="Times New Roman"/>
                      </w:rPr>
                      <m:t>D</m:t>
                    </m:r>
                  </m:e>
                  <m:sub>
                    <m:r>
                      <w:rPr>
                        <w:rFonts w:ascii="Cambria Math" w:hAnsi="Cambria Math" w:cs="Times New Roman"/>
                      </w:rPr>
                      <m:t>attention,d-1</m:t>
                    </m:r>
                  </m:sub>
                </m:sSub>
              </m:oMath>
            </m:oMathPara>
          </w:p>
        </w:tc>
        <w:tc>
          <w:tcPr>
            <w:tcW w:w="3551" w:type="dxa"/>
          </w:tcPr>
          <w:p w14:paraId="4656789B" w14:textId="77777777" w:rsidR="006B0E2A" w:rsidRDefault="006B0E2A" w:rsidP="001A233A">
            <w:pPr>
              <w:jc w:val="center"/>
              <w:rPr>
                <w:rFonts w:ascii="Times New Roman" w:hAnsi="Times New Roman" w:cs="Times New Roman"/>
              </w:rPr>
            </w:pPr>
            <w:r>
              <w:rPr>
                <w:rFonts w:ascii="Times New Roman" w:hAnsi="Times New Roman" w:cs="Times New Roman"/>
              </w:rPr>
              <w:t>0.342x10</w:t>
            </w:r>
            <w:r>
              <w:rPr>
                <w:rFonts w:ascii="Times New Roman" w:hAnsi="Times New Roman" w:cs="Times New Roman"/>
                <w:vertAlign w:val="superscript"/>
              </w:rPr>
              <w:t>-3</w:t>
            </w:r>
            <w:r>
              <w:rPr>
                <w:rFonts w:ascii="Times New Roman" w:hAnsi="Times New Roman" w:cs="Times New Roman"/>
              </w:rPr>
              <w:t>*</w:t>
            </w:r>
          </w:p>
          <w:p w14:paraId="7E5DB18A" w14:textId="77777777" w:rsidR="006B0E2A" w:rsidRDefault="006B0E2A" w:rsidP="001A233A">
            <w:pPr>
              <w:jc w:val="center"/>
              <w:rPr>
                <w:rFonts w:ascii="Times New Roman" w:hAnsi="Times New Roman" w:cs="Times New Roman"/>
              </w:rPr>
            </w:pPr>
            <w:r>
              <w:rPr>
                <w:rFonts w:ascii="Times New Roman" w:hAnsi="Times New Roman" w:cs="Times New Roman"/>
              </w:rPr>
              <w:t>(1.66)</w:t>
            </w:r>
          </w:p>
        </w:tc>
      </w:tr>
      <w:tr w:rsidR="006B0E2A" w14:paraId="1DF617BF" w14:textId="77777777" w:rsidTr="001A233A">
        <w:trPr>
          <w:cnfStyle w:val="000000100000" w:firstRow="0" w:lastRow="0" w:firstColumn="0" w:lastColumn="0" w:oddVBand="0" w:evenVBand="0" w:oddHBand="1" w:evenHBand="0" w:firstRowFirstColumn="0" w:firstRowLastColumn="0" w:lastRowFirstColumn="0" w:lastRowLastColumn="0"/>
          <w:trHeight w:val="245"/>
        </w:trPr>
        <w:tc>
          <w:tcPr>
            <w:tcW w:w="5511" w:type="dxa"/>
          </w:tcPr>
          <w:p w14:paraId="67A08CFC" w14:textId="77777777" w:rsidR="006B0E2A" w:rsidRPr="00AD4A52" w:rsidRDefault="00636EA6" w:rsidP="001A233A">
            <w:pPr>
              <w:rPr>
                <w:rFonts w:ascii="Times New Roman" w:hAnsi="Times New Roman" w:cs="Times New Roman"/>
                <w:i/>
              </w:rPr>
            </w:pPr>
            <m:oMathPara>
              <m:oMath>
                <m:sSub>
                  <m:sSubPr>
                    <m:ctrlPr>
                      <w:rPr>
                        <w:rFonts w:ascii="Cambria Math" w:hAnsi="Cambria Math" w:cs="Times New Roman"/>
                      </w:rPr>
                    </m:ctrlPr>
                  </m:sSubPr>
                  <m:e>
                    <m:r>
                      <w:rPr>
                        <w:rFonts w:ascii="Cambria Math" w:hAnsi="Cambria Math" w:cs="Times New Roman"/>
                      </w:rPr>
                      <m:t>lnVolume</m:t>
                    </m:r>
                  </m:e>
                  <m:sub>
                    <m:r>
                      <w:rPr>
                        <w:rFonts w:ascii="Cambria Math" w:hAnsi="Cambria Math" w:cs="Times New Roman"/>
                      </w:rPr>
                      <m:t>d-1</m:t>
                    </m:r>
                  </m:sub>
                </m:sSub>
                <m:r>
                  <w:rPr>
                    <w:rFonts w:ascii="Cambria Math" w:hAnsi="Cambria Math" w:cs="Times New Roman"/>
                    <w:sz w:val="20"/>
                    <w:szCs w:val="20"/>
                  </w:rPr>
                  <m:t>*</m:t>
                </m:r>
                <m:sSub>
                  <m:sSubPr>
                    <m:ctrlPr>
                      <w:rPr>
                        <w:rFonts w:ascii="Cambria Math" w:hAnsi="Cambria Math" w:cs="Times New Roman"/>
                      </w:rPr>
                    </m:ctrlPr>
                  </m:sSubPr>
                  <m:e>
                    <m:r>
                      <w:rPr>
                        <w:rFonts w:ascii="Cambria Math" w:hAnsi="Cambria Math" w:cs="Times New Roman"/>
                      </w:rPr>
                      <m:t>D</m:t>
                    </m:r>
                  </m:e>
                  <m:sub>
                    <m:r>
                      <w:rPr>
                        <w:rFonts w:ascii="Cambria Math" w:hAnsi="Cambria Math" w:cs="Times New Roman"/>
                      </w:rPr>
                      <m:t>attention,d-1</m:t>
                    </m:r>
                  </m:sub>
                </m:sSub>
              </m:oMath>
            </m:oMathPara>
          </w:p>
        </w:tc>
        <w:tc>
          <w:tcPr>
            <w:tcW w:w="3551" w:type="dxa"/>
          </w:tcPr>
          <w:p w14:paraId="154D96C3" w14:textId="77777777" w:rsidR="006B0E2A" w:rsidRDefault="006B0E2A" w:rsidP="001A233A">
            <w:pPr>
              <w:jc w:val="center"/>
              <w:rPr>
                <w:rFonts w:ascii="Times New Roman" w:hAnsi="Times New Roman" w:cs="Times New Roman"/>
              </w:rPr>
            </w:pPr>
            <w:r>
              <w:rPr>
                <w:rFonts w:ascii="Times New Roman" w:hAnsi="Times New Roman" w:cs="Times New Roman"/>
              </w:rPr>
              <w:t>0.382x10</w:t>
            </w:r>
            <w:r>
              <w:rPr>
                <w:rFonts w:ascii="Times New Roman" w:hAnsi="Times New Roman" w:cs="Times New Roman"/>
                <w:vertAlign w:val="superscript"/>
              </w:rPr>
              <w:t>-4</w:t>
            </w:r>
            <w:r>
              <w:rPr>
                <w:rFonts w:ascii="Times New Roman" w:hAnsi="Times New Roman" w:cs="Times New Roman"/>
              </w:rPr>
              <w:t>**</w:t>
            </w:r>
          </w:p>
          <w:p w14:paraId="5C9D69F1" w14:textId="77777777" w:rsidR="006B0E2A" w:rsidRDefault="006B0E2A" w:rsidP="001A233A">
            <w:pPr>
              <w:jc w:val="center"/>
              <w:rPr>
                <w:rFonts w:ascii="Times New Roman" w:hAnsi="Times New Roman" w:cs="Times New Roman"/>
              </w:rPr>
            </w:pPr>
            <w:r>
              <w:rPr>
                <w:rFonts w:ascii="Times New Roman" w:hAnsi="Times New Roman" w:cs="Times New Roman"/>
              </w:rPr>
              <w:t>(2.15)</w:t>
            </w:r>
          </w:p>
        </w:tc>
      </w:tr>
      <w:tr w:rsidR="006B0E2A" w14:paraId="7C1A7CFA" w14:textId="77777777" w:rsidTr="001A233A">
        <w:tblPrEx>
          <w:tblLook w:val="04A0" w:firstRow="1" w:lastRow="0" w:firstColumn="1" w:lastColumn="0" w:noHBand="0" w:noVBand="1"/>
        </w:tblPrEx>
        <w:trPr>
          <w:trHeight w:val="235"/>
        </w:trPr>
        <w:tc>
          <w:tcPr>
            <w:cnfStyle w:val="001000000000" w:firstRow="0" w:lastRow="0" w:firstColumn="1" w:lastColumn="0" w:oddVBand="0" w:evenVBand="0" w:oddHBand="0" w:evenHBand="0" w:firstRowFirstColumn="0" w:firstRowLastColumn="0" w:lastRowFirstColumn="0" w:lastRowLastColumn="0"/>
            <w:tcW w:w="5511" w:type="dxa"/>
          </w:tcPr>
          <w:p w14:paraId="04F9C206" w14:textId="167504AF" w:rsidR="006B0E2A" w:rsidRPr="00AC0D98" w:rsidRDefault="00636EA6" w:rsidP="001A233A">
            <w:pPr>
              <w:jc w:val="center"/>
              <w:rPr>
                <w:rFonts w:ascii="Times New Roman" w:hAnsi="Times New Roman" w:cs="Times New Roman"/>
                <w:b w:val="0"/>
                <w:vertAlign w:val="superscript"/>
              </w:rPr>
            </w:pPr>
            <m:oMathPara>
              <m:oMath>
                <m:acc>
                  <m:accPr>
                    <m:chr m:val="̅"/>
                    <m:ctrlPr>
                      <w:rPr>
                        <w:rFonts w:ascii="Cambria Math" w:hAnsi="Cambria Math"/>
                        <w:b w:val="0"/>
                        <w:i/>
                      </w:rPr>
                    </m:ctrlPr>
                  </m:accPr>
                  <m:e>
                    <m:sSup>
                      <m:sSupPr>
                        <m:ctrlPr>
                          <w:rPr>
                            <w:rFonts w:ascii="Cambria Math" w:hAnsi="Cambria Math" w:cs="Times New Roman"/>
                            <w:b w:val="0"/>
                          </w:rPr>
                        </m:ctrlPr>
                      </m:sSupPr>
                      <m:e>
                        <m:r>
                          <m:rPr>
                            <m:sty m:val="bi"/>
                          </m:rPr>
                          <w:rPr>
                            <w:rFonts w:ascii="Cambria Math" w:hAnsi="Cambria Math" w:cs="Times New Roman"/>
                          </w:rPr>
                          <m:t>R</m:t>
                        </m:r>
                      </m:e>
                      <m:sup>
                        <m:r>
                          <m:rPr>
                            <m:sty m:val="b"/>
                          </m:rPr>
                          <w:rPr>
                            <w:rFonts w:ascii="Cambria Math" w:hAnsi="Cambria Math" w:cs="Times New Roman"/>
                          </w:rPr>
                          <m:t>2</m:t>
                        </m:r>
                      </m:sup>
                    </m:sSup>
                  </m:e>
                </m:acc>
              </m:oMath>
            </m:oMathPara>
          </w:p>
        </w:tc>
        <w:tc>
          <w:tcPr>
            <w:tcW w:w="3551" w:type="dxa"/>
          </w:tcPr>
          <w:p w14:paraId="7C95062A" w14:textId="77777777" w:rsidR="006B0E2A" w:rsidRPr="00C07A9F" w:rsidRDefault="006B0E2A" w:rsidP="001A233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13.64</w:t>
            </w:r>
            <w:r w:rsidRPr="00C07A9F">
              <w:rPr>
                <w:rFonts w:ascii="Times New Roman" w:hAnsi="Times New Roman" w:cs="Times New Roman"/>
              </w:rPr>
              <w:t xml:space="preserve"> %</w:t>
            </w:r>
          </w:p>
        </w:tc>
      </w:tr>
    </w:tbl>
    <w:p w14:paraId="1F398F9D" w14:textId="77777777" w:rsidR="006B0E2A" w:rsidRDefault="006B0E2A" w:rsidP="006B0E2A">
      <w:pPr>
        <w:spacing w:after="120" w:line="240" w:lineRule="auto"/>
        <w:jc w:val="both"/>
        <w:rPr>
          <w:rFonts w:ascii="Times New Roman" w:hAnsi="Times New Roman" w:cs="Times New Roman"/>
          <w:sz w:val="20"/>
          <w:szCs w:val="20"/>
        </w:rPr>
      </w:pPr>
    </w:p>
    <w:p w14:paraId="512C66EA" w14:textId="77777777" w:rsidR="0017048D" w:rsidRDefault="0017048D" w:rsidP="007863B9">
      <w:pPr>
        <w:spacing w:after="0" w:line="240" w:lineRule="auto"/>
        <w:jc w:val="both"/>
        <w:rPr>
          <w:rFonts w:ascii="Times New Roman" w:hAnsi="Times New Roman" w:cs="Times New Roman"/>
          <w:sz w:val="24"/>
          <w:szCs w:val="24"/>
        </w:rPr>
        <w:sectPr w:rsidR="0017048D">
          <w:pgSz w:w="11906" w:h="16838"/>
          <w:pgMar w:top="1440" w:right="1440" w:bottom="1440" w:left="1440" w:header="708" w:footer="708" w:gutter="0"/>
          <w:cols w:space="708"/>
          <w:docGrid w:linePitch="360"/>
        </w:sectPr>
      </w:pPr>
    </w:p>
    <w:p w14:paraId="44262197" w14:textId="42A871A2" w:rsidR="0017048D" w:rsidRDefault="0017048D" w:rsidP="0017048D">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Appendix A1.</w:t>
      </w:r>
      <w:r w:rsidRPr="00112946">
        <w:rPr>
          <w:rFonts w:ascii="Times New Roman" w:hAnsi="Times New Roman" w:cs="Times New Roman"/>
          <w:b/>
          <w:sz w:val="24"/>
          <w:szCs w:val="24"/>
        </w:rPr>
        <w:t xml:space="preserve"> Effects of attention on bitcoin price discovery</w:t>
      </w:r>
    </w:p>
    <w:p w14:paraId="05E37035" w14:textId="77777777" w:rsidR="0017048D" w:rsidRDefault="0017048D" w:rsidP="0017048D">
      <w:pPr>
        <w:spacing w:after="120" w:line="240" w:lineRule="auto"/>
        <w:jc w:val="both"/>
        <w:rPr>
          <w:rFonts w:ascii="Times New Roman" w:hAnsi="Times New Roman" w:cs="Times New Roman"/>
          <w:sz w:val="20"/>
          <w:szCs w:val="20"/>
        </w:rPr>
      </w:pPr>
      <w:r w:rsidRPr="005A320E">
        <w:rPr>
          <w:rFonts w:ascii="Times New Roman" w:hAnsi="Times New Roman" w:cs="Times New Roman"/>
          <w:sz w:val="20"/>
          <w:szCs w:val="20"/>
        </w:rPr>
        <w:t>The effect of attention on bitcoin price discovery is estimated using the following model:</w:t>
      </w:r>
    </w:p>
    <w:p w14:paraId="01544646" w14:textId="77777777" w:rsidR="0017048D" w:rsidRPr="005A320E" w:rsidRDefault="0017048D" w:rsidP="0017048D">
      <w:pPr>
        <w:spacing w:after="120" w:line="240" w:lineRule="auto"/>
        <w:jc w:val="both"/>
        <w:rPr>
          <w:rFonts w:ascii="Times New Roman" w:hAnsi="Times New Roman" w:cs="Times New Roman"/>
          <w:sz w:val="20"/>
          <w:szCs w:val="20"/>
        </w:rPr>
      </w:pPr>
      <w:r>
        <w:rPr>
          <w:rFonts w:ascii="Times New Roman" w:eastAsiaTheme="minorEastAsia" w:hAnsi="Times New Roman" w:cs="Times New Roman"/>
          <w:bCs/>
          <w:sz w:val="20"/>
          <w:szCs w:val="20"/>
        </w:rPr>
        <w:t xml:space="preserve"> </w:t>
      </w:r>
      <m:oMath>
        <m:sSubSup>
          <m:sSubSupPr>
            <m:ctrlPr>
              <w:rPr>
                <w:rFonts w:ascii="Cambria Math" w:hAnsi="Cambria Math" w:cs="Times New Roman"/>
                <w:bCs/>
                <w:i/>
                <w:sz w:val="20"/>
                <w:szCs w:val="20"/>
              </w:rPr>
            </m:ctrlPr>
          </m:sSubSupPr>
          <m:e>
            <m:r>
              <w:rPr>
                <w:rFonts w:ascii="Cambria Math" w:hAnsi="Cambria Math" w:cs="Times New Roman"/>
                <w:sz w:val="20"/>
                <w:szCs w:val="20"/>
              </w:rPr>
              <m:t>σ</m:t>
            </m:r>
          </m:e>
          <m:sub>
            <m:r>
              <w:rPr>
                <w:rFonts w:ascii="Cambria Math" w:hAnsi="Cambria Math" w:cs="Times New Roman"/>
                <w:sz w:val="20"/>
                <w:szCs w:val="20"/>
              </w:rPr>
              <m:t>d</m:t>
            </m:r>
          </m:sub>
          <m:sup>
            <m:sSub>
              <m:sSubPr>
                <m:ctrlPr>
                  <w:rPr>
                    <w:rFonts w:ascii="Cambria Math" w:hAnsi="Cambria Math" w:cs="Times New Roman"/>
                    <w:bCs/>
                    <w:i/>
                    <w:sz w:val="20"/>
                    <w:szCs w:val="20"/>
                  </w:rPr>
                </m:ctrlPr>
              </m:sSubPr>
              <m:e>
                <m:r>
                  <w:rPr>
                    <w:rFonts w:ascii="Cambria Math" w:hAnsi="Cambria Math" w:cs="Times New Roman"/>
                    <w:sz w:val="20"/>
                    <w:szCs w:val="20"/>
                  </w:rPr>
                  <m:t>2</m:t>
                </m:r>
              </m:e>
              <m:sub>
                <m:r>
                  <w:rPr>
                    <w:rFonts w:ascii="Cambria Math" w:hAnsi="Cambria Math" w:cs="Times New Roman"/>
                    <w:sz w:val="20"/>
                    <w:szCs w:val="20"/>
                  </w:rPr>
                  <m:t>n</m:t>
                </m:r>
              </m:sub>
            </m:sSub>
          </m:sup>
        </m:sSubSup>
        <m:r>
          <w:rPr>
            <w:rFonts w:ascii="Cambria Math" w:hAnsi="Cambria Math" w:cs="Times New Roman"/>
            <w:sz w:val="20"/>
            <w:szCs w:val="20"/>
          </w:rPr>
          <m:t>=α+</m:t>
        </m:r>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1</m:t>
            </m:r>
          </m:sub>
        </m:sSub>
        <m:sSub>
          <m:sSubPr>
            <m:ctrlPr>
              <w:rPr>
                <w:rFonts w:ascii="Cambria Math" w:hAnsi="Cambria Math" w:cs="Times New Roman"/>
                <w:sz w:val="20"/>
                <w:szCs w:val="20"/>
              </w:rPr>
            </m:ctrlPr>
          </m:sSubPr>
          <m:e>
            <m:r>
              <w:rPr>
                <w:rFonts w:ascii="Cambria Math" w:hAnsi="Cambria Math" w:cs="Times New Roman"/>
                <w:sz w:val="20"/>
                <w:szCs w:val="20"/>
              </w:rPr>
              <m:t>lnVolume</m:t>
            </m:r>
          </m:e>
          <m:sub>
            <m:r>
              <w:rPr>
                <w:rFonts w:ascii="Cambria Math" w:hAnsi="Cambria Math" w:cs="Times New Roman"/>
                <w:sz w:val="20"/>
                <w:szCs w:val="20"/>
              </w:rPr>
              <m:t>d-1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2</m:t>
            </m:r>
          </m:sub>
        </m:sSub>
        <m:sSub>
          <m:sSubPr>
            <m:ctrlPr>
              <w:rPr>
                <w:rFonts w:ascii="Cambria Math" w:hAnsi="Cambria Math" w:cs="Times New Roman"/>
                <w:sz w:val="20"/>
                <w:szCs w:val="20"/>
              </w:rPr>
            </m:ctrlPr>
          </m:sSubPr>
          <m:e>
            <m:r>
              <w:rPr>
                <w:rFonts w:ascii="Cambria Math" w:hAnsi="Cambria Math" w:cs="Times New Roman"/>
                <w:sz w:val="20"/>
                <w:szCs w:val="20"/>
              </w:rPr>
              <m:t>Amihud</m:t>
            </m:r>
          </m:e>
          <m:sub>
            <m:r>
              <w:rPr>
                <w:rFonts w:ascii="Cambria Math" w:hAnsi="Cambria Math" w:cs="Times New Roman"/>
                <w:sz w:val="20"/>
                <w:szCs w:val="20"/>
              </w:rPr>
              <m:t>d-1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3</m:t>
            </m:r>
          </m:sub>
        </m:sSub>
        <m:sSub>
          <m:sSubPr>
            <m:ctrlPr>
              <w:rPr>
                <w:rFonts w:ascii="Cambria Math" w:hAnsi="Cambria Math" w:cs="Times New Roman"/>
                <w:sz w:val="20"/>
                <w:szCs w:val="20"/>
              </w:rPr>
            </m:ctrlPr>
          </m:sSubPr>
          <m:e>
            <m:r>
              <w:rPr>
                <w:rFonts w:ascii="Cambria Math" w:hAnsi="Cambria Math" w:cs="Times New Roman"/>
                <w:sz w:val="20"/>
                <w:szCs w:val="20"/>
              </w:rPr>
              <m:t>OIB</m:t>
            </m:r>
          </m:e>
          <m:sub>
            <m:r>
              <w:rPr>
                <w:rFonts w:ascii="Cambria Math" w:hAnsi="Cambria Math" w:cs="Times New Roman"/>
                <w:sz w:val="20"/>
                <w:szCs w:val="20"/>
              </w:rPr>
              <m:t>d-1</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4</m:t>
            </m:r>
          </m:sub>
        </m:sSub>
        <m:sSub>
          <m:sSubPr>
            <m:ctrlPr>
              <w:rPr>
                <w:rFonts w:ascii="Cambria Math" w:hAnsi="Cambria Math" w:cs="Times New Roman"/>
                <w:sz w:val="20"/>
                <w:szCs w:val="20"/>
              </w:rPr>
            </m:ctrlPr>
          </m:sSubPr>
          <m:e>
            <m:r>
              <w:rPr>
                <w:rFonts w:ascii="Cambria Math" w:hAnsi="Cambria Math" w:cs="Times New Roman"/>
                <w:sz w:val="20"/>
                <w:szCs w:val="20"/>
              </w:rPr>
              <m:t>TimeTrend</m:t>
            </m:r>
          </m:e>
          <m:sub>
            <m:r>
              <w:rPr>
                <w:rFonts w:ascii="Cambria Math" w:hAnsi="Cambria Math" w:cs="Times New Roman"/>
                <w:sz w:val="20"/>
                <w:szCs w:val="20"/>
              </w:rPr>
              <m:t>d-1</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5</m:t>
            </m:r>
          </m:sub>
        </m:sSub>
        <m:sSub>
          <m:sSubPr>
            <m:ctrlPr>
              <w:rPr>
                <w:rFonts w:ascii="Cambria Math" w:hAnsi="Cambria Math" w:cs="Times New Roman"/>
                <w:sz w:val="20"/>
                <w:szCs w:val="20"/>
              </w:rPr>
            </m:ctrlPr>
          </m:sSubPr>
          <m:e>
            <m:r>
              <w:rPr>
                <w:rFonts w:ascii="Cambria Math" w:hAnsi="Cambria Math" w:cs="Times New Roman"/>
                <w:sz w:val="20"/>
                <w:szCs w:val="20"/>
              </w:rPr>
              <m:t>D</m:t>
            </m:r>
          </m:e>
          <m:sub>
            <m:r>
              <w:rPr>
                <w:rFonts w:ascii="Cambria Math" w:hAnsi="Cambria Math" w:cs="Times New Roman"/>
                <w:sz w:val="20"/>
                <w:szCs w:val="20"/>
              </w:rPr>
              <m:t>attention,d-1</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6</m:t>
            </m:r>
          </m:sub>
        </m:sSub>
        <m:sSub>
          <m:sSubPr>
            <m:ctrlPr>
              <w:rPr>
                <w:rFonts w:ascii="Cambria Math" w:hAnsi="Cambria Math" w:cs="Times New Roman"/>
                <w:sz w:val="20"/>
                <w:szCs w:val="20"/>
              </w:rPr>
            </m:ctrlPr>
          </m:sSubPr>
          <m:e>
            <m:r>
              <w:rPr>
                <w:rFonts w:ascii="Cambria Math" w:hAnsi="Cambria Math" w:cs="Times New Roman"/>
                <w:sz w:val="20"/>
                <w:szCs w:val="20"/>
              </w:rPr>
              <m:t>lnVolume</m:t>
            </m:r>
          </m:e>
          <m:sub>
            <m:r>
              <w:rPr>
                <w:rFonts w:ascii="Cambria Math" w:hAnsi="Cambria Math" w:cs="Times New Roman"/>
                <w:sz w:val="20"/>
                <w:szCs w:val="20"/>
              </w:rPr>
              <m:t>d-1</m:t>
            </m:r>
          </m:sub>
        </m:sSub>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D</m:t>
            </m:r>
          </m:e>
          <m:sub>
            <m:r>
              <w:rPr>
                <w:rFonts w:ascii="Cambria Math" w:hAnsi="Cambria Math" w:cs="Times New Roman"/>
                <w:sz w:val="20"/>
                <w:szCs w:val="20"/>
              </w:rPr>
              <m:t>attention,d-1</m:t>
            </m:r>
          </m:sub>
        </m:sSub>
        <m:sSub>
          <m:sSubPr>
            <m:ctrlPr>
              <w:rPr>
                <w:rFonts w:ascii="Cambria Math" w:hAnsi="Cambria Math" w:cs="Times New Roman"/>
                <w:i/>
                <w:sz w:val="20"/>
                <w:szCs w:val="20"/>
              </w:rPr>
            </m:ctrlPr>
          </m:sSubPr>
          <m:e>
            <m:r>
              <w:rPr>
                <w:rFonts w:ascii="Cambria Math" w:hAnsi="Cambria Math" w:cs="Times New Roman"/>
                <w:sz w:val="20"/>
                <w:szCs w:val="20"/>
              </w:rPr>
              <m:t>+ ε</m:t>
            </m:r>
          </m:e>
          <m:sub>
            <m:r>
              <w:rPr>
                <w:rFonts w:ascii="Cambria Math" w:hAnsi="Cambria Math" w:cs="Times New Roman"/>
                <w:sz w:val="20"/>
                <w:szCs w:val="20"/>
              </w:rPr>
              <m:t>d</m:t>
            </m:r>
          </m:sub>
        </m:sSub>
      </m:oMath>
    </w:p>
    <w:p w14:paraId="5F084DCD" w14:textId="2E3A5A7E" w:rsidR="0017048D" w:rsidRDefault="0017048D" w:rsidP="0017048D">
      <w:pPr>
        <w:spacing w:after="120" w:line="240" w:lineRule="auto"/>
        <w:jc w:val="both"/>
        <w:rPr>
          <w:rFonts w:ascii="Times New Roman" w:hAnsi="Times New Roman" w:cs="Times New Roman"/>
          <w:sz w:val="20"/>
          <w:szCs w:val="20"/>
        </w:rPr>
      </w:pPr>
      <w:r w:rsidRPr="00603825">
        <w:rPr>
          <w:rFonts w:ascii="Times New Roman" w:hAnsi="Times New Roman" w:cs="Times New Roman"/>
          <w:sz w:val="20"/>
          <w:szCs w:val="20"/>
        </w:rPr>
        <w:t xml:space="preserve">where </w:t>
      </w:r>
      <m:oMath>
        <m:sSubSup>
          <m:sSubSupPr>
            <m:ctrlPr>
              <w:rPr>
                <w:rFonts w:ascii="Cambria Math" w:hAnsi="Cambria Math" w:cs="Times New Roman"/>
                <w:bCs/>
                <w:i/>
                <w:sz w:val="20"/>
                <w:szCs w:val="20"/>
              </w:rPr>
            </m:ctrlPr>
          </m:sSubSupPr>
          <m:e>
            <m:r>
              <w:rPr>
                <w:rFonts w:ascii="Cambria Math" w:hAnsi="Cambria Math" w:cs="Times New Roman"/>
                <w:sz w:val="20"/>
                <w:szCs w:val="20"/>
              </w:rPr>
              <m:t>σ</m:t>
            </m:r>
          </m:e>
          <m:sub>
            <m:r>
              <w:rPr>
                <w:rFonts w:ascii="Cambria Math" w:hAnsi="Cambria Math" w:cs="Times New Roman"/>
                <w:sz w:val="20"/>
                <w:szCs w:val="20"/>
              </w:rPr>
              <m:t>d</m:t>
            </m:r>
          </m:sub>
          <m:sup>
            <m:sSub>
              <m:sSubPr>
                <m:ctrlPr>
                  <w:rPr>
                    <w:rFonts w:ascii="Cambria Math" w:hAnsi="Cambria Math" w:cs="Times New Roman"/>
                    <w:bCs/>
                    <w:i/>
                    <w:sz w:val="20"/>
                    <w:szCs w:val="20"/>
                  </w:rPr>
                </m:ctrlPr>
              </m:sSubPr>
              <m:e>
                <m:r>
                  <w:rPr>
                    <w:rFonts w:ascii="Cambria Math" w:hAnsi="Cambria Math" w:cs="Times New Roman"/>
                    <w:sz w:val="20"/>
                    <w:szCs w:val="20"/>
                  </w:rPr>
                  <m:t>2</m:t>
                </m:r>
              </m:e>
              <m:sub>
                <m:r>
                  <w:rPr>
                    <w:rFonts w:ascii="Cambria Math" w:hAnsi="Cambria Math" w:cs="Times New Roman"/>
                    <w:sz w:val="20"/>
                    <w:szCs w:val="20"/>
                  </w:rPr>
                  <m:t>n</m:t>
                </m:r>
              </m:sub>
            </m:sSub>
          </m:sup>
        </m:sSubSup>
      </m:oMath>
      <w:r w:rsidRPr="00603825">
        <w:rPr>
          <w:rFonts w:ascii="Times New Roman" w:hAnsi="Times New Roman" w:cs="Times New Roman"/>
          <w:bCs/>
          <w:sz w:val="20"/>
          <w:szCs w:val="20"/>
        </w:rPr>
        <w:t xml:space="preserve"> is the </w:t>
      </w:r>
      <w:r>
        <w:rPr>
          <w:rFonts w:ascii="Times New Roman" w:hAnsi="Times New Roman" w:cs="Times New Roman"/>
          <w:bCs/>
          <w:sz w:val="20"/>
          <w:szCs w:val="20"/>
        </w:rPr>
        <w:fldChar w:fldCharType="begin"/>
      </w:r>
      <w:r>
        <w:rPr>
          <w:rFonts w:ascii="Times New Roman" w:hAnsi="Times New Roman" w:cs="Times New Roman"/>
          <w:bCs/>
          <w:sz w:val="20"/>
          <w:szCs w:val="20"/>
        </w:rPr>
        <w:instrText xml:space="preserve"> ADDIN EN.CITE &lt;EndNote&gt;&lt;Cite AuthorYear="1"&gt;&lt;Author&gt;Bandi&lt;/Author&gt;&lt;Year&gt;2006&lt;/Year&gt;&lt;RecNum&gt;115&lt;/RecNum&gt;&lt;DisplayText&gt;Bandi and Russell (2006)&lt;/DisplayText&gt;&lt;record&gt;&lt;rec-number&gt;115&lt;/rec-number&gt;&lt;foreign-keys&gt;&lt;key app="EN" db-id="de25re2t20fde5ewpxcvpfs7p2a20rwdresd" timestamp="1578989381"&gt;115&lt;/key&gt;&lt;/foreign-keys&gt;&lt;ref-type name="Journal Article"&gt;17&lt;/ref-type&gt;&lt;contributors&gt;&lt;authors&gt;&lt;author&gt;Bandi, Federico M&lt;/author&gt;&lt;author&gt;Russell, Jeffrey R&lt;/author&gt;&lt;/authors&gt;&lt;/contributors&gt;&lt;titles&gt;&lt;title&gt;Separating microstructure noise from volatility&lt;/title&gt;&lt;secondary-title&gt;Journal of Financial Economics&lt;/secondary-title&gt;&lt;/titles&gt;&lt;periodical&gt;&lt;full-title&gt;Journal of Financial Economics&lt;/full-title&gt;&lt;/periodical&gt;&lt;pages&gt;655-692&lt;/pages&gt;&lt;volume&gt;79&lt;/volume&gt;&lt;number&gt;3&lt;/number&gt;&lt;dates&gt;&lt;year&gt;2006&lt;/year&gt;&lt;/dates&gt;&lt;isbn&gt;0304-405X&lt;/isbn&gt;&lt;urls&gt;&lt;/urls&gt;&lt;/record&gt;&lt;/Cite&gt;&lt;/EndNote&gt;</w:instrText>
      </w:r>
      <w:r>
        <w:rPr>
          <w:rFonts w:ascii="Times New Roman" w:hAnsi="Times New Roman" w:cs="Times New Roman"/>
          <w:bCs/>
          <w:sz w:val="20"/>
          <w:szCs w:val="20"/>
        </w:rPr>
        <w:fldChar w:fldCharType="separate"/>
      </w:r>
      <w:r>
        <w:rPr>
          <w:rFonts w:ascii="Times New Roman" w:hAnsi="Times New Roman" w:cs="Times New Roman"/>
          <w:bCs/>
          <w:noProof/>
          <w:sz w:val="20"/>
          <w:szCs w:val="20"/>
        </w:rPr>
        <w:t>Bandi and Russell (2006)</w:t>
      </w:r>
      <w:r>
        <w:rPr>
          <w:rFonts w:ascii="Times New Roman" w:hAnsi="Times New Roman" w:cs="Times New Roman"/>
          <w:bCs/>
          <w:sz w:val="20"/>
          <w:szCs w:val="20"/>
        </w:rPr>
        <w:fldChar w:fldCharType="end"/>
      </w:r>
      <w:r>
        <w:rPr>
          <w:rFonts w:ascii="Times New Roman" w:hAnsi="Times New Roman" w:cs="Times New Roman"/>
          <w:bCs/>
          <w:sz w:val="20"/>
          <w:szCs w:val="20"/>
        </w:rPr>
        <w:t xml:space="preserve"> </w:t>
      </w:r>
      <w:r w:rsidRPr="00603825">
        <w:rPr>
          <w:rFonts w:ascii="Times New Roman" w:hAnsi="Times New Roman" w:cs="Times New Roman"/>
          <w:bCs/>
          <w:sz w:val="20"/>
          <w:szCs w:val="20"/>
        </w:rPr>
        <w:t>measure of noise and inversely captures the efficiency of the pricing process.</w:t>
      </w:r>
      <w:r w:rsidRPr="00603825">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w:rPr>
                <w:rFonts w:ascii="Cambria Math" w:hAnsi="Cambria Math" w:cs="Times New Roman"/>
                <w:sz w:val="20"/>
                <w:szCs w:val="20"/>
              </w:rPr>
              <m:t>lnVolume</m:t>
            </m:r>
          </m:e>
          <m:sub>
            <m:r>
              <w:rPr>
                <w:rFonts w:ascii="Cambria Math" w:hAnsi="Cambria Math" w:cs="Times New Roman"/>
                <w:sz w:val="20"/>
                <w:szCs w:val="20"/>
              </w:rPr>
              <m:t>d-1</m:t>
            </m:r>
          </m:sub>
        </m:sSub>
      </m:oMath>
      <w:r w:rsidRPr="00603825">
        <w:rPr>
          <w:rFonts w:ascii="Times New Roman" w:hAnsi="Times New Roman" w:cs="Times New Roman"/>
          <w:sz w:val="20"/>
          <w:szCs w:val="20"/>
        </w:rPr>
        <w:t xml:space="preserve">is the natural logarithm of bitcoin volume traded on day </w:t>
      </w:r>
      <m:oMath>
        <m:r>
          <w:rPr>
            <w:rFonts w:ascii="Cambria Math" w:hAnsi="Cambria Math" w:cs="Times New Roman"/>
            <w:sz w:val="20"/>
            <w:szCs w:val="20"/>
          </w:rPr>
          <m:t>d-1</m:t>
        </m:r>
      </m:oMath>
      <w:r w:rsidRPr="00603825">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w:rPr>
                <w:rFonts w:ascii="Cambria Math" w:hAnsi="Cambria Math" w:cs="Times New Roman"/>
                <w:sz w:val="20"/>
                <w:szCs w:val="20"/>
              </w:rPr>
              <m:t>Amihud</m:t>
            </m:r>
          </m:e>
          <m:sub>
            <m:r>
              <w:rPr>
                <w:rFonts w:ascii="Cambria Math" w:hAnsi="Cambria Math" w:cs="Times New Roman"/>
                <w:sz w:val="20"/>
                <w:szCs w:val="20"/>
              </w:rPr>
              <m:t>d-1</m:t>
            </m:r>
          </m:sub>
        </m:sSub>
      </m:oMath>
      <w:r w:rsidRPr="00603825">
        <w:rPr>
          <w:rFonts w:ascii="Times New Roman" w:hAnsi="Times New Roman" w:cs="Times New Roman"/>
          <w:sz w:val="20"/>
          <w:szCs w:val="20"/>
        </w:rPr>
        <w:t xml:space="preserve"> is the </w:t>
      </w:r>
      <w:r w:rsidRPr="00603825">
        <w:rPr>
          <w:rFonts w:ascii="Times New Roman" w:hAnsi="Times New Roman" w:cs="Times New Roman"/>
          <w:sz w:val="20"/>
          <w:szCs w:val="20"/>
        </w:rPr>
        <w:fldChar w:fldCharType="begin"/>
      </w:r>
      <w:r w:rsidRPr="00603825">
        <w:rPr>
          <w:rFonts w:ascii="Times New Roman" w:hAnsi="Times New Roman" w:cs="Times New Roman"/>
          <w:sz w:val="20"/>
          <w:szCs w:val="20"/>
        </w:rPr>
        <w:instrText xml:space="preserve"> ADDIN EN.CITE &lt;EndNote&gt;&lt;Cite AuthorYear="1"&gt;&lt;Author&gt;Amihud&lt;/Author&gt;&lt;Year&gt;2002&lt;/Year&gt;&lt;RecNum&gt;182&lt;/RecNum&gt;&lt;DisplayText&gt;Amihud (2002)&lt;/DisplayText&gt;&lt;record&gt;&lt;rec-number&gt;182&lt;/rec-number&gt;&lt;foreign-keys&gt;&lt;key app="EN" db-id="2xve0zsrneav0pe29puxvdsjvep5ar0d5t50" timestamp="1544083906"&gt;182&lt;/key&gt;&lt;/foreign-keys&gt;&lt;ref-type name="Journal Article"&gt;17&lt;/ref-type&gt;&lt;contributors&gt;&lt;authors&gt;&lt;author&gt;Amihud, Y.&lt;/author&gt;&lt;/authors&gt;&lt;/contributors&gt;&lt;titles&gt;&lt;title&gt;Illiquidity and stock returns: cross-section and time-series effects&lt;/title&gt;&lt;secondary-title&gt;Journal of Financial Markets&lt;/secondary-title&gt;&lt;/titles&gt;&lt;periodical&gt;&lt;full-title&gt;Journal of Financial Markets&lt;/full-title&gt;&lt;/periodical&gt;&lt;pages&gt;31-56&lt;/pages&gt;&lt;volume&gt;5&lt;/volume&gt;&lt;number&gt;1&lt;/number&gt;&lt;dates&gt;&lt;year&gt;2002&lt;/year&gt;&lt;/dates&gt;&lt;urls&gt;&lt;/urls&gt;&lt;/record&gt;&lt;/Cite&gt;&lt;/EndNote&gt;</w:instrText>
      </w:r>
      <w:r w:rsidRPr="00603825">
        <w:rPr>
          <w:rFonts w:ascii="Times New Roman" w:hAnsi="Times New Roman" w:cs="Times New Roman"/>
          <w:sz w:val="20"/>
          <w:szCs w:val="20"/>
        </w:rPr>
        <w:fldChar w:fldCharType="separate"/>
      </w:r>
      <w:r w:rsidRPr="00603825">
        <w:rPr>
          <w:rFonts w:ascii="Times New Roman" w:hAnsi="Times New Roman" w:cs="Times New Roman"/>
          <w:noProof/>
          <w:sz w:val="20"/>
          <w:szCs w:val="20"/>
        </w:rPr>
        <w:t>Amihud (2002)</w:t>
      </w:r>
      <w:r w:rsidRPr="00603825">
        <w:rPr>
          <w:rFonts w:ascii="Times New Roman" w:hAnsi="Times New Roman" w:cs="Times New Roman"/>
          <w:sz w:val="20"/>
          <w:szCs w:val="20"/>
        </w:rPr>
        <w:fldChar w:fldCharType="end"/>
      </w:r>
      <w:r w:rsidRPr="00603825">
        <w:rPr>
          <w:rFonts w:ascii="Times New Roman" w:hAnsi="Times New Roman" w:cs="Times New Roman"/>
          <w:sz w:val="20"/>
          <w:szCs w:val="20"/>
        </w:rPr>
        <w:t xml:space="preserve"> illiquidity ratio on day </w:t>
      </w:r>
      <m:oMath>
        <m:r>
          <w:rPr>
            <w:rFonts w:ascii="Cambria Math" w:hAnsi="Cambria Math" w:cs="Times New Roman"/>
            <w:sz w:val="20"/>
            <w:szCs w:val="20"/>
          </w:rPr>
          <m:t>d-1</m:t>
        </m:r>
      </m:oMath>
      <w:r w:rsidRPr="00603825">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w:rPr>
                <w:rFonts w:ascii="Cambria Math" w:hAnsi="Cambria Math" w:cs="Times New Roman"/>
                <w:sz w:val="20"/>
                <w:szCs w:val="20"/>
              </w:rPr>
              <m:t>OIB</m:t>
            </m:r>
          </m:e>
          <m:sub>
            <m:r>
              <w:rPr>
                <w:rFonts w:ascii="Cambria Math" w:hAnsi="Cambria Math" w:cs="Times New Roman"/>
                <w:sz w:val="20"/>
                <w:szCs w:val="20"/>
              </w:rPr>
              <m:t>d-1</m:t>
            </m:r>
          </m:sub>
        </m:sSub>
      </m:oMath>
      <w:r w:rsidRPr="00603825">
        <w:rPr>
          <w:rFonts w:ascii="Times New Roman" w:hAnsi="Times New Roman" w:cs="Times New Roman"/>
          <w:sz w:val="20"/>
          <w:szCs w:val="20"/>
        </w:rPr>
        <w:t xml:space="preserve"> is the bitcoin order imbalance on day </w:t>
      </w:r>
      <m:oMath>
        <m:r>
          <w:rPr>
            <w:rFonts w:ascii="Cambria Math" w:hAnsi="Cambria Math" w:cs="Times New Roman"/>
            <w:sz w:val="20"/>
            <w:szCs w:val="20"/>
          </w:rPr>
          <m:t>d-1</m:t>
        </m:r>
      </m:oMath>
      <w:r>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w:rPr>
                <w:rFonts w:ascii="Cambria Math" w:hAnsi="Cambria Math" w:cs="Times New Roman"/>
                <w:sz w:val="20"/>
                <w:szCs w:val="20"/>
              </w:rPr>
              <m:t>TimeTrend</m:t>
            </m:r>
          </m:e>
          <m:sub>
            <m:r>
              <w:rPr>
                <w:rFonts w:ascii="Cambria Math" w:hAnsi="Cambria Math" w:cs="Times New Roman"/>
                <w:sz w:val="20"/>
                <w:szCs w:val="20"/>
              </w:rPr>
              <m:t>d-1</m:t>
            </m:r>
          </m:sub>
        </m:sSub>
      </m:oMath>
      <w:r>
        <w:rPr>
          <w:rFonts w:ascii="Times New Roman" w:eastAsiaTheme="minorEastAsia" w:hAnsi="Times New Roman" w:cs="Times New Roman"/>
          <w:sz w:val="20"/>
          <w:szCs w:val="20"/>
        </w:rPr>
        <w:t xml:space="preserve"> is a trend variable starting at 0 at the beginning of the sample period and incrementing by one every trading day </w:t>
      </w:r>
      <w:r w:rsidRPr="00F27F33">
        <w:rPr>
          <w:rFonts w:ascii="Times New Roman" w:eastAsiaTheme="minorEastAsia" w:hAnsi="Times New Roman" w:cs="Times New Roman"/>
          <w:i/>
          <w:sz w:val="20"/>
          <w:szCs w:val="20"/>
        </w:rPr>
        <w:t>d</w:t>
      </w:r>
      <w:r w:rsidRPr="00603825">
        <w:rPr>
          <w:rFonts w:ascii="Times New Roman" w:hAnsi="Times New Roman" w:cs="Times New Roman"/>
          <w:sz w:val="20"/>
          <w:szCs w:val="20"/>
        </w:rPr>
        <w:t xml:space="preserve"> </w:t>
      </w:r>
      <w:r>
        <w:rPr>
          <w:rFonts w:ascii="Times New Roman" w:eastAsiaTheme="minorEastAsia" w:hAnsi="Times New Roman" w:cs="Times New Roman"/>
          <w:sz w:val="20"/>
          <w:szCs w:val="20"/>
        </w:rPr>
        <w:t xml:space="preserve">and </w:t>
      </w:r>
      <m:oMath>
        <m:sSub>
          <m:sSubPr>
            <m:ctrlPr>
              <w:rPr>
                <w:rFonts w:ascii="Cambria Math" w:hAnsi="Cambria Math" w:cs="Times New Roman"/>
                <w:sz w:val="20"/>
                <w:szCs w:val="20"/>
              </w:rPr>
            </m:ctrlPr>
          </m:sSubPr>
          <m:e>
            <m:r>
              <w:rPr>
                <w:rFonts w:ascii="Cambria Math" w:hAnsi="Cambria Math" w:cs="Times New Roman"/>
                <w:sz w:val="20"/>
                <w:szCs w:val="20"/>
              </w:rPr>
              <m:t>D</m:t>
            </m:r>
          </m:e>
          <m:sub>
            <m:r>
              <w:rPr>
                <w:rFonts w:ascii="Cambria Math" w:hAnsi="Cambria Math" w:cs="Times New Roman"/>
                <w:sz w:val="20"/>
                <w:szCs w:val="20"/>
              </w:rPr>
              <m:t>attention,d-1</m:t>
            </m:r>
          </m:sub>
        </m:sSub>
      </m:oMath>
      <w:r w:rsidRPr="00603825">
        <w:rPr>
          <w:rFonts w:ascii="Times New Roman" w:hAnsi="Times New Roman" w:cs="Times New Roman"/>
          <w:sz w:val="20"/>
          <w:szCs w:val="20"/>
        </w:rPr>
        <w:t xml:space="preserve"> is a dummy equalling 1 during high investor attention days</w:t>
      </w:r>
      <w:r>
        <w:rPr>
          <w:rFonts w:ascii="Times New Roman" w:hAnsi="Times New Roman" w:cs="Times New Roman"/>
          <w:sz w:val="20"/>
          <w:szCs w:val="20"/>
        </w:rPr>
        <w:t xml:space="preserve">. </w:t>
      </w:r>
      <w:r w:rsidRPr="00603825">
        <w:rPr>
          <w:rFonts w:ascii="Times New Roman" w:hAnsi="Times New Roman" w:cs="Times New Roman"/>
          <w:sz w:val="20"/>
          <w:szCs w:val="20"/>
        </w:rPr>
        <w:t xml:space="preserve">A day </w:t>
      </w:r>
      <w:r w:rsidRPr="00603825">
        <w:rPr>
          <w:rFonts w:ascii="Times New Roman" w:hAnsi="Times New Roman" w:cs="Times New Roman"/>
          <w:i/>
          <w:sz w:val="20"/>
          <w:szCs w:val="20"/>
        </w:rPr>
        <w:t>d</w:t>
      </w:r>
      <w:r w:rsidRPr="00603825">
        <w:rPr>
          <w:rFonts w:ascii="Times New Roman" w:hAnsi="Times New Roman" w:cs="Times New Roman"/>
          <w:sz w:val="20"/>
          <w:szCs w:val="20"/>
        </w:rPr>
        <w:t xml:space="preserve"> is designated as a high attention day if </w:t>
      </w:r>
      <w:r w:rsidRPr="00603825">
        <w:rPr>
          <w:rFonts w:ascii="Times New Roman" w:hAnsi="Times New Roman" w:cs="Times New Roman"/>
          <w:i/>
          <w:sz w:val="20"/>
          <w:szCs w:val="20"/>
        </w:rPr>
        <w:t xml:space="preserve">Google Trends </w:t>
      </w:r>
      <w:r w:rsidRPr="00603825">
        <w:rPr>
          <w:rFonts w:ascii="Times New Roman" w:hAnsi="Times New Roman" w:cs="Times New Roman"/>
          <w:sz w:val="20"/>
          <w:szCs w:val="20"/>
        </w:rPr>
        <w:t>investor attention (</w:t>
      </w:r>
      <m:oMath>
        <m:sSub>
          <m:sSubPr>
            <m:ctrlPr>
              <w:rPr>
                <w:rFonts w:ascii="Cambria Math" w:hAnsi="Cambria Math" w:cs="Times New Roman"/>
                <w:sz w:val="20"/>
                <w:szCs w:val="20"/>
              </w:rPr>
            </m:ctrlPr>
          </m:sSubPr>
          <m:e>
            <m:r>
              <w:rPr>
                <w:rFonts w:ascii="Cambria Math" w:hAnsi="Cambria Math" w:cs="Times New Roman"/>
                <w:sz w:val="20"/>
                <w:szCs w:val="20"/>
              </w:rPr>
              <m:t>attention</m:t>
            </m:r>
          </m:e>
          <m:sub>
            <m:r>
              <w:rPr>
                <w:rFonts w:ascii="Cambria Math" w:hAnsi="Cambria Math" w:cs="Times New Roman"/>
                <w:sz w:val="20"/>
                <w:szCs w:val="20"/>
              </w:rPr>
              <m:t>d</m:t>
            </m:r>
          </m:sub>
        </m:sSub>
      </m:oMath>
      <w:r w:rsidRPr="00603825">
        <w:rPr>
          <w:rFonts w:ascii="Times New Roman" w:eastAsiaTheme="minorEastAsia" w:hAnsi="Times New Roman" w:cs="Times New Roman"/>
          <w:sz w:val="20"/>
          <w:szCs w:val="20"/>
        </w:rPr>
        <w:t>)</w:t>
      </w:r>
      <w:r w:rsidRPr="00603825">
        <w:rPr>
          <w:rFonts w:ascii="Times New Roman" w:hAnsi="Times New Roman" w:cs="Times New Roman"/>
          <w:sz w:val="20"/>
          <w:szCs w:val="20"/>
        </w:rPr>
        <w:t xml:space="preserve"> measure is one standard deviation higher than the mean for surrounding -30, +30 corresponding days. The coefficients’ standard errors are Newey and West (1987) heteroscedasticity and autocorrelation consistent standard errors.</w:t>
      </w:r>
    </w:p>
    <w:tbl>
      <w:tblPr>
        <w:tblStyle w:val="PlainTable2"/>
        <w:tblW w:w="9062" w:type="dxa"/>
        <w:tblLook w:val="0420" w:firstRow="1" w:lastRow="0" w:firstColumn="0" w:lastColumn="0" w:noHBand="0" w:noVBand="1"/>
      </w:tblPr>
      <w:tblGrid>
        <w:gridCol w:w="5511"/>
        <w:gridCol w:w="3551"/>
      </w:tblGrid>
      <w:tr w:rsidR="0017048D" w14:paraId="239B9656" w14:textId="77777777" w:rsidTr="001A233A">
        <w:trPr>
          <w:cnfStyle w:val="100000000000" w:firstRow="1" w:lastRow="0" w:firstColumn="0" w:lastColumn="0" w:oddVBand="0" w:evenVBand="0" w:oddHBand="0" w:evenHBand="0" w:firstRowFirstColumn="0" w:firstRowLastColumn="0" w:lastRowFirstColumn="0" w:lastRowLastColumn="0"/>
          <w:trHeight w:val="235"/>
        </w:trPr>
        <w:tc>
          <w:tcPr>
            <w:tcW w:w="9062" w:type="dxa"/>
            <w:gridSpan w:val="2"/>
          </w:tcPr>
          <w:p w14:paraId="5C9D8F9E" w14:textId="70109637" w:rsidR="0017048D" w:rsidRPr="00343459" w:rsidRDefault="00343459" w:rsidP="001A233A">
            <w:pPr>
              <w:jc w:val="center"/>
              <w:rPr>
                <w:rFonts w:ascii="Times New Roman" w:hAnsi="Times New Roman" w:cs="Times New Roman"/>
                <w:b w:val="0"/>
              </w:rPr>
            </w:pPr>
            <w:r w:rsidRPr="00343459">
              <w:rPr>
                <w:rFonts w:ascii="Times New Roman" w:hAnsi="Times New Roman" w:cs="Times New Roman"/>
                <w:b w:val="0"/>
              </w:rPr>
              <w:t>Depende</w:t>
            </w:r>
            <w:r w:rsidR="0017048D" w:rsidRPr="00343459">
              <w:rPr>
                <w:rFonts w:ascii="Times New Roman" w:hAnsi="Times New Roman" w:cs="Times New Roman"/>
                <w:b w:val="0"/>
              </w:rPr>
              <w:t xml:space="preserve">nt variable: </w:t>
            </w:r>
            <m:oMath>
              <m:sSubSup>
                <m:sSubSupPr>
                  <m:ctrlPr>
                    <w:rPr>
                      <w:rFonts w:ascii="Cambria Math" w:hAnsi="Cambria Math"/>
                      <w:b w:val="0"/>
                      <w:i/>
                    </w:rPr>
                  </m:ctrlPr>
                </m:sSubSupPr>
                <m:e>
                  <m:r>
                    <m:rPr>
                      <m:sty m:val="bi"/>
                    </m:rPr>
                    <w:rPr>
                      <w:rFonts w:ascii="Cambria Math" w:hAnsi="Cambria Math"/>
                    </w:rPr>
                    <m:t>σ</m:t>
                  </m:r>
                </m:e>
                <m:sub>
                  <m:r>
                    <m:rPr>
                      <m:sty m:val="bi"/>
                    </m:rPr>
                    <w:rPr>
                      <w:rFonts w:ascii="Cambria Math" w:hAnsi="Cambria Math"/>
                    </w:rPr>
                    <m:t>d</m:t>
                  </m:r>
                </m:sub>
                <m:sup>
                  <m:sSub>
                    <m:sSubPr>
                      <m:ctrlPr>
                        <w:rPr>
                          <w:rFonts w:ascii="Cambria Math" w:hAnsi="Cambria Math"/>
                          <w:b w:val="0"/>
                          <w:i/>
                        </w:rPr>
                      </m:ctrlPr>
                    </m:sSubPr>
                    <m:e>
                      <m:r>
                        <m:rPr>
                          <m:sty m:val="bi"/>
                        </m:rPr>
                        <w:rPr>
                          <w:rFonts w:ascii="Cambria Math" w:hAnsi="Cambria Math"/>
                        </w:rPr>
                        <m:t>2</m:t>
                      </m:r>
                    </m:e>
                    <m:sub>
                      <m:r>
                        <m:rPr>
                          <m:sty m:val="bi"/>
                        </m:rPr>
                        <w:rPr>
                          <w:rFonts w:ascii="Cambria Math" w:hAnsi="Cambria Math"/>
                        </w:rPr>
                        <m:t>n</m:t>
                      </m:r>
                    </m:sub>
                  </m:sSub>
                </m:sup>
              </m:sSubSup>
            </m:oMath>
          </w:p>
        </w:tc>
      </w:tr>
      <w:tr w:rsidR="0017048D" w14:paraId="142D20E1" w14:textId="77777777" w:rsidTr="001A233A">
        <w:trPr>
          <w:cnfStyle w:val="000000100000" w:firstRow="0" w:lastRow="0" w:firstColumn="0" w:lastColumn="0" w:oddVBand="0" w:evenVBand="0" w:oddHBand="1" w:evenHBand="0" w:firstRowFirstColumn="0" w:firstRowLastColumn="0" w:lastRowFirstColumn="0" w:lastRowLastColumn="0"/>
          <w:trHeight w:val="235"/>
        </w:trPr>
        <w:tc>
          <w:tcPr>
            <w:tcW w:w="5511" w:type="dxa"/>
          </w:tcPr>
          <w:p w14:paraId="22E33756" w14:textId="77777777" w:rsidR="0017048D" w:rsidRPr="00771A13" w:rsidRDefault="0017048D" w:rsidP="001A233A">
            <w:pPr>
              <w:rPr>
                <w:rFonts w:ascii="Calibri" w:eastAsia="Times New Roman" w:hAnsi="Calibri" w:cs="Times New Roman"/>
              </w:rPr>
            </w:pPr>
            <m:oMathPara>
              <m:oMath>
                <m:r>
                  <w:rPr>
                    <w:rFonts w:ascii="Cambria Math" w:hAnsi="Cambria Math" w:cs="Times New Roman"/>
                  </w:rPr>
                  <m:t>α</m:t>
                </m:r>
              </m:oMath>
            </m:oMathPara>
          </w:p>
        </w:tc>
        <w:tc>
          <w:tcPr>
            <w:tcW w:w="3551" w:type="dxa"/>
          </w:tcPr>
          <w:p w14:paraId="01CEACC5" w14:textId="77777777" w:rsidR="0017048D" w:rsidRDefault="0017048D" w:rsidP="001A233A">
            <w:pPr>
              <w:jc w:val="center"/>
              <w:rPr>
                <w:rFonts w:ascii="Times New Roman" w:hAnsi="Times New Roman" w:cs="Times New Roman"/>
              </w:rPr>
            </w:pPr>
            <w:r>
              <w:rPr>
                <w:rFonts w:ascii="Times New Roman" w:hAnsi="Times New Roman" w:cs="Times New Roman"/>
              </w:rPr>
              <w:t>0.259x10</w:t>
            </w:r>
            <w:r>
              <w:rPr>
                <w:rFonts w:ascii="Times New Roman" w:hAnsi="Times New Roman" w:cs="Times New Roman"/>
                <w:vertAlign w:val="superscript"/>
              </w:rPr>
              <w:t>-3</w:t>
            </w:r>
          </w:p>
          <w:p w14:paraId="70C6C2D4" w14:textId="77777777" w:rsidR="0017048D" w:rsidRDefault="0017048D" w:rsidP="001A233A">
            <w:pPr>
              <w:jc w:val="center"/>
              <w:rPr>
                <w:rFonts w:ascii="Times New Roman" w:hAnsi="Times New Roman" w:cs="Times New Roman"/>
              </w:rPr>
            </w:pPr>
            <w:r>
              <w:rPr>
                <w:rFonts w:ascii="Times New Roman" w:hAnsi="Times New Roman" w:cs="Times New Roman"/>
              </w:rPr>
              <w:t>(1.14)</w:t>
            </w:r>
          </w:p>
        </w:tc>
      </w:tr>
      <w:tr w:rsidR="0017048D" w14:paraId="0C10396E" w14:textId="77777777" w:rsidTr="001A233A">
        <w:trPr>
          <w:trHeight w:val="235"/>
        </w:trPr>
        <w:tc>
          <w:tcPr>
            <w:tcW w:w="5511" w:type="dxa"/>
          </w:tcPr>
          <w:p w14:paraId="22530479" w14:textId="77777777" w:rsidR="0017048D" w:rsidRPr="00AD4A52" w:rsidRDefault="00636EA6" w:rsidP="001A233A">
            <w:pPr>
              <w:rPr>
                <w:rFonts w:ascii="Times New Roman" w:hAnsi="Times New Roman" w:cs="Times New Roman"/>
                <w:i/>
              </w:rPr>
            </w:pPr>
            <m:oMathPara>
              <m:oMath>
                <m:sSub>
                  <m:sSubPr>
                    <m:ctrlPr>
                      <w:rPr>
                        <w:rFonts w:ascii="Cambria Math" w:hAnsi="Cambria Math" w:cs="Times New Roman"/>
                      </w:rPr>
                    </m:ctrlPr>
                  </m:sSubPr>
                  <m:e>
                    <m:r>
                      <w:rPr>
                        <w:rFonts w:ascii="Cambria Math" w:hAnsi="Cambria Math" w:cs="Times New Roman"/>
                      </w:rPr>
                      <m:t>lnVolume</m:t>
                    </m:r>
                  </m:e>
                  <m:sub>
                    <m:r>
                      <w:rPr>
                        <w:rFonts w:ascii="Cambria Math" w:hAnsi="Cambria Math" w:cs="Times New Roman"/>
                      </w:rPr>
                      <m:t>d-1</m:t>
                    </m:r>
                  </m:sub>
                </m:sSub>
              </m:oMath>
            </m:oMathPara>
          </w:p>
        </w:tc>
        <w:tc>
          <w:tcPr>
            <w:tcW w:w="3551" w:type="dxa"/>
          </w:tcPr>
          <w:p w14:paraId="65DF5A4A" w14:textId="77777777" w:rsidR="0017048D" w:rsidRDefault="0017048D" w:rsidP="001A233A">
            <w:pPr>
              <w:jc w:val="center"/>
              <w:rPr>
                <w:rFonts w:ascii="Times New Roman" w:hAnsi="Times New Roman" w:cs="Times New Roman"/>
              </w:rPr>
            </w:pPr>
            <w:r>
              <w:rPr>
                <w:rFonts w:ascii="Times New Roman" w:hAnsi="Times New Roman" w:cs="Times New Roman"/>
              </w:rPr>
              <w:t>-0.799x10</w:t>
            </w:r>
            <w:r>
              <w:rPr>
                <w:rFonts w:ascii="Times New Roman" w:hAnsi="Times New Roman" w:cs="Times New Roman"/>
                <w:vertAlign w:val="superscript"/>
              </w:rPr>
              <w:t>-3</w:t>
            </w:r>
            <w:r>
              <w:rPr>
                <w:rFonts w:ascii="Times New Roman" w:hAnsi="Times New Roman" w:cs="Times New Roman"/>
              </w:rPr>
              <w:t>**</w:t>
            </w:r>
          </w:p>
          <w:p w14:paraId="4497BBE6" w14:textId="77777777" w:rsidR="0017048D" w:rsidRPr="00D772F4" w:rsidRDefault="0017048D" w:rsidP="001A233A">
            <w:pPr>
              <w:jc w:val="center"/>
              <w:rPr>
                <w:rFonts w:ascii="Times New Roman" w:hAnsi="Times New Roman" w:cs="Times New Roman"/>
              </w:rPr>
            </w:pPr>
            <w:r>
              <w:rPr>
                <w:rFonts w:ascii="Times New Roman" w:hAnsi="Times New Roman" w:cs="Times New Roman"/>
              </w:rPr>
              <w:t>(-2.41)</w:t>
            </w:r>
          </w:p>
        </w:tc>
      </w:tr>
      <w:tr w:rsidR="0017048D" w14:paraId="523346D6" w14:textId="77777777" w:rsidTr="001A233A">
        <w:trPr>
          <w:cnfStyle w:val="000000100000" w:firstRow="0" w:lastRow="0" w:firstColumn="0" w:lastColumn="0" w:oddVBand="0" w:evenVBand="0" w:oddHBand="1" w:evenHBand="0" w:firstRowFirstColumn="0" w:firstRowLastColumn="0" w:lastRowFirstColumn="0" w:lastRowLastColumn="0"/>
          <w:trHeight w:val="235"/>
        </w:trPr>
        <w:tc>
          <w:tcPr>
            <w:tcW w:w="5511" w:type="dxa"/>
          </w:tcPr>
          <w:p w14:paraId="6577E063" w14:textId="77777777" w:rsidR="0017048D" w:rsidRPr="00AD4A52" w:rsidRDefault="00636EA6" w:rsidP="001A233A">
            <w:pPr>
              <w:rPr>
                <w:rFonts w:ascii="Times New Roman" w:hAnsi="Times New Roman" w:cs="Times New Roman"/>
                <w:i/>
              </w:rPr>
            </w:pPr>
            <m:oMathPara>
              <m:oMath>
                <m:sSub>
                  <m:sSubPr>
                    <m:ctrlPr>
                      <w:rPr>
                        <w:rFonts w:ascii="Cambria Math" w:hAnsi="Cambria Math" w:cs="Times New Roman"/>
                      </w:rPr>
                    </m:ctrlPr>
                  </m:sSubPr>
                  <m:e>
                    <m:r>
                      <w:rPr>
                        <w:rFonts w:ascii="Cambria Math" w:hAnsi="Cambria Math" w:cs="Times New Roman"/>
                      </w:rPr>
                      <m:t>Amihud</m:t>
                    </m:r>
                  </m:e>
                  <m:sub>
                    <m:r>
                      <w:rPr>
                        <w:rFonts w:ascii="Cambria Math" w:hAnsi="Cambria Math" w:cs="Times New Roman"/>
                      </w:rPr>
                      <m:t>d-1</m:t>
                    </m:r>
                  </m:sub>
                </m:sSub>
              </m:oMath>
            </m:oMathPara>
          </w:p>
        </w:tc>
        <w:tc>
          <w:tcPr>
            <w:tcW w:w="3551" w:type="dxa"/>
          </w:tcPr>
          <w:p w14:paraId="42E83558" w14:textId="77777777" w:rsidR="0017048D" w:rsidRPr="000F154E" w:rsidRDefault="0017048D" w:rsidP="001A233A">
            <w:pPr>
              <w:jc w:val="center"/>
              <w:rPr>
                <w:rFonts w:ascii="Times New Roman" w:hAnsi="Times New Roman" w:cs="Times New Roman"/>
                <w:vertAlign w:val="superscript"/>
              </w:rPr>
            </w:pPr>
            <w:r>
              <w:rPr>
                <w:rFonts w:ascii="Times New Roman" w:hAnsi="Times New Roman" w:cs="Times New Roman"/>
              </w:rPr>
              <w:t>1.802</w:t>
            </w:r>
          </w:p>
          <w:p w14:paraId="615342B7" w14:textId="77777777" w:rsidR="0017048D" w:rsidRDefault="0017048D" w:rsidP="001A233A">
            <w:pPr>
              <w:jc w:val="center"/>
              <w:rPr>
                <w:rFonts w:ascii="Times New Roman" w:hAnsi="Times New Roman" w:cs="Times New Roman"/>
              </w:rPr>
            </w:pPr>
            <w:r>
              <w:rPr>
                <w:rFonts w:ascii="Times New Roman" w:hAnsi="Times New Roman" w:cs="Times New Roman"/>
              </w:rPr>
              <w:t>(1.15)</w:t>
            </w:r>
          </w:p>
        </w:tc>
      </w:tr>
      <w:tr w:rsidR="0017048D" w14:paraId="7EF600BE" w14:textId="77777777" w:rsidTr="001A233A">
        <w:trPr>
          <w:trHeight w:val="235"/>
        </w:trPr>
        <w:tc>
          <w:tcPr>
            <w:tcW w:w="5511" w:type="dxa"/>
          </w:tcPr>
          <w:p w14:paraId="14317036" w14:textId="77777777" w:rsidR="0017048D" w:rsidRPr="00AD4A52" w:rsidRDefault="00636EA6" w:rsidP="001A233A">
            <w:pPr>
              <w:rPr>
                <w:rFonts w:ascii="Times New Roman" w:hAnsi="Times New Roman" w:cs="Times New Roman"/>
                <w:i/>
              </w:rPr>
            </w:pPr>
            <m:oMathPara>
              <m:oMath>
                <m:sSub>
                  <m:sSubPr>
                    <m:ctrlPr>
                      <w:rPr>
                        <w:rFonts w:ascii="Cambria Math" w:hAnsi="Cambria Math" w:cs="Times New Roman"/>
                      </w:rPr>
                    </m:ctrlPr>
                  </m:sSubPr>
                  <m:e>
                    <m:r>
                      <w:rPr>
                        <w:rFonts w:ascii="Cambria Math" w:hAnsi="Cambria Math" w:cs="Times New Roman"/>
                      </w:rPr>
                      <m:t>OIB</m:t>
                    </m:r>
                  </m:e>
                  <m:sub>
                    <m:r>
                      <w:rPr>
                        <w:rFonts w:ascii="Cambria Math" w:hAnsi="Cambria Math" w:cs="Times New Roman"/>
                      </w:rPr>
                      <m:t>d-1</m:t>
                    </m:r>
                  </m:sub>
                </m:sSub>
              </m:oMath>
            </m:oMathPara>
          </w:p>
        </w:tc>
        <w:tc>
          <w:tcPr>
            <w:tcW w:w="3551" w:type="dxa"/>
          </w:tcPr>
          <w:p w14:paraId="47AA93BF" w14:textId="77777777" w:rsidR="0017048D" w:rsidRDefault="0017048D" w:rsidP="001A233A">
            <w:pPr>
              <w:jc w:val="center"/>
              <w:rPr>
                <w:rFonts w:ascii="Times New Roman" w:hAnsi="Times New Roman" w:cs="Times New Roman"/>
              </w:rPr>
            </w:pPr>
            <w:r>
              <w:rPr>
                <w:rFonts w:ascii="Times New Roman" w:hAnsi="Times New Roman" w:cs="Times New Roman"/>
              </w:rPr>
              <w:t>0.878x10</w:t>
            </w:r>
            <w:r>
              <w:rPr>
                <w:rFonts w:ascii="Times New Roman" w:hAnsi="Times New Roman" w:cs="Times New Roman"/>
                <w:vertAlign w:val="superscript"/>
              </w:rPr>
              <w:t>-2</w:t>
            </w:r>
          </w:p>
          <w:p w14:paraId="75F2CED7" w14:textId="77777777" w:rsidR="0017048D" w:rsidRDefault="0017048D" w:rsidP="001A233A">
            <w:pPr>
              <w:jc w:val="center"/>
              <w:rPr>
                <w:rFonts w:ascii="Times New Roman" w:hAnsi="Times New Roman" w:cs="Times New Roman"/>
              </w:rPr>
            </w:pPr>
            <w:r>
              <w:rPr>
                <w:rFonts w:ascii="Times New Roman" w:hAnsi="Times New Roman" w:cs="Times New Roman"/>
              </w:rPr>
              <w:t>(1.28)</w:t>
            </w:r>
          </w:p>
        </w:tc>
      </w:tr>
      <w:tr w:rsidR="0017048D" w14:paraId="657E8ADA" w14:textId="77777777" w:rsidTr="001A233A">
        <w:trPr>
          <w:cnfStyle w:val="000000100000" w:firstRow="0" w:lastRow="0" w:firstColumn="0" w:lastColumn="0" w:oddVBand="0" w:evenVBand="0" w:oddHBand="1" w:evenHBand="0" w:firstRowFirstColumn="0" w:firstRowLastColumn="0" w:lastRowFirstColumn="0" w:lastRowLastColumn="0"/>
          <w:trHeight w:val="235"/>
        </w:trPr>
        <w:tc>
          <w:tcPr>
            <w:tcW w:w="5511" w:type="dxa"/>
          </w:tcPr>
          <w:p w14:paraId="3E8775EE" w14:textId="77777777" w:rsidR="0017048D" w:rsidRDefault="00636EA6" w:rsidP="001A233A">
            <w:pPr>
              <w:rPr>
                <w:rFonts w:ascii="Calibri" w:eastAsia="Calibri" w:hAnsi="Calibri" w:cs="Times New Roman"/>
              </w:rPr>
            </w:pPr>
            <m:oMathPara>
              <m:oMath>
                <m:sSub>
                  <m:sSubPr>
                    <m:ctrlPr>
                      <w:rPr>
                        <w:rFonts w:ascii="Cambria Math" w:hAnsi="Cambria Math" w:cs="Times New Roman"/>
                      </w:rPr>
                    </m:ctrlPr>
                  </m:sSubPr>
                  <m:e>
                    <m:r>
                      <w:rPr>
                        <w:rFonts w:ascii="Cambria Math" w:hAnsi="Cambria Math" w:cs="Times New Roman"/>
                      </w:rPr>
                      <m:t>TimeTrend</m:t>
                    </m:r>
                  </m:e>
                  <m:sub>
                    <m:r>
                      <w:rPr>
                        <w:rFonts w:ascii="Cambria Math" w:hAnsi="Cambria Math" w:cs="Times New Roman"/>
                      </w:rPr>
                      <m:t>d-1</m:t>
                    </m:r>
                  </m:sub>
                </m:sSub>
              </m:oMath>
            </m:oMathPara>
          </w:p>
        </w:tc>
        <w:tc>
          <w:tcPr>
            <w:tcW w:w="3551" w:type="dxa"/>
          </w:tcPr>
          <w:p w14:paraId="6DC3FD81" w14:textId="77777777" w:rsidR="0017048D" w:rsidRDefault="0017048D" w:rsidP="001A233A">
            <w:pPr>
              <w:jc w:val="center"/>
              <w:rPr>
                <w:rFonts w:ascii="Times New Roman" w:hAnsi="Times New Roman" w:cs="Times New Roman"/>
              </w:rPr>
            </w:pPr>
            <w:r>
              <w:rPr>
                <w:rFonts w:ascii="Times New Roman" w:hAnsi="Times New Roman" w:cs="Times New Roman"/>
              </w:rPr>
              <w:t>0.274x10</w:t>
            </w:r>
            <w:r>
              <w:rPr>
                <w:rFonts w:ascii="Times New Roman" w:hAnsi="Times New Roman" w:cs="Times New Roman"/>
                <w:vertAlign w:val="superscript"/>
              </w:rPr>
              <w:t>-5</w:t>
            </w:r>
            <w:r>
              <w:rPr>
                <w:rFonts w:ascii="Times New Roman" w:hAnsi="Times New Roman" w:cs="Times New Roman"/>
              </w:rPr>
              <w:t>***</w:t>
            </w:r>
          </w:p>
          <w:p w14:paraId="12E13A19" w14:textId="77777777" w:rsidR="0017048D" w:rsidRDefault="0017048D" w:rsidP="001A233A">
            <w:pPr>
              <w:jc w:val="center"/>
              <w:rPr>
                <w:rFonts w:ascii="Times New Roman" w:hAnsi="Times New Roman" w:cs="Times New Roman"/>
              </w:rPr>
            </w:pPr>
            <w:r>
              <w:rPr>
                <w:rFonts w:ascii="Times New Roman" w:hAnsi="Times New Roman" w:cs="Times New Roman"/>
              </w:rPr>
              <w:t>(3.70)</w:t>
            </w:r>
          </w:p>
        </w:tc>
      </w:tr>
      <w:tr w:rsidR="0017048D" w14:paraId="521ABB70" w14:textId="77777777" w:rsidTr="001A233A">
        <w:trPr>
          <w:trHeight w:val="235"/>
        </w:trPr>
        <w:tc>
          <w:tcPr>
            <w:tcW w:w="5511" w:type="dxa"/>
          </w:tcPr>
          <w:p w14:paraId="42A1A8C2" w14:textId="77777777" w:rsidR="0017048D" w:rsidRDefault="00636EA6" w:rsidP="001A233A">
            <w:pPr>
              <w:rPr>
                <w:rFonts w:ascii="Calibri" w:eastAsia="Calibri" w:hAnsi="Calibri" w:cs="Times New Roman"/>
              </w:rPr>
            </w:pPr>
            <m:oMathPara>
              <m:oMath>
                <m:sSub>
                  <m:sSubPr>
                    <m:ctrlPr>
                      <w:rPr>
                        <w:rFonts w:ascii="Cambria Math" w:hAnsi="Cambria Math" w:cs="Times New Roman"/>
                      </w:rPr>
                    </m:ctrlPr>
                  </m:sSubPr>
                  <m:e>
                    <m:r>
                      <w:rPr>
                        <w:rFonts w:ascii="Cambria Math" w:hAnsi="Cambria Math" w:cs="Times New Roman"/>
                      </w:rPr>
                      <m:t>D</m:t>
                    </m:r>
                  </m:e>
                  <m:sub>
                    <m:r>
                      <w:rPr>
                        <w:rFonts w:ascii="Cambria Math" w:hAnsi="Cambria Math" w:cs="Times New Roman"/>
                      </w:rPr>
                      <m:t>attention,d-1</m:t>
                    </m:r>
                  </m:sub>
                </m:sSub>
              </m:oMath>
            </m:oMathPara>
          </w:p>
        </w:tc>
        <w:tc>
          <w:tcPr>
            <w:tcW w:w="3551" w:type="dxa"/>
          </w:tcPr>
          <w:p w14:paraId="4ED3F2F7" w14:textId="77777777" w:rsidR="0017048D" w:rsidRDefault="0017048D" w:rsidP="001A233A">
            <w:pPr>
              <w:jc w:val="center"/>
              <w:rPr>
                <w:rFonts w:ascii="Times New Roman" w:hAnsi="Times New Roman" w:cs="Times New Roman"/>
              </w:rPr>
            </w:pPr>
            <w:r>
              <w:rPr>
                <w:rFonts w:ascii="Times New Roman" w:hAnsi="Times New Roman" w:cs="Times New Roman"/>
              </w:rPr>
              <w:t>0.126x10</w:t>
            </w:r>
            <w:r>
              <w:rPr>
                <w:rFonts w:ascii="Times New Roman" w:hAnsi="Times New Roman" w:cs="Times New Roman"/>
                <w:vertAlign w:val="superscript"/>
              </w:rPr>
              <w:t>-1</w:t>
            </w:r>
            <w:r>
              <w:rPr>
                <w:rFonts w:ascii="Times New Roman" w:hAnsi="Times New Roman" w:cs="Times New Roman"/>
              </w:rPr>
              <w:t>*</w:t>
            </w:r>
          </w:p>
          <w:p w14:paraId="341CDB6D" w14:textId="77777777" w:rsidR="0017048D" w:rsidRDefault="0017048D" w:rsidP="001A233A">
            <w:pPr>
              <w:jc w:val="center"/>
              <w:rPr>
                <w:rFonts w:ascii="Times New Roman" w:hAnsi="Times New Roman" w:cs="Times New Roman"/>
              </w:rPr>
            </w:pPr>
            <w:r>
              <w:rPr>
                <w:rFonts w:ascii="Times New Roman" w:hAnsi="Times New Roman" w:cs="Times New Roman"/>
              </w:rPr>
              <w:t>(1.69)</w:t>
            </w:r>
          </w:p>
        </w:tc>
      </w:tr>
      <w:tr w:rsidR="0017048D" w14:paraId="67A73160" w14:textId="77777777" w:rsidTr="001A233A">
        <w:trPr>
          <w:cnfStyle w:val="000000100000" w:firstRow="0" w:lastRow="0" w:firstColumn="0" w:lastColumn="0" w:oddVBand="0" w:evenVBand="0" w:oddHBand="1" w:evenHBand="0" w:firstRowFirstColumn="0" w:firstRowLastColumn="0" w:lastRowFirstColumn="0" w:lastRowLastColumn="0"/>
          <w:trHeight w:val="245"/>
        </w:trPr>
        <w:tc>
          <w:tcPr>
            <w:tcW w:w="5511" w:type="dxa"/>
          </w:tcPr>
          <w:p w14:paraId="6695A588" w14:textId="77777777" w:rsidR="0017048D" w:rsidRPr="00AD4A52" w:rsidRDefault="00636EA6" w:rsidP="001A233A">
            <w:pPr>
              <w:rPr>
                <w:rFonts w:ascii="Times New Roman" w:hAnsi="Times New Roman" w:cs="Times New Roman"/>
                <w:i/>
              </w:rPr>
            </w:pPr>
            <m:oMathPara>
              <m:oMath>
                <m:sSub>
                  <m:sSubPr>
                    <m:ctrlPr>
                      <w:rPr>
                        <w:rFonts w:ascii="Cambria Math" w:hAnsi="Cambria Math" w:cs="Times New Roman"/>
                      </w:rPr>
                    </m:ctrlPr>
                  </m:sSubPr>
                  <m:e>
                    <m:r>
                      <w:rPr>
                        <w:rFonts w:ascii="Cambria Math" w:hAnsi="Cambria Math" w:cs="Times New Roman"/>
                      </w:rPr>
                      <m:t>lnVolume</m:t>
                    </m:r>
                  </m:e>
                  <m:sub>
                    <m:r>
                      <w:rPr>
                        <w:rFonts w:ascii="Cambria Math" w:hAnsi="Cambria Math" w:cs="Times New Roman"/>
                      </w:rPr>
                      <m:t>d-1</m:t>
                    </m:r>
                  </m:sub>
                </m:sSub>
                <m:r>
                  <w:rPr>
                    <w:rFonts w:ascii="Cambria Math" w:hAnsi="Cambria Math" w:cs="Times New Roman"/>
                    <w:sz w:val="20"/>
                    <w:szCs w:val="20"/>
                  </w:rPr>
                  <m:t>*</m:t>
                </m:r>
                <m:sSub>
                  <m:sSubPr>
                    <m:ctrlPr>
                      <w:rPr>
                        <w:rFonts w:ascii="Cambria Math" w:hAnsi="Cambria Math" w:cs="Times New Roman"/>
                      </w:rPr>
                    </m:ctrlPr>
                  </m:sSubPr>
                  <m:e>
                    <m:r>
                      <w:rPr>
                        <w:rFonts w:ascii="Cambria Math" w:hAnsi="Cambria Math" w:cs="Times New Roman"/>
                      </w:rPr>
                      <m:t>D</m:t>
                    </m:r>
                  </m:e>
                  <m:sub>
                    <m:r>
                      <w:rPr>
                        <w:rFonts w:ascii="Cambria Math" w:hAnsi="Cambria Math" w:cs="Times New Roman"/>
                      </w:rPr>
                      <m:t>attention,d-1</m:t>
                    </m:r>
                  </m:sub>
                </m:sSub>
              </m:oMath>
            </m:oMathPara>
          </w:p>
        </w:tc>
        <w:tc>
          <w:tcPr>
            <w:tcW w:w="3551" w:type="dxa"/>
          </w:tcPr>
          <w:p w14:paraId="15FC3730" w14:textId="77777777" w:rsidR="0017048D" w:rsidRDefault="0017048D" w:rsidP="001A233A">
            <w:pPr>
              <w:jc w:val="center"/>
              <w:rPr>
                <w:rFonts w:ascii="Times New Roman" w:hAnsi="Times New Roman" w:cs="Times New Roman"/>
              </w:rPr>
            </w:pPr>
            <w:r>
              <w:rPr>
                <w:rFonts w:ascii="Times New Roman" w:hAnsi="Times New Roman" w:cs="Times New Roman"/>
              </w:rPr>
              <w:t>0.145x10</w:t>
            </w:r>
            <w:r>
              <w:rPr>
                <w:rFonts w:ascii="Times New Roman" w:hAnsi="Times New Roman" w:cs="Times New Roman"/>
                <w:vertAlign w:val="superscript"/>
              </w:rPr>
              <w:t>-2</w:t>
            </w:r>
            <w:r>
              <w:rPr>
                <w:rFonts w:ascii="Times New Roman" w:hAnsi="Times New Roman" w:cs="Times New Roman"/>
              </w:rPr>
              <w:t>**</w:t>
            </w:r>
          </w:p>
          <w:p w14:paraId="07DDEBAE" w14:textId="77777777" w:rsidR="0017048D" w:rsidRDefault="0017048D" w:rsidP="001A233A">
            <w:pPr>
              <w:jc w:val="center"/>
              <w:rPr>
                <w:rFonts w:ascii="Times New Roman" w:hAnsi="Times New Roman" w:cs="Times New Roman"/>
              </w:rPr>
            </w:pPr>
            <w:r>
              <w:rPr>
                <w:rFonts w:ascii="Times New Roman" w:hAnsi="Times New Roman" w:cs="Times New Roman"/>
              </w:rPr>
              <w:t>(2.01)</w:t>
            </w:r>
          </w:p>
        </w:tc>
      </w:tr>
      <w:tr w:rsidR="0017048D" w14:paraId="447357AB" w14:textId="77777777" w:rsidTr="001A233A">
        <w:tblPrEx>
          <w:tblLook w:val="04A0" w:firstRow="1" w:lastRow="0" w:firstColumn="1" w:lastColumn="0" w:noHBand="0" w:noVBand="1"/>
        </w:tblPrEx>
        <w:trPr>
          <w:trHeight w:val="235"/>
        </w:trPr>
        <w:tc>
          <w:tcPr>
            <w:cnfStyle w:val="001000000000" w:firstRow="0" w:lastRow="0" w:firstColumn="1" w:lastColumn="0" w:oddVBand="0" w:evenVBand="0" w:oddHBand="0" w:evenHBand="0" w:firstRowFirstColumn="0" w:firstRowLastColumn="0" w:lastRowFirstColumn="0" w:lastRowLastColumn="0"/>
            <w:tcW w:w="5511" w:type="dxa"/>
          </w:tcPr>
          <w:p w14:paraId="141E0E70" w14:textId="64B7C67B" w:rsidR="0017048D" w:rsidRPr="00AC0D98" w:rsidRDefault="00636EA6" w:rsidP="001A233A">
            <w:pPr>
              <w:jc w:val="center"/>
              <w:rPr>
                <w:rFonts w:ascii="Times New Roman" w:hAnsi="Times New Roman" w:cs="Times New Roman"/>
                <w:b w:val="0"/>
                <w:vertAlign w:val="superscript"/>
              </w:rPr>
            </w:pPr>
            <m:oMathPara>
              <m:oMath>
                <m:acc>
                  <m:accPr>
                    <m:chr m:val="̅"/>
                    <m:ctrlPr>
                      <w:rPr>
                        <w:rFonts w:ascii="Cambria Math" w:hAnsi="Cambria Math"/>
                        <w:b w:val="0"/>
                        <w:i/>
                      </w:rPr>
                    </m:ctrlPr>
                  </m:accPr>
                  <m:e>
                    <m:sSup>
                      <m:sSupPr>
                        <m:ctrlPr>
                          <w:rPr>
                            <w:rFonts w:ascii="Cambria Math" w:hAnsi="Cambria Math" w:cs="Times New Roman"/>
                            <w:b w:val="0"/>
                          </w:rPr>
                        </m:ctrlPr>
                      </m:sSupPr>
                      <m:e>
                        <m:r>
                          <m:rPr>
                            <m:sty m:val="bi"/>
                          </m:rPr>
                          <w:rPr>
                            <w:rFonts w:ascii="Cambria Math" w:hAnsi="Cambria Math" w:cs="Times New Roman"/>
                          </w:rPr>
                          <m:t>R</m:t>
                        </m:r>
                      </m:e>
                      <m:sup>
                        <m:r>
                          <m:rPr>
                            <m:sty m:val="b"/>
                          </m:rPr>
                          <w:rPr>
                            <w:rFonts w:ascii="Cambria Math" w:hAnsi="Cambria Math" w:cs="Times New Roman"/>
                          </w:rPr>
                          <m:t>2</m:t>
                        </m:r>
                      </m:sup>
                    </m:sSup>
                  </m:e>
                </m:acc>
              </m:oMath>
            </m:oMathPara>
          </w:p>
        </w:tc>
        <w:tc>
          <w:tcPr>
            <w:tcW w:w="3551" w:type="dxa"/>
          </w:tcPr>
          <w:p w14:paraId="601C9B01" w14:textId="77777777" w:rsidR="0017048D" w:rsidRPr="00C07A9F" w:rsidRDefault="0017048D" w:rsidP="001A233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14</w:t>
            </w:r>
            <w:r w:rsidRPr="00C07A9F">
              <w:rPr>
                <w:rFonts w:ascii="Times New Roman" w:hAnsi="Times New Roman" w:cs="Times New Roman"/>
              </w:rPr>
              <w:t>.</w:t>
            </w:r>
            <w:r>
              <w:rPr>
                <w:rFonts w:ascii="Times New Roman" w:hAnsi="Times New Roman" w:cs="Times New Roman"/>
              </w:rPr>
              <w:t>75</w:t>
            </w:r>
            <w:r w:rsidRPr="00C07A9F">
              <w:rPr>
                <w:rFonts w:ascii="Times New Roman" w:hAnsi="Times New Roman" w:cs="Times New Roman"/>
              </w:rPr>
              <w:t xml:space="preserve"> %</w:t>
            </w:r>
          </w:p>
        </w:tc>
      </w:tr>
    </w:tbl>
    <w:p w14:paraId="17F720F4" w14:textId="77777777" w:rsidR="0017048D" w:rsidRDefault="0017048D" w:rsidP="0017048D">
      <w:pPr>
        <w:spacing w:after="120" w:line="240" w:lineRule="auto"/>
        <w:jc w:val="both"/>
        <w:rPr>
          <w:rFonts w:ascii="Times New Roman" w:hAnsi="Times New Roman" w:cs="Times New Roman"/>
          <w:sz w:val="20"/>
          <w:szCs w:val="20"/>
        </w:rPr>
      </w:pPr>
    </w:p>
    <w:p w14:paraId="17C0F471" w14:textId="35459FE7" w:rsidR="0017048D" w:rsidRPr="007863B9" w:rsidRDefault="0017048D" w:rsidP="0017048D">
      <w:pPr>
        <w:spacing w:after="0" w:line="240" w:lineRule="auto"/>
        <w:jc w:val="both"/>
        <w:rPr>
          <w:rFonts w:ascii="Times New Roman" w:hAnsi="Times New Roman" w:cs="Times New Roman"/>
          <w:sz w:val="24"/>
          <w:szCs w:val="24"/>
        </w:rPr>
      </w:pPr>
    </w:p>
    <w:sectPr w:rsidR="0017048D" w:rsidRPr="007863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AE923" w14:textId="77777777" w:rsidR="00636EA6" w:rsidRDefault="00636EA6" w:rsidP="007863B9">
      <w:pPr>
        <w:spacing w:after="0" w:line="240" w:lineRule="auto"/>
      </w:pPr>
      <w:r>
        <w:separator/>
      </w:r>
    </w:p>
  </w:endnote>
  <w:endnote w:type="continuationSeparator" w:id="0">
    <w:p w14:paraId="2093D81A" w14:textId="77777777" w:rsidR="00636EA6" w:rsidRDefault="00636EA6" w:rsidP="00786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804927582"/>
      <w:docPartObj>
        <w:docPartGallery w:val="Page Numbers (Bottom of Page)"/>
        <w:docPartUnique/>
      </w:docPartObj>
    </w:sdtPr>
    <w:sdtEndPr>
      <w:rPr>
        <w:noProof/>
      </w:rPr>
    </w:sdtEndPr>
    <w:sdtContent>
      <w:p w14:paraId="6963063C" w14:textId="6DA8EE6E" w:rsidR="00C6471A" w:rsidRPr="00FB5415" w:rsidRDefault="00C6471A">
        <w:pPr>
          <w:pStyle w:val="Footer"/>
          <w:jc w:val="right"/>
          <w:rPr>
            <w:rFonts w:ascii="Times New Roman" w:hAnsi="Times New Roman" w:cs="Times New Roman"/>
            <w:sz w:val="20"/>
            <w:szCs w:val="20"/>
          </w:rPr>
        </w:pPr>
        <w:r w:rsidRPr="00FB5415">
          <w:rPr>
            <w:rFonts w:ascii="Times New Roman" w:hAnsi="Times New Roman" w:cs="Times New Roman"/>
            <w:sz w:val="20"/>
            <w:szCs w:val="20"/>
          </w:rPr>
          <w:fldChar w:fldCharType="begin"/>
        </w:r>
        <w:r w:rsidRPr="00FB5415">
          <w:rPr>
            <w:rFonts w:ascii="Times New Roman" w:hAnsi="Times New Roman" w:cs="Times New Roman"/>
            <w:sz w:val="20"/>
            <w:szCs w:val="20"/>
          </w:rPr>
          <w:instrText xml:space="preserve"> PAGE   \* MERGEFORMAT </w:instrText>
        </w:r>
        <w:r w:rsidRPr="00FB5415">
          <w:rPr>
            <w:rFonts w:ascii="Times New Roman" w:hAnsi="Times New Roman" w:cs="Times New Roman"/>
            <w:sz w:val="20"/>
            <w:szCs w:val="20"/>
          </w:rPr>
          <w:fldChar w:fldCharType="separate"/>
        </w:r>
        <w:r w:rsidR="00A06CB1">
          <w:rPr>
            <w:rFonts w:ascii="Times New Roman" w:hAnsi="Times New Roman" w:cs="Times New Roman"/>
            <w:noProof/>
            <w:sz w:val="20"/>
            <w:szCs w:val="20"/>
          </w:rPr>
          <w:t>18</w:t>
        </w:r>
        <w:r w:rsidRPr="00FB5415">
          <w:rPr>
            <w:rFonts w:ascii="Times New Roman" w:hAnsi="Times New Roman" w:cs="Times New Roman"/>
            <w:noProof/>
            <w:sz w:val="20"/>
            <w:szCs w:val="20"/>
          </w:rPr>
          <w:fldChar w:fldCharType="end"/>
        </w:r>
      </w:p>
    </w:sdtContent>
  </w:sdt>
  <w:p w14:paraId="7B62C6C8" w14:textId="77777777" w:rsidR="00C6471A" w:rsidRPr="00FB5415" w:rsidRDefault="00C6471A">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3CEF9" w14:textId="77777777" w:rsidR="00636EA6" w:rsidRDefault="00636EA6" w:rsidP="007863B9">
      <w:pPr>
        <w:spacing w:after="0" w:line="240" w:lineRule="auto"/>
      </w:pPr>
      <w:r>
        <w:separator/>
      </w:r>
    </w:p>
  </w:footnote>
  <w:footnote w:type="continuationSeparator" w:id="0">
    <w:p w14:paraId="49AA2AD2" w14:textId="77777777" w:rsidR="00636EA6" w:rsidRDefault="00636EA6" w:rsidP="007863B9">
      <w:pPr>
        <w:spacing w:after="0" w:line="240" w:lineRule="auto"/>
      </w:pPr>
      <w:r>
        <w:continuationSeparator/>
      </w:r>
    </w:p>
  </w:footnote>
  <w:footnote w:id="1">
    <w:p w14:paraId="11862780" w14:textId="564181E4" w:rsidR="00C6471A" w:rsidRPr="00C32D04" w:rsidRDefault="00C6471A" w:rsidP="00C32D04">
      <w:pPr>
        <w:pStyle w:val="FootnoteText"/>
        <w:jc w:val="both"/>
        <w:rPr>
          <w:rFonts w:ascii="Times New Roman" w:hAnsi="Times New Roman" w:cs="Times New Roman"/>
        </w:rPr>
      </w:pPr>
      <w:r w:rsidRPr="00C32D04">
        <w:rPr>
          <w:rStyle w:val="FootnoteReference"/>
          <w:rFonts w:ascii="Times New Roman" w:hAnsi="Times New Roman" w:cs="Times New Roman"/>
        </w:rPr>
        <w:footnoteRef/>
      </w:r>
      <w:r w:rsidRPr="00C32D04">
        <w:rPr>
          <w:rFonts w:ascii="Times New Roman" w:hAnsi="Times New Roman" w:cs="Times New Roman"/>
        </w:rPr>
        <w:t xml:space="preserve"> In addition to SSM, for robustness, we also employ the </w:t>
      </w:r>
      <w:r w:rsidRPr="00062E6C">
        <w:rPr>
          <w:rFonts w:ascii="Times New Roman" w:hAnsi="Times New Roman" w:cs="Times New Roman"/>
        </w:rPr>
        <w:t>Bandi and Russell (2006) decomposition approach, which is based on the ARIMA model, in decomposing trading volume into efficient and noise components of the price discovery process. The results obtained from the analysis based on the Bandi and Russell (2006) decomposition are consistent with our main results. We also present the additional/robustness analysis results in Appendix A1</w:t>
      </w:r>
      <w:r w:rsidRPr="00C32D04">
        <w:rPr>
          <w:rFonts w:ascii="Times New Roman" w:hAnsi="Times New Roman" w:cs="Times New Roman"/>
        </w:rPr>
        <w:t xml:space="preserve">. </w:t>
      </w:r>
    </w:p>
  </w:footnote>
  <w:footnote w:id="2">
    <w:p w14:paraId="394698F2" w14:textId="77777777" w:rsidR="00C6471A" w:rsidRPr="00C32D04" w:rsidRDefault="00C6471A" w:rsidP="00C32D04">
      <w:pPr>
        <w:pStyle w:val="FootnoteText"/>
        <w:jc w:val="both"/>
        <w:rPr>
          <w:rFonts w:ascii="Times New Roman" w:hAnsi="Times New Roman" w:cs="Times New Roman"/>
        </w:rPr>
      </w:pPr>
      <w:r w:rsidRPr="00C32D04">
        <w:rPr>
          <w:rStyle w:val="FootnoteReference"/>
          <w:rFonts w:ascii="Times New Roman" w:hAnsi="Times New Roman" w:cs="Times New Roman"/>
        </w:rPr>
        <w:footnoteRef/>
      </w:r>
      <w:r w:rsidRPr="00C32D04">
        <w:rPr>
          <w:rFonts w:ascii="Times New Roman" w:hAnsi="Times New Roman" w:cs="Times New Roman"/>
        </w:rPr>
        <w:t xml:space="preserve"> We use the Bulk Volume Classification (BVC) approach proposed by </w:t>
      </w:r>
      <w:r w:rsidRPr="00C32D04">
        <w:rPr>
          <w:rFonts w:ascii="Times New Roman" w:hAnsi="Times New Roman" w:cs="Times New Roman"/>
        </w:rPr>
        <w:fldChar w:fldCharType="begin"/>
      </w:r>
      <w:r w:rsidRPr="00C32D04">
        <w:rPr>
          <w:rFonts w:ascii="Times New Roman" w:hAnsi="Times New Roman" w:cs="Times New Roman"/>
        </w:rPr>
        <w:instrText xml:space="preserve"> ADDIN EN.CITE &lt;EndNote&gt;&lt;Cite AuthorYear="1"&gt;&lt;Author&gt;Easley&lt;/Author&gt;&lt;Year&gt;2012&lt;/Year&gt;&lt;RecNum&gt;33&lt;/RecNum&gt;&lt;DisplayText&gt;Easley et al. (2012)&lt;/DisplayText&gt;&lt;record&gt;&lt;rec-number&gt;33&lt;/rec-number&gt;&lt;foreign-keys&gt;&lt;key app="EN" db-id="2xve0zsrneav0pe29puxvdsjvep5ar0d5t50" timestamp="1489944313"&gt;33&lt;/key&gt;&lt;/foreign-keys&gt;&lt;ref-type name="Journal Article"&gt;17&lt;/ref-type&gt;&lt;contributors&gt;&lt;authors&gt;&lt;author&gt;Easley, D.&lt;/author&gt;&lt;author&gt;De Prado, M.&lt;/author&gt;&lt;author&gt;O&amp;apos;Hara, M.&lt;/author&gt;&lt;/authors&gt;&lt;/contributors&gt;&lt;titles&gt;&lt;title&gt;Flow Toxicity and Liquidity in a High-frequency World&lt;/title&gt;&lt;secondary-title&gt;The Review of Financial Studies&lt;/secondary-title&gt;&lt;/titles&gt;&lt;periodical&gt;&lt;full-title&gt;The Review of Financial Studies&lt;/full-title&gt;&lt;/periodical&gt;&lt;pages&gt;1457-1493&lt;/pages&gt;&lt;volume&gt;25&lt;/volume&gt;&lt;number&gt;5&lt;/number&gt;&lt;dates&gt;&lt;year&gt;2012&lt;/year&gt;&lt;/dates&gt;&lt;urls&gt;&lt;/urls&gt;&lt;/record&gt;&lt;/Cite&gt;&lt;/EndNote&gt;</w:instrText>
      </w:r>
      <w:r w:rsidRPr="00C32D04">
        <w:rPr>
          <w:rFonts w:ascii="Times New Roman" w:hAnsi="Times New Roman" w:cs="Times New Roman"/>
        </w:rPr>
        <w:fldChar w:fldCharType="separate"/>
      </w:r>
      <w:r w:rsidRPr="00C32D04">
        <w:rPr>
          <w:rFonts w:ascii="Times New Roman" w:hAnsi="Times New Roman" w:cs="Times New Roman"/>
          <w:noProof/>
        </w:rPr>
        <w:t>Easley et al. (2012)</w:t>
      </w:r>
      <w:r w:rsidRPr="00C32D04">
        <w:rPr>
          <w:rFonts w:ascii="Times New Roman" w:hAnsi="Times New Roman" w:cs="Times New Roman"/>
        </w:rPr>
        <w:fldChar w:fldCharType="end"/>
      </w:r>
      <w:r w:rsidRPr="00C32D04">
        <w:rPr>
          <w:rFonts w:ascii="Times New Roman" w:hAnsi="Times New Roman" w:cs="Times New Roman"/>
        </w:rPr>
        <w:t xml:space="preserve"> to classify transactions into sell and buy trades. For robustness, we use the tick rule as well and obtain qualitatively similar results.</w:t>
      </w:r>
    </w:p>
  </w:footnote>
  <w:footnote w:id="3">
    <w:p w14:paraId="5E03D5B2" w14:textId="4D6926CA" w:rsidR="00C6471A" w:rsidRPr="00C32D04" w:rsidRDefault="00C6471A" w:rsidP="00C32D04">
      <w:pPr>
        <w:pStyle w:val="FootnoteText"/>
        <w:jc w:val="both"/>
        <w:rPr>
          <w:rFonts w:ascii="Times New Roman" w:hAnsi="Times New Roman" w:cs="Times New Roman"/>
        </w:rPr>
      </w:pPr>
      <w:r w:rsidRPr="00C32D04">
        <w:rPr>
          <w:rStyle w:val="FootnoteReference"/>
          <w:rFonts w:ascii="Times New Roman" w:hAnsi="Times New Roman" w:cs="Times New Roman"/>
        </w:rPr>
        <w:footnoteRef/>
      </w:r>
      <w:r w:rsidRPr="00C32D04">
        <w:rPr>
          <w:rFonts w:ascii="Times New Roman" w:hAnsi="Times New Roman" w:cs="Times New Roman"/>
        </w:rPr>
        <w:t xml:space="preserve"> We also employ the Augmented Dickey-Fuller and Philips-Perron tests in ascertaining that the time series we include in the regression analysis are stationary. The results obtained show that for all the variables the null hypothesis of the existence in the </w:t>
      </w:r>
      <w:r>
        <w:rPr>
          <w:rFonts w:ascii="Times New Roman" w:hAnsi="Times New Roman" w:cs="Times New Roman"/>
        </w:rPr>
        <w:t>time series is rejected at &lt;0.0</w:t>
      </w:r>
      <w:r w:rsidRPr="00C32D04">
        <w:rPr>
          <w:rFonts w:ascii="Times New Roman" w:hAnsi="Times New Roman" w:cs="Times New Roman"/>
        </w:rPr>
        <w:t>01 level of statistical significance.</w:t>
      </w:r>
    </w:p>
  </w:footnote>
  <w:footnote w:id="4">
    <w:p w14:paraId="44F029AC" w14:textId="77777777" w:rsidR="00C6471A" w:rsidRPr="00082DFF" w:rsidRDefault="00C6471A" w:rsidP="000C42C3">
      <w:pPr>
        <w:pStyle w:val="FootnoteText"/>
        <w:jc w:val="both"/>
        <w:rPr>
          <w:rFonts w:ascii="Times New Roman" w:hAnsi="Times New Roman" w:cs="Times New Roman"/>
        </w:rPr>
      </w:pPr>
      <w:r w:rsidRPr="00082DFF">
        <w:rPr>
          <w:rStyle w:val="FootnoteReference"/>
          <w:rFonts w:ascii="Times New Roman" w:hAnsi="Times New Roman" w:cs="Times New Roman"/>
        </w:rPr>
        <w:footnoteRef/>
      </w:r>
      <w:r w:rsidRPr="00082DFF">
        <w:rPr>
          <w:rFonts w:ascii="Times New Roman" w:hAnsi="Times New Roman" w:cs="Times New Roman"/>
        </w:rPr>
        <w:t xml:space="preserve"> 8.63 is the mean </w:t>
      </w:r>
      <m:oMath>
        <m:sSub>
          <m:sSubPr>
            <m:ctrlPr>
              <w:rPr>
                <w:rFonts w:ascii="Cambria Math" w:hAnsi="Cambria Math" w:cs="Times New Roman"/>
              </w:rPr>
            </m:ctrlPr>
          </m:sSubPr>
          <m:e>
            <m:r>
              <w:rPr>
                <w:rFonts w:ascii="Cambria Math" w:hAnsi="Cambria Math" w:cs="Times New Roman"/>
              </w:rPr>
              <m:t>lnVolume</m:t>
            </m:r>
          </m:e>
          <m:sub>
            <m:r>
              <w:rPr>
                <w:rFonts w:ascii="Cambria Math" w:hAnsi="Cambria Math" w:cs="Times New Roman"/>
              </w:rPr>
              <m:t>d</m:t>
            </m:r>
          </m:sub>
        </m:sSub>
      </m:oMath>
      <w:r w:rsidRPr="00082DFF">
        <w:rPr>
          <w:rFonts w:ascii="Times New Roman" w:eastAsiaTheme="minorEastAsia" w:hAnsi="Times New Roman" w:cs="Times New Roman"/>
        </w:rPr>
        <w:t xml:space="preserve"> value.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FFE"/>
    <w:multiLevelType w:val="hybridMultilevel"/>
    <w:tmpl w:val="75B07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5D6A1B"/>
    <w:multiLevelType w:val="hybridMultilevel"/>
    <w:tmpl w:val="ADA4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k McGroarty">
    <w15:presenceInfo w15:providerId="Windows Live" w15:userId="fd2920f62c681d0e"/>
  </w15:person>
  <w15:person w15:author="Rzayev,K">
    <w15:presenceInfo w15:providerId="AD" w15:userId="S::K.Rzayev@lse.ac.uk::8b0d6728-32bd-4d25-8b10-46870cab5e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MzU2M7YwMzA0NzVT0lEKTi0uzszPAykwrgUATp0KBiwAAAA="/>
    <w:docVar w:name="EN.InstantFormat" w:val="&lt;ENInstantFormat&gt;&lt;Enabled&gt;1&lt;/Enabled&gt;&lt;ScanUnformatted&gt;1&lt;/ScanUnformatted&gt;&lt;ScanChanges&gt;1&lt;/ScanChanges&gt;&lt;Suspended&gt;0&lt;/Suspended&gt;&lt;/ENInstantFormat&gt;"/>
    <w:docVar w:name="EN.Layout" w:val="&lt;ENLayout&gt;&lt;Style&gt;Economics Letters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sp0x2s9foxavwoew2vnxzrzye2r0wrf5229w&quot;&gt;Recovery June 2019&lt;record-ids&gt;&lt;item&gt;78&lt;/item&gt;&lt;item&gt;80&lt;/item&gt;&lt;item&gt;160&lt;/item&gt;&lt;item&gt;202&lt;/item&gt;&lt;item&gt;210&lt;/item&gt;&lt;item&gt;264&lt;/item&gt;&lt;item&gt;276&lt;/item&gt;&lt;item&gt;512&lt;/item&gt;&lt;item&gt;852&lt;/item&gt;&lt;item&gt;928&lt;/item&gt;&lt;item&gt;1144&lt;/item&gt;&lt;item&gt;1179&lt;/item&gt;&lt;item&gt;1232&lt;/item&gt;&lt;item&gt;1233&lt;/item&gt;&lt;item&gt;1234&lt;/item&gt;&lt;item&gt;1235&lt;/item&gt;&lt;item&gt;1237&lt;/item&gt;&lt;item&gt;1238&lt;/item&gt;&lt;item&gt;1239&lt;/item&gt;&lt;item&gt;1241&lt;/item&gt;&lt;item&gt;1242&lt;/item&gt;&lt;item&gt;1243&lt;/item&gt;&lt;item&gt;1245&lt;/item&gt;&lt;item&gt;1251&lt;/item&gt;&lt;/record-ids&gt;&lt;/item&gt;&lt;/Libraries&gt;"/>
  </w:docVars>
  <w:rsids>
    <w:rsidRoot w:val="005771FF"/>
    <w:rsid w:val="0000275A"/>
    <w:rsid w:val="00021C4A"/>
    <w:rsid w:val="000366F1"/>
    <w:rsid w:val="00043DC9"/>
    <w:rsid w:val="00062E6C"/>
    <w:rsid w:val="0007568A"/>
    <w:rsid w:val="00077CAB"/>
    <w:rsid w:val="00082DFF"/>
    <w:rsid w:val="0008379F"/>
    <w:rsid w:val="000A32AC"/>
    <w:rsid w:val="000B3605"/>
    <w:rsid w:val="000B4AF9"/>
    <w:rsid w:val="000C42C3"/>
    <w:rsid w:val="000C4F10"/>
    <w:rsid w:val="000D307D"/>
    <w:rsid w:val="000F5C5D"/>
    <w:rsid w:val="001014D5"/>
    <w:rsid w:val="00112946"/>
    <w:rsid w:val="0017048D"/>
    <w:rsid w:val="00180319"/>
    <w:rsid w:val="00180BB7"/>
    <w:rsid w:val="00183411"/>
    <w:rsid w:val="001966E3"/>
    <w:rsid w:val="001A060D"/>
    <w:rsid w:val="001A233A"/>
    <w:rsid w:val="001B2FFC"/>
    <w:rsid w:val="001E256E"/>
    <w:rsid w:val="001E7A43"/>
    <w:rsid w:val="00220FB2"/>
    <w:rsid w:val="00226749"/>
    <w:rsid w:val="00290717"/>
    <w:rsid w:val="002A0750"/>
    <w:rsid w:val="00304EAF"/>
    <w:rsid w:val="003066D8"/>
    <w:rsid w:val="00341711"/>
    <w:rsid w:val="00343459"/>
    <w:rsid w:val="00347D60"/>
    <w:rsid w:val="00372446"/>
    <w:rsid w:val="00382498"/>
    <w:rsid w:val="00384911"/>
    <w:rsid w:val="00397C93"/>
    <w:rsid w:val="003B4C21"/>
    <w:rsid w:val="003D42F8"/>
    <w:rsid w:val="003E5947"/>
    <w:rsid w:val="003E7B76"/>
    <w:rsid w:val="00405388"/>
    <w:rsid w:val="00406DB6"/>
    <w:rsid w:val="00423523"/>
    <w:rsid w:val="004509EF"/>
    <w:rsid w:val="004732C4"/>
    <w:rsid w:val="004870C0"/>
    <w:rsid w:val="004C782F"/>
    <w:rsid w:val="004C7911"/>
    <w:rsid w:val="004E37AB"/>
    <w:rsid w:val="004F3721"/>
    <w:rsid w:val="00520EC1"/>
    <w:rsid w:val="00525903"/>
    <w:rsid w:val="00533F0C"/>
    <w:rsid w:val="00565C20"/>
    <w:rsid w:val="005669C0"/>
    <w:rsid w:val="005771FF"/>
    <w:rsid w:val="00581C85"/>
    <w:rsid w:val="00582B43"/>
    <w:rsid w:val="00584563"/>
    <w:rsid w:val="00592880"/>
    <w:rsid w:val="005C7E95"/>
    <w:rsid w:val="005E54E0"/>
    <w:rsid w:val="005F434F"/>
    <w:rsid w:val="006023B0"/>
    <w:rsid w:val="00607D6B"/>
    <w:rsid w:val="00616B2A"/>
    <w:rsid w:val="00624257"/>
    <w:rsid w:val="00636406"/>
    <w:rsid w:val="00636EA6"/>
    <w:rsid w:val="006538ED"/>
    <w:rsid w:val="006554BC"/>
    <w:rsid w:val="0065755C"/>
    <w:rsid w:val="0066387F"/>
    <w:rsid w:val="0066568B"/>
    <w:rsid w:val="00676BBD"/>
    <w:rsid w:val="0068187B"/>
    <w:rsid w:val="00686E0A"/>
    <w:rsid w:val="006A69EA"/>
    <w:rsid w:val="006B0E2A"/>
    <w:rsid w:val="006B3656"/>
    <w:rsid w:val="006B697B"/>
    <w:rsid w:val="006B733C"/>
    <w:rsid w:val="006C117C"/>
    <w:rsid w:val="006D2599"/>
    <w:rsid w:val="006D46D0"/>
    <w:rsid w:val="006D5D84"/>
    <w:rsid w:val="007046E7"/>
    <w:rsid w:val="00712FB8"/>
    <w:rsid w:val="00733C2E"/>
    <w:rsid w:val="00734A05"/>
    <w:rsid w:val="0075454F"/>
    <w:rsid w:val="00770331"/>
    <w:rsid w:val="0077520F"/>
    <w:rsid w:val="007863B9"/>
    <w:rsid w:val="00794B1A"/>
    <w:rsid w:val="007C1F3A"/>
    <w:rsid w:val="007C2E33"/>
    <w:rsid w:val="007D5BBA"/>
    <w:rsid w:val="007D7D4B"/>
    <w:rsid w:val="007E070F"/>
    <w:rsid w:val="00827F5C"/>
    <w:rsid w:val="00836B25"/>
    <w:rsid w:val="00843104"/>
    <w:rsid w:val="008550DA"/>
    <w:rsid w:val="00864BA0"/>
    <w:rsid w:val="00870DE8"/>
    <w:rsid w:val="00872090"/>
    <w:rsid w:val="008807F1"/>
    <w:rsid w:val="00880CB6"/>
    <w:rsid w:val="008A6588"/>
    <w:rsid w:val="00900AC4"/>
    <w:rsid w:val="00905395"/>
    <w:rsid w:val="009120CC"/>
    <w:rsid w:val="00913F61"/>
    <w:rsid w:val="00934DF9"/>
    <w:rsid w:val="00957733"/>
    <w:rsid w:val="0099182F"/>
    <w:rsid w:val="009A32DA"/>
    <w:rsid w:val="009B550C"/>
    <w:rsid w:val="009B726A"/>
    <w:rsid w:val="009C3EA4"/>
    <w:rsid w:val="009F1C45"/>
    <w:rsid w:val="00A06CB1"/>
    <w:rsid w:val="00A31FB8"/>
    <w:rsid w:val="00A4114D"/>
    <w:rsid w:val="00A42C58"/>
    <w:rsid w:val="00A64D7E"/>
    <w:rsid w:val="00A82DA4"/>
    <w:rsid w:val="00A86112"/>
    <w:rsid w:val="00AA784D"/>
    <w:rsid w:val="00AB76E3"/>
    <w:rsid w:val="00AC0D98"/>
    <w:rsid w:val="00AC2254"/>
    <w:rsid w:val="00AF5876"/>
    <w:rsid w:val="00B21479"/>
    <w:rsid w:val="00B24E6E"/>
    <w:rsid w:val="00B2546C"/>
    <w:rsid w:val="00B30B9C"/>
    <w:rsid w:val="00B374DF"/>
    <w:rsid w:val="00B42CA5"/>
    <w:rsid w:val="00B55D00"/>
    <w:rsid w:val="00B70C65"/>
    <w:rsid w:val="00BA0DE9"/>
    <w:rsid w:val="00BA4438"/>
    <w:rsid w:val="00BC1C2F"/>
    <w:rsid w:val="00BC31B1"/>
    <w:rsid w:val="00BD3AA9"/>
    <w:rsid w:val="00BE68FA"/>
    <w:rsid w:val="00BF38C2"/>
    <w:rsid w:val="00C0531D"/>
    <w:rsid w:val="00C0683F"/>
    <w:rsid w:val="00C07A9F"/>
    <w:rsid w:val="00C13DEF"/>
    <w:rsid w:val="00C32D04"/>
    <w:rsid w:val="00C6471A"/>
    <w:rsid w:val="00C671D0"/>
    <w:rsid w:val="00C71216"/>
    <w:rsid w:val="00C74BFB"/>
    <w:rsid w:val="00CA2671"/>
    <w:rsid w:val="00CA71C4"/>
    <w:rsid w:val="00CD138B"/>
    <w:rsid w:val="00CD70BD"/>
    <w:rsid w:val="00CE6230"/>
    <w:rsid w:val="00D10E35"/>
    <w:rsid w:val="00D10FDE"/>
    <w:rsid w:val="00D1331D"/>
    <w:rsid w:val="00D15494"/>
    <w:rsid w:val="00D21DB0"/>
    <w:rsid w:val="00D5246F"/>
    <w:rsid w:val="00D8532F"/>
    <w:rsid w:val="00D85BD7"/>
    <w:rsid w:val="00DA37CD"/>
    <w:rsid w:val="00DC1163"/>
    <w:rsid w:val="00DC259E"/>
    <w:rsid w:val="00DD4652"/>
    <w:rsid w:val="00DE2B49"/>
    <w:rsid w:val="00DF28CC"/>
    <w:rsid w:val="00DF6FA7"/>
    <w:rsid w:val="00E25C7D"/>
    <w:rsid w:val="00E265DB"/>
    <w:rsid w:val="00E55636"/>
    <w:rsid w:val="00E661E1"/>
    <w:rsid w:val="00E77558"/>
    <w:rsid w:val="00E801A1"/>
    <w:rsid w:val="00EB15C1"/>
    <w:rsid w:val="00EB5CB9"/>
    <w:rsid w:val="00ED28A6"/>
    <w:rsid w:val="00EE43F2"/>
    <w:rsid w:val="00F01123"/>
    <w:rsid w:val="00F1128B"/>
    <w:rsid w:val="00F34FC2"/>
    <w:rsid w:val="00F43217"/>
    <w:rsid w:val="00F75E1C"/>
    <w:rsid w:val="00F82C8D"/>
    <w:rsid w:val="00F83F6C"/>
    <w:rsid w:val="00FB247D"/>
    <w:rsid w:val="00FB2791"/>
    <w:rsid w:val="00FB5415"/>
    <w:rsid w:val="00FD0294"/>
    <w:rsid w:val="00FD6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23E5"/>
  <w15:chartTrackingRefBased/>
  <w15:docId w15:val="{86E50A35-22EB-4C0C-B467-488EA7DA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2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863B9"/>
    <w:pPr>
      <w:spacing w:after="0" w:line="240" w:lineRule="auto"/>
    </w:pPr>
    <w:rPr>
      <w:sz w:val="20"/>
      <w:szCs w:val="20"/>
    </w:rPr>
  </w:style>
  <w:style w:type="character" w:customStyle="1" w:styleId="FootnoteTextChar">
    <w:name w:val="Footnote Text Char"/>
    <w:basedOn w:val="DefaultParagraphFont"/>
    <w:link w:val="FootnoteText"/>
    <w:uiPriority w:val="99"/>
    <w:rsid w:val="007863B9"/>
    <w:rPr>
      <w:sz w:val="20"/>
      <w:szCs w:val="20"/>
    </w:rPr>
  </w:style>
  <w:style w:type="character" w:styleId="FootnoteReference">
    <w:name w:val="footnote reference"/>
    <w:basedOn w:val="DefaultParagraphFont"/>
    <w:uiPriority w:val="99"/>
    <w:unhideWhenUsed/>
    <w:rsid w:val="007863B9"/>
    <w:rPr>
      <w:vertAlign w:val="superscript"/>
    </w:rPr>
  </w:style>
  <w:style w:type="character" w:customStyle="1" w:styleId="Heading1Char">
    <w:name w:val="Heading 1 Char"/>
    <w:basedOn w:val="DefaultParagraphFont"/>
    <w:link w:val="Heading1"/>
    <w:uiPriority w:val="9"/>
    <w:rsid w:val="00AC2254"/>
    <w:rPr>
      <w:rFonts w:asciiTheme="majorHAnsi" w:eastAsiaTheme="majorEastAsia" w:hAnsiTheme="majorHAnsi" w:cstheme="majorBidi"/>
      <w:color w:val="2E74B5" w:themeColor="accent1" w:themeShade="BF"/>
      <w:sz w:val="32"/>
      <w:szCs w:val="32"/>
    </w:rPr>
  </w:style>
  <w:style w:type="paragraph" w:customStyle="1" w:styleId="EndNoteBibliographyTitle">
    <w:name w:val="EndNote Bibliography Title"/>
    <w:basedOn w:val="Normal"/>
    <w:link w:val="EndNoteBibliographyTitleChar"/>
    <w:rsid w:val="00870DE8"/>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870DE8"/>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870DE8"/>
    <w:pPr>
      <w:spacing w:line="240" w:lineRule="auto"/>
      <w:jc w:val="both"/>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870DE8"/>
    <w:rPr>
      <w:rFonts w:ascii="Times New Roman" w:hAnsi="Times New Roman" w:cs="Times New Roman"/>
      <w:noProof/>
      <w:sz w:val="24"/>
      <w:lang w:val="en-US"/>
    </w:rPr>
  </w:style>
  <w:style w:type="table" w:styleId="PlainTable2">
    <w:name w:val="Plain Table 2"/>
    <w:basedOn w:val="TableNormal"/>
    <w:uiPriority w:val="42"/>
    <w:rsid w:val="00C07A9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584563"/>
    <w:rPr>
      <w:color w:val="0000FF"/>
      <w:u w:val="single"/>
    </w:rPr>
  </w:style>
  <w:style w:type="paragraph" w:styleId="BalloonText">
    <w:name w:val="Balloon Text"/>
    <w:basedOn w:val="Normal"/>
    <w:link w:val="BalloonTextChar"/>
    <w:uiPriority w:val="99"/>
    <w:semiHidden/>
    <w:unhideWhenUsed/>
    <w:rsid w:val="00220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FB2"/>
    <w:rPr>
      <w:rFonts w:ascii="Segoe UI" w:hAnsi="Segoe UI" w:cs="Segoe UI"/>
      <w:sz w:val="18"/>
      <w:szCs w:val="18"/>
    </w:rPr>
  </w:style>
  <w:style w:type="character" w:styleId="CommentReference">
    <w:name w:val="annotation reference"/>
    <w:basedOn w:val="DefaultParagraphFont"/>
    <w:uiPriority w:val="99"/>
    <w:semiHidden/>
    <w:unhideWhenUsed/>
    <w:rsid w:val="0000275A"/>
    <w:rPr>
      <w:sz w:val="16"/>
      <w:szCs w:val="16"/>
    </w:rPr>
  </w:style>
  <w:style w:type="paragraph" w:styleId="CommentText">
    <w:name w:val="annotation text"/>
    <w:basedOn w:val="Normal"/>
    <w:link w:val="CommentTextChar"/>
    <w:uiPriority w:val="99"/>
    <w:semiHidden/>
    <w:unhideWhenUsed/>
    <w:rsid w:val="0000275A"/>
    <w:pPr>
      <w:spacing w:line="240" w:lineRule="auto"/>
    </w:pPr>
    <w:rPr>
      <w:sz w:val="20"/>
      <w:szCs w:val="20"/>
    </w:rPr>
  </w:style>
  <w:style w:type="character" w:customStyle="1" w:styleId="CommentTextChar">
    <w:name w:val="Comment Text Char"/>
    <w:basedOn w:val="DefaultParagraphFont"/>
    <w:link w:val="CommentText"/>
    <w:uiPriority w:val="99"/>
    <w:semiHidden/>
    <w:rsid w:val="0000275A"/>
    <w:rPr>
      <w:sz w:val="20"/>
      <w:szCs w:val="20"/>
    </w:rPr>
  </w:style>
  <w:style w:type="paragraph" w:styleId="ListParagraph">
    <w:name w:val="List Paragraph"/>
    <w:basedOn w:val="Normal"/>
    <w:uiPriority w:val="34"/>
    <w:qFormat/>
    <w:rsid w:val="00A42C58"/>
    <w:pPr>
      <w:ind w:left="720"/>
      <w:contextualSpacing/>
    </w:pPr>
  </w:style>
  <w:style w:type="table" w:customStyle="1" w:styleId="PlainTable21">
    <w:name w:val="Plain Table 21"/>
    <w:basedOn w:val="TableNormal"/>
    <w:next w:val="PlainTable2"/>
    <w:uiPriority w:val="42"/>
    <w:rsid w:val="00021C4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FB5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415"/>
  </w:style>
  <w:style w:type="paragraph" w:styleId="Footer">
    <w:name w:val="footer"/>
    <w:basedOn w:val="Normal"/>
    <w:link w:val="FooterChar"/>
    <w:uiPriority w:val="99"/>
    <w:unhideWhenUsed/>
    <w:rsid w:val="00FB5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10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6EB40-FB76-46F4-8E3B-9496F922E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11697</Words>
  <Characters>66679</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78220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IBIKUNLE Gbenga</dc:creator>
  <cp:keywords/>
  <dc:description/>
  <cp:lastModifiedBy>Frank McGroarty</cp:lastModifiedBy>
  <cp:revision>2</cp:revision>
  <dcterms:created xsi:type="dcterms:W3CDTF">2020-01-30T11:55:00Z</dcterms:created>
  <dcterms:modified xsi:type="dcterms:W3CDTF">2020-01-30T11:55:00Z</dcterms:modified>
</cp:coreProperties>
</file>