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FC142" w14:textId="0E92BFFC" w:rsidR="00B859D0" w:rsidRDefault="00156B22" w:rsidP="00390F26">
      <w:pPr>
        <w:spacing w:line="480" w:lineRule="auto"/>
        <w:jc w:val="center"/>
        <w:rPr>
          <w:rFonts w:ascii="Calibri" w:hAnsi="Calibri"/>
          <w:b/>
          <w:sz w:val="28"/>
          <w:szCs w:val="24"/>
        </w:rPr>
      </w:pPr>
      <w:bookmarkStart w:id="0" w:name="_GoBack"/>
      <w:bookmarkEnd w:id="0"/>
      <w:r>
        <w:rPr>
          <w:rFonts w:ascii="Calibri" w:hAnsi="Calibri"/>
          <w:b/>
          <w:sz w:val="28"/>
          <w:szCs w:val="24"/>
        </w:rPr>
        <w:t xml:space="preserve">Findings from an exploration of a </w:t>
      </w:r>
      <w:r w:rsidR="00696980" w:rsidRPr="0017311B">
        <w:rPr>
          <w:rFonts w:ascii="Calibri" w:hAnsi="Calibri"/>
          <w:b/>
          <w:sz w:val="28"/>
          <w:szCs w:val="24"/>
        </w:rPr>
        <w:t>s</w:t>
      </w:r>
      <w:r w:rsidR="00B859D0" w:rsidRPr="0017311B">
        <w:rPr>
          <w:rFonts w:ascii="Calibri" w:hAnsi="Calibri"/>
          <w:b/>
          <w:sz w:val="28"/>
          <w:szCs w:val="24"/>
        </w:rPr>
        <w:t xml:space="preserve">ocial </w:t>
      </w:r>
      <w:r w:rsidR="00696980" w:rsidRPr="0017311B">
        <w:rPr>
          <w:rFonts w:ascii="Calibri" w:hAnsi="Calibri"/>
          <w:b/>
          <w:sz w:val="28"/>
          <w:szCs w:val="24"/>
        </w:rPr>
        <w:t>n</w:t>
      </w:r>
      <w:r w:rsidR="00B859D0" w:rsidRPr="0017311B">
        <w:rPr>
          <w:rFonts w:ascii="Calibri" w:hAnsi="Calibri"/>
          <w:b/>
          <w:sz w:val="28"/>
          <w:szCs w:val="24"/>
        </w:rPr>
        <w:t>etwork intervention to promote diet quality</w:t>
      </w:r>
      <w:r w:rsidR="00390E9D">
        <w:rPr>
          <w:rFonts w:ascii="Calibri" w:hAnsi="Calibri"/>
          <w:b/>
          <w:sz w:val="28"/>
          <w:szCs w:val="24"/>
        </w:rPr>
        <w:t xml:space="preserve"> and health behaviours </w:t>
      </w:r>
      <w:r w:rsidR="00B859D0" w:rsidRPr="0017311B">
        <w:rPr>
          <w:rFonts w:ascii="Calibri" w:hAnsi="Calibri"/>
          <w:b/>
          <w:sz w:val="28"/>
          <w:szCs w:val="24"/>
        </w:rPr>
        <w:t xml:space="preserve">in older adults with COPD: </w:t>
      </w:r>
      <w:r w:rsidR="00D87D5F">
        <w:rPr>
          <w:rFonts w:ascii="Calibri" w:hAnsi="Calibri"/>
          <w:b/>
          <w:sz w:val="28"/>
          <w:szCs w:val="24"/>
        </w:rPr>
        <w:t>a feasibility study</w:t>
      </w:r>
    </w:p>
    <w:p w14:paraId="631C3C95" w14:textId="77777777" w:rsidR="00C87984" w:rsidRPr="0017311B" w:rsidRDefault="00C87984" w:rsidP="00390F26">
      <w:pPr>
        <w:spacing w:line="480" w:lineRule="auto"/>
        <w:jc w:val="left"/>
        <w:rPr>
          <w:rFonts w:ascii="Calibri" w:hAnsi="Calibri"/>
          <w:b/>
          <w:sz w:val="28"/>
          <w:szCs w:val="24"/>
        </w:rPr>
      </w:pPr>
    </w:p>
    <w:p w14:paraId="1305D9C5" w14:textId="4BC8CF3B" w:rsidR="00B859D0" w:rsidRPr="00095B68" w:rsidRDefault="00FE28F4" w:rsidP="00390F26">
      <w:pPr>
        <w:adjustRightInd w:val="0"/>
        <w:snapToGrid w:val="0"/>
        <w:spacing w:line="480" w:lineRule="auto"/>
        <w:jc w:val="left"/>
        <w:rPr>
          <w:rFonts w:ascii="Calibri" w:hAnsi="Calibri"/>
          <w:b/>
          <w:sz w:val="24"/>
          <w:szCs w:val="24"/>
          <w:lang w:val="en-US" w:eastAsia="de-DE" w:bidi="en-US"/>
        </w:rPr>
      </w:pPr>
      <w:r w:rsidRPr="00095B68">
        <w:rPr>
          <w:rFonts w:ascii="Calibri" w:hAnsi="Calibri"/>
          <w:b/>
          <w:sz w:val="24"/>
          <w:szCs w:val="24"/>
          <w:lang w:val="de-DE"/>
        </w:rPr>
        <w:t>I</w:t>
      </w:r>
      <w:r w:rsidR="007847D0" w:rsidRPr="00095B68">
        <w:rPr>
          <w:rFonts w:ascii="Calibri" w:hAnsi="Calibri"/>
          <w:b/>
          <w:sz w:val="24"/>
          <w:szCs w:val="24"/>
          <w:lang w:val="de-DE"/>
        </w:rPr>
        <w:t>lse</w:t>
      </w:r>
      <w:r w:rsidRPr="00095B68">
        <w:rPr>
          <w:rFonts w:ascii="Calibri" w:hAnsi="Calibri"/>
          <w:b/>
          <w:sz w:val="24"/>
          <w:szCs w:val="24"/>
          <w:vertAlign w:val="superscript"/>
          <w:lang w:val="de-DE"/>
        </w:rPr>
        <w:t xml:space="preserve"> </w:t>
      </w:r>
      <w:r w:rsidR="00B859D0" w:rsidRPr="00095B68">
        <w:rPr>
          <w:rFonts w:ascii="Calibri" w:hAnsi="Calibri"/>
          <w:b/>
          <w:sz w:val="24"/>
          <w:szCs w:val="24"/>
          <w:lang w:val="de-DE"/>
        </w:rPr>
        <w:t>Bloom</w:t>
      </w:r>
      <w:r w:rsidR="00A23C8F" w:rsidRPr="00095B68">
        <w:rPr>
          <w:rFonts w:ascii="Calibri" w:hAnsi="Calibri"/>
          <w:b/>
          <w:sz w:val="24"/>
          <w:szCs w:val="24"/>
          <w:lang w:val="de-DE"/>
        </w:rPr>
        <w:t>*</w:t>
      </w:r>
      <w:r w:rsidR="0011561E">
        <w:rPr>
          <w:rFonts w:ascii="Calibri" w:hAnsi="Calibri"/>
          <w:b/>
          <w:sz w:val="24"/>
          <w:szCs w:val="24"/>
          <w:vertAlign w:val="superscript"/>
          <w:lang w:val="de-DE"/>
        </w:rPr>
        <w:t>1</w:t>
      </w:r>
      <w:r w:rsidR="00B859D0" w:rsidRPr="00095B68">
        <w:rPr>
          <w:rFonts w:ascii="Calibri" w:hAnsi="Calibri"/>
          <w:b/>
          <w:sz w:val="24"/>
          <w:szCs w:val="24"/>
          <w:vertAlign w:val="superscript"/>
          <w:lang w:val="de-DE"/>
        </w:rPr>
        <w:t>,</w:t>
      </w:r>
      <w:r w:rsidR="0011561E">
        <w:rPr>
          <w:rFonts w:ascii="Calibri" w:hAnsi="Calibri"/>
          <w:b/>
          <w:sz w:val="24"/>
          <w:szCs w:val="24"/>
          <w:vertAlign w:val="superscript"/>
          <w:lang w:val="de-DE"/>
        </w:rPr>
        <w:t>2</w:t>
      </w:r>
      <w:r w:rsidRPr="00095B68">
        <w:rPr>
          <w:rFonts w:ascii="Calibri" w:hAnsi="Calibri"/>
          <w:b/>
          <w:sz w:val="24"/>
          <w:szCs w:val="24"/>
          <w:lang w:val="de-DE"/>
        </w:rPr>
        <w:t>,</w:t>
      </w:r>
      <w:r w:rsidR="00156B22" w:rsidRPr="00095B68">
        <w:rPr>
          <w:rFonts w:ascii="Calibri" w:hAnsi="Calibri"/>
          <w:b/>
          <w:sz w:val="24"/>
          <w:szCs w:val="24"/>
          <w:lang w:val="de-DE"/>
        </w:rPr>
        <w:t xml:space="preserve"> L</w:t>
      </w:r>
      <w:r w:rsidR="007847D0" w:rsidRPr="00095B68">
        <w:rPr>
          <w:rFonts w:ascii="Calibri" w:hAnsi="Calibri"/>
          <w:b/>
          <w:sz w:val="24"/>
          <w:szCs w:val="24"/>
          <w:lang w:val="de-DE"/>
        </w:rPr>
        <w:t>indsay</w:t>
      </w:r>
      <w:r w:rsidR="00156B22" w:rsidRPr="00095B68">
        <w:rPr>
          <w:rFonts w:ascii="Calibri" w:hAnsi="Calibri"/>
          <w:b/>
          <w:sz w:val="24"/>
          <w:szCs w:val="24"/>
          <w:lang w:val="de-DE"/>
        </w:rPr>
        <w:t xml:space="preserve"> Welch</w:t>
      </w:r>
      <w:r w:rsidR="00A23C8F" w:rsidRPr="00095B68">
        <w:rPr>
          <w:rFonts w:ascii="Calibri" w:hAnsi="Calibri"/>
          <w:b/>
          <w:sz w:val="24"/>
          <w:szCs w:val="24"/>
          <w:lang w:val="de-DE"/>
        </w:rPr>
        <w:t>*</w:t>
      </w:r>
      <w:r w:rsidR="0011561E">
        <w:rPr>
          <w:rFonts w:ascii="Calibri" w:hAnsi="Calibri"/>
          <w:b/>
          <w:sz w:val="24"/>
          <w:szCs w:val="24"/>
          <w:vertAlign w:val="superscript"/>
          <w:lang w:val="de-DE"/>
        </w:rPr>
        <w:t>3</w:t>
      </w:r>
      <w:r w:rsidR="00156B22" w:rsidRPr="00095B68">
        <w:rPr>
          <w:rFonts w:ascii="Calibri" w:hAnsi="Calibri"/>
          <w:b/>
          <w:sz w:val="24"/>
          <w:szCs w:val="24"/>
          <w:vertAlign w:val="superscript"/>
          <w:lang w:val="de-DE"/>
        </w:rPr>
        <w:t>,</w:t>
      </w:r>
      <w:r w:rsidR="007847D0" w:rsidRPr="00095B68">
        <w:rPr>
          <w:rFonts w:ascii="Calibri" w:hAnsi="Calibri"/>
          <w:b/>
          <w:sz w:val="24"/>
          <w:szCs w:val="24"/>
          <w:vertAlign w:val="superscript"/>
          <w:lang w:val="de-DE"/>
        </w:rPr>
        <w:t>4,5</w:t>
      </w:r>
      <w:r w:rsidR="00156B22" w:rsidRPr="00095B68">
        <w:rPr>
          <w:rFonts w:ascii="Calibri" w:hAnsi="Calibri"/>
          <w:b/>
          <w:sz w:val="24"/>
          <w:szCs w:val="24"/>
          <w:lang w:val="de-DE"/>
        </w:rPr>
        <w:t>,</w:t>
      </w:r>
      <w:r w:rsidR="00156B22" w:rsidRPr="00095B68">
        <w:rPr>
          <w:rFonts w:ascii="Calibri" w:hAnsi="Calibri"/>
          <w:b/>
          <w:sz w:val="24"/>
          <w:szCs w:val="24"/>
          <w:vertAlign w:val="superscript"/>
          <w:lang w:val="de-DE"/>
        </w:rPr>
        <w:t xml:space="preserve"> </w:t>
      </w:r>
      <w:r w:rsidR="00B859D0" w:rsidRPr="00095B68">
        <w:rPr>
          <w:rFonts w:ascii="Calibri" w:hAnsi="Calibri"/>
          <w:b/>
          <w:sz w:val="24"/>
          <w:szCs w:val="24"/>
          <w:lang w:val="de-DE"/>
        </w:rPr>
        <w:t xml:space="preserve"> </w:t>
      </w:r>
      <w:r w:rsidR="00B859D0" w:rsidRPr="00095B68">
        <w:rPr>
          <w:rFonts w:ascii="Calibri" w:hAnsi="Calibri"/>
          <w:b/>
          <w:sz w:val="24"/>
          <w:szCs w:val="24"/>
          <w:lang w:val="en-US" w:eastAsia="de-DE" w:bidi="en-US"/>
        </w:rPr>
        <w:t>I</w:t>
      </w:r>
      <w:r w:rsidR="007847D0" w:rsidRPr="00095B68">
        <w:rPr>
          <w:rFonts w:ascii="Calibri" w:hAnsi="Calibri"/>
          <w:b/>
          <w:sz w:val="24"/>
          <w:szCs w:val="24"/>
          <w:lang w:val="en-US" w:eastAsia="de-DE" w:bidi="en-US"/>
        </w:rPr>
        <w:t>v</w:t>
      </w:r>
      <w:r w:rsidR="00065C0F" w:rsidRPr="00095B68">
        <w:rPr>
          <w:rFonts w:ascii="Calibri" w:hAnsi="Calibri"/>
          <w:b/>
          <w:sz w:val="24"/>
          <w:szCs w:val="24"/>
          <w:lang w:val="en-US" w:eastAsia="de-DE" w:bidi="en-US"/>
        </w:rPr>
        <w:t>aylo</w:t>
      </w:r>
      <w:r w:rsidR="00B859D0" w:rsidRPr="00095B68">
        <w:rPr>
          <w:rFonts w:ascii="Calibri" w:hAnsi="Calibri"/>
          <w:b/>
          <w:sz w:val="24"/>
          <w:szCs w:val="24"/>
          <w:lang w:val="en-US" w:eastAsia="de-DE" w:bidi="en-US"/>
        </w:rPr>
        <w:t xml:space="preserve"> Vassilev</w:t>
      </w:r>
      <w:r w:rsidR="00B859D0" w:rsidRPr="00095B68">
        <w:rPr>
          <w:rFonts w:ascii="Calibri" w:hAnsi="Calibri"/>
          <w:b/>
          <w:sz w:val="24"/>
          <w:szCs w:val="24"/>
          <w:vertAlign w:val="superscript"/>
          <w:lang w:val="en-US" w:eastAsia="de-DE" w:bidi="en-US"/>
        </w:rPr>
        <w:t>4,5</w:t>
      </w:r>
      <w:r w:rsidR="00B859D0" w:rsidRPr="00095B68">
        <w:rPr>
          <w:rFonts w:ascii="Calibri" w:hAnsi="Calibri"/>
          <w:b/>
          <w:sz w:val="24"/>
          <w:szCs w:val="24"/>
          <w:lang w:val="en-US" w:eastAsia="de-DE" w:bidi="en-US"/>
        </w:rPr>
        <w:t>, A</w:t>
      </w:r>
      <w:r w:rsidR="007847D0" w:rsidRPr="00095B68">
        <w:rPr>
          <w:rFonts w:ascii="Calibri" w:hAnsi="Calibri"/>
          <w:b/>
          <w:sz w:val="24"/>
          <w:szCs w:val="24"/>
          <w:lang w:val="en-US" w:eastAsia="de-DE" w:bidi="en-US"/>
        </w:rPr>
        <w:t>nne</w:t>
      </w:r>
      <w:r w:rsidR="00B859D0" w:rsidRPr="00095B68">
        <w:rPr>
          <w:rFonts w:ascii="Calibri" w:hAnsi="Calibri"/>
          <w:b/>
          <w:sz w:val="24"/>
          <w:szCs w:val="24"/>
          <w:lang w:val="en-US" w:eastAsia="de-DE" w:bidi="en-US"/>
        </w:rPr>
        <w:t xml:space="preserve"> Rogers</w:t>
      </w:r>
      <w:r w:rsidR="00B859D0" w:rsidRPr="00095B68">
        <w:rPr>
          <w:rFonts w:ascii="Calibri" w:hAnsi="Calibri"/>
          <w:b/>
          <w:sz w:val="24"/>
          <w:szCs w:val="24"/>
          <w:vertAlign w:val="superscript"/>
          <w:lang w:val="en-US" w:eastAsia="de-DE" w:bidi="en-US"/>
        </w:rPr>
        <w:t>4,5</w:t>
      </w:r>
      <w:r w:rsidR="00B859D0" w:rsidRPr="00095B68">
        <w:rPr>
          <w:rFonts w:ascii="Calibri" w:hAnsi="Calibri"/>
          <w:b/>
          <w:sz w:val="24"/>
          <w:szCs w:val="24"/>
          <w:lang w:val="en-US" w:eastAsia="de-DE" w:bidi="en-US"/>
        </w:rPr>
        <w:t>, K</w:t>
      </w:r>
      <w:r w:rsidR="007847D0" w:rsidRPr="00095B68">
        <w:rPr>
          <w:rFonts w:ascii="Calibri" w:hAnsi="Calibri"/>
          <w:b/>
          <w:sz w:val="24"/>
          <w:szCs w:val="24"/>
          <w:lang w:val="en-US" w:eastAsia="de-DE" w:bidi="en-US"/>
        </w:rPr>
        <w:t>aren</w:t>
      </w:r>
      <w:r w:rsidR="00B859D0" w:rsidRPr="00095B68">
        <w:rPr>
          <w:rFonts w:ascii="Calibri" w:hAnsi="Calibri"/>
          <w:b/>
          <w:sz w:val="24"/>
          <w:szCs w:val="24"/>
          <w:lang w:val="en-US" w:eastAsia="de-DE" w:bidi="en-US"/>
        </w:rPr>
        <w:t xml:space="preserve"> Jameson</w:t>
      </w:r>
      <w:r w:rsidR="0011561E">
        <w:rPr>
          <w:rFonts w:ascii="Calibri" w:hAnsi="Calibri"/>
          <w:b/>
          <w:sz w:val="24"/>
          <w:szCs w:val="24"/>
          <w:vertAlign w:val="superscript"/>
          <w:lang w:val="en-US" w:eastAsia="de-DE" w:bidi="en-US"/>
        </w:rPr>
        <w:t>1</w:t>
      </w:r>
      <w:r w:rsidR="00B859D0" w:rsidRPr="00095B68">
        <w:rPr>
          <w:rFonts w:ascii="Calibri" w:hAnsi="Calibri"/>
          <w:b/>
          <w:sz w:val="24"/>
          <w:szCs w:val="24"/>
          <w:lang w:val="en-US" w:eastAsia="de-DE" w:bidi="en-US"/>
        </w:rPr>
        <w:t>, C</w:t>
      </w:r>
      <w:r w:rsidR="007847D0" w:rsidRPr="00095B68">
        <w:rPr>
          <w:rFonts w:ascii="Calibri" w:hAnsi="Calibri"/>
          <w:b/>
          <w:sz w:val="24"/>
          <w:szCs w:val="24"/>
          <w:lang w:val="en-US" w:eastAsia="de-DE" w:bidi="en-US"/>
        </w:rPr>
        <w:t xml:space="preserve">yrus </w:t>
      </w:r>
      <w:r w:rsidR="00B859D0" w:rsidRPr="00095B68">
        <w:rPr>
          <w:rFonts w:ascii="Calibri" w:hAnsi="Calibri"/>
          <w:b/>
          <w:sz w:val="24"/>
          <w:szCs w:val="24"/>
          <w:lang w:val="en-US" w:eastAsia="de-DE" w:bidi="en-US"/>
        </w:rPr>
        <w:t>Cooper</w:t>
      </w:r>
      <w:r w:rsidR="0011561E">
        <w:rPr>
          <w:rFonts w:ascii="Calibri" w:hAnsi="Calibri"/>
          <w:b/>
          <w:sz w:val="24"/>
          <w:szCs w:val="24"/>
          <w:vertAlign w:val="superscript"/>
          <w:lang w:val="en-US" w:eastAsia="de-DE" w:bidi="en-US"/>
        </w:rPr>
        <w:t>1</w:t>
      </w:r>
      <w:r w:rsidR="00B859D0" w:rsidRPr="00095B68">
        <w:rPr>
          <w:rFonts w:ascii="Calibri" w:hAnsi="Calibri"/>
          <w:b/>
          <w:sz w:val="24"/>
          <w:szCs w:val="24"/>
          <w:vertAlign w:val="superscript"/>
          <w:lang w:val="en-US" w:eastAsia="de-DE" w:bidi="en-US"/>
        </w:rPr>
        <w:t>,</w:t>
      </w:r>
      <w:r w:rsidR="0011561E">
        <w:rPr>
          <w:rFonts w:ascii="Calibri" w:hAnsi="Calibri"/>
          <w:b/>
          <w:sz w:val="24"/>
          <w:szCs w:val="24"/>
          <w:vertAlign w:val="superscript"/>
          <w:lang w:val="en-US" w:eastAsia="de-DE" w:bidi="en-US"/>
        </w:rPr>
        <w:t>2</w:t>
      </w:r>
      <w:r w:rsidR="00B859D0" w:rsidRPr="00095B68">
        <w:rPr>
          <w:rFonts w:ascii="Calibri" w:hAnsi="Calibri"/>
          <w:b/>
          <w:sz w:val="24"/>
          <w:szCs w:val="24"/>
          <w:vertAlign w:val="superscript"/>
          <w:lang w:val="en-US" w:eastAsia="de-DE" w:bidi="en-US"/>
        </w:rPr>
        <w:t>,6</w:t>
      </w:r>
      <w:r w:rsidR="00B859D0" w:rsidRPr="00095B68">
        <w:rPr>
          <w:rFonts w:ascii="Calibri" w:hAnsi="Calibri"/>
          <w:b/>
          <w:sz w:val="24"/>
          <w:szCs w:val="24"/>
          <w:lang w:val="en-US" w:eastAsia="de-DE" w:bidi="en-US"/>
        </w:rPr>
        <w:t>, S</w:t>
      </w:r>
      <w:r w:rsidR="007847D0" w:rsidRPr="00095B68">
        <w:rPr>
          <w:rFonts w:ascii="Calibri" w:hAnsi="Calibri"/>
          <w:b/>
          <w:sz w:val="24"/>
          <w:szCs w:val="24"/>
          <w:lang w:val="en-US" w:eastAsia="de-DE" w:bidi="en-US"/>
        </w:rPr>
        <w:t>ian</w:t>
      </w:r>
      <w:r w:rsidR="00B859D0" w:rsidRPr="00095B68">
        <w:rPr>
          <w:rFonts w:ascii="Calibri" w:hAnsi="Calibri"/>
          <w:b/>
          <w:sz w:val="24"/>
          <w:szCs w:val="24"/>
          <w:lang w:val="en-US" w:eastAsia="de-DE" w:bidi="en-US"/>
        </w:rPr>
        <w:t xml:space="preserve"> Robinson</w:t>
      </w:r>
      <w:r w:rsidR="0011561E">
        <w:rPr>
          <w:rFonts w:ascii="Calibri" w:hAnsi="Calibri"/>
          <w:b/>
          <w:sz w:val="24"/>
          <w:szCs w:val="24"/>
          <w:vertAlign w:val="superscript"/>
          <w:lang w:val="en-US" w:eastAsia="de-DE" w:bidi="en-US"/>
        </w:rPr>
        <w:t>1</w:t>
      </w:r>
      <w:r w:rsidR="00B859D0" w:rsidRPr="00095B68">
        <w:rPr>
          <w:rFonts w:ascii="Calibri" w:hAnsi="Calibri"/>
          <w:b/>
          <w:sz w:val="24"/>
          <w:szCs w:val="24"/>
          <w:vertAlign w:val="superscript"/>
          <w:lang w:val="en-US" w:eastAsia="de-DE" w:bidi="en-US"/>
        </w:rPr>
        <w:t>,</w:t>
      </w:r>
      <w:r w:rsidR="00A405F8" w:rsidRPr="00095B68">
        <w:rPr>
          <w:rFonts w:ascii="Calibri" w:hAnsi="Calibri"/>
          <w:b/>
          <w:sz w:val="24"/>
          <w:szCs w:val="24"/>
          <w:vertAlign w:val="superscript"/>
          <w:lang w:val="en-US" w:eastAsia="de-DE" w:bidi="en-US"/>
        </w:rPr>
        <w:t>7</w:t>
      </w:r>
      <w:r w:rsidR="007A455A" w:rsidRPr="00095B68">
        <w:rPr>
          <w:rFonts w:ascii="Calibri" w:hAnsi="Calibri"/>
          <w:b/>
          <w:sz w:val="24"/>
          <w:szCs w:val="24"/>
          <w:lang w:val="en-US" w:eastAsia="de-DE" w:bidi="en-US"/>
        </w:rPr>
        <w:t xml:space="preserve">, </w:t>
      </w:r>
      <w:r w:rsidR="00A27AFE" w:rsidRPr="00095B68">
        <w:rPr>
          <w:rFonts w:ascii="Calibri" w:hAnsi="Calibri"/>
          <w:b/>
          <w:sz w:val="24"/>
          <w:szCs w:val="24"/>
          <w:lang w:val="en-US" w:eastAsia="de-DE" w:bidi="en-US"/>
        </w:rPr>
        <w:t>J</w:t>
      </w:r>
      <w:r w:rsidR="007847D0" w:rsidRPr="00095B68">
        <w:rPr>
          <w:rFonts w:ascii="Calibri" w:hAnsi="Calibri"/>
          <w:b/>
          <w:sz w:val="24"/>
          <w:szCs w:val="24"/>
          <w:lang w:val="en-US" w:eastAsia="de-DE" w:bidi="en-US"/>
        </w:rPr>
        <w:t>anis</w:t>
      </w:r>
      <w:r w:rsidR="00A27AFE" w:rsidRPr="00095B68">
        <w:rPr>
          <w:rFonts w:ascii="Calibri" w:hAnsi="Calibri"/>
          <w:b/>
          <w:sz w:val="24"/>
          <w:szCs w:val="24"/>
          <w:lang w:val="en-US" w:eastAsia="de-DE" w:bidi="en-US"/>
        </w:rPr>
        <w:t xml:space="preserve"> Baird</w:t>
      </w:r>
      <w:r w:rsidR="0011561E">
        <w:rPr>
          <w:rFonts w:ascii="Calibri" w:hAnsi="Calibri"/>
          <w:b/>
          <w:sz w:val="24"/>
          <w:szCs w:val="24"/>
          <w:vertAlign w:val="superscript"/>
          <w:lang w:val="en-US" w:eastAsia="de-DE" w:bidi="en-US"/>
        </w:rPr>
        <w:t>1,2</w:t>
      </w:r>
    </w:p>
    <w:p w14:paraId="670EDD80" w14:textId="77777777" w:rsidR="00B859D0" w:rsidRPr="00095B68" w:rsidRDefault="00B859D0" w:rsidP="00390F26">
      <w:pPr>
        <w:pStyle w:val="ListParagraph"/>
        <w:numPr>
          <w:ilvl w:val="0"/>
          <w:numId w:val="17"/>
        </w:numPr>
        <w:spacing w:line="480" w:lineRule="auto"/>
        <w:jc w:val="left"/>
        <w:rPr>
          <w:rFonts w:ascii="Calibri" w:hAnsi="Calibri"/>
          <w:sz w:val="24"/>
          <w:szCs w:val="24"/>
        </w:rPr>
      </w:pPr>
      <w:r w:rsidRPr="00095B68">
        <w:rPr>
          <w:rFonts w:ascii="Calibri" w:hAnsi="Calibri"/>
          <w:sz w:val="24"/>
          <w:szCs w:val="24"/>
          <w:lang w:val="en-US" w:eastAsia="de-DE" w:bidi="en-US"/>
        </w:rPr>
        <w:t>MRC Lifecourse Epidemiology Unit, University of Southampton, Southampton, UK</w:t>
      </w:r>
    </w:p>
    <w:p w14:paraId="405466D8" w14:textId="77777777" w:rsidR="00B859D0" w:rsidRPr="00095B68" w:rsidRDefault="00B859D0" w:rsidP="00390F26">
      <w:pPr>
        <w:pStyle w:val="ListParagraph"/>
        <w:numPr>
          <w:ilvl w:val="0"/>
          <w:numId w:val="17"/>
        </w:numPr>
        <w:spacing w:line="480" w:lineRule="auto"/>
        <w:jc w:val="left"/>
        <w:rPr>
          <w:rFonts w:ascii="Calibri" w:hAnsi="Calibri"/>
          <w:sz w:val="24"/>
          <w:szCs w:val="24"/>
        </w:rPr>
      </w:pPr>
      <w:r w:rsidRPr="00095B68">
        <w:rPr>
          <w:rFonts w:ascii="Calibri" w:hAnsi="Calibri"/>
          <w:sz w:val="24"/>
          <w:szCs w:val="24"/>
        </w:rPr>
        <w:t>NIHR Southampton Biomedical Research Centre, University of Southampton and University Hospital Southampton NHS Foundation Trust, Southampton, UK</w:t>
      </w:r>
    </w:p>
    <w:p w14:paraId="567E5EF9" w14:textId="77777777" w:rsidR="0011561E" w:rsidRPr="00095B68" w:rsidRDefault="0011561E" w:rsidP="00390F26">
      <w:pPr>
        <w:pStyle w:val="ListParagraph"/>
        <w:numPr>
          <w:ilvl w:val="0"/>
          <w:numId w:val="17"/>
        </w:numPr>
        <w:spacing w:line="480" w:lineRule="auto"/>
        <w:jc w:val="left"/>
        <w:rPr>
          <w:rFonts w:ascii="Calibri" w:hAnsi="Calibri"/>
          <w:sz w:val="24"/>
          <w:szCs w:val="24"/>
        </w:rPr>
      </w:pPr>
      <w:r w:rsidRPr="00095B68">
        <w:rPr>
          <w:rFonts w:ascii="Calibri" w:hAnsi="Calibri"/>
          <w:sz w:val="24"/>
          <w:szCs w:val="24"/>
        </w:rPr>
        <w:t>Solent NHS Trust, Bitterne Health Centre, Commercial Road Bitterne, UK</w:t>
      </w:r>
    </w:p>
    <w:p w14:paraId="00FA432A" w14:textId="582CEE02" w:rsidR="00B859D0" w:rsidRPr="00095B68" w:rsidRDefault="00B859D0" w:rsidP="00390F26">
      <w:pPr>
        <w:pStyle w:val="ListParagraph"/>
        <w:numPr>
          <w:ilvl w:val="0"/>
          <w:numId w:val="17"/>
        </w:numPr>
        <w:spacing w:line="480" w:lineRule="auto"/>
        <w:jc w:val="left"/>
        <w:rPr>
          <w:rFonts w:ascii="Calibri" w:hAnsi="Calibri"/>
          <w:sz w:val="24"/>
          <w:szCs w:val="24"/>
        </w:rPr>
      </w:pPr>
      <w:r w:rsidRPr="00095B68">
        <w:rPr>
          <w:rFonts w:ascii="Calibri" w:hAnsi="Calibri"/>
          <w:sz w:val="24"/>
          <w:szCs w:val="24"/>
        </w:rPr>
        <w:lastRenderedPageBreak/>
        <w:t>Faculty of Environmental and Life Sciences, School of Health Sciences, University of Southampton, Southampton</w:t>
      </w:r>
      <w:r w:rsidR="00937584" w:rsidRPr="00095B68">
        <w:rPr>
          <w:rFonts w:ascii="Calibri" w:hAnsi="Calibri"/>
          <w:sz w:val="24"/>
          <w:szCs w:val="24"/>
        </w:rPr>
        <w:t>, UK</w:t>
      </w:r>
    </w:p>
    <w:p w14:paraId="1BEF5BCE" w14:textId="77777777" w:rsidR="00B859D0" w:rsidRPr="00095B68" w:rsidRDefault="00B859D0" w:rsidP="00390F26">
      <w:pPr>
        <w:pStyle w:val="ListParagraph"/>
        <w:numPr>
          <w:ilvl w:val="0"/>
          <w:numId w:val="17"/>
        </w:numPr>
        <w:spacing w:line="480" w:lineRule="auto"/>
        <w:jc w:val="left"/>
        <w:rPr>
          <w:rFonts w:ascii="Calibri" w:hAnsi="Calibri"/>
          <w:sz w:val="24"/>
          <w:szCs w:val="24"/>
        </w:rPr>
      </w:pPr>
      <w:r w:rsidRPr="00095B68">
        <w:rPr>
          <w:rFonts w:ascii="Calibri" w:hAnsi="Calibri"/>
          <w:sz w:val="24"/>
          <w:szCs w:val="24"/>
        </w:rPr>
        <w:t xml:space="preserve">NIHR Collaboration for Leadership in Applied Health Research (CLAHRC) Wessex, Southampton, UK </w:t>
      </w:r>
    </w:p>
    <w:p w14:paraId="22C1382B" w14:textId="77777777" w:rsidR="000C160B" w:rsidRPr="00095B68" w:rsidRDefault="00B859D0" w:rsidP="00390F26">
      <w:pPr>
        <w:pStyle w:val="ListParagraph"/>
        <w:numPr>
          <w:ilvl w:val="0"/>
          <w:numId w:val="17"/>
        </w:numPr>
        <w:spacing w:line="480" w:lineRule="auto"/>
        <w:jc w:val="left"/>
        <w:rPr>
          <w:rFonts w:ascii="Calibri" w:hAnsi="Calibri"/>
          <w:sz w:val="24"/>
          <w:szCs w:val="24"/>
        </w:rPr>
      </w:pPr>
      <w:r w:rsidRPr="00095B68">
        <w:rPr>
          <w:rFonts w:ascii="Calibri" w:hAnsi="Calibri"/>
          <w:sz w:val="24"/>
          <w:szCs w:val="24"/>
        </w:rPr>
        <w:t>NIHR Musculoskeletal Biomedical Research Uni</w:t>
      </w:r>
      <w:r w:rsidR="00937584" w:rsidRPr="00095B68">
        <w:rPr>
          <w:rFonts w:ascii="Calibri" w:hAnsi="Calibri"/>
          <w:sz w:val="24"/>
          <w:szCs w:val="24"/>
        </w:rPr>
        <w:t>t, University of Oxford, Oxford</w:t>
      </w:r>
      <w:r w:rsidRPr="00095B68">
        <w:rPr>
          <w:rFonts w:ascii="Calibri" w:hAnsi="Calibri"/>
          <w:sz w:val="24"/>
          <w:szCs w:val="24"/>
        </w:rPr>
        <w:t>, UK</w:t>
      </w:r>
    </w:p>
    <w:p w14:paraId="637E89F8" w14:textId="25A6189C" w:rsidR="001B45CB" w:rsidRPr="00095B68" w:rsidRDefault="001B45CB" w:rsidP="00390F26">
      <w:pPr>
        <w:pStyle w:val="ListParagraph"/>
        <w:numPr>
          <w:ilvl w:val="0"/>
          <w:numId w:val="17"/>
        </w:numPr>
        <w:spacing w:line="480" w:lineRule="auto"/>
        <w:jc w:val="left"/>
        <w:rPr>
          <w:rFonts w:ascii="Calibri" w:hAnsi="Calibri"/>
          <w:sz w:val="24"/>
          <w:szCs w:val="24"/>
        </w:rPr>
      </w:pPr>
      <w:r w:rsidRPr="00095B68">
        <w:rPr>
          <w:sz w:val="24"/>
          <w:szCs w:val="24"/>
        </w:rPr>
        <w:t xml:space="preserve">AGE Research Group, Biomedical Research Building, Campus for Ageing and Vitality, </w:t>
      </w:r>
      <w:r w:rsidR="00A405F8" w:rsidRPr="00095B68">
        <w:rPr>
          <w:sz w:val="24"/>
          <w:szCs w:val="24"/>
        </w:rPr>
        <w:t xml:space="preserve">               </w:t>
      </w:r>
      <w:r w:rsidRPr="00095B68">
        <w:rPr>
          <w:sz w:val="24"/>
          <w:szCs w:val="24"/>
        </w:rPr>
        <w:t>Newcastle University, Newcastle upon Tyne, UK</w:t>
      </w:r>
    </w:p>
    <w:p w14:paraId="4D4D111F" w14:textId="60C815ED" w:rsidR="00C87984" w:rsidRPr="00095B68" w:rsidRDefault="00A23C8F" w:rsidP="00390F26">
      <w:pPr>
        <w:spacing w:line="480" w:lineRule="auto"/>
        <w:jc w:val="left"/>
        <w:rPr>
          <w:rFonts w:ascii="Calibri" w:hAnsi="Calibri"/>
          <w:sz w:val="24"/>
          <w:szCs w:val="24"/>
        </w:rPr>
      </w:pPr>
      <w:r w:rsidRPr="00095B68">
        <w:rPr>
          <w:rFonts w:ascii="Calibri" w:hAnsi="Calibri"/>
          <w:sz w:val="24"/>
          <w:szCs w:val="24"/>
        </w:rPr>
        <w:t xml:space="preserve">* </w:t>
      </w:r>
      <w:r w:rsidRPr="00095B68">
        <w:rPr>
          <w:rFonts w:ascii="Calibri" w:hAnsi="Calibri"/>
          <w:color w:val="000000"/>
          <w:sz w:val="24"/>
          <w:szCs w:val="24"/>
          <w:shd w:val="clear" w:color="auto" w:fill="FFFFFF"/>
        </w:rPr>
        <w:t>Ilse Bloom and Lindsay Welch contributed equally to this paper.</w:t>
      </w:r>
    </w:p>
    <w:p w14:paraId="63A764CE" w14:textId="6D94E4D1" w:rsidR="00B859D0" w:rsidRPr="00095B68" w:rsidRDefault="00B859D0" w:rsidP="00390F26">
      <w:pPr>
        <w:spacing w:line="480" w:lineRule="auto"/>
        <w:rPr>
          <w:sz w:val="24"/>
          <w:szCs w:val="24"/>
        </w:rPr>
      </w:pPr>
      <w:r w:rsidRPr="00095B68">
        <w:rPr>
          <w:rFonts w:ascii="Calibri" w:hAnsi="Calibri"/>
          <w:sz w:val="24"/>
          <w:szCs w:val="24"/>
        </w:rPr>
        <w:t>Correspond</w:t>
      </w:r>
      <w:r w:rsidR="00C87984" w:rsidRPr="00095B68">
        <w:rPr>
          <w:rFonts w:ascii="Calibri" w:hAnsi="Calibri"/>
          <w:sz w:val="24"/>
          <w:szCs w:val="24"/>
        </w:rPr>
        <w:t>ing author:</w:t>
      </w:r>
      <w:r w:rsidRPr="00095B68">
        <w:rPr>
          <w:rFonts w:ascii="Calibri" w:hAnsi="Calibri"/>
          <w:sz w:val="24"/>
          <w:szCs w:val="24"/>
        </w:rPr>
        <w:t xml:space="preserve"> </w:t>
      </w:r>
      <w:r w:rsidR="009C7929" w:rsidRPr="009C7929">
        <w:rPr>
          <w:rFonts w:ascii="Calibri" w:hAnsi="Calibri"/>
          <w:sz w:val="24"/>
          <w:szCs w:val="24"/>
        </w:rPr>
        <w:t xml:space="preserve">Ilse Bloom; MRC Lifecourse Epidemiology Unit, University of Southampton, Southampton General Hospital, Southampton SO16 6YD; Telephone: +44 (0)23 8076 4022; e-mail: </w:t>
      </w:r>
      <w:hyperlink r:id="rId9" w:history="1">
        <w:r w:rsidR="009C7929" w:rsidRPr="000F282D">
          <w:rPr>
            <w:rStyle w:val="Hyperlink"/>
            <w:rFonts w:ascii="Calibri" w:hAnsi="Calibri"/>
            <w:sz w:val="24"/>
            <w:szCs w:val="24"/>
          </w:rPr>
          <w:t>ib2@mrc.soton.ac.uk</w:t>
        </w:r>
      </w:hyperlink>
      <w:r w:rsidR="009C7929" w:rsidRPr="009C7929">
        <w:rPr>
          <w:rFonts w:ascii="Calibri" w:hAnsi="Calibri"/>
          <w:sz w:val="24"/>
          <w:szCs w:val="24"/>
        </w:rPr>
        <w:t>.</w:t>
      </w:r>
    </w:p>
    <w:p w14:paraId="20FC011F" w14:textId="148EAB7A" w:rsidR="00C87984" w:rsidRPr="006C6AB6" w:rsidRDefault="004F2895" w:rsidP="00390F26">
      <w:pPr>
        <w:spacing w:line="480" w:lineRule="auto"/>
        <w:rPr>
          <w:rFonts w:ascii="Calibri" w:hAnsi="Calibri"/>
          <w:b/>
          <w:sz w:val="28"/>
          <w:szCs w:val="24"/>
        </w:rPr>
      </w:pPr>
      <w:r w:rsidRPr="00C87984">
        <w:rPr>
          <w:rFonts w:ascii="Calibri" w:hAnsi="Calibri"/>
          <w:b/>
          <w:sz w:val="28"/>
          <w:szCs w:val="24"/>
        </w:rPr>
        <w:lastRenderedPageBreak/>
        <w:t>Abstract</w:t>
      </w:r>
    </w:p>
    <w:p w14:paraId="60651B89" w14:textId="1F0A79C5" w:rsidR="00B859D0" w:rsidRPr="00544CA8" w:rsidRDefault="00E10CDA" w:rsidP="00390F26">
      <w:pPr>
        <w:spacing w:line="480" w:lineRule="auto"/>
        <w:jc w:val="left"/>
        <w:rPr>
          <w:rFonts w:ascii="Calibri" w:hAnsi="Calibri" w:cs="OpenSans"/>
          <w:b/>
          <w:sz w:val="24"/>
          <w:szCs w:val="24"/>
          <w:lang w:val="en-US"/>
        </w:rPr>
      </w:pPr>
      <w:r>
        <w:rPr>
          <w:rFonts w:ascii="Calibri" w:hAnsi="Calibri" w:cs="OpenSans"/>
          <w:b/>
          <w:sz w:val="24"/>
          <w:szCs w:val="24"/>
          <w:lang w:val="en-US"/>
        </w:rPr>
        <w:t xml:space="preserve">Background: </w:t>
      </w:r>
      <w:r w:rsidR="008939FA">
        <w:rPr>
          <w:rFonts w:ascii="Calibri" w:hAnsi="Calibri" w:cs="OpenSans"/>
          <w:sz w:val="24"/>
          <w:szCs w:val="24"/>
          <w:lang w:val="en-US"/>
        </w:rPr>
        <w:t>D</w:t>
      </w:r>
      <w:r w:rsidRPr="002B71D3">
        <w:rPr>
          <w:rFonts w:ascii="Calibri" w:hAnsi="Calibri" w:cs="OpenSans"/>
          <w:sz w:val="24"/>
          <w:szCs w:val="24"/>
          <w:lang w:val="en-US"/>
        </w:rPr>
        <w:t xml:space="preserve">iet quality in older people with </w:t>
      </w:r>
      <w:r w:rsidRPr="002B71D3">
        <w:rPr>
          <w:rFonts w:ascii="Calibri" w:hAnsi="Calibri"/>
          <w:sz w:val="24"/>
          <w:szCs w:val="24"/>
        </w:rPr>
        <w:t>Chronic Obstructive Pulmonary Disease</w:t>
      </w:r>
      <w:r w:rsidRPr="002B71D3">
        <w:rPr>
          <w:rFonts w:ascii="Calibri" w:hAnsi="Calibri" w:cs="OpenSans"/>
          <w:sz w:val="24"/>
          <w:szCs w:val="24"/>
          <w:lang w:val="en-US"/>
        </w:rPr>
        <w:t xml:space="preserve"> (COPD) is associated with better health and lung function. Social factors, such as social support, social networks and participation in activities, have been linked with diet quality in older </w:t>
      </w:r>
      <w:r>
        <w:rPr>
          <w:rFonts w:ascii="Calibri" w:hAnsi="Calibri" w:cs="OpenSans"/>
          <w:sz w:val="24"/>
          <w:szCs w:val="24"/>
          <w:lang w:val="en-US"/>
        </w:rPr>
        <w:t>age</w:t>
      </w:r>
      <w:r w:rsidRPr="002B71D3">
        <w:rPr>
          <w:rFonts w:ascii="Calibri" w:hAnsi="Calibri" w:cs="OpenSans"/>
          <w:sz w:val="24"/>
          <w:szCs w:val="24"/>
          <w:lang w:val="en-US"/>
        </w:rPr>
        <w:t>.</w:t>
      </w:r>
      <w:r w:rsidR="001B5CDA">
        <w:rPr>
          <w:rFonts w:ascii="Calibri" w:hAnsi="Calibri" w:cs="OpenSans"/>
          <w:sz w:val="24"/>
          <w:szCs w:val="24"/>
          <w:lang w:val="en-US"/>
        </w:rPr>
        <w:t xml:space="preserve"> </w:t>
      </w:r>
      <w:r w:rsidR="001B5CDA" w:rsidRPr="00BE7A1C">
        <w:rPr>
          <w:sz w:val="24"/>
          <w:szCs w:val="24"/>
        </w:rPr>
        <w:t>A social network tool</w:t>
      </w:r>
      <w:r w:rsidR="001957E1">
        <w:rPr>
          <w:sz w:val="24"/>
          <w:szCs w:val="24"/>
        </w:rPr>
        <w:t xml:space="preserve"> –</w:t>
      </w:r>
      <w:r w:rsidR="001B5CDA" w:rsidRPr="00BE7A1C">
        <w:rPr>
          <w:sz w:val="24"/>
          <w:szCs w:val="24"/>
        </w:rPr>
        <w:t xml:space="preserve"> </w:t>
      </w:r>
      <w:r w:rsidR="001B5CDA" w:rsidRPr="00BE7A1C">
        <w:rPr>
          <w:rFonts w:cs="OpenSans"/>
          <w:color w:val="262626"/>
          <w:sz w:val="24"/>
          <w:szCs w:val="24"/>
          <w:lang w:val="en-US"/>
        </w:rPr>
        <w:t xml:space="preserve">GENIE </w:t>
      </w:r>
      <w:r w:rsidR="00BE7A1C" w:rsidRPr="00BE7A1C">
        <w:rPr>
          <w:rFonts w:cs="OpenSans"/>
          <w:color w:val="262626"/>
          <w:sz w:val="24"/>
          <w:szCs w:val="24"/>
          <w:lang w:val="en-US"/>
        </w:rPr>
        <w:t>(Generating Engagement in Network Involvement)</w:t>
      </w:r>
      <w:r w:rsidR="001957E1">
        <w:rPr>
          <w:rFonts w:cs="OpenSans"/>
          <w:color w:val="262626"/>
          <w:sz w:val="24"/>
          <w:szCs w:val="24"/>
          <w:lang w:val="en-US"/>
        </w:rPr>
        <w:t xml:space="preserve"> – </w:t>
      </w:r>
      <w:r w:rsidR="001B5CDA" w:rsidRPr="00BE7A1C">
        <w:rPr>
          <w:sz w:val="24"/>
          <w:szCs w:val="24"/>
        </w:rPr>
        <w:t xml:space="preserve">was implemented in a </w:t>
      </w:r>
      <w:r w:rsidR="00DC7E4C">
        <w:rPr>
          <w:sz w:val="24"/>
          <w:szCs w:val="24"/>
        </w:rPr>
        <w:t xml:space="preserve">COPD </w:t>
      </w:r>
      <w:r w:rsidR="001B5CDA" w:rsidRPr="00BE7A1C">
        <w:rPr>
          <w:sz w:val="24"/>
          <w:szCs w:val="24"/>
        </w:rPr>
        <w:t>community care context.</w:t>
      </w:r>
      <w:r w:rsidR="00631EEE">
        <w:rPr>
          <w:sz w:val="24"/>
          <w:szCs w:val="24"/>
        </w:rPr>
        <w:t xml:space="preserve"> The study aimed to assess the feasibility of the GENIE intervention to promote diet quality </w:t>
      </w:r>
      <w:r w:rsidR="001F31D2">
        <w:rPr>
          <w:sz w:val="24"/>
          <w:szCs w:val="24"/>
        </w:rPr>
        <w:t xml:space="preserve">and other health behaviours </w:t>
      </w:r>
      <w:r w:rsidR="00631EEE">
        <w:rPr>
          <w:sz w:val="24"/>
          <w:szCs w:val="24"/>
        </w:rPr>
        <w:t xml:space="preserve">in COPD. </w:t>
      </w:r>
    </w:p>
    <w:p w14:paraId="72030E4C" w14:textId="141D73A8" w:rsidR="004F2895" w:rsidRPr="002B71D3" w:rsidRDefault="004F2895" w:rsidP="00390F26">
      <w:pPr>
        <w:spacing w:line="480" w:lineRule="auto"/>
        <w:jc w:val="left"/>
        <w:rPr>
          <w:rFonts w:ascii="Calibri" w:hAnsi="Calibri"/>
          <w:sz w:val="24"/>
          <w:szCs w:val="24"/>
        </w:rPr>
      </w:pPr>
      <w:r w:rsidRPr="002B71D3">
        <w:rPr>
          <w:rFonts w:ascii="Calibri" w:hAnsi="Calibri"/>
          <w:b/>
          <w:sz w:val="24"/>
          <w:szCs w:val="24"/>
        </w:rPr>
        <w:t>Me</w:t>
      </w:r>
      <w:r w:rsidR="00E10CDA">
        <w:rPr>
          <w:rFonts w:ascii="Calibri" w:hAnsi="Calibri"/>
          <w:b/>
          <w:sz w:val="24"/>
          <w:szCs w:val="24"/>
        </w:rPr>
        <w:t>thods</w:t>
      </w:r>
      <w:r w:rsidR="00BA1899" w:rsidRPr="002B71D3">
        <w:rPr>
          <w:rFonts w:ascii="Calibri" w:hAnsi="Calibri"/>
          <w:b/>
          <w:sz w:val="24"/>
          <w:szCs w:val="24"/>
        </w:rPr>
        <w:t>:</w:t>
      </w:r>
      <w:r w:rsidR="00BA1899" w:rsidRPr="002B71D3">
        <w:rPr>
          <w:rFonts w:ascii="Calibri" w:hAnsi="Calibri"/>
          <w:sz w:val="24"/>
          <w:szCs w:val="24"/>
        </w:rPr>
        <w:t xml:space="preserve"> </w:t>
      </w:r>
      <w:r w:rsidR="00E10CDA" w:rsidRPr="002B71D3">
        <w:rPr>
          <w:rFonts w:ascii="Calibri" w:hAnsi="Calibri"/>
          <w:sz w:val="24"/>
          <w:szCs w:val="24"/>
        </w:rPr>
        <w:t xml:space="preserve">Twenty-two community-dwelling </w:t>
      </w:r>
      <w:r w:rsidR="00A63462">
        <w:rPr>
          <w:rFonts w:ascii="Calibri" w:hAnsi="Calibri"/>
          <w:sz w:val="24"/>
          <w:szCs w:val="24"/>
        </w:rPr>
        <w:t>older adults</w:t>
      </w:r>
      <w:r w:rsidR="00E10CDA" w:rsidRPr="002B71D3">
        <w:rPr>
          <w:rFonts w:ascii="Calibri" w:hAnsi="Calibri"/>
          <w:sz w:val="24"/>
          <w:szCs w:val="24"/>
        </w:rPr>
        <w:t xml:space="preserve"> with COPD were recruited from a local COPD Service. </w:t>
      </w:r>
      <w:r w:rsidR="00A63462">
        <w:rPr>
          <w:rFonts w:ascii="Calibri" w:hAnsi="Calibri"/>
          <w:sz w:val="24"/>
          <w:szCs w:val="24"/>
        </w:rPr>
        <w:t>Participant</w:t>
      </w:r>
      <w:r w:rsidR="00E10CDA" w:rsidRPr="002B71D3">
        <w:rPr>
          <w:rFonts w:ascii="Calibri" w:hAnsi="Calibri"/>
          <w:sz w:val="24"/>
          <w:szCs w:val="24"/>
        </w:rPr>
        <w:t xml:space="preserve">s were offered usual care or the GENIE intervention. </w:t>
      </w:r>
      <w:r w:rsidR="00C935DB">
        <w:rPr>
          <w:rFonts w:ascii="Calibri" w:hAnsi="Calibri"/>
          <w:sz w:val="24"/>
          <w:szCs w:val="24"/>
        </w:rPr>
        <w:t>Process evaluation methods were used to assess</w:t>
      </w:r>
      <w:r w:rsidR="00631EEE">
        <w:rPr>
          <w:rFonts w:ascii="Calibri" w:hAnsi="Calibri"/>
          <w:sz w:val="24"/>
          <w:szCs w:val="24"/>
        </w:rPr>
        <w:t xml:space="preserve"> </w:t>
      </w:r>
      <w:r w:rsidR="006133B1">
        <w:rPr>
          <w:rFonts w:ascii="Calibri" w:hAnsi="Calibri"/>
          <w:sz w:val="24"/>
          <w:szCs w:val="24"/>
        </w:rPr>
        <w:t>intervention implementation, context and mechanisms of impact</w:t>
      </w:r>
      <w:r w:rsidR="00C935DB">
        <w:rPr>
          <w:rFonts w:ascii="Calibri" w:hAnsi="Calibri"/>
          <w:sz w:val="24"/>
          <w:szCs w:val="24"/>
        </w:rPr>
        <w:t xml:space="preserve">; </w:t>
      </w:r>
      <w:bookmarkStart w:id="1" w:name="_Hlk11247522"/>
      <w:r w:rsidR="00C935DB">
        <w:rPr>
          <w:rFonts w:ascii="Calibri" w:hAnsi="Calibri"/>
          <w:sz w:val="24"/>
          <w:szCs w:val="24"/>
        </w:rPr>
        <w:t>these</w:t>
      </w:r>
      <w:r w:rsidR="001B5CDA">
        <w:rPr>
          <w:rFonts w:ascii="Calibri" w:hAnsi="Calibri"/>
          <w:sz w:val="24"/>
          <w:szCs w:val="24"/>
        </w:rPr>
        <w:t xml:space="preserve"> </w:t>
      </w:r>
      <w:r w:rsidR="00C935DB">
        <w:rPr>
          <w:rFonts w:ascii="Calibri" w:hAnsi="Calibri"/>
          <w:sz w:val="24"/>
          <w:szCs w:val="24"/>
        </w:rPr>
        <w:t xml:space="preserve">included </w:t>
      </w:r>
      <w:r w:rsidR="006B213B" w:rsidRPr="006B213B">
        <w:rPr>
          <w:rFonts w:ascii="Calibri" w:hAnsi="Calibri"/>
          <w:sz w:val="24"/>
          <w:szCs w:val="24"/>
        </w:rPr>
        <w:lastRenderedPageBreak/>
        <w:t>observations of patient interactions with the intervention</w:t>
      </w:r>
      <w:r w:rsidR="006B213B">
        <w:rPr>
          <w:rFonts w:ascii="Calibri" w:hAnsi="Calibri"/>
          <w:sz w:val="24"/>
          <w:szCs w:val="24"/>
        </w:rPr>
        <w:t>, documented in</w:t>
      </w:r>
      <w:r w:rsidR="006609F6">
        <w:rPr>
          <w:rFonts w:ascii="Calibri" w:hAnsi="Calibri"/>
          <w:sz w:val="24"/>
          <w:szCs w:val="24"/>
        </w:rPr>
        <w:t xml:space="preserve"> observational field notes and</w:t>
      </w:r>
      <w:r w:rsidR="006B213B">
        <w:rPr>
          <w:rFonts w:ascii="Calibri" w:hAnsi="Calibri"/>
          <w:sz w:val="24"/>
          <w:szCs w:val="24"/>
        </w:rPr>
        <w:t xml:space="preserve"> in</w:t>
      </w:r>
      <w:r w:rsidR="006609F6">
        <w:rPr>
          <w:rFonts w:ascii="Calibri" w:hAnsi="Calibri"/>
          <w:sz w:val="24"/>
          <w:szCs w:val="24"/>
        </w:rPr>
        <w:t xml:space="preserve"> films of </w:t>
      </w:r>
      <w:r w:rsidR="006B213B">
        <w:rPr>
          <w:rFonts w:ascii="Calibri" w:hAnsi="Calibri"/>
          <w:sz w:val="24"/>
          <w:szCs w:val="24"/>
        </w:rPr>
        <w:t xml:space="preserve">a </w:t>
      </w:r>
      <w:r w:rsidR="006609F6">
        <w:rPr>
          <w:rFonts w:ascii="Calibri" w:hAnsi="Calibri"/>
          <w:sz w:val="24"/>
          <w:szCs w:val="24"/>
        </w:rPr>
        <w:t>patient group discussion.</w:t>
      </w:r>
      <w:bookmarkEnd w:id="1"/>
      <w:r w:rsidR="006609F6">
        <w:rPr>
          <w:rFonts w:ascii="Calibri" w:hAnsi="Calibri"/>
          <w:sz w:val="24"/>
          <w:szCs w:val="24"/>
        </w:rPr>
        <w:t xml:space="preserve"> </w:t>
      </w:r>
      <w:r w:rsidR="00A63462">
        <w:rPr>
          <w:rFonts w:ascii="Calibri" w:hAnsi="Calibri"/>
          <w:sz w:val="24"/>
          <w:szCs w:val="24"/>
        </w:rPr>
        <w:t>Diet quality was</w:t>
      </w:r>
      <w:r w:rsidR="009C38AA" w:rsidRPr="002B71D3">
        <w:rPr>
          <w:rFonts w:ascii="Calibri" w:hAnsi="Calibri"/>
          <w:sz w:val="24"/>
          <w:szCs w:val="24"/>
        </w:rPr>
        <w:t xml:space="preserve"> assessed by food frequency questionnaire; </w:t>
      </w:r>
      <w:r w:rsidR="00984A4C" w:rsidRPr="002B71D3">
        <w:rPr>
          <w:rFonts w:ascii="Calibri" w:hAnsi="Calibri"/>
          <w:sz w:val="24"/>
          <w:szCs w:val="24"/>
        </w:rPr>
        <w:t xml:space="preserve">‘prudent’ </w:t>
      </w:r>
      <w:r w:rsidR="009C38AA" w:rsidRPr="002B71D3">
        <w:rPr>
          <w:rFonts w:ascii="Calibri" w:hAnsi="Calibri"/>
          <w:sz w:val="24"/>
          <w:szCs w:val="24"/>
        </w:rPr>
        <w:t xml:space="preserve">diet scores </w:t>
      </w:r>
      <w:r w:rsidR="00A63462">
        <w:rPr>
          <w:rFonts w:ascii="Calibri" w:hAnsi="Calibri"/>
          <w:sz w:val="24"/>
          <w:szCs w:val="24"/>
        </w:rPr>
        <w:t xml:space="preserve">were used </w:t>
      </w:r>
      <w:r w:rsidR="009C38AA" w:rsidRPr="002B71D3">
        <w:rPr>
          <w:rFonts w:ascii="Calibri" w:hAnsi="Calibri"/>
          <w:sz w:val="24"/>
          <w:szCs w:val="24"/>
        </w:rPr>
        <w:t xml:space="preserve">to describe diet quality at baseline and </w:t>
      </w:r>
      <w:r w:rsidR="00EC5221">
        <w:rPr>
          <w:rFonts w:ascii="Calibri" w:hAnsi="Calibri"/>
          <w:sz w:val="24"/>
          <w:szCs w:val="24"/>
        </w:rPr>
        <w:t>at 3-</w:t>
      </w:r>
      <w:r w:rsidR="00E10CDA">
        <w:rPr>
          <w:rFonts w:ascii="Calibri" w:hAnsi="Calibri"/>
          <w:sz w:val="24"/>
          <w:szCs w:val="24"/>
        </w:rPr>
        <w:t xml:space="preserve">month </w:t>
      </w:r>
      <w:r w:rsidR="009C38AA" w:rsidRPr="002B71D3">
        <w:rPr>
          <w:rFonts w:ascii="Calibri" w:hAnsi="Calibri"/>
          <w:sz w:val="24"/>
          <w:szCs w:val="24"/>
        </w:rPr>
        <w:t>follow-up.</w:t>
      </w:r>
      <w:r w:rsidR="00CE6361">
        <w:rPr>
          <w:rFonts w:ascii="Calibri" w:hAnsi="Calibri"/>
          <w:sz w:val="24"/>
          <w:szCs w:val="24"/>
        </w:rPr>
        <w:t xml:space="preserve"> </w:t>
      </w:r>
      <w:r w:rsidR="00A63462">
        <w:rPr>
          <w:rFonts w:ascii="Calibri" w:hAnsi="Calibri"/>
          <w:sz w:val="24"/>
          <w:szCs w:val="24"/>
        </w:rPr>
        <w:t>Change</w:t>
      </w:r>
      <w:r w:rsidR="00984A4C" w:rsidRPr="002B71D3">
        <w:rPr>
          <w:rFonts w:ascii="Calibri" w:hAnsi="Calibri"/>
          <w:sz w:val="24"/>
          <w:szCs w:val="24"/>
        </w:rPr>
        <w:t xml:space="preserve"> in </w:t>
      </w:r>
      <w:r w:rsidR="0052397B">
        <w:rPr>
          <w:rFonts w:ascii="Calibri" w:hAnsi="Calibri"/>
          <w:sz w:val="24"/>
          <w:szCs w:val="24"/>
        </w:rPr>
        <w:t>diet quality</w:t>
      </w:r>
      <w:r w:rsidR="00A63462">
        <w:rPr>
          <w:rFonts w:ascii="Calibri" w:hAnsi="Calibri"/>
          <w:sz w:val="24"/>
          <w:szCs w:val="24"/>
        </w:rPr>
        <w:t xml:space="preserve"> was</w:t>
      </w:r>
      <w:r w:rsidR="00984A4C" w:rsidRPr="002B71D3">
        <w:rPr>
          <w:rFonts w:ascii="Calibri" w:hAnsi="Calibri"/>
          <w:sz w:val="24"/>
          <w:szCs w:val="24"/>
        </w:rPr>
        <w:t xml:space="preserve"> expressed per month, from baseline to follow-up.</w:t>
      </w:r>
    </w:p>
    <w:p w14:paraId="4531A374" w14:textId="5F34CE44" w:rsidR="004E3E35" w:rsidRPr="002B71D3" w:rsidRDefault="004F2895" w:rsidP="00390F26">
      <w:pPr>
        <w:spacing w:line="480" w:lineRule="auto"/>
        <w:jc w:val="left"/>
        <w:rPr>
          <w:rFonts w:ascii="Calibri" w:hAnsi="Calibri"/>
          <w:b/>
          <w:sz w:val="24"/>
          <w:szCs w:val="24"/>
        </w:rPr>
      </w:pPr>
      <w:r w:rsidRPr="002B71D3">
        <w:rPr>
          <w:rFonts w:ascii="Calibri" w:hAnsi="Calibri"/>
          <w:b/>
          <w:sz w:val="24"/>
          <w:szCs w:val="24"/>
        </w:rPr>
        <w:t xml:space="preserve">Results: </w:t>
      </w:r>
      <w:r w:rsidR="009A04EF" w:rsidRPr="009A04EF">
        <w:rPr>
          <w:rFonts w:ascii="Calibri" w:hAnsi="Calibri"/>
          <w:sz w:val="24"/>
          <w:szCs w:val="24"/>
        </w:rPr>
        <w:t>Feasibility data showed that the GENIE intervention</w:t>
      </w:r>
      <w:r w:rsidR="0022190F">
        <w:rPr>
          <w:rFonts w:ascii="Calibri" w:hAnsi="Calibri"/>
          <w:sz w:val="24"/>
          <w:szCs w:val="24"/>
        </w:rPr>
        <w:t xml:space="preserve"> could be implemented in this sample of </w:t>
      </w:r>
      <w:r w:rsidR="003D30C4">
        <w:rPr>
          <w:rFonts w:ascii="Calibri" w:hAnsi="Calibri"/>
          <w:sz w:val="24"/>
          <w:szCs w:val="24"/>
        </w:rPr>
        <w:t xml:space="preserve">community-living </w:t>
      </w:r>
      <w:r w:rsidR="0022190F">
        <w:rPr>
          <w:rFonts w:ascii="Calibri" w:hAnsi="Calibri"/>
          <w:sz w:val="24"/>
          <w:szCs w:val="24"/>
        </w:rPr>
        <w:t>older people</w:t>
      </w:r>
      <w:r w:rsidR="001D5266">
        <w:rPr>
          <w:rFonts w:ascii="Calibri" w:hAnsi="Calibri"/>
          <w:sz w:val="24"/>
          <w:szCs w:val="24"/>
        </w:rPr>
        <w:t>. The intervention</w:t>
      </w:r>
      <w:r w:rsidR="009A04EF" w:rsidRPr="009A04EF">
        <w:rPr>
          <w:rFonts w:ascii="Calibri" w:hAnsi="Calibri"/>
          <w:sz w:val="24"/>
          <w:szCs w:val="24"/>
        </w:rPr>
        <w:t xml:space="preserve"> </w:t>
      </w:r>
      <w:r w:rsidR="00D339AD">
        <w:rPr>
          <w:rFonts w:ascii="Calibri" w:hAnsi="Calibri"/>
          <w:sz w:val="24"/>
          <w:szCs w:val="24"/>
        </w:rPr>
        <w:t>was acceptable to</w:t>
      </w:r>
      <w:r w:rsidR="003D30C4">
        <w:rPr>
          <w:rFonts w:ascii="Calibri" w:hAnsi="Calibri"/>
          <w:sz w:val="24"/>
          <w:szCs w:val="24"/>
        </w:rPr>
        <w:t xml:space="preserve"> </w:t>
      </w:r>
      <w:r w:rsidR="009A04EF" w:rsidRPr="009A04EF">
        <w:rPr>
          <w:rFonts w:ascii="Calibri" w:hAnsi="Calibri"/>
          <w:sz w:val="24"/>
          <w:szCs w:val="24"/>
        </w:rPr>
        <w:t>clinicians and older people with COPD, especially for those with less severe disease</w:t>
      </w:r>
      <w:r w:rsidR="00105C09">
        <w:rPr>
          <w:rFonts w:ascii="Calibri" w:hAnsi="Calibri"/>
          <w:sz w:val="24"/>
          <w:szCs w:val="24"/>
        </w:rPr>
        <w:t xml:space="preserve">, </w:t>
      </w:r>
      <w:r w:rsidR="00105C09" w:rsidRPr="002D3286">
        <w:rPr>
          <w:rFonts w:ascii="Calibri" w:hAnsi="Calibri"/>
          <w:sz w:val="24"/>
          <w:szCs w:val="24"/>
          <w:lang w:eastAsia="en-US"/>
        </w:rPr>
        <w:t xml:space="preserve">when </w:t>
      </w:r>
      <w:r w:rsidR="00105C09">
        <w:rPr>
          <w:rFonts w:ascii="Calibri" w:hAnsi="Calibri"/>
          <w:sz w:val="24"/>
          <w:szCs w:val="24"/>
          <w:lang w:eastAsia="en-US"/>
        </w:rPr>
        <w:t>facilitated appropriately</w:t>
      </w:r>
      <w:r w:rsidR="00161D7A">
        <w:rPr>
          <w:rFonts w:ascii="Calibri" w:hAnsi="Calibri"/>
          <w:sz w:val="24"/>
          <w:szCs w:val="24"/>
        </w:rPr>
        <w:t xml:space="preserve"> and </w:t>
      </w:r>
      <w:r w:rsidR="00105C09" w:rsidRPr="00161D7A">
        <w:rPr>
          <w:rFonts w:ascii="Calibri" w:hAnsi="Calibri"/>
          <w:sz w:val="24"/>
          <w:szCs w:val="24"/>
        </w:rPr>
        <w:t>consider</w:t>
      </w:r>
      <w:r w:rsidR="00161D7A">
        <w:rPr>
          <w:rFonts w:ascii="Calibri" w:hAnsi="Calibri"/>
          <w:sz w:val="24"/>
          <w:szCs w:val="24"/>
        </w:rPr>
        <w:t>ing the</w:t>
      </w:r>
      <w:r w:rsidR="00D339AD" w:rsidRPr="00161D7A">
        <w:rPr>
          <w:rFonts w:ascii="Calibri" w:hAnsi="Calibri"/>
          <w:sz w:val="24"/>
          <w:szCs w:val="24"/>
        </w:rPr>
        <w:t xml:space="preserve"> </w:t>
      </w:r>
      <w:r w:rsidR="00105C09" w:rsidRPr="00161D7A">
        <w:rPr>
          <w:rFonts w:ascii="Calibri" w:hAnsi="Calibri"/>
          <w:sz w:val="24"/>
          <w:szCs w:val="24"/>
        </w:rPr>
        <w:t xml:space="preserve">levels of </w:t>
      </w:r>
      <w:r w:rsidR="00D339AD" w:rsidRPr="00161D7A">
        <w:rPr>
          <w:rFonts w:ascii="Calibri" w:hAnsi="Calibri"/>
          <w:sz w:val="24"/>
          <w:szCs w:val="24"/>
        </w:rPr>
        <w:t>literacy of participants</w:t>
      </w:r>
      <w:r w:rsidR="003D30C4" w:rsidRPr="00161D7A">
        <w:rPr>
          <w:rFonts w:ascii="Calibri" w:hAnsi="Calibri"/>
          <w:sz w:val="24"/>
          <w:szCs w:val="24"/>
        </w:rPr>
        <w:t xml:space="preserve">. </w:t>
      </w:r>
      <w:r w:rsidR="00D339AD">
        <w:rPr>
          <w:rFonts w:ascii="Calibri" w:hAnsi="Calibri"/>
          <w:sz w:val="24"/>
          <w:szCs w:val="24"/>
        </w:rPr>
        <w:t>T</w:t>
      </w:r>
      <w:r w:rsidR="009A04EF" w:rsidRPr="009A04EF">
        <w:rPr>
          <w:rFonts w:ascii="Calibri" w:hAnsi="Calibri"/>
          <w:sz w:val="24"/>
          <w:szCs w:val="24"/>
        </w:rPr>
        <w:t>here was no significant change in diet quality in the intervention group over the follow-up period (median change in prudent diet score per month, (interquartile range (IQR)): 0.03, (-0.24 – 0.07)); whereas an overall fall in diet quality was observed in the control group (-0.15, (-0.24 – 0.03)).</w:t>
      </w:r>
    </w:p>
    <w:p w14:paraId="6FCBBDDC" w14:textId="6C68BA7B" w:rsidR="00544CA8" w:rsidRDefault="004F2895" w:rsidP="00390F26">
      <w:pPr>
        <w:spacing w:line="480" w:lineRule="auto"/>
        <w:jc w:val="left"/>
        <w:rPr>
          <w:rFonts w:ascii="Calibri" w:hAnsi="Calibri"/>
          <w:sz w:val="24"/>
          <w:szCs w:val="24"/>
        </w:rPr>
      </w:pPr>
      <w:r w:rsidRPr="002B71D3">
        <w:rPr>
          <w:rFonts w:ascii="Calibri" w:hAnsi="Calibri"/>
          <w:b/>
          <w:sz w:val="24"/>
          <w:szCs w:val="24"/>
        </w:rPr>
        <w:lastRenderedPageBreak/>
        <w:t xml:space="preserve">Conclusion: </w:t>
      </w:r>
      <w:r w:rsidR="00FB0228">
        <w:rPr>
          <w:rFonts w:ascii="Calibri" w:hAnsi="Calibri"/>
          <w:sz w:val="24"/>
          <w:szCs w:val="24"/>
        </w:rPr>
        <w:t xml:space="preserve">The </w:t>
      </w:r>
      <w:r w:rsidR="00FF1936">
        <w:rPr>
          <w:rFonts w:ascii="Calibri" w:hAnsi="Calibri"/>
          <w:sz w:val="24"/>
          <w:szCs w:val="24"/>
        </w:rPr>
        <w:t xml:space="preserve">process evaluation </w:t>
      </w:r>
      <w:r w:rsidR="001B5CDA">
        <w:rPr>
          <w:rFonts w:ascii="Calibri" w:hAnsi="Calibri"/>
          <w:sz w:val="24"/>
          <w:szCs w:val="24"/>
        </w:rPr>
        <w:t xml:space="preserve">findings suggest that </w:t>
      </w:r>
      <w:r w:rsidR="00BF2C89">
        <w:rPr>
          <w:rFonts w:ascii="Calibri" w:hAnsi="Calibri"/>
          <w:sz w:val="24"/>
          <w:szCs w:val="24"/>
        </w:rPr>
        <w:t>this intervention</w:t>
      </w:r>
      <w:r w:rsidR="001B5CDA">
        <w:rPr>
          <w:rFonts w:ascii="Calibri" w:hAnsi="Calibri"/>
          <w:sz w:val="24"/>
          <w:szCs w:val="24"/>
        </w:rPr>
        <w:t xml:space="preserve"> is </w:t>
      </w:r>
      <w:r w:rsidR="00FF1936">
        <w:rPr>
          <w:rFonts w:ascii="Calibri" w:hAnsi="Calibri"/>
          <w:sz w:val="24"/>
          <w:szCs w:val="24"/>
        </w:rPr>
        <w:t>feasible</w:t>
      </w:r>
      <w:r w:rsidR="001B5CDA">
        <w:rPr>
          <w:rFonts w:ascii="Calibri" w:hAnsi="Calibri"/>
          <w:sz w:val="24"/>
          <w:szCs w:val="24"/>
        </w:rPr>
        <w:t xml:space="preserve"> and acceptable to both patients and clinicians. </w:t>
      </w:r>
      <w:r w:rsidR="001B5CDA" w:rsidRPr="006F6617">
        <w:rPr>
          <w:rFonts w:ascii="Calibri" w:hAnsi="Calibri"/>
          <w:sz w:val="24"/>
          <w:szCs w:val="24"/>
        </w:rPr>
        <w:t xml:space="preserve">Although </w:t>
      </w:r>
      <w:r w:rsidR="001B5CDA">
        <w:rPr>
          <w:rFonts w:ascii="Calibri" w:hAnsi="Calibri"/>
          <w:sz w:val="24"/>
          <w:szCs w:val="24"/>
        </w:rPr>
        <w:t xml:space="preserve">the sample size achieved in this study was small, findings suggest that the intervention </w:t>
      </w:r>
      <w:r w:rsidR="00FF1936">
        <w:rPr>
          <w:rFonts w:ascii="Calibri" w:hAnsi="Calibri"/>
          <w:sz w:val="24"/>
          <w:szCs w:val="24"/>
        </w:rPr>
        <w:t>may have</w:t>
      </w:r>
      <w:r w:rsidR="001B5CDA">
        <w:rPr>
          <w:rFonts w:ascii="Calibri" w:hAnsi="Calibri"/>
          <w:sz w:val="24"/>
          <w:szCs w:val="24"/>
        </w:rPr>
        <w:t xml:space="preserve"> a protective effect against declin</w:t>
      </w:r>
      <w:r w:rsidR="00FF1936">
        <w:rPr>
          <w:rFonts w:ascii="Calibri" w:hAnsi="Calibri"/>
          <w:sz w:val="24"/>
          <w:szCs w:val="24"/>
        </w:rPr>
        <w:t>e</w:t>
      </w:r>
      <w:r w:rsidR="00B1335F">
        <w:rPr>
          <w:rFonts w:ascii="Calibri" w:hAnsi="Calibri"/>
          <w:sz w:val="24"/>
          <w:szCs w:val="24"/>
        </w:rPr>
        <w:t>s</w:t>
      </w:r>
      <w:r w:rsidR="00FF1936">
        <w:rPr>
          <w:rFonts w:ascii="Calibri" w:hAnsi="Calibri"/>
          <w:sz w:val="24"/>
          <w:szCs w:val="24"/>
        </w:rPr>
        <w:t xml:space="preserve"> in</w:t>
      </w:r>
      <w:r w:rsidR="001B5CDA">
        <w:rPr>
          <w:rFonts w:ascii="Calibri" w:hAnsi="Calibri"/>
          <w:sz w:val="24"/>
          <w:szCs w:val="24"/>
        </w:rPr>
        <w:t xml:space="preserve"> diet </w:t>
      </w:r>
      <w:r w:rsidR="00A8743C">
        <w:rPr>
          <w:rFonts w:ascii="Calibri" w:hAnsi="Calibri"/>
          <w:sz w:val="24"/>
          <w:szCs w:val="24"/>
        </w:rPr>
        <w:t>quality</w:t>
      </w:r>
      <w:r w:rsidR="00B1335F">
        <w:rPr>
          <w:rFonts w:ascii="Calibri" w:hAnsi="Calibri"/>
          <w:sz w:val="24"/>
          <w:szCs w:val="24"/>
        </w:rPr>
        <w:t>, and other health behaviours,</w:t>
      </w:r>
      <w:r w:rsidR="00A8743C">
        <w:rPr>
          <w:rFonts w:ascii="Calibri" w:hAnsi="Calibri"/>
          <w:sz w:val="24"/>
          <w:szCs w:val="24"/>
        </w:rPr>
        <w:t xml:space="preserve"> </w:t>
      </w:r>
      <w:r w:rsidR="001B5CDA">
        <w:rPr>
          <w:rFonts w:ascii="Calibri" w:hAnsi="Calibri"/>
          <w:sz w:val="24"/>
          <w:szCs w:val="24"/>
        </w:rPr>
        <w:t xml:space="preserve">in </w:t>
      </w:r>
      <w:r w:rsidR="002F3C1A">
        <w:rPr>
          <w:rFonts w:ascii="Calibri" w:hAnsi="Calibri"/>
          <w:sz w:val="24"/>
          <w:szCs w:val="24"/>
        </w:rPr>
        <w:t xml:space="preserve">an </w:t>
      </w:r>
      <w:r w:rsidR="001B5CDA">
        <w:rPr>
          <w:rFonts w:ascii="Calibri" w:hAnsi="Calibri"/>
          <w:sz w:val="24"/>
          <w:szCs w:val="24"/>
        </w:rPr>
        <w:t xml:space="preserve">older </w:t>
      </w:r>
      <w:r w:rsidR="00A153F9">
        <w:rPr>
          <w:rFonts w:ascii="Calibri" w:hAnsi="Calibri"/>
          <w:sz w:val="24"/>
          <w:szCs w:val="24"/>
        </w:rPr>
        <w:t xml:space="preserve">COPD </w:t>
      </w:r>
      <w:r w:rsidR="001B5CDA">
        <w:rPr>
          <w:rFonts w:ascii="Calibri" w:hAnsi="Calibri"/>
          <w:sz w:val="24"/>
          <w:szCs w:val="24"/>
        </w:rPr>
        <w:t>population.</w:t>
      </w:r>
      <w:r w:rsidR="00BF2C89">
        <w:rPr>
          <w:rFonts w:ascii="Calibri" w:hAnsi="Calibri"/>
          <w:sz w:val="24"/>
          <w:szCs w:val="24"/>
        </w:rPr>
        <w:t xml:space="preserve"> </w:t>
      </w:r>
      <w:r w:rsidR="00EB28BE">
        <w:rPr>
          <w:rFonts w:ascii="Calibri" w:hAnsi="Calibri"/>
          <w:sz w:val="24"/>
          <w:szCs w:val="24"/>
        </w:rPr>
        <w:t xml:space="preserve">Findings </w:t>
      </w:r>
      <w:r w:rsidR="00FB0228">
        <w:rPr>
          <w:rFonts w:ascii="Calibri" w:hAnsi="Calibri"/>
          <w:sz w:val="24"/>
          <w:szCs w:val="24"/>
        </w:rPr>
        <w:t>from</w:t>
      </w:r>
      <w:r w:rsidR="00EB28BE">
        <w:rPr>
          <w:rFonts w:ascii="Calibri" w:hAnsi="Calibri"/>
          <w:sz w:val="24"/>
          <w:szCs w:val="24"/>
        </w:rPr>
        <w:t xml:space="preserve"> this </w:t>
      </w:r>
      <w:r w:rsidR="003F359A">
        <w:rPr>
          <w:rFonts w:ascii="Calibri" w:hAnsi="Calibri"/>
          <w:sz w:val="24"/>
          <w:szCs w:val="24"/>
        </w:rPr>
        <w:t xml:space="preserve">feasibility </w:t>
      </w:r>
      <w:r w:rsidR="00EB28BE">
        <w:rPr>
          <w:rFonts w:ascii="Calibri" w:hAnsi="Calibri"/>
          <w:sz w:val="24"/>
          <w:szCs w:val="24"/>
        </w:rPr>
        <w:t xml:space="preserve">study </w:t>
      </w:r>
      <w:r w:rsidR="00404588">
        <w:rPr>
          <w:rFonts w:ascii="Calibri" w:hAnsi="Calibri"/>
          <w:sz w:val="24"/>
          <w:szCs w:val="24"/>
        </w:rPr>
        <w:t xml:space="preserve">indicate </w:t>
      </w:r>
      <w:r w:rsidR="00EB28BE">
        <w:rPr>
          <w:rFonts w:ascii="Calibri" w:hAnsi="Calibri"/>
          <w:sz w:val="24"/>
          <w:szCs w:val="24"/>
        </w:rPr>
        <w:t>that further evaluation</w:t>
      </w:r>
      <w:r w:rsidR="00FB0228">
        <w:rPr>
          <w:rFonts w:ascii="Calibri" w:hAnsi="Calibri"/>
          <w:sz w:val="24"/>
          <w:szCs w:val="24"/>
        </w:rPr>
        <w:t xml:space="preserve"> of the GENIE</w:t>
      </w:r>
      <w:r w:rsidR="00EB28BE">
        <w:rPr>
          <w:rFonts w:ascii="Calibri" w:hAnsi="Calibri"/>
          <w:sz w:val="24"/>
          <w:szCs w:val="24"/>
        </w:rPr>
        <w:t xml:space="preserve"> intervention is warranted</w:t>
      </w:r>
      <w:r w:rsidR="006F6617" w:rsidRPr="006F6617">
        <w:rPr>
          <w:rFonts w:ascii="Calibri" w:hAnsi="Calibri"/>
          <w:sz w:val="24"/>
          <w:szCs w:val="24"/>
        </w:rPr>
        <w:t xml:space="preserve"> in a larger</w:t>
      </w:r>
      <w:r w:rsidR="00EB28BE">
        <w:rPr>
          <w:rFonts w:ascii="Calibri" w:hAnsi="Calibri"/>
          <w:sz w:val="24"/>
          <w:szCs w:val="24"/>
        </w:rPr>
        <w:t xml:space="preserve"> study</w:t>
      </w:r>
      <w:r w:rsidR="00BC7F9A">
        <w:rPr>
          <w:rFonts w:ascii="Calibri" w:hAnsi="Calibri"/>
          <w:sz w:val="24"/>
          <w:szCs w:val="24"/>
        </w:rPr>
        <w:t>, with a longer follow-up</w:t>
      </w:r>
      <w:r w:rsidR="006F6617" w:rsidRPr="006F6617">
        <w:rPr>
          <w:rFonts w:ascii="Calibri" w:hAnsi="Calibri"/>
          <w:sz w:val="24"/>
          <w:szCs w:val="24"/>
        </w:rPr>
        <w:t>.</w:t>
      </w:r>
    </w:p>
    <w:p w14:paraId="5B557B62" w14:textId="13CABA36" w:rsidR="004E3E35" w:rsidRDefault="00E10CDA" w:rsidP="00390F26">
      <w:pPr>
        <w:spacing w:line="480" w:lineRule="auto"/>
        <w:jc w:val="left"/>
        <w:rPr>
          <w:rFonts w:ascii="Calibri" w:eastAsia="Times New Roman" w:hAnsi="Calibri" w:cs="Times New Roman"/>
          <w:sz w:val="24"/>
          <w:szCs w:val="24"/>
          <w:lang w:val="en" w:eastAsia="en-GB"/>
        </w:rPr>
      </w:pPr>
      <w:r>
        <w:rPr>
          <w:rFonts w:ascii="Calibri" w:hAnsi="Calibri"/>
          <w:b/>
          <w:sz w:val="24"/>
          <w:szCs w:val="24"/>
        </w:rPr>
        <w:t xml:space="preserve">Trial Registration: </w:t>
      </w:r>
      <w:r w:rsidR="00CC2CA5">
        <w:rPr>
          <w:rFonts w:ascii="Calibri" w:eastAsia="Times New Roman" w:hAnsi="Calibri" w:cs="Times New Roman"/>
          <w:sz w:val="24"/>
          <w:szCs w:val="24"/>
          <w:lang w:val="en" w:eastAsia="en-GB"/>
        </w:rPr>
        <w:t>Clinical</w:t>
      </w:r>
      <w:r w:rsidR="00655859" w:rsidRPr="00655859">
        <w:rPr>
          <w:rFonts w:ascii="Calibri" w:eastAsia="Times New Roman" w:hAnsi="Calibri" w:cs="Times New Roman"/>
          <w:sz w:val="24"/>
          <w:szCs w:val="24"/>
          <w:lang w:val="en" w:eastAsia="en-GB"/>
        </w:rPr>
        <w:t>Trials.gov</w:t>
      </w:r>
      <w:r w:rsidR="003A4DA2">
        <w:rPr>
          <w:rFonts w:ascii="Calibri" w:eastAsia="Times New Roman" w:hAnsi="Calibri" w:cs="Times New Roman"/>
          <w:sz w:val="24"/>
          <w:szCs w:val="24"/>
          <w:lang w:val="en" w:eastAsia="en-GB"/>
        </w:rPr>
        <w:t>,</w:t>
      </w:r>
      <w:r w:rsidR="00CC2CA5">
        <w:rPr>
          <w:rFonts w:ascii="Calibri" w:eastAsia="Times New Roman" w:hAnsi="Calibri" w:cs="Times New Roman"/>
          <w:sz w:val="24"/>
          <w:szCs w:val="24"/>
          <w:lang w:val="en" w:eastAsia="en-GB"/>
        </w:rPr>
        <w:t xml:space="preserve"> NIH</w:t>
      </w:r>
      <w:r w:rsidR="00655859" w:rsidRPr="00655859">
        <w:rPr>
          <w:rFonts w:ascii="Calibri" w:eastAsia="Times New Roman" w:hAnsi="Calibri" w:cs="Times New Roman"/>
          <w:sz w:val="24"/>
          <w:szCs w:val="24"/>
          <w:lang w:val="en" w:eastAsia="en-GB"/>
        </w:rPr>
        <w:t xml:space="preserve"> </w:t>
      </w:r>
      <w:r w:rsidR="003A4DA2">
        <w:rPr>
          <w:rFonts w:ascii="Calibri" w:eastAsia="Times New Roman" w:hAnsi="Calibri" w:cs="Times New Roman"/>
          <w:sz w:val="24"/>
          <w:szCs w:val="24"/>
          <w:lang w:val="en" w:eastAsia="en-GB"/>
        </w:rPr>
        <w:t>U</w:t>
      </w:r>
      <w:r w:rsidR="00CC2CA5">
        <w:rPr>
          <w:rFonts w:ascii="Calibri" w:eastAsia="Times New Roman" w:hAnsi="Calibri" w:cs="Times New Roman"/>
          <w:sz w:val="24"/>
          <w:szCs w:val="24"/>
          <w:lang w:val="en" w:eastAsia="en-GB"/>
        </w:rPr>
        <w:t>.</w:t>
      </w:r>
      <w:r w:rsidR="003A4DA2">
        <w:rPr>
          <w:rFonts w:ascii="Calibri" w:eastAsia="Times New Roman" w:hAnsi="Calibri" w:cs="Times New Roman"/>
          <w:sz w:val="24"/>
          <w:szCs w:val="24"/>
          <w:lang w:val="en" w:eastAsia="en-GB"/>
        </w:rPr>
        <w:t>S</w:t>
      </w:r>
      <w:r w:rsidR="00CC2CA5">
        <w:rPr>
          <w:rFonts w:ascii="Calibri" w:eastAsia="Times New Roman" w:hAnsi="Calibri" w:cs="Times New Roman"/>
          <w:sz w:val="24"/>
          <w:szCs w:val="24"/>
          <w:lang w:val="en" w:eastAsia="en-GB"/>
        </w:rPr>
        <w:t>.</w:t>
      </w:r>
      <w:r w:rsidR="003A4DA2">
        <w:rPr>
          <w:rFonts w:ascii="Calibri" w:eastAsia="Times New Roman" w:hAnsi="Calibri" w:cs="Times New Roman"/>
          <w:sz w:val="24"/>
          <w:szCs w:val="24"/>
          <w:lang w:val="en" w:eastAsia="en-GB"/>
        </w:rPr>
        <w:t xml:space="preserve"> </w:t>
      </w:r>
      <w:r w:rsidR="00CC2CA5">
        <w:rPr>
          <w:rFonts w:ascii="Calibri" w:eastAsia="Times New Roman" w:hAnsi="Calibri" w:cs="Times New Roman"/>
          <w:sz w:val="24"/>
          <w:szCs w:val="24"/>
          <w:lang w:val="en" w:eastAsia="en-GB"/>
        </w:rPr>
        <w:t>National Library of Medicine,</w:t>
      </w:r>
      <w:r w:rsidR="00655859" w:rsidRPr="00655859">
        <w:rPr>
          <w:rFonts w:ascii="Calibri" w:eastAsia="Times New Roman" w:hAnsi="Calibri" w:cs="Times New Roman"/>
          <w:sz w:val="24"/>
          <w:szCs w:val="24"/>
          <w:lang w:val="en" w:eastAsia="en-GB"/>
        </w:rPr>
        <w:t xml:space="preserve"> </w:t>
      </w:r>
      <w:r w:rsidR="00CC2CA5" w:rsidRPr="00CC2CA5">
        <w:rPr>
          <w:rFonts w:ascii="Calibri" w:eastAsia="Times New Roman" w:hAnsi="Calibri" w:cs="Times New Roman"/>
          <w:sz w:val="24"/>
          <w:szCs w:val="24"/>
          <w:lang w:val="en" w:eastAsia="en-GB"/>
        </w:rPr>
        <w:t>NCT02935452</w:t>
      </w:r>
      <w:r w:rsidR="00CC2CA5">
        <w:rPr>
          <w:rFonts w:ascii="Calibri" w:eastAsia="Times New Roman" w:hAnsi="Calibri" w:cs="Times New Roman"/>
          <w:sz w:val="24"/>
          <w:szCs w:val="24"/>
          <w:lang w:val="en" w:eastAsia="en-GB"/>
        </w:rPr>
        <w:t xml:space="preserve">. Registered 17 </w:t>
      </w:r>
      <w:r w:rsidR="00CC2CA5" w:rsidRPr="00CC2CA5">
        <w:rPr>
          <w:rFonts w:ascii="Calibri" w:eastAsia="Times New Roman" w:hAnsi="Calibri" w:cs="Times New Roman"/>
          <w:sz w:val="24"/>
          <w:szCs w:val="24"/>
          <w:lang w:val="en" w:eastAsia="en-GB"/>
        </w:rPr>
        <w:t>October 2016</w:t>
      </w:r>
      <w:r w:rsidR="00CC2CA5">
        <w:rPr>
          <w:rFonts w:ascii="Calibri" w:eastAsia="Times New Roman" w:hAnsi="Calibri" w:cs="Times New Roman"/>
          <w:sz w:val="24"/>
          <w:szCs w:val="24"/>
          <w:lang w:val="en" w:eastAsia="en-GB"/>
        </w:rPr>
        <w:t>,</w:t>
      </w:r>
      <w:r w:rsidR="00655859" w:rsidRPr="00655859">
        <w:rPr>
          <w:rFonts w:ascii="Calibri" w:eastAsia="Times New Roman" w:hAnsi="Calibri" w:cs="Times New Roman"/>
          <w:sz w:val="24"/>
          <w:szCs w:val="24"/>
          <w:lang w:val="en" w:eastAsia="en-GB"/>
        </w:rPr>
        <w:t xml:space="preserve"> </w:t>
      </w:r>
      <w:r w:rsidR="00CC2CA5" w:rsidRPr="00CC2CA5">
        <w:rPr>
          <w:rFonts w:ascii="Calibri" w:eastAsia="Times New Roman" w:hAnsi="Calibri" w:cs="Times New Roman"/>
          <w:sz w:val="24"/>
          <w:szCs w:val="24"/>
          <w:lang w:val="en" w:eastAsia="en-GB"/>
        </w:rPr>
        <w:t>https://clinicaltrials.gov/ct2/show/NCT02935452?term=02935452&amp;cond=Copd&amp;cntry=GB&amp;rank=1</w:t>
      </w:r>
      <w:r w:rsidR="00CC2CA5">
        <w:rPr>
          <w:rFonts w:ascii="Calibri" w:eastAsia="Times New Roman" w:hAnsi="Calibri" w:cs="Times New Roman"/>
          <w:sz w:val="24"/>
          <w:szCs w:val="24"/>
          <w:lang w:val="en" w:eastAsia="en-GB"/>
        </w:rPr>
        <w:t>.</w:t>
      </w:r>
    </w:p>
    <w:p w14:paraId="23E22C5E" w14:textId="1F362833" w:rsidR="005602D0" w:rsidRPr="005602D0" w:rsidRDefault="005602D0" w:rsidP="00390F26">
      <w:pPr>
        <w:spacing w:line="480" w:lineRule="auto"/>
        <w:jc w:val="left"/>
        <w:rPr>
          <w:rFonts w:ascii="Calibri" w:hAnsi="Calibri"/>
          <w:szCs w:val="24"/>
        </w:rPr>
      </w:pPr>
      <w:r w:rsidRPr="005602D0">
        <w:rPr>
          <w:rFonts w:ascii="Calibri" w:hAnsi="Calibri"/>
          <w:b/>
          <w:sz w:val="24"/>
          <w:szCs w:val="24"/>
        </w:rPr>
        <w:t>Keywords:</w:t>
      </w:r>
      <w:r>
        <w:rPr>
          <w:rFonts w:ascii="Calibri" w:hAnsi="Calibri"/>
          <w:sz w:val="24"/>
          <w:szCs w:val="24"/>
        </w:rPr>
        <w:t xml:space="preserve"> </w:t>
      </w:r>
      <w:r w:rsidR="00853FB9">
        <w:rPr>
          <w:rFonts w:ascii="Calibri" w:hAnsi="Calibri"/>
          <w:sz w:val="24"/>
          <w:szCs w:val="24"/>
        </w:rPr>
        <w:t xml:space="preserve">ageing, </w:t>
      </w:r>
      <w:r w:rsidR="00E603CD">
        <w:rPr>
          <w:rFonts w:ascii="Calibri" w:hAnsi="Calibri"/>
          <w:sz w:val="24"/>
          <w:szCs w:val="24"/>
        </w:rPr>
        <w:t xml:space="preserve">diet, COPD, feasibility, GENIE, </w:t>
      </w:r>
      <w:r w:rsidR="003C6B1D">
        <w:rPr>
          <w:rFonts w:ascii="Calibri" w:hAnsi="Calibri"/>
          <w:sz w:val="24"/>
          <w:szCs w:val="24"/>
        </w:rPr>
        <w:t xml:space="preserve">health behaviours, </w:t>
      </w:r>
      <w:r w:rsidR="00E603CD" w:rsidRPr="00E603CD">
        <w:rPr>
          <w:rFonts w:ascii="Calibri" w:hAnsi="Calibri"/>
          <w:sz w:val="24"/>
          <w:szCs w:val="24"/>
        </w:rPr>
        <w:t>older adults</w:t>
      </w:r>
      <w:r w:rsidR="00E603CD">
        <w:rPr>
          <w:rFonts w:ascii="Calibri" w:hAnsi="Calibri"/>
          <w:sz w:val="24"/>
          <w:szCs w:val="24"/>
        </w:rPr>
        <w:t>,</w:t>
      </w:r>
      <w:r w:rsidR="00E603CD" w:rsidRPr="00E603CD">
        <w:rPr>
          <w:rFonts w:ascii="Calibri" w:hAnsi="Calibri"/>
          <w:sz w:val="24"/>
          <w:szCs w:val="24"/>
        </w:rPr>
        <w:t xml:space="preserve"> randomise</w:t>
      </w:r>
      <w:r w:rsidR="00E603CD">
        <w:rPr>
          <w:rFonts w:ascii="Calibri" w:hAnsi="Calibri"/>
          <w:sz w:val="24"/>
          <w:szCs w:val="24"/>
        </w:rPr>
        <w:t>d controlled trial, social networks.</w:t>
      </w:r>
    </w:p>
    <w:p w14:paraId="796B51B0" w14:textId="77777777" w:rsidR="00631EEE" w:rsidRPr="002D3286" w:rsidRDefault="00631EEE" w:rsidP="00390F26">
      <w:pPr>
        <w:spacing w:line="480" w:lineRule="auto"/>
        <w:jc w:val="left"/>
        <w:rPr>
          <w:rFonts w:ascii="Calibri" w:hAnsi="Calibri"/>
          <w:b/>
          <w:sz w:val="24"/>
          <w:szCs w:val="24"/>
        </w:rPr>
      </w:pPr>
    </w:p>
    <w:p w14:paraId="2529CD24" w14:textId="74F29915" w:rsidR="005A13C9" w:rsidRPr="002D3286" w:rsidRDefault="00491328" w:rsidP="00390F26">
      <w:pPr>
        <w:pStyle w:val="Heading1"/>
        <w:numPr>
          <w:ilvl w:val="0"/>
          <w:numId w:val="0"/>
        </w:numPr>
        <w:spacing w:line="480" w:lineRule="auto"/>
        <w:ind w:left="432" w:hanging="432"/>
        <w:jc w:val="left"/>
      </w:pPr>
      <w:r>
        <w:t>BACKGROUND</w:t>
      </w:r>
    </w:p>
    <w:p w14:paraId="21F91203" w14:textId="41B1DEE0" w:rsidR="00362C2E" w:rsidRPr="002D3286" w:rsidRDefault="001D2B6E" w:rsidP="00390F26">
      <w:pPr>
        <w:spacing w:line="480" w:lineRule="auto"/>
        <w:jc w:val="left"/>
        <w:rPr>
          <w:rFonts w:ascii="Calibri" w:hAnsi="Calibri" w:cs="Arial"/>
          <w:sz w:val="24"/>
          <w:szCs w:val="24"/>
          <w:lang w:val="en"/>
        </w:rPr>
      </w:pPr>
      <w:r w:rsidRPr="002D3286">
        <w:rPr>
          <w:rFonts w:ascii="Calibri" w:hAnsi="Calibri"/>
          <w:sz w:val="24"/>
          <w:szCs w:val="24"/>
        </w:rPr>
        <w:t xml:space="preserve">Maintaining </w:t>
      </w:r>
      <w:r w:rsidR="00CC439D">
        <w:rPr>
          <w:rFonts w:ascii="Calibri" w:hAnsi="Calibri"/>
          <w:sz w:val="24"/>
          <w:szCs w:val="24"/>
        </w:rPr>
        <w:t xml:space="preserve">adequate </w:t>
      </w:r>
      <w:r w:rsidR="00E925C1" w:rsidRPr="002D3286">
        <w:rPr>
          <w:rFonts w:ascii="Calibri" w:hAnsi="Calibri"/>
          <w:sz w:val="24"/>
          <w:szCs w:val="24"/>
        </w:rPr>
        <w:t>diet</w:t>
      </w:r>
      <w:r w:rsidR="00CC439D">
        <w:rPr>
          <w:rFonts w:ascii="Calibri" w:hAnsi="Calibri"/>
          <w:sz w:val="24"/>
          <w:szCs w:val="24"/>
        </w:rPr>
        <w:t>ary intakes</w:t>
      </w:r>
      <w:r w:rsidR="00E925C1" w:rsidRPr="002D3286">
        <w:rPr>
          <w:rFonts w:ascii="Calibri" w:hAnsi="Calibri"/>
          <w:sz w:val="24"/>
          <w:szCs w:val="24"/>
        </w:rPr>
        <w:t xml:space="preserve"> </w:t>
      </w:r>
      <w:r w:rsidRPr="002D3286">
        <w:rPr>
          <w:rFonts w:ascii="Calibri" w:hAnsi="Calibri"/>
          <w:sz w:val="24"/>
          <w:szCs w:val="24"/>
        </w:rPr>
        <w:t xml:space="preserve">in </w:t>
      </w:r>
      <w:r w:rsidR="00DC740E">
        <w:rPr>
          <w:rFonts w:ascii="Calibri" w:hAnsi="Calibri"/>
          <w:sz w:val="24"/>
          <w:szCs w:val="24"/>
        </w:rPr>
        <w:t xml:space="preserve">individuals with </w:t>
      </w:r>
      <w:r w:rsidR="00E273C2" w:rsidRPr="00E273C2">
        <w:rPr>
          <w:rFonts w:ascii="Calibri" w:hAnsi="Calibri"/>
          <w:sz w:val="24"/>
          <w:szCs w:val="24"/>
        </w:rPr>
        <w:t xml:space="preserve">Chronic Obstructive Pulmonary Disease </w:t>
      </w:r>
      <w:r w:rsidR="00E273C2">
        <w:rPr>
          <w:rFonts w:ascii="Calibri" w:hAnsi="Calibri"/>
          <w:sz w:val="24"/>
          <w:szCs w:val="24"/>
        </w:rPr>
        <w:t>(</w:t>
      </w:r>
      <w:r w:rsidRPr="002D3286">
        <w:rPr>
          <w:rFonts w:ascii="Calibri" w:hAnsi="Calibri"/>
          <w:sz w:val="24"/>
          <w:szCs w:val="24"/>
        </w:rPr>
        <w:t>COPD</w:t>
      </w:r>
      <w:r w:rsidR="00E273C2">
        <w:rPr>
          <w:rFonts w:ascii="Calibri" w:hAnsi="Calibri"/>
          <w:sz w:val="24"/>
          <w:szCs w:val="24"/>
        </w:rPr>
        <w:t>)</w:t>
      </w:r>
      <w:r w:rsidR="00DC740E">
        <w:rPr>
          <w:rFonts w:ascii="Calibri" w:hAnsi="Calibri"/>
          <w:sz w:val="24"/>
          <w:szCs w:val="24"/>
        </w:rPr>
        <w:t>,</w:t>
      </w:r>
      <w:r w:rsidRPr="002D3286">
        <w:rPr>
          <w:rFonts w:ascii="Calibri" w:hAnsi="Calibri"/>
          <w:sz w:val="24"/>
          <w:szCs w:val="24"/>
        </w:rPr>
        <w:t xml:space="preserve"> and indeed in older age</w:t>
      </w:r>
      <w:r w:rsidR="00DC740E">
        <w:rPr>
          <w:rFonts w:ascii="Calibri" w:hAnsi="Calibri"/>
          <w:sz w:val="24"/>
          <w:szCs w:val="24"/>
        </w:rPr>
        <w:t>,</w:t>
      </w:r>
      <w:r w:rsidRPr="002D3286">
        <w:rPr>
          <w:rFonts w:ascii="Calibri" w:hAnsi="Calibri"/>
          <w:sz w:val="24"/>
          <w:szCs w:val="24"/>
        </w:rPr>
        <w:t xml:space="preserve"> </w:t>
      </w:r>
      <w:r w:rsidR="00E925C1" w:rsidRPr="002D3286">
        <w:rPr>
          <w:rFonts w:ascii="Calibri" w:hAnsi="Calibri"/>
          <w:sz w:val="24"/>
          <w:szCs w:val="24"/>
        </w:rPr>
        <w:t>is</w:t>
      </w:r>
      <w:r w:rsidRPr="002D3286">
        <w:rPr>
          <w:rFonts w:ascii="Calibri" w:hAnsi="Calibri"/>
          <w:sz w:val="24"/>
          <w:szCs w:val="24"/>
        </w:rPr>
        <w:t xml:space="preserve"> key for </w:t>
      </w:r>
      <w:r w:rsidR="00192AA6" w:rsidRPr="002D3286">
        <w:rPr>
          <w:rFonts w:ascii="Calibri" w:hAnsi="Calibri"/>
          <w:sz w:val="24"/>
          <w:szCs w:val="24"/>
        </w:rPr>
        <w:t xml:space="preserve">health and wellbeing </w:t>
      </w:r>
      <w:r w:rsidR="00274751">
        <w:rPr>
          <w:rFonts w:ascii="Calibri" w:hAnsi="Calibri"/>
          <w:sz w:val="24"/>
          <w:szCs w:val="24"/>
        </w:rPr>
        <w:fldChar w:fldCharType="begin">
          <w:fldData xml:space="preserve">PEVuZE5vdGU+PENpdGU+PEF1dGhvcj5IYW5zb248L0F1dGhvcj48WWVhcj4yMDE0PC9ZZWFyPjxS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</w:fldData>
        </w:fldChar>
      </w:r>
      <w:r w:rsidR="00496A8C">
        <w:rPr>
          <w:rFonts w:ascii="Calibri" w:hAnsi="Calibri"/>
          <w:sz w:val="24"/>
          <w:szCs w:val="24"/>
        </w:rPr>
        <w:instrText xml:space="preserve"> ADDIN EN.CITE </w:instrText>
      </w:r>
      <w:r w:rsidR="00496A8C">
        <w:rPr>
          <w:rFonts w:ascii="Calibri" w:hAnsi="Calibri"/>
          <w:sz w:val="24"/>
          <w:szCs w:val="24"/>
        </w:rPr>
        <w:fldChar w:fldCharType="begin">
          <w:fldData xml:space="preserve">PEVuZE5vdGU+PENpdGU+PEF1dGhvcj5IYW5zb248L0F1dGhvcj48WWVhcj4yMDE0PC9ZZWFyPjxS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</w:fldData>
        </w:fldChar>
      </w:r>
      <w:r w:rsidR="00496A8C">
        <w:rPr>
          <w:rFonts w:ascii="Calibri" w:hAnsi="Calibri"/>
          <w:sz w:val="24"/>
          <w:szCs w:val="24"/>
        </w:rPr>
        <w:instrText xml:space="preserve"> ADDIN EN.CITE.DATA </w:instrText>
      </w:r>
      <w:r w:rsidR="00496A8C">
        <w:rPr>
          <w:rFonts w:ascii="Calibri" w:hAnsi="Calibri"/>
          <w:sz w:val="24"/>
          <w:szCs w:val="24"/>
        </w:rPr>
      </w:r>
      <w:r w:rsidR="00496A8C">
        <w:rPr>
          <w:rFonts w:ascii="Calibri" w:hAnsi="Calibri"/>
          <w:sz w:val="24"/>
          <w:szCs w:val="24"/>
        </w:rPr>
        <w:fldChar w:fldCharType="end"/>
      </w:r>
      <w:r w:rsidR="00274751">
        <w:rPr>
          <w:rFonts w:ascii="Calibri" w:hAnsi="Calibri"/>
          <w:sz w:val="24"/>
          <w:szCs w:val="24"/>
        </w:rPr>
      </w:r>
      <w:r w:rsidR="00274751">
        <w:rPr>
          <w:rFonts w:ascii="Calibri" w:hAnsi="Calibri"/>
          <w:sz w:val="24"/>
          <w:szCs w:val="24"/>
        </w:rPr>
        <w:fldChar w:fldCharType="separate"/>
      </w:r>
      <w:r w:rsidR="00496A8C">
        <w:rPr>
          <w:rFonts w:ascii="Calibri" w:hAnsi="Calibri"/>
          <w:noProof/>
          <w:sz w:val="24"/>
          <w:szCs w:val="24"/>
        </w:rPr>
        <w:t>[1, 2]</w:t>
      </w:r>
      <w:r w:rsidR="00274751">
        <w:rPr>
          <w:rFonts w:ascii="Calibri" w:hAnsi="Calibri"/>
          <w:sz w:val="24"/>
          <w:szCs w:val="24"/>
        </w:rPr>
        <w:fldChar w:fldCharType="end"/>
      </w:r>
      <w:r w:rsidR="00192AA6" w:rsidRPr="002D3286">
        <w:rPr>
          <w:rFonts w:ascii="Calibri" w:hAnsi="Calibri"/>
          <w:sz w:val="24"/>
          <w:szCs w:val="24"/>
        </w:rPr>
        <w:t>.</w:t>
      </w:r>
      <w:r w:rsidRPr="002D3286">
        <w:rPr>
          <w:rFonts w:ascii="Calibri" w:hAnsi="Calibri"/>
          <w:sz w:val="24"/>
          <w:szCs w:val="24"/>
        </w:rPr>
        <w:t xml:space="preserve"> </w:t>
      </w:r>
      <w:r w:rsidR="00E925C1" w:rsidRPr="002D3286">
        <w:rPr>
          <w:rFonts w:ascii="Calibri" w:hAnsi="Calibri" w:cs="Arial"/>
          <w:sz w:val="24"/>
          <w:szCs w:val="24"/>
          <w:lang w:val="en"/>
        </w:rPr>
        <w:t>Better diet quality</w:t>
      </w:r>
      <w:r w:rsidR="00C71865" w:rsidRPr="002D3286">
        <w:rPr>
          <w:rFonts w:ascii="Calibri" w:hAnsi="Calibri" w:cs="Arial"/>
          <w:sz w:val="24"/>
          <w:szCs w:val="24"/>
          <w:lang w:val="en"/>
        </w:rPr>
        <w:t xml:space="preserve">, broadly </w:t>
      </w:r>
      <w:r w:rsidR="005C123C">
        <w:rPr>
          <w:rFonts w:ascii="Calibri" w:hAnsi="Calibri" w:cs="Arial"/>
          <w:sz w:val="24"/>
          <w:szCs w:val="24"/>
          <w:lang w:val="en"/>
        </w:rPr>
        <w:t>indicatin</w:t>
      </w:r>
      <w:r w:rsidR="00AE729E">
        <w:rPr>
          <w:rFonts w:ascii="Calibri" w:hAnsi="Calibri" w:cs="Arial"/>
          <w:sz w:val="24"/>
          <w:szCs w:val="24"/>
          <w:lang w:val="en"/>
        </w:rPr>
        <w:t>g greater</w:t>
      </w:r>
      <w:r w:rsidR="00AE729E" w:rsidRPr="00AE729E">
        <w:rPr>
          <w:rFonts w:ascii="Calibri" w:hAnsi="Calibri" w:cs="Arial"/>
          <w:sz w:val="24"/>
          <w:szCs w:val="24"/>
          <w:lang w:val="en"/>
        </w:rPr>
        <w:t xml:space="preserve"> adherence to recommendations </w:t>
      </w:r>
      <w:r w:rsidR="005C123C">
        <w:rPr>
          <w:rFonts w:ascii="Calibri" w:hAnsi="Calibri" w:cs="Arial"/>
          <w:sz w:val="24"/>
          <w:szCs w:val="24"/>
          <w:lang w:val="en"/>
        </w:rPr>
        <w:t>for a ‘healthy’ diet</w:t>
      </w:r>
      <w:r w:rsidR="00E956EE">
        <w:rPr>
          <w:rFonts w:ascii="Calibri" w:hAnsi="Calibri" w:cs="Arial"/>
          <w:sz w:val="24"/>
          <w:szCs w:val="24"/>
          <w:lang w:val="en"/>
        </w:rPr>
        <w:t xml:space="preserve"> (for example, </w:t>
      </w:r>
      <w:r w:rsidR="00E956EE" w:rsidRPr="00E956EE">
        <w:rPr>
          <w:rFonts w:ascii="Calibri" w:hAnsi="Calibri" w:cs="Arial"/>
          <w:sz w:val="24"/>
          <w:szCs w:val="24"/>
          <w:lang w:val="en"/>
        </w:rPr>
        <w:t>high</w:t>
      </w:r>
      <w:r w:rsidR="00E956EE">
        <w:rPr>
          <w:rFonts w:ascii="Calibri" w:hAnsi="Calibri" w:cs="Arial"/>
          <w:sz w:val="24"/>
          <w:szCs w:val="24"/>
          <w:lang w:val="en"/>
        </w:rPr>
        <w:t>er</w:t>
      </w:r>
      <w:r w:rsidR="00E956EE" w:rsidRPr="00E956EE">
        <w:rPr>
          <w:rFonts w:ascii="Calibri" w:hAnsi="Calibri" w:cs="Arial"/>
          <w:sz w:val="24"/>
          <w:szCs w:val="24"/>
          <w:lang w:val="en"/>
        </w:rPr>
        <w:t xml:space="preserve"> intakes of fruit, vegetables, oily fish, and whole grains</w:t>
      </w:r>
      <w:r w:rsidR="00E956EE">
        <w:rPr>
          <w:rFonts w:ascii="Calibri" w:hAnsi="Calibri" w:cs="Arial"/>
          <w:sz w:val="24"/>
          <w:szCs w:val="24"/>
          <w:lang w:val="en"/>
        </w:rPr>
        <w:t>)</w:t>
      </w:r>
      <w:r w:rsidR="005C123C">
        <w:rPr>
          <w:rFonts w:ascii="Calibri" w:hAnsi="Calibri" w:cs="Arial"/>
          <w:sz w:val="24"/>
          <w:szCs w:val="24"/>
          <w:lang w:val="en"/>
        </w:rPr>
        <w:t xml:space="preserve">, </w:t>
      </w:r>
      <w:r w:rsidR="00362C2E" w:rsidRPr="002D3286">
        <w:rPr>
          <w:rFonts w:ascii="Calibri" w:hAnsi="Calibri" w:cs="Arial"/>
          <w:sz w:val="24"/>
          <w:szCs w:val="24"/>
          <w:lang w:val="en"/>
        </w:rPr>
        <w:t xml:space="preserve">has been associated with </w:t>
      </w:r>
      <w:r w:rsidR="00E925C1" w:rsidRPr="002D3286">
        <w:rPr>
          <w:rFonts w:ascii="Calibri" w:hAnsi="Calibri" w:cs="Arial"/>
          <w:sz w:val="24"/>
          <w:szCs w:val="24"/>
          <w:lang w:val="en"/>
        </w:rPr>
        <w:t>better</w:t>
      </w:r>
      <w:r w:rsidR="00362C2E" w:rsidRPr="002D3286">
        <w:rPr>
          <w:rFonts w:ascii="Calibri" w:hAnsi="Calibri" w:cs="Arial"/>
          <w:sz w:val="24"/>
          <w:szCs w:val="24"/>
          <w:lang w:val="en"/>
        </w:rPr>
        <w:t xml:space="preserve"> lung health and lung function</w:t>
      </w:r>
      <w:r w:rsidR="00B01964">
        <w:rPr>
          <w:rFonts w:ascii="Calibri" w:hAnsi="Calibri" w:cs="Arial"/>
          <w:sz w:val="24"/>
          <w:szCs w:val="24"/>
          <w:lang w:val="en"/>
        </w:rPr>
        <w:t xml:space="preserve"> </w:t>
      </w:r>
      <w:r w:rsidR="00B01964">
        <w:rPr>
          <w:rFonts w:ascii="Calibri" w:hAnsi="Calibri" w:cs="Arial"/>
          <w:sz w:val="24"/>
          <w:szCs w:val="24"/>
          <w:lang w:val="en"/>
        </w:rPr>
        <w:fldChar w:fldCharType="begin">
          <w:fldData xml:space="preserve">PEVuZE5vdGU+PENpdGU+PEF1dGhvcj5TaGFoZWVuPC9BdXRob3I+PFllYXI+MjAxMDwvWWVhcj48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</w:fldData>
        </w:fldChar>
      </w:r>
      <w:r w:rsidR="00496A8C">
        <w:rPr>
          <w:rFonts w:ascii="Calibri" w:hAnsi="Calibri" w:cs="Arial"/>
          <w:sz w:val="24"/>
          <w:szCs w:val="24"/>
          <w:lang w:val="en"/>
        </w:rPr>
        <w:instrText xml:space="preserve"> ADDIN EN.CITE </w:instrText>
      </w:r>
      <w:r w:rsidR="00496A8C">
        <w:rPr>
          <w:rFonts w:ascii="Calibri" w:hAnsi="Calibri" w:cs="Arial"/>
          <w:sz w:val="24"/>
          <w:szCs w:val="24"/>
          <w:lang w:val="en"/>
        </w:rPr>
        <w:fldChar w:fldCharType="begin">
          <w:fldData xml:space="preserve">PEVuZE5vdGU+PENpdGU+PEF1dGhvcj5TaGFoZWVuPC9BdXRob3I+PFllYXI+MjAxMDwvWWVhcj48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</w:fldData>
        </w:fldChar>
      </w:r>
      <w:r w:rsidR="00496A8C">
        <w:rPr>
          <w:rFonts w:ascii="Calibri" w:hAnsi="Calibri" w:cs="Arial"/>
          <w:sz w:val="24"/>
          <w:szCs w:val="24"/>
          <w:lang w:val="en"/>
        </w:rPr>
        <w:instrText xml:space="preserve"> ADDIN EN.CITE.DATA </w:instrText>
      </w:r>
      <w:r w:rsidR="00496A8C">
        <w:rPr>
          <w:rFonts w:ascii="Calibri" w:hAnsi="Calibri" w:cs="Arial"/>
          <w:sz w:val="24"/>
          <w:szCs w:val="24"/>
          <w:lang w:val="en"/>
        </w:rPr>
      </w:r>
      <w:r w:rsidR="00496A8C">
        <w:rPr>
          <w:rFonts w:ascii="Calibri" w:hAnsi="Calibri" w:cs="Arial"/>
          <w:sz w:val="24"/>
          <w:szCs w:val="24"/>
          <w:lang w:val="en"/>
        </w:rPr>
        <w:fldChar w:fldCharType="end"/>
      </w:r>
      <w:r w:rsidR="00B01964">
        <w:rPr>
          <w:rFonts w:ascii="Calibri" w:hAnsi="Calibri" w:cs="Arial"/>
          <w:sz w:val="24"/>
          <w:szCs w:val="24"/>
          <w:lang w:val="en"/>
        </w:rPr>
      </w:r>
      <w:r w:rsidR="00B01964">
        <w:rPr>
          <w:rFonts w:ascii="Calibri" w:hAnsi="Calibri" w:cs="Arial"/>
          <w:sz w:val="24"/>
          <w:szCs w:val="24"/>
          <w:lang w:val="en"/>
        </w:rPr>
        <w:fldChar w:fldCharType="separate"/>
      </w:r>
      <w:r w:rsidR="00496A8C">
        <w:rPr>
          <w:rFonts w:ascii="Calibri" w:hAnsi="Calibri" w:cs="Arial"/>
          <w:noProof/>
          <w:sz w:val="24"/>
          <w:szCs w:val="24"/>
          <w:lang w:val="en"/>
        </w:rPr>
        <w:t>[1, 3]</w:t>
      </w:r>
      <w:r w:rsidR="00B01964">
        <w:rPr>
          <w:rFonts w:ascii="Calibri" w:hAnsi="Calibri" w:cs="Arial"/>
          <w:sz w:val="24"/>
          <w:szCs w:val="24"/>
          <w:lang w:val="en"/>
        </w:rPr>
        <w:fldChar w:fldCharType="end"/>
      </w:r>
      <w:r w:rsidR="006A3BD1">
        <w:rPr>
          <w:rFonts w:ascii="Calibri" w:hAnsi="Calibri" w:cs="Arial"/>
          <w:sz w:val="24"/>
          <w:szCs w:val="24"/>
          <w:lang w:val="en"/>
        </w:rPr>
        <w:t>,</w:t>
      </w:r>
      <w:r w:rsidR="00362C2E" w:rsidRPr="002D3286">
        <w:rPr>
          <w:rFonts w:ascii="Calibri" w:hAnsi="Calibri" w:cs="Arial"/>
          <w:sz w:val="24"/>
          <w:szCs w:val="24"/>
          <w:lang w:val="en"/>
        </w:rPr>
        <w:t xml:space="preserve"> as well as reduction in</w:t>
      </w:r>
      <w:r w:rsidR="00807BAB" w:rsidRPr="002D3286">
        <w:rPr>
          <w:rFonts w:ascii="Calibri" w:hAnsi="Calibri" w:cs="Arial"/>
          <w:sz w:val="24"/>
          <w:szCs w:val="24"/>
          <w:lang w:val="en"/>
        </w:rPr>
        <w:t xml:space="preserve"> </w:t>
      </w:r>
      <w:r w:rsidR="00362C2E" w:rsidRPr="002D3286">
        <w:rPr>
          <w:rFonts w:ascii="Calibri" w:hAnsi="Calibri" w:cs="Arial"/>
          <w:sz w:val="24"/>
          <w:szCs w:val="24"/>
          <w:lang w:val="en"/>
        </w:rPr>
        <w:t>disease</w:t>
      </w:r>
      <w:r w:rsidR="00807BAB" w:rsidRPr="002D3286">
        <w:rPr>
          <w:rFonts w:ascii="Calibri" w:hAnsi="Calibri" w:cs="Arial"/>
          <w:sz w:val="24"/>
          <w:szCs w:val="24"/>
          <w:lang w:val="en"/>
        </w:rPr>
        <w:t xml:space="preserve"> risk</w:t>
      </w:r>
      <w:r w:rsidR="00362C2E" w:rsidRPr="002D3286">
        <w:rPr>
          <w:rFonts w:ascii="Calibri" w:hAnsi="Calibri" w:cs="Arial"/>
          <w:sz w:val="24"/>
          <w:szCs w:val="24"/>
          <w:lang w:val="en"/>
        </w:rPr>
        <w:t xml:space="preserve"> and frailty</w:t>
      </w:r>
      <w:r w:rsidR="00F85E48">
        <w:rPr>
          <w:rFonts w:ascii="Calibri" w:hAnsi="Calibri" w:cs="Arial"/>
          <w:sz w:val="24"/>
          <w:szCs w:val="24"/>
          <w:lang w:val="en"/>
        </w:rPr>
        <w:t xml:space="preserve"> </w:t>
      </w:r>
      <w:r w:rsidR="00F85E48">
        <w:rPr>
          <w:rFonts w:ascii="Calibri" w:hAnsi="Calibri" w:cs="Arial"/>
          <w:sz w:val="24"/>
          <w:szCs w:val="24"/>
          <w:lang w:val="en"/>
        </w:rPr>
        <w:fldChar w:fldCharType="begin">
          <w:fldData xml:space="preserve">PEVuZE5vdGU+PENpdGU+PEF1dGhvcj5SZWVkeTwvQXV0aG9yPjxZZWFyPjIwMTQ8L1llYXI+PFJl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</w:fldData>
        </w:fldChar>
      </w:r>
      <w:r w:rsidR="00496A8C">
        <w:rPr>
          <w:rFonts w:ascii="Calibri" w:hAnsi="Calibri" w:cs="Arial"/>
          <w:sz w:val="24"/>
          <w:szCs w:val="24"/>
          <w:lang w:val="en"/>
        </w:rPr>
        <w:instrText xml:space="preserve"> ADDIN EN.CITE </w:instrText>
      </w:r>
      <w:r w:rsidR="00496A8C">
        <w:rPr>
          <w:rFonts w:ascii="Calibri" w:hAnsi="Calibri" w:cs="Arial"/>
          <w:sz w:val="24"/>
          <w:szCs w:val="24"/>
          <w:lang w:val="en"/>
        </w:rPr>
        <w:fldChar w:fldCharType="begin">
          <w:fldData xml:space="preserve">PEVuZE5vdGU+PENpdGU+PEF1dGhvcj5SZWVkeTwvQXV0aG9yPjxZZWFyPjIwMTQ8L1llYXI+PFJl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</w:fldData>
        </w:fldChar>
      </w:r>
      <w:r w:rsidR="00496A8C">
        <w:rPr>
          <w:rFonts w:ascii="Calibri" w:hAnsi="Calibri" w:cs="Arial"/>
          <w:sz w:val="24"/>
          <w:szCs w:val="24"/>
          <w:lang w:val="en"/>
        </w:rPr>
        <w:instrText xml:space="preserve"> ADDIN EN.CITE.DATA </w:instrText>
      </w:r>
      <w:r w:rsidR="00496A8C">
        <w:rPr>
          <w:rFonts w:ascii="Calibri" w:hAnsi="Calibri" w:cs="Arial"/>
          <w:sz w:val="24"/>
          <w:szCs w:val="24"/>
          <w:lang w:val="en"/>
        </w:rPr>
      </w:r>
      <w:r w:rsidR="00496A8C">
        <w:rPr>
          <w:rFonts w:ascii="Calibri" w:hAnsi="Calibri" w:cs="Arial"/>
          <w:sz w:val="24"/>
          <w:szCs w:val="24"/>
          <w:lang w:val="en"/>
        </w:rPr>
        <w:fldChar w:fldCharType="end"/>
      </w:r>
      <w:r w:rsidR="00F85E48">
        <w:rPr>
          <w:rFonts w:ascii="Calibri" w:hAnsi="Calibri" w:cs="Arial"/>
          <w:sz w:val="24"/>
          <w:szCs w:val="24"/>
          <w:lang w:val="en"/>
        </w:rPr>
      </w:r>
      <w:r w:rsidR="00F85E48">
        <w:rPr>
          <w:rFonts w:ascii="Calibri" w:hAnsi="Calibri" w:cs="Arial"/>
          <w:sz w:val="24"/>
          <w:szCs w:val="24"/>
          <w:lang w:val="en"/>
        </w:rPr>
        <w:fldChar w:fldCharType="separate"/>
      </w:r>
      <w:r w:rsidR="00496A8C">
        <w:rPr>
          <w:rFonts w:ascii="Calibri" w:hAnsi="Calibri" w:cs="Arial"/>
          <w:noProof/>
          <w:sz w:val="24"/>
          <w:szCs w:val="24"/>
          <w:lang w:val="en"/>
        </w:rPr>
        <w:t>[4, 5]</w:t>
      </w:r>
      <w:r w:rsidR="00F85E48">
        <w:rPr>
          <w:rFonts w:ascii="Calibri" w:hAnsi="Calibri" w:cs="Arial"/>
          <w:sz w:val="24"/>
          <w:szCs w:val="24"/>
          <w:lang w:val="en"/>
        </w:rPr>
        <w:fldChar w:fldCharType="end"/>
      </w:r>
      <w:r w:rsidR="00362C2E" w:rsidRPr="002D3286">
        <w:rPr>
          <w:rFonts w:ascii="Calibri" w:hAnsi="Calibri" w:cs="Arial"/>
          <w:sz w:val="24"/>
          <w:szCs w:val="24"/>
          <w:lang w:val="en"/>
        </w:rPr>
        <w:t xml:space="preserve">. </w:t>
      </w:r>
      <w:r w:rsidR="00C06198">
        <w:rPr>
          <w:rFonts w:ascii="Calibri" w:hAnsi="Calibri" w:cs="Arial"/>
          <w:sz w:val="24"/>
          <w:szCs w:val="24"/>
          <w:lang w:val="en"/>
        </w:rPr>
        <w:t xml:space="preserve">However, </w:t>
      </w:r>
      <w:r w:rsidR="00AA2D24" w:rsidRPr="00AA2D24">
        <w:rPr>
          <w:rFonts w:ascii="Calibri" w:hAnsi="Calibri" w:cs="Arial"/>
          <w:sz w:val="24"/>
          <w:szCs w:val="24"/>
          <w:lang w:val="en"/>
        </w:rPr>
        <w:t>despite the recognised importance of diet for health in older age</w:t>
      </w:r>
      <w:r w:rsidR="00AA2D24">
        <w:rPr>
          <w:rFonts w:ascii="Calibri" w:hAnsi="Calibri" w:cs="Arial"/>
          <w:sz w:val="24"/>
          <w:szCs w:val="24"/>
          <w:lang w:val="en"/>
        </w:rPr>
        <w:t>,</w:t>
      </w:r>
      <w:r w:rsidR="00AA2D24" w:rsidRPr="00AA2D24">
        <w:rPr>
          <w:rFonts w:ascii="Calibri" w:hAnsi="Calibri" w:cs="Arial"/>
          <w:sz w:val="24"/>
          <w:szCs w:val="24"/>
          <w:lang w:val="en"/>
        </w:rPr>
        <w:t xml:space="preserve"> </w:t>
      </w:r>
      <w:r w:rsidR="00AA2D24">
        <w:rPr>
          <w:rFonts w:ascii="Calibri" w:hAnsi="Calibri" w:cs="Arial"/>
          <w:sz w:val="24"/>
          <w:szCs w:val="24"/>
          <w:lang w:val="en"/>
        </w:rPr>
        <w:t xml:space="preserve">there is evidence that </w:t>
      </w:r>
      <w:r w:rsidR="00C06198">
        <w:rPr>
          <w:rFonts w:ascii="Calibri" w:hAnsi="Calibri" w:cs="Arial"/>
          <w:sz w:val="24"/>
          <w:szCs w:val="24"/>
          <w:lang w:val="en"/>
        </w:rPr>
        <w:t>poor diet quality is common</w:t>
      </w:r>
      <w:r w:rsidR="00AA2D24">
        <w:rPr>
          <w:rFonts w:ascii="Calibri" w:hAnsi="Calibri" w:cs="Arial"/>
          <w:sz w:val="24"/>
          <w:szCs w:val="24"/>
          <w:lang w:val="en"/>
        </w:rPr>
        <w:t xml:space="preserve"> in older adu</w:t>
      </w:r>
      <w:r w:rsidR="00860595">
        <w:rPr>
          <w:rFonts w:ascii="Calibri" w:hAnsi="Calibri" w:cs="Arial"/>
          <w:sz w:val="24"/>
          <w:szCs w:val="24"/>
          <w:lang w:val="en"/>
        </w:rPr>
        <w:t>lts, including in the UK</w:t>
      </w:r>
      <w:r w:rsidR="00D124BD">
        <w:rPr>
          <w:rFonts w:ascii="Calibri" w:hAnsi="Calibri" w:cs="Arial"/>
          <w:sz w:val="24"/>
          <w:szCs w:val="24"/>
          <w:lang w:val="en"/>
        </w:rPr>
        <w:t xml:space="preserve"> </w:t>
      </w:r>
      <w:r w:rsidR="00C5660C">
        <w:rPr>
          <w:rFonts w:ascii="Calibri" w:hAnsi="Calibri" w:cs="Arial"/>
          <w:sz w:val="24"/>
          <w:szCs w:val="24"/>
          <w:lang w:val="en"/>
        </w:rPr>
        <w:fldChar w:fldCharType="begin">
          <w:fldData xml:space="preserve">PEVuZE5vdGU+PENpdGU+PEF1dGhvcj5NY05hdWdodG9uPC9BdXRob3I+PFllYXI+MjAxMjwvWWVh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</w:fldData>
        </w:fldChar>
      </w:r>
      <w:r w:rsidR="00496A8C">
        <w:rPr>
          <w:rFonts w:ascii="Calibri" w:hAnsi="Calibri" w:cs="Arial"/>
          <w:sz w:val="24"/>
          <w:szCs w:val="24"/>
          <w:lang w:val="en"/>
        </w:rPr>
        <w:instrText xml:space="preserve"> ADDIN EN.CITE </w:instrText>
      </w:r>
      <w:r w:rsidR="00496A8C">
        <w:rPr>
          <w:rFonts w:ascii="Calibri" w:hAnsi="Calibri" w:cs="Arial"/>
          <w:sz w:val="24"/>
          <w:szCs w:val="24"/>
          <w:lang w:val="en"/>
        </w:rPr>
        <w:fldChar w:fldCharType="begin">
          <w:fldData xml:space="preserve">PEVuZE5vdGU+PENpdGU+PEF1dGhvcj5NY05hdWdodG9uPC9BdXRob3I+PFllYXI+MjAxMjwvWWVh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</w:fldData>
        </w:fldChar>
      </w:r>
      <w:r w:rsidR="00496A8C">
        <w:rPr>
          <w:rFonts w:ascii="Calibri" w:hAnsi="Calibri" w:cs="Arial"/>
          <w:sz w:val="24"/>
          <w:szCs w:val="24"/>
          <w:lang w:val="en"/>
        </w:rPr>
        <w:instrText xml:space="preserve"> ADDIN EN.CITE.DATA </w:instrText>
      </w:r>
      <w:r w:rsidR="00496A8C">
        <w:rPr>
          <w:rFonts w:ascii="Calibri" w:hAnsi="Calibri" w:cs="Arial"/>
          <w:sz w:val="24"/>
          <w:szCs w:val="24"/>
          <w:lang w:val="en"/>
        </w:rPr>
      </w:r>
      <w:r w:rsidR="00496A8C">
        <w:rPr>
          <w:rFonts w:ascii="Calibri" w:hAnsi="Calibri" w:cs="Arial"/>
          <w:sz w:val="24"/>
          <w:szCs w:val="24"/>
          <w:lang w:val="en"/>
        </w:rPr>
        <w:fldChar w:fldCharType="end"/>
      </w:r>
      <w:r w:rsidR="00C5660C">
        <w:rPr>
          <w:rFonts w:ascii="Calibri" w:hAnsi="Calibri" w:cs="Arial"/>
          <w:sz w:val="24"/>
          <w:szCs w:val="24"/>
          <w:lang w:val="en"/>
        </w:rPr>
      </w:r>
      <w:r w:rsidR="00C5660C">
        <w:rPr>
          <w:rFonts w:ascii="Calibri" w:hAnsi="Calibri" w:cs="Arial"/>
          <w:sz w:val="24"/>
          <w:szCs w:val="24"/>
          <w:lang w:val="en"/>
        </w:rPr>
        <w:fldChar w:fldCharType="separate"/>
      </w:r>
      <w:r w:rsidR="00496A8C">
        <w:rPr>
          <w:rFonts w:ascii="Calibri" w:hAnsi="Calibri" w:cs="Arial"/>
          <w:noProof/>
          <w:sz w:val="24"/>
          <w:szCs w:val="24"/>
          <w:lang w:val="en"/>
        </w:rPr>
        <w:t>[6-8]</w:t>
      </w:r>
      <w:r w:rsidR="00C5660C">
        <w:rPr>
          <w:rFonts w:ascii="Calibri" w:hAnsi="Calibri" w:cs="Arial"/>
          <w:sz w:val="24"/>
          <w:szCs w:val="24"/>
          <w:lang w:val="en"/>
        </w:rPr>
        <w:fldChar w:fldCharType="end"/>
      </w:r>
      <w:r w:rsidR="00950E10">
        <w:rPr>
          <w:rFonts w:ascii="Calibri" w:hAnsi="Calibri" w:cs="Arial"/>
          <w:sz w:val="24"/>
          <w:szCs w:val="24"/>
          <w:lang w:val="en"/>
        </w:rPr>
        <w:t>.</w:t>
      </w:r>
      <w:r w:rsidR="00950E10" w:rsidRPr="00950E10">
        <w:t xml:space="preserve"> </w:t>
      </w:r>
      <w:r w:rsidR="00950E10">
        <w:rPr>
          <w:rFonts w:ascii="Calibri" w:hAnsi="Calibri" w:cs="Arial"/>
          <w:sz w:val="24"/>
          <w:szCs w:val="24"/>
          <w:lang w:val="en"/>
        </w:rPr>
        <w:t xml:space="preserve">Thus, </w:t>
      </w:r>
      <w:r w:rsidR="00950E10" w:rsidRPr="00950E10">
        <w:rPr>
          <w:rFonts w:ascii="Calibri" w:hAnsi="Calibri" w:cs="Arial"/>
          <w:sz w:val="24"/>
          <w:szCs w:val="24"/>
          <w:lang w:val="en"/>
        </w:rPr>
        <w:t xml:space="preserve">there is a need for effective interventions to promote healthy eating among </w:t>
      </w:r>
      <w:r w:rsidR="00FB5EB9">
        <w:rPr>
          <w:rFonts w:ascii="Calibri" w:hAnsi="Calibri" w:cs="Arial"/>
          <w:sz w:val="24"/>
          <w:szCs w:val="24"/>
          <w:lang w:val="en"/>
        </w:rPr>
        <w:t xml:space="preserve">some </w:t>
      </w:r>
      <w:r w:rsidR="00950E10" w:rsidRPr="00950E10">
        <w:rPr>
          <w:rFonts w:ascii="Calibri" w:hAnsi="Calibri" w:cs="Arial"/>
          <w:sz w:val="24"/>
          <w:szCs w:val="24"/>
          <w:lang w:val="en"/>
        </w:rPr>
        <w:t>older people living in the community.</w:t>
      </w:r>
    </w:p>
    <w:p w14:paraId="62CA954A" w14:textId="6135237E" w:rsidR="003D027F" w:rsidRDefault="00702442" w:rsidP="00390F26">
      <w:pPr>
        <w:spacing w:line="480" w:lineRule="auto"/>
        <w:jc w:val="left"/>
        <w:rPr>
          <w:rFonts w:ascii="Calibri" w:eastAsiaTheme="minorHAnsi" w:hAnsi="Calibri"/>
          <w:sz w:val="24"/>
          <w:szCs w:val="24"/>
          <w:lang w:eastAsia="en-US"/>
        </w:rPr>
      </w:pPr>
      <w:r>
        <w:rPr>
          <w:rFonts w:ascii="Calibri" w:hAnsi="Calibri"/>
          <w:sz w:val="24"/>
          <w:szCs w:val="24"/>
        </w:rPr>
        <w:lastRenderedPageBreak/>
        <w:t>Cross-sectional studies</w:t>
      </w:r>
      <w:r w:rsidR="00B876EA" w:rsidRPr="002D3286">
        <w:rPr>
          <w:rFonts w:ascii="Calibri" w:hAnsi="Calibri"/>
          <w:sz w:val="24"/>
          <w:szCs w:val="24"/>
        </w:rPr>
        <w:t xml:space="preserve"> ha</w:t>
      </w:r>
      <w:r>
        <w:rPr>
          <w:rFonts w:ascii="Calibri" w:hAnsi="Calibri"/>
          <w:sz w:val="24"/>
          <w:szCs w:val="24"/>
        </w:rPr>
        <w:t>ve</w:t>
      </w:r>
      <w:r w:rsidR="00B876EA" w:rsidRPr="002D3286">
        <w:rPr>
          <w:rFonts w:ascii="Calibri" w:hAnsi="Calibri"/>
          <w:sz w:val="24"/>
          <w:szCs w:val="24"/>
        </w:rPr>
        <w:t xml:space="preserve"> found that older men and women who live alone have poorer diet quality than those living with a partner </w:t>
      </w:r>
      <w:r w:rsidR="00B876EA" w:rsidRPr="002D3286">
        <w:rPr>
          <w:rFonts w:ascii="Calibri" w:hAnsi="Calibri"/>
          <w:sz w:val="24"/>
          <w:szCs w:val="24"/>
        </w:rPr>
        <w:fldChar w:fldCharType="begin">
          <w:fldData xml:space="preserve">PEVuZE5vdGU+PENpdGU+PEF1dGhvcj5EZWFuPC9BdXRob3I+PFllYXI+MjAwOTwvWWVhcj48UmVj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</w:fldData>
        </w:fldChar>
      </w:r>
      <w:r w:rsidR="00496A8C">
        <w:rPr>
          <w:rFonts w:ascii="Calibri" w:hAnsi="Calibri"/>
          <w:sz w:val="24"/>
          <w:szCs w:val="24"/>
        </w:rPr>
        <w:instrText xml:space="preserve"> ADDIN EN.CITE </w:instrText>
      </w:r>
      <w:r w:rsidR="00496A8C">
        <w:rPr>
          <w:rFonts w:ascii="Calibri" w:hAnsi="Calibri"/>
          <w:sz w:val="24"/>
          <w:szCs w:val="24"/>
        </w:rPr>
        <w:fldChar w:fldCharType="begin">
          <w:fldData xml:space="preserve">PEVuZE5vdGU+PENpdGU+PEF1dGhvcj5EZWFuPC9BdXRob3I+PFllYXI+MjAwOTwvWWVhcj48UmVj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</w:fldData>
        </w:fldChar>
      </w:r>
      <w:r w:rsidR="00496A8C">
        <w:rPr>
          <w:rFonts w:ascii="Calibri" w:hAnsi="Calibri"/>
          <w:sz w:val="24"/>
          <w:szCs w:val="24"/>
        </w:rPr>
        <w:instrText xml:space="preserve"> ADDIN EN.CITE.DATA </w:instrText>
      </w:r>
      <w:r w:rsidR="00496A8C">
        <w:rPr>
          <w:rFonts w:ascii="Calibri" w:hAnsi="Calibri"/>
          <w:sz w:val="24"/>
          <w:szCs w:val="24"/>
        </w:rPr>
      </w:r>
      <w:r w:rsidR="00496A8C">
        <w:rPr>
          <w:rFonts w:ascii="Calibri" w:hAnsi="Calibri"/>
          <w:sz w:val="24"/>
          <w:szCs w:val="24"/>
        </w:rPr>
        <w:fldChar w:fldCharType="end"/>
      </w:r>
      <w:r w:rsidR="00B876EA" w:rsidRPr="002D3286">
        <w:rPr>
          <w:rFonts w:ascii="Calibri" w:hAnsi="Calibri"/>
          <w:sz w:val="24"/>
          <w:szCs w:val="24"/>
        </w:rPr>
      </w:r>
      <w:r w:rsidR="00B876EA" w:rsidRPr="002D3286">
        <w:rPr>
          <w:rFonts w:ascii="Calibri" w:hAnsi="Calibri"/>
          <w:sz w:val="24"/>
          <w:szCs w:val="24"/>
        </w:rPr>
        <w:fldChar w:fldCharType="separate"/>
      </w:r>
      <w:r w:rsidR="00496A8C">
        <w:rPr>
          <w:rFonts w:ascii="Calibri" w:hAnsi="Calibri"/>
          <w:noProof/>
          <w:sz w:val="24"/>
          <w:szCs w:val="24"/>
        </w:rPr>
        <w:t>[8, 9]</w:t>
      </w:r>
      <w:r w:rsidR="00B876EA" w:rsidRPr="002D3286">
        <w:rPr>
          <w:rFonts w:ascii="Calibri" w:hAnsi="Calibri"/>
          <w:sz w:val="24"/>
          <w:szCs w:val="24"/>
        </w:rPr>
        <w:fldChar w:fldCharType="end"/>
      </w:r>
      <w:r w:rsidR="009E40AB">
        <w:rPr>
          <w:rFonts w:ascii="Calibri" w:hAnsi="Calibri"/>
          <w:sz w:val="24"/>
          <w:szCs w:val="24"/>
        </w:rPr>
        <w:t>.</w:t>
      </w:r>
      <w:r w:rsidR="00860595">
        <w:rPr>
          <w:rFonts w:ascii="Calibri" w:hAnsi="Calibri"/>
          <w:sz w:val="24"/>
          <w:szCs w:val="24"/>
        </w:rPr>
        <w:t xml:space="preserve"> </w:t>
      </w:r>
      <w:r w:rsidR="009E40AB">
        <w:rPr>
          <w:rFonts w:ascii="Calibri" w:hAnsi="Calibri"/>
          <w:sz w:val="24"/>
          <w:szCs w:val="24"/>
        </w:rPr>
        <w:t>B</w:t>
      </w:r>
      <w:r w:rsidR="00860595">
        <w:rPr>
          <w:rFonts w:ascii="Calibri" w:hAnsi="Calibri"/>
          <w:sz w:val="24"/>
          <w:szCs w:val="24"/>
        </w:rPr>
        <w:t>oth</w:t>
      </w:r>
      <w:r w:rsidR="00FF0CD0" w:rsidRPr="002D3286">
        <w:rPr>
          <w:rFonts w:ascii="Calibri" w:hAnsi="Calibri"/>
          <w:sz w:val="24"/>
          <w:szCs w:val="24"/>
        </w:rPr>
        <w:t xml:space="preserve"> living alone and having less frequent contact with friends exacerbated the effect of widowhood on decreasing vegetable variety, suggesting that </w:t>
      </w:r>
      <w:r w:rsidR="003F4547">
        <w:rPr>
          <w:rFonts w:ascii="Calibri" w:hAnsi="Calibri"/>
          <w:sz w:val="24"/>
          <w:szCs w:val="24"/>
        </w:rPr>
        <w:t xml:space="preserve">support from </w:t>
      </w:r>
      <w:r w:rsidR="00FF0CD0" w:rsidRPr="002D3286">
        <w:rPr>
          <w:rFonts w:ascii="Calibri" w:hAnsi="Calibri"/>
          <w:sz w:val="24"/>
          <w:szCs w:val="24"/>
        </w:rPr>
        <w:t xml:space="preserve">friends may compensate for the lack of a partner </w:t>
      </w:r>
      <w:r w:rsidR="00FF0CD0" w:rsidRPr="002D3286">
        <w:rPr>
          <w:rFonts w:ascii="Calibri" w:hAnsi="Calibri"/>
          <w:sz w:val="24"/>
          <w:szCs w:val="24"/>
        </w:rPr>
        <w:fldChar w:fldCharType="begin">
          <w:fldData xml:space="preserve">PEVuZE5vdGU+PENpdGU+PEF1dGhvcj5Db25rbGluPC9BdXRob3I+PFllYXI+MjAxNDwvWWVhcj48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=
</w:fldData>
        </w:fldChar>
      </w:r>
      <w:r w:rsidR="00496A8C">
        <w:rPr>
          <w:rFonts w:ascii="Calibri" w:hAnsi="Calibri"/>
          <w:sz w:val="24"/>
          <w:szCs w:val="24"/>
        </w:rPr>
        <w:instrText xml:space="preserve"> ADDIN EN.CITE </w:instrText>
      </w:r>
      <w:r w:rsidR="00496A8C">
        <w:rPr>
          <w:rFonts w:ascii="Calibri" w:hAnsi="Calibri"/>
          <w:sz w:val="24"/>
          <w:szCs w:val="24"/>
        </w:rPr>
        <w:fldChar w:fldCharType="begin">
          <w:fldData xml:space="preserve">PEVuZE5vdGU+PENpdGU+PEF1dGhvcj5Db25rbGluPC9BdXRob3I+PFllYXI+MjAxNDwvWWVhcj48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=
</w:fldData>
        </w:fldChar>
      </w:r>
      <w:r w:rsidR="00496A8C">
        <w:rPr>
          <w:rFonts w:ascii="Calibri" w:hAnsi="Calibri"/>
          <w:sz w:val="24"/>
          <w:szCs w:val="24"/>
        </w:rPr>
        <w:instrText xml:space="preserve"> ADDIN EN.CITE.DATA </w:instrText>
      </w:r>
      <w:r w:rsidR="00496A8C">
        <w:rPr>
          <w:rFonts w:ascii="Calibri" w:hAnsi="Calibri"/>
          <w:sz w:val="24"/>
          <w:szCs w:val="24"/>
        </w:rPr>
      </w:r>
      <w:r w:rsidR="00496A8C">
        <w:rPr>
          <w:rFonts w:ascii="Calibri" w:hAnsi="Calibri"/>
          <w:sz w:val="24"/>
          <w:szCs w:val="24"/>
        </w:rPr>
        <w:fldChar w:fldCharType="end"/>
      </w:r>
      <w:r w:rsidR="00FF0CD0" w:rsidRPr="002D3286">
        <w:rPr>
          <w:rFonts w:ascii="Calibri" w:hAnsi="Calibri"/>
          <w:sz w:val="24"/>
          <w:szCs w:val="24"/>
        </w:rPr>
      </w:r>
      <w:r w:rsidR="00FF0CD0" w:rsidRPr="002D3286">
        <w:rPr>
          <w:rFonts w:ascii="Calibri" w:hAnsi="Calibri"/>
          <w:sz w:val="24"/>
          <w:szCs w:val="24"/>
        </w:rPr>
        <w:fldChar w:fldCharType="separate"/>
      </w:r>
      <w:r w:rsidR="00496A8C">
        <w:rPr>
          <w:rFonts w:ascii="Calibri" w:hAnsi="Calibri"/>
          <w:noProof/>
          <w:sz w:val="24"/>
          <w:szCs w:val="24"/>
        </w:rPr>
        <w:t>[10, 11]</w:t>
      </w:r>
      <w:r w:rsidR="00FF0CD0" w:rsidRPr="002D3286">
        <w:rPr>
          <w:rFonts w:ascii="Calibri" w:hAnsi="Calibri"/>
          <w:sz w:val="24"/>
          <w:szCs w:val="24"/>
        </w:rPr>
        <w:fldChar w:fldCharType="end"/>
      </w:r>
      <w:r w:rsidR="00FF0CD0" w:rsidRPr="002D3286">
        <w:rPr>
          <w:rFonts w:ascii="Calibri" w:hAnsi="Calibri"/>
          <w:sz w:val="24"/>
          <w:szCs w:val="24"/>
        </w:rPr>
        <w:t>.</w:t>
      </w:r>
      <w:r w:rsidR="00D521AB" w:rsidRPr="002D3286">
        <w:rPr>
          <w:rFonts w:ascii="Calibri" w:hAnsi="Calibri"/>
          <w:sz w:val="24"/>
          <w:szCs w:val="24"/>
        </w:rPr>
        <w:t xml:space="preserve"> </w:t>
      </w:r>
      <w:r w:rsidR="00901795">
        <w:rPr>
          <w:rFonts w:ascii="Calibri" w:hAnsi="Calibri"/>
          <w:sz w:val="24"/>
          <w:szCs w:val="24"/>
        </w:rPr>
        <w:t>S</w:t>
      </w:r>
      <w:r w:rsidR="00362C2E" w:rsidRPr="002D3286">
        <w:rPr>
          <w:rFonts w:ascii="Calibri" w:eastAsiaTheme="minorHAnsi" w:hAnsi="Calibri"/>
          <w:sz w:val="24"/>
          <w:szCs w:val="24"/>
          <w:lang w:eastAsia="en-US"/>
        </w:rPr>
        <w:t xml:space="preserve">ocial relationships </w:t>
      </w:r>
      <w:r w:rsidR="00901795">
        <w:rPr>
          <w:rFonts w:ascii="Calibri" w:eastAsiaTheme="minorHAnsi" w:hAnsi="Calibri"/>
          <w:sz w:val="24"/>
          <w:szCs w:val="24"/>
          <w:lang w:eastAsia="en-US"/>
        </w:rPr>
        <w:t xml:space="preserve">could </w:t>
      </w:r>
      <w:r w:rsidR="00362C2E" w:rsidRPr="002D3286">
        <w:rPr>
          <w:rFonts w:ascii="Calibri" w:eastAsiaTheme="minorHAnsi" w:hAnsi="Calibri"/>
          <w:sz w:val="24"/>
          <w:szCs w:val="24"/>
          <w:lang w:eastAsia="en-US"/>
        </w:rPr>
        <w:t>enhance resilience in older people, when these prece</w:t>
      </w:r>
      <w:r w:rsidR="00177864" w:rsidRPr="002D3286">
        <w:rPr>
          <w:rFonts w:ascii="Calibri" w:eastAsiaTheme="minorHAnsi" w:hAnsi="Calibri"/>
          <w:sz w:val="24"/>
          <w:szCs w:val="24"/>
          <w:lang w:eastAsia="en-US"/>
        </w:rPr>
        <w:t>de, and continue throughout,</w:t>
      </w:r>
      <w:r w:rsidR="00362C2E" w:rsidRPr="002D3286">
        <w:rPr>
          <w:rFonts w:ascii="Calibri" w:eastAsiaTheme="minorHAnsi" w:hAnsi="Calibri"/>
          <w:sz w:val="24"/>
          <w:szCs w:val="24"/>
          <w:lang w:eastAsia="en-US"/>
        </w:rPr>
        <w:t xml:space="preserve"> period</w:t>
      </w:r>
      <w:r w:rsidR="00177864" w:rsidRPr="002D3286">
        <w:rPr>
          <w:rFonts w:ascii="Calibri" w:eastAsiaTheme="minorHAnsi" w:hAnsi="Calibri"/>
          <w:sz w:val="24"/>
          <w:szCs w:val="24"/>
          <w:lang w:eastAsia="en-US"/>
        </w:rPr>
        <w:t>s</w:t>
      </w:r>
      <w:r w:rsidR="00362C2E" w:rsidRPr="002D3286">
        <w:rPr>
          <w:rFonts w:ascii="Calibri" w:eastAsiaTheme="minorHAnsi" w:hAnsi="Calibri"/>
          <w:sz w:val="24"/>
          <w:szCs w:val="24"/>
          <w:lang w:eastAsia="en-US"/>
        </w:rPr>
        <w:t xml:space="preserve"> of adversity </w:t>
      </w:r>
      <w:r w:rsidR="00362C2E" w:rsidRPr="002D3286">
        <w:rPr>
          <w:rFonts w:ascii="Calibri" w:eastAsiaTheme="minorHAnsi" w:hAnsi="Calibri"/>
          <w:sz w:val="24"/>
          <w:szCs w:val="24"/>
          <w:lang w:eastAsia="en-US"/>
        </w:rPr>
        <w:fldChar w:fldCharType="begin"/>
      </w:r>
      <w:r w:rsidR="00496A8C">
        <w:rPr>
          <w:rFonts w:ascii="Calibri" w:eastAsiaTheme="minorHAnsi" w:hAnsi="Calibri"/>
          <w:sz w:val="24"/>
          <w:szCs w:val="24"/>
          <w:lang w:eastAsia="en-US"/>
        </w:rPr>
        <w:instrText xml:space="preserve"> ADDIN EN.CITE &lt;EndNote&gt;&lt;Cite&gt;&lt;Author&gt;Blane&lt;/Author&gt;&lt;Year&gt;2011&lt;/Year&gt;&lt;RecNum&gt;92&lt;/RecNum&gt;&lt;DisplayText&gt;[12]&lt;/DisplayText&gt;&lt;record&gt;&lt;rec-number&gt;92&lt;/rec-number&gt;&lt;foreign-keys&gt;&lt;key app="EN" db-id="tv5zzaaedt0xwlet0e5vsxsl2va59tz0txf2" timestamp="0"&gt;92&lt;/key&gt;&lt;/foreign-keys&gt;&lt;ref-type name="Generic"&gt;13&lt;/ref-type&gt;&lt;contributors&gt;&lt;authors&gt;&lt;author&gt;Blane, D.&lt;/author&gt;&lt;author&gt;Wiggins, R.D.&lt;/author&gt;&lt;author&gt;Montgomery, S.M.&lt;/author&gt;&lt;author&gt;Hildon, Z.&lt;/author&gt;&lt;author&gt;Netuveli, G.&lt;/author&gt;&lt;/authors&gt;&lt;/contributors&gt;&lt;titles&gt;&lt;title&gt;Resilience at older ages: the importance of social relations and implications for policy&lt;/title&gt;&lt;tertiary-title&gt;ICLS Occasional Paper Series&lt;/tertiary-title&gt;&lt;/titles&gt;&lt;number&gt;Paper No.3&lt;/number&gt;&lt;dates&gt;&lt;year&gt;2011&lt;/year&gt;&lt;/dates&gt;&lt;urls&gt;&lt;related-urls&gt;&lt;url&gt;https://www.ucl.ac.uk/icls/publications/op/op3.pdf&lt;/url&gt;&lt;/related-urls&gt;&lt;/urls&gt;&lt;electronic-resource-num&gt;https://www.ucl.ac.uk/icls/publications/op/op3.pdf&lt;/electronic-resource-num&gt;&lt;/record&gt;&lt;/Cite&gt;&lt;/EndNote&gt;</w:instrText>
      </w:r>
      <w:r w:rsidR="00362C2E" w:rsidRPr="002D3286">
        <w:rPr>
          <w:rFonts w:ascii="Calibri" w:eastAsiaTheme="minorHAnsi" w:hAnsi="Calibri"/>
          <w:sz w:val="24"/>
          <w:szCs w:val="24"/>
          <w:lang w:eastAsia="en-US"/>
        </w:rPr>
        <w:fldChar w:fldCharType="separate"/>
      </w:r>
      <w:r w:rsidR="00496A8C">
        <w:rPr>
          <w:rFonts w:ascii="Calibri" w:eastAsiaTheme="minorHAnsi" w:hAnsi="Calibri"/>
          <w:noProof/>
          <w:sz w:val="24"/>
          <w:szCs w:val="24"/>
          <w:lang w:eastAsia="en-US"/>
        </w:rPr>
        <w:t>[12]</w:t>
      </w:r>
      <w:r w:rsidR="00362C2E" w:rsidRPr="002D3286">
        <w:rPr>
          <w:rFonts w:ascii="Calibri" w:eastAsiaTheme="minorHAnsi" w:hAnsi="Calibri"/>
          <w:sz w:val="24"/>
          <w:szCs w:val="24"/>
          <w:lang w:eastAsia="en-US"/>
        </w:rPr>
        <w:fldChar w:fldCharType="end"/>
      </w:r>
      <w:r w:rsidR="00362C2E" w:rsidRPr="002D3286">
        <w:rPr>
          <w:rFonts w:ascii="Calibri" w:eastAsiaTheme="minorHAnsi" w:hAnsi="Calibri"/>
          <w:sz w:val="24"/>
          <w:szCs w:val="24"/>
          <w:lang w:eastAsia="en-US"/>
        </w:rPr>
        <w:t xml:space="preserve">. </w:t>
      </w:r>
      <w:r w:rsidR="00860595">
        <w:rPr>
          <w:rFonts w:ascii="Calibri" w:eastAsiaTheme="minorHAnsi" w:hAnsi="Calibri"/>
          <w:sz w:val="24"/>
          <w:szCs w:val="24"/>
          <w:lang w:eastAsia="en-US"/>
        </w:rPr>
        <w:t>Moreover</w:t>
      </w:r>
      <w:r w:rsidR="00177864" w:rsidRPr="002D3286">
        <w:rPr>
          <w:rFonts w:ascii="Calibri" w:eastAsiaTheme="minorHAnsi" w:hAnsi="Calibri"/>
          <w:sz w:val="24"/>
          <w:szCs w:val="24"/>
          <w:lang w:eastAsia="en-US"/>
        </w:rPr>
        <w:t>, i</w:t>
      </w:r>
      <w:r w:rsidR="00362C2E" w:rsidRPr="002D3286">
        <w:rPr>
          <w:rFonts w:ascii="Calibri" w:eastAsiaTheme="minorHAnsi" w:hAnsi="Calibri"/>
          <w:sz w:val="24"/>
          <w:szCs w:val="24"/>
          <w:lang w:eastAsia="en-US"/>
        </w:rPr>
        <w:t xml:space="preserve">nvolvement in leisure activities could become increasingly important with age and could contribute to resilience in older people </w:t>
      </w:r>
      <w:r w:rsidR="00362C2E" w:rsidRPr="002D3286">
        <w:rPr>
          <w:rFonts w:ascii="Calibri" w:eastAsiaTheme="minorHAnsi" w:hAnsi="Calibri"/>
          <w:sz w:val="24"/>
          <w:szCs w:val="24"/>
          <w:lang w:eastAsia="en-US"/>
        </w:rPr>
        <w:fldChar w:fldCharType="begin"/>
      </w:r>
      <w:r w:rsidR="00496A8C">
        <w:rPr>
          <w:rFonts w:ascii="Calibri" w:eastAsiaTheme="minorHAnsi" w:hAnsi="Calibri"/>
          <w:sz w:val="24"/>
          <w:szCs w:val="24"/>
          <w:lang w:eastAsia="en-US"/>
        </w:rPr>
        <w:instrText xml:space="preserve"> ADDIN EN.CITE &lt;EndNote&gt;&lt;Cite&gt;&lt;Author&gt;Nimrod&lt;/Author&gt;&lt;Year&gt;2014&lt;/Year&gt;&lt;RecNum&gt;1146&lt;/RecNum&gt;&lt;DisplayText&gt;[13]&lt;/DisplayText&gt;&lt;record&gt;&lt;rec-number&gt;1146&lt;/rec-number&gt;&lt;foreign-keys&gt;&lt;key app="EN" db-id="tv5zzaaedt0xwlet0e5vsxsl2va59tz0txf2" timestamp="1468333676"&gt;1146&lt;/key&gt;&lt;/foreign-keys&gt;&lt;ref-type name="Journal Article"&gt;17&lt;/ref-type&gt;&lt;contributors&gt;&lt;authors&gt;&lt;author&gt;Nimrod, Galit&lt;/author&gt;&lt;author&gt;Shrira, Amit&lt;/author&gt;&lt;/authors&gt;&lt;/contributors&gt;&lt;titles&gt;&lt;title&gt;The Paradox of Leisure in Later Life&lt;/title&gt;&lt;secondary-title&gt;The Journals of Gerontology Series B: Psychological Sciences and Social Sciences&lt;/secondary-title&gt;&lt;/titles&gt;&lt;periodical&gt;&lt;full-title&gt;The Journals of Gerontology Series B: Psychological Sciences and Social Sciences&lt;/full-title&gt;&lt;/periodical&gt;&lt;dates&gt;&lt;year&gt;2014&lt;/year&gt;&lt;pub-dates&gt;&lt;date&gt;October 14, 2014&lt;/date&gt;&lt;/pub-dates&gt;&lt;/dates&gt;&lt;urls&gt;&lt;related-urls&gt;&lt;url&gt;http://psychsocgerontology.oxfordjournals.org/content/early/2014/10/14/geronb.gbu143.abstract&lt;/url&gt;&lt;/related-urls&gt;&lt;/urls&gt;&lt;electronic-resource-num&gt;10.1093/geronb/gbu143&lt;/electronic-resource-num&gt;&lt;/record&gt;&lt;/Cite&gt;&lt;/EndNote&gt;</w:instrText>
      </w:r>
      <w:r w:rsidR="00362C2E" w:rsidRPr="002D3286">
        <w:rPr>
          <w:rFonts w:ascii="Calibri" w:eastAsiaTheme="minorHAnsi" w:hAnsi="Calibri"/>
          <w:sz w:val="24"/>
          <w:szCs w:val="24"/>
          <w:lang w:eastAsia="en-US"/>
        </w:rPr>
        <w:fldChar w:fldCharType="separate"/>
      </w:r>
      <w:r w:rsidR="00496A8C">
        <w:rPr>
          <w:rFonts w:ascii="Calibri" w:eastAsiaTheme="minorHAnsi" w:hAnsi="Calibri"/>
          <w:noProof/>
          <w:sz w:val="24"/>
          <w:szCs w:val="24"/>
          <w:lang w:eastAsia="en-US"/>
        </w:rPr>
        <w:t>[13]</w:t>
      </w:r>
      <w:r w:rsidR="00362C2E" w:rsidRPr="002D3286">
        <w:rPr>
          <w:rFonts w:ascii="Calibri" w:eastAsiaTheme="minorHAnsi" w:hAnsi="Calibri"/>
          <w:sz w:val="24"/>
          <w:szCs w:val="24"/>
          <w:lang w:eastAsia="en-US"/>
        </w:rPr>
        <w:fldChar w:fldCharType="end"/>
      </w:r>
      <w:r w:rsidR="00362C2E" w:rsidRPr="002D3286">
        <w:rPr>
          <w:rFonts w:ascii="Calibri" w:eastAsiaTheme="minorHAnsi" w:hAnsi="Calibri"/>
          <w:sz w:val="24"/>
          <w:szCs w:val="24"/>
          <w:lang w:eastAsia="en-US"/>
        </w:rPr>
        <w:t>.</w:t>
      </w:r>
      <w:r w:rsidR="00D80270" w:rsidRPr="002D3286">
        <w:rPr>
          <w:rFonts w:ascii="Calibri" w:eastAsiaTheme="minorHAnsi" w:hAnsi="Calibri"/>
          <w:sz w:val="24"/>
          <w:szCs w:val="24"/>
          <w:lang w:eastAsia="en-US"/>
        </w:rPr>
        <w:t xml:space="preserve"> </w:t>
      </w:r>
      <w:r w:rsidR="00D86E06" w:rsidRPr="002D3286">
        <w:rPr>
          <w:rFonts w:ascii="Calibri" w:hAnsi="Calibri" w:cs="Arial"/>
          <w:sz w:val="24"/>
          <w:szCs w:val="24"/>
          <w:lang w:val="en"/>
        </w:rPr>
        <w:t xml:space="preserve">Consistent with these messages, </w:t>
      </w:r>
      <w:r w:rsidR="00031884">
        <w:rPr>
          <w:rFonts w:ascii="Calibri" w:hAnsi="Calibri" w:cs="Arial"/>
          <w:sz w:val="24"/>
          <w:szCs w:val="24"/>
          <w:lang w:val="en"/>
        </w:rPr>
        <w:t xml:space="preserve">findings from </w:t>
      </w:r>
      <w:r w:rsidR="00D86E06" w:rsidRPr="002D3286">
        <w:rPr>
          <w:rFonts w:ascii="Calibri" w:hAnsi="Calibri" w:cs="Arial"/>
          <w:sz w:val="24"/>
          <w:szCs w:val="24"/>
          <w:lang w:val="en"/>
        </w:rPr>
        <w:t>a</w:t>
      </w:r>
      <w:r w:rsidR="00634F7F" w:rsidRPr="002D3286">
        <w:rPr>
          <w:rFonts w:ascii="Calibri" w:hAnsi="Calibri" w:cs="Arial"/>
          <w:sz w:val="24"/>
          <w:szCs w:val="24"/>
          <w:lang w:val="en"/>
        </w:rPr>
        <w:t xml:space="preserve"> </w:t>
      </w:r>
      <w:r w:rsidR="00FB5EB9">
        <w:rPr>
          <w:rFonts w:ascii="Calibri" w:hAnsi="Calibri" w:cs="Arial"/>
          <w:sz w:val="24"/>
          <w:szCs w:val="24"/>
          <w:lang w:val="en"/>
        </w:rPr>
        <w:t xml:space="preserve">recent </w:t>
      </w:r>
      <w:r w:rsidR="00976E0E">
        <w:rPr>
          <w:rFonts w:ascii="Calibri" w:hAnsi="Calibri" w:cs="Arial"/>
          <w:sz w:val="24"/>
          <w:szCs w:val="24"/>
          <w:lang w:val="en"/>
        </w:rPr>
        <w:t xml:space="preserve">qualitative </w:t>
      </w:r>
      <w:r w:rsidR="005C4623">
        <w:rPr>
          <w:rFonts w:ascii="Calibri" w:hAnsi="Calibri" w:cs="Arial"/>
          <w:sz w:val="24"/>
          <w:szCs w:val="24"/>
          <w:lang w:val="en"/>
        </w:rPr>
        <w:t>study</w:t>
      </w:r>
      <w:r w:rsidR="0038727C">
        <w:rPr>
          <w:rFonts w:ascii="Calibri" w:hAnsi="Calibri" w:cs="Arial"/>
          <w:sz w:val="24"/>
          <w:szCs w:val="24"/>
          <w:lang w:val="en"/>
        </w:rPr>
        <w:t xml:space="preserve"> </w:t>
      </w:r>
      <w:r w:rsidR="00634F7F" w:rsidRPr="002D3286">
        <w:rPr>
          <w:rFonts w:ascii="Calibri" w:hAnsi="Calibri" w:cs="Arial"/>
          <w:sz w:val="24"/>
          <w:szCs w:val="24"/>
          <w:lang w:val="en"/>
        </w:rPr>
        <w:t xml:space="preserve">suggested that social and psychological factors might mediate the influence of a range of background or contextual ageing-related factors </w:t>
      </w:r>
      <w:r w:rsidR="00031884" w:rsidRPr="00031884">
        <w:rPr>
          <w:rFonts w:ascii="Calibri" w:hAnsi="Calibri" w:cs="Arial"/>
          <w:sz w:val="24"/>
          <w:szCs w:val="24"/>
          <w:lang w:val="en"/>
        </w:rPr>
        <w:t>(</w:t>
      </w:r>
      <w:r w:rsidR="00901795">
        <w:rPr>
          <w:rFonts w:ascii="Calibri" w:hAnsi="Calibri" w:cs="Arial"/>
          <w:sz w:val="24"/>
          <w:szCs w:val="24"/>
          <w:lang w:val="en"/>
        </w:rPr>
        <w:t>including</w:t>
      </w:r>
      <w:r w:rsidR="00860595">
        <w:rPr>
          <w:rFonts w:ascii="Calibri" w:hAnsi="Calibri" w:cs="Arial"/>
          <w:sz w:val="24"/>
          <w:szCs w:val="24"/>
          <w:lang w:val="en"/>
        </w:rPr>
        <w:t xml:space="preserve"> </w:t>
      </w:r>
      <w:r w:rsidR="00031884" w:rsidRPr="00031884">
        <w:rPr>
          <w:rFonts w:ascii="Calibri" w:hAnsi="Calibri" w:cs="Arial"/>
          <w:sz w:val="24"/>
          <w:szCs w:val="24"/>
          <w:lang w:val="en"/>
        </w:rPr>
        <w:t>bereavement, medical conditions, and environmental factors, such as access to shops)</w:t>
      </w:r>
      <w:r w:rsidR="00031884">
        <w:rPr>
          <w:rFonts w:ascii="Calibri" w:hAnsi="Calibri" w:cs="Arial"/>
          <w:sz w:val="24"/>
          <w:szCs w:val="24"/>
          <w:lang w:val="en"/>
        </w:rPr>
        <w:t xml:space="preserve"> </w:t>
      </w:r>
      <w:r w:rsidR="00634F7F" w:rsidRPr="002D3286">
        <w:rPr>
          <w:rFonts w:ascii="Calibri" w:hAnsi="Calibri" w:cs="Arial"/>
          <w:sz w:val="24"/>
          <w:szCs w:val="24"/>
          <w:lang w:val="en"/>
        </w:rPr>
        <w:t>on the diets of community-liv</w:t>
      </w:r>
      <w:r w:rsidR="00634F7F" w:rsidRPr="002D3286">
        <w:rPr>
          <w:rFonts w:ascii="Calibri" w:hAnsi="Calibri" w:cs="Arial"/>
          <w:sz w:val="24"/>
          <w:szCs w:val="24"/>
          <w:lang w:val="en"/>
        </w:rPr>
        <w:lastRenderedPageBreak/>
        <w:t>ing older people</w:t>
      </w:r>
      <w:r w:rsidR="00031884">
        <w:rPr>
          <w:rFonts w:ascii="Calibri" w:hAnsi="Calibri" w:cs="Arial"/>
          <w:sz w:val="24"/>
          <w:szCs w:val="24"/>
          <w:lang w:val="en"/>
        </w:rPr>
        <w:t xml:space="preserve"> </w:t>
      </w:r>
      <w:r w:rsidR="001B604C">
        <w:rPr>
          <w:rFonts w:ascii="Calibri" w:hAnsi="Calibri" w:cs="Arial"/>
          <w:sz w:val="24"/>
          <w:szCs w:val="24"/>
          <w:lang w:val="en"/>
        </w:rPr>
        <w:fldChar w:fldCharType="begin"/>
      </w:r>
      <w:r w:rsidR="00496A8C">
        <w:rPr>
          <w:rFonts w:ascii="Calibri" w:hAnsi="Calibri" w:cs="Arial"/>
          <w:sz w:val="24"/>
          <w:szCs w:val="24"/>
          <w:lang w:val="en"/>
        </w:rPr>
        <w:instrText xml:space="preserve"> ADDIN EN.CITE &lt;EndNote&gt;&lt;Cite&gt;&lt;Author&gt;Bloom&lt;/Author&gt;&lt;Year&gt;2017&lt;/Year&gt;&lt;RecNum&gt;86564&lt;/RecNum&gt;&lt;DisplayText&gt;[14]&lt;/DisplayText&gt;&lt;record&gt;&lt;rec-number&gt;86564&lt;/rec-number&gt;&lt;foreign-keys&gt;&lt;key app="EN" db-id="tv5zzaaedt0xwlet0e5vsxsl2va59tz0txf2" timestamp="1543675751"&gt;86564&lt;/key&gt;&lt;/foreign-keys&gt;&lt;ref-type name="Journal Article"&gt;17&lt;/ref-type&gt;&lt;contributors&gt;&lt;authors&gt;&lt;author&gt;Bloom, Ilse&lt;/author&gt;&lt;author&gt;Lawrence, Wendy&lt;/author&gt;&lt;author&gt;Barker, Mary&lt;/author&gt;&lt;author&gt;Baird, Janis&lt;/author&gt;&lt;author&gt;Dennison, Elaine&lt;/author&gt;&lt;author&gt;Sayer, Avan Aihie&lt;/author&gt;&lt;author&gt;Cooper, Cyrus&lt;/author&gt;&lt;author&gt;Robinson, Sian&lt;/author&gt;&lt;/authors&gt;&lt;/contributors&gt;&lt;titles&gt;&lt;title&gt;What influences diet quality in older people? A qualitative study among community-dwelling older adults from the Hertfordshire Cohort Study, UK&lt;/title&gt;&lt;secondary-title&gt;Public Health Nutrition&lt;/secondary-title&gt;&lt;/titles&gt;&lt;periodical&gt;&lt;full-title&gt;Public health nutrition&lt;/full-title&gt;&lt;abbr-1&gt;Public Health Nutr&lt;/abbr-1&gt;&lt;/periodical&gt;&lt;pages&gt;2685-2693&lt;/pages&gt;&lt;volume&gt;20&lt;/volume&gt;&lt;number&gt;15&lt;/number&gt;&lt;edition&gt;07/20&lt;/edition&gt;&lt;keywords&gt;&lt;keyword&gt;Ageing&lt;/keyword&gt;&lt;keyword&gt;Focus groups&lt;/keyword&gt;&lt;keyword&gt;Food choice&lt;/keyword&gt;&lt;keyword&gt;Psychological factors&lt;/keyword&gt;&lt;keyword&gt;Social relationships&lt;/keyword&gt;&lt;/keywords&gt;&lt;dates&gt;&lt;year&gt;2017&lt;/year&gt;&lt;/dates&gt;&lt;publisher&gt;Cambridge University Press&lt;/publisher&gt;&lt;isbn&gt;1368-9800&lt;/isbn&gt;&lt;urls&gt;&lt;related-urls&gt;&lt;url&gt;https://www.cambridge.org/core/article/what-influences-diet-quality-in-older-people-a-qualitative-study-among-communitydwelling-older-adults-from-the-hertfordshire-cohort-study-uk/A04E11E8363113DCADA879EA4261D12A&lt;/url&gt;&lt;/related-urls&gt;&lt;/urls&gt;&lt;electronic-resource-num&gt;10.1017/S1368980017001203&lt;/electronic-resource-num&gt;&lt;remote-database-name&gt;Cambridge Core&lt;/remote-database-name&gt;&lt;remote-database-provider&gt;Cambridge University Press&lt;/remote-database-provider&gt;&lt;/record&gt;&lt;/Cite&gt;&lt;/EndNote&gt;</w:instrText>
      </w:r>
      <w:r w:rsidR="001B604C">
        <w:rPr>
          <w:rFonts w:ascii="Calibri" w:hAnsi="Calibri" w:cs="Arial"/>
          <w:sz w:val="24"/>
          <w:szCs w:val="24"/>
          <w:lang w:val="en"/>
        </w:rPr>
        <w:fldChar w:fldCharType="separate"/>
      </w:r>
      <w:r w:rsidR="00496A8C">
        <w:rPr>
          <w:rFonts w:ascii="Calibri" w:hAnsi="Calibri" w:cs="Arial"/>
          <w:noProof/>
          <w:sz w:val="24"/>
          <w:szCs w:val="24"/>
          <w:lang w:val="en"/>
        </w:rPr>
        <w:t>[14]</w:t>
      </w:r>
      <w:r w:rsidR="001B604C">
        <w:rPr>
          <w:rFonts w:ascii="Calibri" w:hAnsi="Calibri" w:cs="Arial"/>
          <w:sz w:val="24"/>
          <w:szCs w:val="24"/>
          <w:lang w:val="en"/>
        </w:rPr>
        <w:fldChar w:fldCharType="end"/>
      </w:r>
      <w:r w:rsidR="00031884">
        <w:rPr>
          <w:rFonts w:ascii="Calibri" w:hAnsi="Calibri" w:cs="Arial"/>
          <w:sz w:val="24"/>
          <w:szCs w:val="24"/>
          <w:lang w:val="en"/>
        </w:rPr>
        <w:t xml:space="preserve">. This study posited </w:t>
      </w:r>
      <w:r w:rsidR="00031884" w:rsidRPr="00031884">
        <w:rPr>
          <w:rFonts w:ascii="Calibri" w:hAnsi="Calibri" w:cs="Arial"/>
          <w:sz w:val="24"/>
          <w:szCs w:val="24"/>
          <w:lang w:val="en"/>
        </w:rPr>
        <w:t xml:space="preserve">that </w:t>
      </w:r>
      <w:r w:rsidR="00031884">
        <w:rPr>
          <w:rFonts w:ascii="Calibri" w:hAnsi="Calibri" w:cs="Arial"/>
          <w:sz w:val="24"/>
          <w:szCs w:val="24"/>
          <w:lang w:val="en"/>
        </w:rPr>
        <w:t xml:space="preserve">greater </w:t>
      </w:r>
      <w:r w:rsidR="00031884" w:rsidRPr="00031884">
        <w:rPr>
          <w:rFonts w:ascii="Calibri" w:hAnsi="Calibri" w:cs="Arial"/>
          <w:sz w:val="24"/>
          <w:szCs w:val="24"/>
          <w:lang w:val="en"/>
        </w:rPr>
        <w:t>social engagement and</w:t>
      </w:r>
      <w:r w:rsidR="00031884">
        <w:rPr>
          <w:rFonts w:ascii="Calibri" w:hAnsi="Calibri" w:cs="Arial"/>
          <w:sz w:val="24"/>
          <w:szCs w:val="24"/>
          <w:lang w:val="en"/>
        </w:rPr>
        <w:t xml:space="preserve"> stronger social relationships </w:t>
      </w:r>
      <w:r w:rsidR="00031884" w:rsidRPr="00031884">
        <w:rPr>
          <w:rFonts w:ascii="Calibri" w:hAnsi="Calibri" w:cs="Arial"/>
          <w:sz w:val="24"/>
          <w:szCs w:val="24"/>
          <w:lang w:val="en"/>
        </w:rPr>
        <w:t>may offset the effects of some of the barriers to eating a healthy diet that often come with the ageing process.</w:t>
      </w:r>
    </w:p>
    <w:p w14:paraId="10CE26B4" w14:textId="1B258B87" w:rsidR="00A85C84" w:rsidRPr="003D027F" w:rsidRDefault="00950E10" w:rsidP="00390F26">
      <w:pPr>
        <w:spacing w:line="480" w:lineRule="auto"/>
        <w:jc w:val="left"/>
        <w:rPr>
          <w:rFonts w:ascii="Calibri" w:eastAsiaTheme="minorHAnsi" w:hAnsi="Calibri"/>
          <w:sz w:val="24"/>
          <w:szCs w:val="24"/>
          <w:lang w:eastAsia="en-US"/>
        </w:rPr>
      </w:pPr>
      <w:r w:rsidRPr="00950E10">
        <w:rPr>
          <w:rFonts w:ascii="Calibri" w:hAnsi="Calibri" w:cs="Arial"/>
          <w:sz w:val="24"/>
          <w:szCs w:val="24"/>
          <w:lang w:val="en"/>
        </w:rPr>
        <w:t>The increasing evidence that social f</w:t>
      </w:r>
      <w:r>
        <w:rPr>
          <w:rFonts w:ascii="Calibri" w:hAnsi="Calibri" w:cs="Arial"/>
          <w:sz w:val="24"/>
          <w:szCs w:val="24"/>
          <w:lang w:val="en"/>
        </w:rPr>
        <w:t>actors might be</w:t>
      </w:r>
      <w:r w:rsidRPr="00950E10">
        <w:rPr>
          <w:rFonts w:ascii="Calibri" w:hAnsi="Calibri" w:cs="Arial"/>
          <w:sz w:val="24"/>
          <w:szCs w:val="24"/>
          <w:lang w:val="en"/>
        </w:rPr>
        <w:t xml:space="preserve"> important inf</w:t>
      </w:r>
      <w:r>
        <w:rPr>
          <w:rFonts w:ascii="Calibri" w:hAnsi="Calibri" w:cs="Arial"/>
          <w:sz w:val="24"/>
          <w:szCs w:val="24"/>
          <w:lang w:val="en"/>
        </w:rPr>
        <w:t>luences on older people’s diets highlights the potenti</w:t>
      </w:r>
      <w:r w:rsidR="00860595">
        <w:rPr>
          <w:rFonts w:ascii="Calibri" w:hAnsi="Calibri" w:cs="Arial"/>
          <w:sz w:val="24"/>
          <w:szCs w:val="24"/>
          <w:lang w:val="en"/>
        </w:rPr>
        <w:t>al of</w:t>
      </w:r>
      <w:r>
        <w:rPr>
          <w:rFonts w:ascii="Calibri" w:hAnsi="Calibri" w:cs="Arial"/>
          <w:sz w:val="24"/>
          <w:szCs w:val="24"/>
          <w:lang w:val="en"/>
        </w:rPr>
        <w:t xml:space="preserve"> aspects, such as social engagement, </w:t>
      </w:r>
      <w:r w:rsidR="00860595">
        <w:rPr>
          <w:rFonts w:ascii="Calibri" w:hAnsi="Calibri" w:cs="Arial"/>
          <w:sz w:val="24"/>
          <w:szCs w:val="24"/>
          <w:lang w:val="en"/>
        </w:rPr>
        <w:t>to be</w:t>
      </w:r>
      <w:r>
        <w:rPr>
          <w:rFonts w:ascii="Calibri" w:hAnsi="Calibri" w:cs="Arial"/>
          <w:sz w:val="24"/>
          <w:szCs w:val="24"/>
          <w:lang w:val="en"/>
        </w:rPr>
        <w:t xml:space="preserve"> modifiabl</w:t>
      </w:r>
      <w:r w:rsidR="00860595">
        <w:rPr>
          <w:rFonts w:ascii="Calibri" w:hAnsi="Calibri" w:cs="Arial"/>
          <w:sz w:val="24"/>
          <w:szCs w:val="24"/>
          <w:lang w:val="en"/>
        </w:rPr>
        <w:t>e factors to include in strategies to enhance</w:t>
      </w:r>
      <w:r>
        <w:rPr>
          <w:rFonts w:ascii="Calibri" w:hAnsi="Calibri" w:cs="Arial"/>
          <w:sz w:val="24"/>
          <w:szCs w:val="24"/>
          <w:lang w:val="en"/>
        </w:rPr>
        <w:t xml:space="preserve"> the diets of older people.</w:t>
      </w:r>
      <w:r w:rsidR="00865071">
        <w:rPr>
          <w:rFonts w:ascii="Calibri" w:hAnsi="Calibri" w:cs="Arial"/>
          <w:sz w:val="24"/>
          <w:szCs w:val="24"/>
          <w:lang w:val="en"/>
        </w:rPr>
        <w:t xml:space="preserve"> </w:t>
      </w:r>
      <w:r w:rsidR="008F4D64">
        <w:rPr>
          <w:rFonts w:ascii="Calibri" w:hAnsi="Calibri"/>
          <w:sz w:val="24"/>
          <w:szCs w:val="24"/>
          <w:lang w:eastAsia="en-US"/>
        </w:rPr>
        <w:t xml:space="preserve">Currently, there is </w:t>
      </w:r>
      <w:r w:rsidR="008F4D64" w:rsidRPr="002D3286">
        <w:rPr>
          <w:rFonts w:ascii="Calibri" w:hAnsi="Calibri"/>
          <w:sz w:val="24"/>
          <w:szCs w:val="24"/>
          <w:lang w:eastAsia="en-US"/>
        </w:rPr>
        <w:t>limited consideration of social engagement in the design of interventions aimed at promoting healthy eating among older people</w:t>
      </w:r>
      <w:r w:rsidR="008F4D64">
        <w:rPr>
          <w:rFonts w:ascii="Calibri" w:hAnsi="Calibri"/>
          <w:sz w:val="24"/>
          <w:szCs w:val="24"/>
          <w:lang w:eastAsia="en-US"/>
        </w:rPr>
        <w:t xml:space="preserve"> </w:t>
      </w:r>
      <w:r w:rsidR="008F4D64" w:rsidRPr="002D3286">
        <w:rPr>
          <w:rFonts w:ascii="Calibri" w:hAnsi="Calibri"/>
          <w:sz w:val="24"/>
          <w:szCs w:val="24"/>
          <w:lang w:eastAsia="en-US"/>
        </w:rPr>
        <w:fldChar w:fldCharType="begin"/>
      </w:r>
      <w:r w:rsidR="00496A8C">
        <w:rPr>
          <w:rFonts w:ascii="Calibri" w:hAnsi="Calibri"/>
          <w:sz w:val="24"/>
          <w:szCs w:val="24"/>
          <w:lang w:eastAsia="en-US"/>
        </w:rPr>
        <w:instrText xml:space="preserve"> ADDIN EN.CITE &lt;EndNote&gt;&lt;Cite&gt;&lt;Author&gt;Zhou&lt;/Author&gt;&lt;Year&gt;2018&lt;/Year&gt;&lt;RecNum&gt;86517&lt;/RecNum&gt;&lt;DisplayText&gt;[15]&lt;/DisplayText&gt;&lt;record&gt;&lt;rec-number&gt;86517&lt;/rec-number&gt;&lt;foreign-keys&gt;&lt;key app="EN" db-id="tv5zzaaedt0xwlet0e5vsxsl2va59tz0txf2" timestamp="1534778821"&gt;86517&lt;/key&gt;&lt;/foreign-keys&gt;&lt;ref-type name="Journal Article"&gt;17&lt;/ref-type&gt;&lt;contributors&gt;&lt;authors&gt;&lt;author&gt;Zhou, Xiao&lt;/author&gt;&lt;author&gt;Perez-Cueto, J. Federico&lt;/author&gt;&lt;author&gt;Santos, D. Quenia&lt;/author&gt;&lt;author&gt;Monteleone, Erminio&lt;/author&gt;&lt;author&gt;Giboreau, Agnès&lt;/author&gt;&lt;author&gt;Appleton, M. Katherine&lt;/author&gt;&lt;author&gt;Bjørner, Thomas&lt;/author&gt;&lt;author&gt;Bredie, L. Wender&lt;/author&gt;&lt;author&gt;Hartwell, Heather&lt;/author&gt;&lt;/authors&gt;&lt;/contributors&gt;&lt;titles&gt;&lt;title&gt;A Systematic Review of Behavioural Interventions Promoting Healthy Eating among Older People&lt;/title&gt;&lt;secondary-title&gt;Nutrients&lt;/secondary-title&gt;&lt;/titles&gt;&lt;periodical&gt;&lt;full-title&gt;Nutrients&lt;/full-title&gt;&lt;/periodical&gt;&lt;volume&gt;10&lt;/volume&gt;&lt;number&gt;2&lt;/number&gt;&lt;keywords&gt;&lt;keyword&gt;behavioural intervention&lt;/keyword&gt;&lt;keyword&gt;healthy eating&lt;/keyword&gt;&lt;keyword&gt;older people&lt;/keyword&gt;&lt;keyword&gt;systematic review&lt;/keyword&gt;&lt;/keywords&gt;&lt;dates&gt;&lt;year&gt;2018&lt;/year&gt;&lt;/dates&gt;&lt;isbn&gt;2072-6643&lt;/isbn&gt;&lt;urls&gt;&lt;/urls&gt;&lt;electronic-resource-num&gt;10.3390/nu10020128&lt;/electronic-resource-num&gt;&lt;/record&gt;&lt;/Cite&gt;&lt;/EndNote&gt;</w:instrText>
      </w:r>
      <w:r w:rsidR="008F4D64" w:rsidRPr="002D3286">
        <w:rPr>
          <w:rFonts w:ascii="Calibri" w:hAnsi="Calibri"/>
          <w:sz w:val="24"/>
          <w:szCs w:val="24"/>
          <w:lang w:eastAsia="en-US"/>
        </w:rPr>
        <w:fldChar w:fldCharType="separate"/>
      </w:r>
      <w:r w:rsidR="00496A8C">
        <w:rPr>
          <w:rFonts w:ascii="Calibri" w:hAnsi="Calibri"/>
          <w:noProof/>
          <w:sz w:val="24"/>
          <w:szCs w:val="24"/>
          <w:lang w:eastAsia="en-US"/>
        </w:rPr>
        <w:t>[15]</w:t>
      </w:r>
      <w:r w:rsidR="008F4D64" w:rsidRPr="002D3286">
        <w:rPr>
          <w:rFonts w:ascii="Calibri" w:hAnsi="Calibri"/>
          <w:sz w:val="24"/>
          <w:szCs w:val="24"/>
          <w:lang w:eastAsia="en-US"/>
        </w:rPr>
        <w:fldChar w:fldCharType="end"/>
      </w:r>
      <w:r w:rsidR="008F4D64" w:rsidRPr="002D3286">
        <w:rPr>
          <w:rFonts w:ascii="Calibri" w:hAnsi="Calibri"/>
          <w:sz w:val="24"/>
          <w:szCs w:val="24"/>
          <w:lang w:eastAsia="en-US"/>
        </w:rPr>
        <w:t>.</w:t>
      </w:r>
      <w:r w:rsidR="008F4D64">
        <w:rPr>
          <w:rFonts w:ascii="Calibri" w:hAnsi="Calibri"/>
          <w:sz w:val="24"/>
          <w:szCs w:val="24"/>
          <w:lang w:eastAsia="en-US"/>
        </w:rPr>
        <w:t xml:space="preserve"> </w:t>
      </w:r>
      <w:r w:rsidR="008507A8">
        <w:rPr>
          <w:rFonts w:ascii="Calibri" w:hAnsi="Calibri" w:cs="Arial"/>
          <w:sz w:val="24"/>
          <w:szCs w:val="24"/>
          <w:lang w:val="en"/>
        </w:rPr>
        <w:t>In</w:t>
      </w:r>
      <w:r w:rsidR="008507A8" w:rsidRPr="002D3286">
        <w:rPr>
          <w:rFonts w:ascii="Calibri" w:hAnsi="Calibri" w:cs="Arial"/>
          <w:sz w:val="24"/>
          <w:szCs w:val="24"/>
          <w:lang w:val="en"/>
        </w:rPr>
        <w:t>terventions to enhance diet quality in older a</w:t>
      </w:r>
      <w:r w:rsidR="008507A8">
        <w:rPr>
          <w:rFonts w:ascii="Calibri" w:hAnsi="Calibri" w:cs="Arial"/>
          <w:sz w:val="24"/>
          <w:szCs w:val="24"/>
          <w:lang w:val="en"/>
        </w:rPr>
        <w:t>ge could</w:t>
      </w:r>
      <w:r w:rsidR="008507A8" w:rsidRPr="002D3286">
        <w:rPr>
          <w:rFonts w:ascii="Calibri" w:hAnsi="Calibri" w:cs="Arial"/>
          <w:sz w:val="24"/>
          <w:szCs w:val="24"/>
          <w:lang w:val="en"/>
        </w:rPr>
        <w:t xml:space="preserve"> add value to </w:t>
      </w:r>
      <w:r w:rsidR="00BF2840">
        <w:rPr>
          <w:rFonts w:ascii="Calibri" w:hAnsi="Calibri" w:cs="Arial"/>
          <w:sz w:val="24"/>
          <w:szCs w:val="24"/>
          <w:lang w:val="en"/>
        </w:rPr>
        <w:t xml:space="preserve">the </w:t>
      </w:r>
      <w:r w:rsidR="008507A8" w:rsidRPr="002D3286">
        <w:rPr>
          <w:rFonts w:ascii="Calibri" w:hAnsi="Calibri" w:cs="Arial"/>
          <w:sz w:val="24"/>
          <w:szCs w:val="24"/>
          <w:lang w:val="en"/>
        </w:rPr>
        <w:t>long-term health of older people and those with long-term conditions in the community.</w:t>
      </w:r>
      <w:r w:rsidR="008507A8">
        <w:rPr>
          <w:rFonts w:ascii="Calibri" w:hAnsi="Calibri" w:cs="Arial"/>
          <w:sz w:val="24"/>
          <w:szCs w:val="24"/>
          <w:lang w:val="en"/>
        </w:rPr>
        <w:t xml:space="preserve"> Indeed,</w:t>
      </w:r>
      <w:r w:rsidR="00847A36" w:rsidRPr="002D3286">
        <w:rPr>
          <w:rFonts w:ascii="Calibri" w:hAnsi="Calibri" w:cstheme="majorBidi"/>
          <w:sz w:val="24"/>
          <w:szCs w:val="24"/>
        </w:rPr>
        <w:t xml:space="preserve"> improving health behaviours, including diet, in </w:t>
      </w:r>
      <w:r w:rsidR="007D53AA">
        <w:rPr>
          <w:rFonts w:ascii="Calibri" w:hAnsi="Calibri" w:cstheme="majorBidi"/>
          <w:sz w:val="24"/>
          <w:szCs w:val="24"/>
        </w:rPr>
        <w:t xml:space="preserve">patients with </w:t>
      </w:r>
      <w:r w:rsidR="00847A36" w:rsidRPr="002D3286">
        <w:rPr>
          <w:rFonts w:ascii="Calibri" w:hAnsi="Calibri" w:cstheme="majorBidi"/>
          <w:sz w:val="24"/>
          <w:szCs w:val="24"/>
        </w:rPr>
        <w:t>COPD could be a valuable clinical intervention for managing the condition.</w:t>
      </w:r>
      <w:r w:rsidR="00F342A4">
        <w:rPr>
          <w:rFonts w:ascii="Calibri" w:hAnsi="Calibri" w:cstheme="majorBidi"/>
          <w:sz w:val="24"/>
          <w:szCs w:val="24"/>
        </w:rPr>
        <w:t xml:space="preserve"> </w:t>
      </w:r>
    </w:p>
    <w:p w14:paraId="1DC0DD84" w14:textId="5161172B" w:rsidR="0034703A" w:rsidRDefault="00A85C84" w:rsidP="00511884">
      <w:pPr>
        <w:spacing w:line="480" w:lineRule="auto"/>
        <w:jc w:val="left"/>
        <w:rPr>
          <w:rFonts w:ascii="Calibri" w:hAnsi="Calibri"/>
          <w:sz w:val="24"/>
          <w:szCs w:val="24"/>
        </w:rPr>
      </w:pPr>
      <w:r>
        <w:rPr>
          <w:rFonts w:ascii="Calibri" w:hAnsi="Calibri"/>
          <w:sz w:val="24"/>
          <w:szCs w:val="24"/>
        </w:rPr>
        <w:lastRenderedPageBreak/>
        <w:t>In the present study, the</w:t>
      </w:r>
      <w:r w:rsidR="00A42D5F">
        <w:rPr>
          <w:rFonts w:ascii="Calibri" w:hAnsi="Calibri"/>
          <w:sz w:val="24"/>
          <w:szCs w:val="24"/>
        </w:rPr>
        <w:t xml:space="preserve"> </w:t>
      </w:r>
      <w:r w:rsidRPr="002D3286">
        <w:rPr>
          <w:rFonts w:ascii="Calibri" w:eastAsia="Times New Roman" w:hAnsi="Calibri" w:cs="Times New Roman"/>
          <w:sz w:val="24"/>
          <w:szCs w:val="24"/>
          <w:shd w:val="clear" w:color="auto" w:fill="FFFFFF"/>
          <w:lang w:eastAsia="en-GB"/>
        </w:rPr>
        <w:t xml:space="preserve">GENIE (Generating Engagement in Network Involvement) </w:t>
      </w:r>
      <w:r w:rsidR="00BC3C40" w:rsidRPr="002D3286">
        <w:rPr>
          <w:rFonts w:ascii="Calibri" w:eastAsia="Times New Roman" w:hAnsi="Calibri" w:cs="Times New Roman"/>
          <w:sz w:val="24"/>
          <w:szCs w:val="24"/>
          <w:shd w:val="clear" w:color="auto" w:fill="FFFFFF"/>
          <w:lang w:eastAsia="en-GB"/>
        </w:rPr>
        <w:t>social</w:t>
      </w:r>
      <w:r w:rsidR="00147F75">
        <w:rPr>
          <w:rFonts w:ascii="Calibri" w:eastAsia="Times New Roman" w:hAnsi="Calibri" w:cs="Times New Roman"/>
          <w:sz w:val="24"/>
          <w:szCs w:val="24"/>
          <w:shd w:val="clear" w:color="auto" w:fill="FFFFFF"/>
          <w:lang w:eastAsia="en-GB"/>
        </w:rPr>
        <w:t xml:space="preserve"> </w:t>
      </w:r>
      <w:r w:rsidR="00BC3C40" w:rsidRPr="002D3286">
        <w:rPr>
          <w:rFonts w:ascii="Calibri" w:eastAsia="Times New Roman" w:hAnsi="Calibri" w:cs="Times New Roman"/>
          <w:sz w:val="24"/>
          <w:szCs w:val="24"/>
          <w:shd w:val="clear" w:color="auto" w:fill="FFFFFF"/>
          <w:lang w:eastAsia="en-GB"/>
        </w:rPr>
        <w:t xml:space="preserve">network intervention </w:t>
      </w:r>
      <w:r w:rsidR="007C0B27" w:rsidRPr="002D3286">
        <w:rPr>
          <w:rFonts w:ascii="Calibri" w:eastAsia="Times New Roman" w:hAnsi="Calibri" w:cs="Times New Roman"/>
          <w:sz w:val="24"/>
          <w:szCs w:val="24"/>
          <w:shd w:val="clear" w:color="auto" w:fill="FFFFFF"/>
          <w:lang w:eastAsia="en-GB"/>
        </w:rPr>
        <w:t>tool</w:t>
      </w:r>
      <w:r w:rsidR="007C0B27" w:rsidRPr="000372FD">
        <w:rPr>
          <w:rFonts w:ascii="Calibri" w:hAnsi="Calibri"/>
          <w:sz w:val="24"/>
        </w:rPr>
        <w:t xml:space="preserve"> </w:t>
      </w:r>
      <w:r w:rsidR="00A74BC5" w:rsidRPr="000372FD">
        <w:rPr>
          <w:rFonts w:ascii="Calibri" w:hAnsi="Calibri"/>
          <w:sz w:val="24"/>
        </w:rPr>
        <w:t xml:space="preserve">was </w:t>
      </w:r>
      <w:r w:rsidR="00A42D5F" w:rsidRPr="002D3286">
        <w:rPr>
          <w:rFonts w:ascii="Calibri" w:eastAsia="Times New Roman" w:hAnsi="Calibri" w:cs="Times New Roman"/>
          <w:sz w:val="24"/>
          <w:szCs w:val="24"/>
          <w:shd w:val="clear" w:color="auto" w:fill="FFFFFF"/>
          <w:lang w:eastAsia="en-GB"/>
        </w:rPr>
        <w:t>used</w:t>
      </w:r>
      <w:r w:rsidR="005C6D00">
        <w:rPr>
          <w:rFonts w:ascii="Calibri" w:eastAsia="Times New Roman" w:hAnsi="Calibri" w:cs="Times New Roman"/>
          <w:sz w:val="24"/>
          <w:szCs w:val="24"/>
          <w:shd w:val="clear" w:color="auto" w:fill="FFFFFF"/>
          <w:lang w:eastAsia="en-GB"/>
        </w:rPr>
        <w:t xml:space="preserve"> in a randomised controlled trial </w:t>
      </w:r>
      <w:r w:rsidR="001F3038">
        <w:rPr>
          <w:rFonts w:ascii="Calibri" w:eastAsia="Times New Roman" w:hAnsi="Calibri" w:cs="Times New Roman"/>
          <w:sz w:val="24"/>
          <w:szCs w:val="24"/>
          <w:shd w:val="clear" w:color="auto" w:fill="FFFFFF"/>
          <w:lang w:eastAsia="en-GB"/>
        </w:rPr>
        <w:t>feasibility study</w:t>
      </w:r>
      <w:r w:rsidR="00A42D5F">
        <w:rPr>
          <w:rFonts w:ascii="Calibri" w:eastAsia="Times New Roman" w:hAnsi="Calibri" w:cs="Times New Roman"/>
          <w:sz w:val="24"/>
          <w:szCs w:val="24"/>
          <w:shd w:val="clear" w:color="auto" w:fill="FFFFFF"/>
          <w:lang w:eastAsia="en-GB"/>
        </w:rPr>
        <w:t xml:space="preserve">. </w:t>
      </w:r>
      <w:r w:rsidR="00CA2F15">
        <w:rPr>
          <w:sz w:val="24"/>
          <w:szCs w:val="24"/>
        </w:rPr>
        <w:t xml:space="preserve">GENIE is designed to work by ‘initiating positive disruption of established self-management practice through mapping </w:t>
      </w:r>
      <w:r w:rsidR="00BF2840">
        <w:rPr>
          <w:sz w:val="24"/>
          <w:szCs w:val="24"/>
        </w:rPr>
        <w:t xml:space="preserve">of </w:t>
      </w:r>
      <w:r w:rsidR="00CA2F15">
        <w:rPr>
          <w:sz w:val="24"/>
          <w:szCs w:val="24"/>
        </w:rPr>
        <w:t xml:space="preserve">and reflection on personal network membership and support’, which presents ‘possibilities for reconstructing self-management differently from current practice’ </w:t>
      </w:r>
      <w:r w:rsidR="00746333">
        <w:rPr>
          <w:sz w:val="24"/>
          <w:szCs w:val="24"/>
        </w:rPr>
        <w:fldChar w:fldCharType="begin"/>
      </w:r>
      <w:r w:rsidR="00496A8C">
        <w:rPr>
          <w:sz w:val="24"/>
          <w:szCs w:val="24"/>
        </w:rPr>
        <w:instrText xml:space="preserve"> ADDIN EN.CITE &lt;EndNote&gt;&lt;Cite&gt;&lt;Author&gt;Kennedy&lt;/Author&gt;&lt;Year&gt;2016&lt;/Year&gt;&lt;RecNum&gt;86375&lt;/RecNum&gt;&lt;DisplayText&gt;[16]&lt;/DisplayText&gt;&lt;record&gt;&lt;rec-number&gt;86375&lt;/rec-number&gt;&lt;foreign-keys&gt;&lt;key app="EN" db-id="tv5zzaaedt0xwlet0e5vsxsl2va59tz0txf2" timestamp="1498646972"&gt;86375&lt;/key&gt;&lt;/foreign-keys&gt;&lt;ref-type name="Journal Article"&gt;17&lt;/ref-type&gt;&lt;contributors&gt;&lt;authors&gt;&lt;author&gt;Kennedy, Anne&lt;/author&gt;&lt;author&gt;Vassilev, Ivaylo&lt;/author&gt;&lt;author&gt;James, Elizabeth&lt;/author&gt;&lt;author&gt;Rogers, Anne&lt;/author&gt;&lt;/authors&gt;&lt;/contributors&gt;&lt;titles&gt;&lt;title&gt;Implementing a social network intervention designed to enhance and diversify support for people with long-term conditions. A qualitative study&lt;/title&gt;&lt;secondary-title&gt;Implementation Science&lt;/secondary-title&gt;&lt;/titles&gt;&lt;periodical&gt;&lt;full-title&gt;Implementation Science&lt;/full-title&gt;&lt;/periodical&gt;&lt;pages&gt;27&lt;/pages&gt;&lt;volume&gt;11&lt;/volume&gt;&lt;number&gt;1&lt;/number&gt;&lt;dates&gt;&lt;year&gt;2016&lt;/year&gt;&lt;pub-dates&gt;&lt;date&gt;2016/02/29&lt;/date&gt;&lt;/pub-dates&gt;&lt;/dates&gt;&lt;isbn&gt;1748-5908&lt;/isbn&gt;&lt;urls&gt;&lt;related-urls&gt;&lt;url&gt;http://dx.doi.org/10.1186/s13012-016-0384-8&lt;/url&gt;&lt;/related-urls&gt;&lt;/urls&gt;&lt;electronic-resource-num&gt;10.1186/s13012-016-0384-8&lt;/electronic-resource-num&gt;&lt;/record&gt;&lt;/Cite&gt;&lt;/EndNote&gt;</w:instrText>
      </w:r>
      <w:r w:rsidR="00746333">
        <w:rPr>
          <w:sz w:val="24"/>
          <w:szCs w:val="24"/>
        </w:rPr>
        <w:fldChar w:fldCharType="separate"/>
      </w:r>
      <w:r w:rsidR="00496A8C">
        <w:rPr>
          <w:noProof/>
          <w:sz w:val="24"/>
          <w:szCs w:val="24"/>
        </w:rPr>
        <w:t>[16]</w:t>
      </w:r>
      <w:r w:rsidR="00746333">
        <w:rPr>
          <w:sz w:val="24"/>
          <w:szCs w:val="24"/>
        </w:rPr>
        <w:fldChar w:fldCharType="end"/>
      </w:r>
      <w:r w:rsidR="0034703A">
        <w:rPr>
          <w:sz w:val="24"/>
          <w:szCs w:val="24"/>
        </w:rPr>
        <w:t xml:space="preserve">. </w:t>
      </w:r>
      <w:r w:rsidR="00A74BC5" w:rsidRPr="002D3286">
        <w:rPr>
          <w:rFonts w:ascii="Calibri" w:hAnsi="Calibri"/>
          <w:sz w:val="24"/>
          <w:szCs w:val="24"/>
        </w:rPr>
        <w:t>Th</w:t>
      </w:r>
      <w:r w:rsidR="001906E6">
        <w:rPr>
          <w:rFonts w:ascii="Calibri" w:hAnsi="Calibri"/>
          <w:sz w:val="24"/>
          <w:szCs w:val="24"/>
        </w:rPr>
        <w:t>e</w:t>
      </w:r>
      <w:r w:rsidR="00934ED7">
        <w:rPr>
          <w:rFonts w:ascii="Calibri" w:hAnsi="Calibri"/>
          <w:sz w:val="24"/>
          <w:szCs w:val="24"/>
        </w:rPr>
        <w:t xml:space="preserve"> GENIE</w:t>
      </w:r>
      <w:r w:rsidR="001906E6">
        <w:rPr>
          <w:rFonts w:ascii="Calibri" w:hAnsi="Calibri"/>
          <w:sz w:val="24"/>
          <w:szCs w:val="24"/>
        </w:rPr>
        <w:t xml:space="preserve"> intervention has been shown to improve </w:t>
      </w:r>
      <w:r w:rsidR="00CA2F15">
        <w:rPr>
          <w:rFonts w:ascii="Calibri" w:hAnsi="Calibri"/>
          <w:sz w:val="24"/>
          <w:szCs w:val="24"/>
        </w:rPr>
        <w:t>engagement with</w:t>
      </w:r>
      <w:r w:rsidR="00C2240E">
        <w:rPr>
          <w:rFonts w:ascii="Calibri" w:hAnsi="Calibri"/>
          <w:sz w:val="24"/>
          <w:szCs w:val="24"/>
        </w:rPr>
        <w:t xml:space="preserve"> resources and</w:t>
      </w:r>
      <w:r w:rsidR="0034703A">
        <w:rPr>
          <w:rFonts w:ascii="Calibri" w:hAnsi="Calibri"/>
          <w:sz w:val="24"/>
          <w:szCs w:val="24"/>
        </w:rPr>
        <w:t xml:space="preserve"> connections that support self-</w:t>
      </w:r>
      <w:r w:rsidR="00C2240E">
        <w:rPr>
          <w:rFonts w:ascii="Calibri" w:hAnsi="Calibri"/>
          <w:sz w:val="24"/>
          <w:szCs w:val="24"/>
        </w:rPr>
        <w:t>management</w:t>
      </w:r>
      <w:r w:rsidR="00511884">
        <w:rPr>
          <w:rFonts w:ascii="Calibri" w:hAnsi="Calibri"/>
          <w:sz w:val="24"/>
          <w:szCs w:val="24"/>
        </w:rPr>
        <w:t xml:space="preserve"> in </w:t>
      </w:r>
      <w:r w:rsidR="00511884" w:rsidRPr="00511884">
        <w:rPr>
          <w:rFonts w:ascii="Calibri" w:hAnsi="Calibri"/>
          <w:sz w:val="24"/>
          <w:szCs w:val="24"/>
        </w:rPr>
        <w:t>people</w:t>
      </w:r>
      <w:r w:rsidR="00511884">
        <w:rPr>
          <w:rFonts w:ascii="Calibri" w:hAnsi="Calibri"/>
          <w:sz w:val="24"/>
          <w:szCs w:val="24"/>
        </w:rPr>
        <w:t xml:space="preserve"> </w:t>
      </w:r>
      <w:r w:rsidR="00511884" w:rsidRPr="00511884">
        <w:rPr>
          <w:rFonts w:ascii="Calibri" w:hAnsi="Calibri"/>
          <w:sz w:val="24"/>
          <w:szCs w:val="24"/>
        </w:rPr>
        <w:t>with type 2 diabetes</w:t>
      </w:r>
      <w:r w:rsidR="00AA160F">
        <w:rPr>
          <w:rFonts w:ascii="Calibri" w:hAnsi="Calibri"/>
          <w:sz w:val="24"/>
          <w:szCs w:val="24"/>
        </w:rPr>
        <w:t xml:space="preserve"> </w:t>
      </w:r>
      <w:r w:rsidR="00746333">
        <w:rPr>
          <w:rFonts w:ascii="Calibri" w:hAnsi="Calibri"/>
          <w:sz w:val="24"/>
          <w:szCs w:val="24"/>
        </w:rPr>
        <w:fldChar w:fldCharType="begin"/>
      </w:r>
      <w:r w:rsidR="00496A8C">
        <w:rPr>
          <w:rFonts w:ascii="Calibri" w:hAnsi="Calibri"/>
          <w:sz w:val="24"/>
          <w:szCs w:val="24"/>
        </w:rPr>
        <w:instrText xml:space="preserve"> ADDIN EN.CITE &lt;EndNote&gt;&lt;Cite&gt;&lt;Author&gt;Kennedy&lt;/Author&gt;&lt;Year&gt;2016&lt;/Year&gt;&lt;RecNum&gt;86375&lt;/RecNum&gt;&lt;DisplayText&gt;[16]&lt;/DisplayText&gt;&lt;record&gt;&lt;rec-number&gt;86375&lt;/rec-number&gt;&lt;foreign-keys&gt;&lt;key app="EN" db-id="tv5zzaaedt0xwlet0e5vsxsl2va59tz0txf2" timestamp="1498646972"&gt;86375&lt;/key&gt;&lt;/foreign-keys&gt;&lt;ref-type name="Journal Article"&gt;17&lt;/ref-type&gt;&lt;contributors&gt;&lt;authors&gt;&lt;author&gt;Kennedy, Anne&lt;/author&gt;&lt;author&gt;Vassilev, Ivaylo&lt;/author&gt;&lt;author&gt;James, Elizabeth&lt;/author&gt;&lt;author&gt;Rogers, Anne&lt;/author&gt;&lt;/authors&gt;&lt;/contributors&gt;&lt;titles&gt;&lt;title&gt;Implementing a social network intervention designed to enhance and diversify support for people with long-term conditions. A qualitative study&lt;/title&gt;&lt;secondary-title&gt;Implementation Science&lt;/secondary-title&gt;&lt;/titles&gt;&lt;periodical&gt;&lt;full-title&gt;Implementation Science&lt;/full-title&gt;&lt;/periodical&gt;&lt;pages&gt;27&lt;/pages&gt;&lt;volume&gt;11&lt;/volume&gt;&lt;number&gt;1&lt;/number&gt;&lt;dates&gt;&lt;year&gt;2016&lt;/year&gt;&lt;pub-dates&gt;&lt;date&gt;2016/02/29&lt;/date&gt;&lt;/pub-dates&gt;&lt;/dates&gt;&lt;isbn&gt;1748-5908&lt;/isbn&gt;&lt;urls&gt;&lt;related-urls&gt;&lt;url&gt;http://dx.doi.org/10.1186/s13012-016-0384-8&lt;/url&gt;&lt;/related-urls&gt;&lt;/urls&gt;&lt;electronic-resource-num&gt;10.1186/s13012-016-0384-8&lt;/electronic-resource-num&gt;&lt;/record&gt;&lt;/Cite&gt;&lt;/EndNote&gt;</w:instrText>
      </w:r>
      <w:r w:rsidR="00746333">
        <w:rPr>
          <w:rFonts w:ascii="Calibri" w:hAnsi="Calibri"/>
          <w:sz w:val="24"/>
          <w:szCs w:val="24"/>
        </w:rPr>
        <w:fldChar w:fldCharType="separate"/>
      </w:r>
      <w:r w:rsidR="00496A8C">
        <w:rPr>
          <w:rFonts w:ascii="Calibri" w:hAnsi="Calibri"/>
          <w:noProof/>
          <w:sz w:val="24"/>
          <w:szCs w:val="24"/>
        </w:rPr>
        <w:t>[16]</w:t>
      </w:r>
      <w:r w:rsidR="00746333">
        <w:rPr>
          <w:rFonts w:ascii="Calibri" w:hAnsi="Calibri"/>
          <w:sz w:val="24"/>
          <w:szCs w:val="24"/>
        </w:rPr>
        <w:fldChar w:fldCharType="end"/>
      </w:r>
      <w:r w:rsidR="0034703A">
        <w:rPr>
          <w:rFonts w:ascii="Calibri" w:hAnsi="Calibri"/>
          <w:sz w:val="24"/>
          <w:szCs w:val="24"/>
        </w:rPr>
        <w:t>; furthermore, t</w:t>
      </w:r>
      <w:r w:rsidR="00C2240E">
        <w:rPr>
          <w:rFonts w:ascii="Calibri" w:hAnsi="Calibri"/>
          <w:sz w:val="24"/>
          <w:szCs w:val="24"/>
        </w:rPr>
        <w:t xml:space="preserve">here are indications of </w:t>
      </w:r>
      <w:r w:rsidR="00CA2F15">
        <w:rPr>
          <w:rFonts w:ascii="Calibri" w:hAnsi="Calibri"/>
          <w:sz w:val="24"/>
          <w:szCs w:val="24"/>
        </w:rPr>
        <w:t>a</w:t>
      </w:r>
      <w:r w:rsidR="001906E6">
        <w:rPr>
          <w:rFonts w:ascii="Calibri" w:hAnsi="Calibri"/>
          <w:sz w:val="24"/>
          <w:szCs w:val="24"/>
        </w:rPr>
        <w:t xml:space="preserve"> positive impact on health outcomes and qual</w:t>
      </w:r>
      <w:r w:rsidR="00AA160F">
        <w:rPr>
          <w:rFonts w:ascii="Calibri" w:hAnsi="Calibri"/>
          <w:sz w:val="24"/>
          <w:szCs w:val="24"/>
        </w:rPr>
        <w:t xml:space="preserve">ity of life </w:t>
      </w:r>
      <w:r w:rsidR="00746333">
        <w:rPr>
          <w:rFonts w:ascii="Calibri" w:hAnsi="Calibri"/>
          <w:sz w:val="24"/>
          <w:szCs w:val="24"/>
        </w:rPr>
        <w:fldChar w:fldCharType="begin"/>
      </w:r>
      <w:r w:rsidR="00496A8C">
        <w:rPr>
          <w:rFonts w:ascii="Calibri" w:hAnsi="Calibri"/>
          <w:sz w:val="24"/>
          <w:szCs w:val="24"/>
        </w:rPr>
        <w:instrText xml:space="preserve"> ADDIN EN.CITE &lt;EndNote&gt;&lt;Cite&gt;&lt;Author&gt;Blakeman&lt;/Author&gt;&lt;Year&gt;2014&lt;/Year&gt;&lt;RecNum&gt;86390&lt;/RecNum&gt;&lt;DisplayText&gt;[17]&lt;/DisplayText&gt;&lt;record&gt;&lt;rec-number&gt;86390&lt;/rec-number&gt;&lt;foreign-keys&gt;&lt;key app="EN" db-id="tv5zzaaedt0xwlet0e5vsxsl2va59tz0txf2" timestamp="1498646972"&gt;86390&lt;/key&gt;&lt;/foreign-keys&gt;&lt;ref-type name="Journal Article"&gt;17&lt;/ref-type&gt;&lt;contributors&gt;&lt;authors&gt;&lt;author&gt;Blakeman, T.&lt;/author&gt;&lt;author&gt;Blickem, C.&lt;/author&gt;&lt;author&gt;Kennedy, A.&lt;/author&gt;&lt;author&gt;Reeves, D.&lt;/author&gt;&lt;author&gt;Bower, P.&lt;/author&gt;&lt;author&gt;Gaffney, H.&lt;/author&gt;&lt;/authors&gt;&lt;/contributors&gt;&lt;titles&gt;&lt;title&gt;Effect of information and telephone-guided access to community support for people with chronic kidney disease: randomised controlled trial&lt;/title&gt;&lt;secondary-title&gt;PLoS One&lt;/secondary-title&gt;&lt;/titles&gt;&lt;periodical&gt;&lt;full-title&gt;PLoS ONE&lt;/full-title&gt;&lt;/periodical&gt;&lt;volume&gt;9&lt;/volume&gt;&lt;dates&gt;&lt;year&gt;2014&lt;/year&gt;&lt;pub-dates&gt;&lt;date&gt;2014//&lt;/date&gt;&lt;/pub-dates&gt;&lt;/dates&gt;&lt;urls&gt;&lt;related-urls&gt;&lt;url&gt;http://dx.doi.org/10.1371/journal.pone.0109135&lt;/url&gt;&lt;/related-urls&gt;&lt;/urls&gt;&lt;electronic-resource-num&gt;10.1371/journal.pone.0109135&lt;/electronic-resource-num&gt;&lt;/record&gt;&lt;/Cite&gt;&lt;/EndNote&gt;</w:instrText>
      </w:r>
      <w:r w:rsidR="00746333">
        <w:rPr>
          <w:rFonts w:ascii="Calibri" w:hAnsi="Calibri"/>
          <w:sz w:val="24"/>
          <w:szCs w:val="24"/>
        </w:rPr>
        <w:fldChar w:fldCharType="separate"/>
      </w:r>
      <w:r w:rsidR="00496A8C">
        <w:rPr>
          <w:rFonts w:ascii="Calibri" w:hAnsi="Calibri"/>
          <w:noProof/>
          <w:sz w:val="24"/>
          <w:szCs w:val="24"/>
        </w:rPr>
        <w:t>[17]</w:t>
      </w:r>
      <w:r w:rsidR="00746333">
        <w:rPr>
          <w:rFonts w:ascii="Calibri" w:hAnsi="Calibri"/>
          <w:sz w:val="24"/>
          <w:szCs w:val="24"/>
        </w:rPr>
        <w:fldChar w:fldCharType="end"/>
      </w:r>
      <w:r w:rsidR="001906E6">
        <w:rPr>
          <w:rFonts w:ascii="Calibri" w:hAnsi="Calibri"/>
          <w:sz w:val="24"/>
          <w:szCs w:val="24"/>
        </w:rPr>
        <w:t xml:space="preserve">. </w:t>
      </w:r>
    </w:p>
    <w:p w14:paraId="3D255165" w14:textId="0F0F3AAE" w:rsidR="00787EF6" w:rsidRDefault="00787EF6" w:rsidP="00390F26">
      <w:pPr>
        <w:spacing w:line="480" w:lineRule="auto"/>
        <w:jc w:val="left"/>
        <w:rPr>
          <w:rFonts w:ascii="Calibri" w:hAnsi="Calibri"/>
          <w:sz w:val="24"/>
          <w:szCs w:val="24"/>
        </w:rPr>
      </w:pPr>
      <w:r w:rsidRPr="00787EF6">
        <w:rPr>
          <w:rFonts w:ascii="Calibri" w:hAnsi="Calibri"/>
          <w:sz w:val="24"/>
          <w:szCs w:val="24"/>
        </w:rPr>
        <w:t>The Medic</w:t>
      </w:r>
      <w:r w:rsidR="000577C4">
        <w:rPr>
          <w:rFonts w:ascii="Calibri" w:hAnsi="Calibri"/>
          <w:sz w:val="24"/>
          <w:szCs w:val="24"/>
        </w:rPr>
        <w:t>al Research Council f</w:t>
      </w:r>
      <w:r w:rsidRPr="00787EF6">
        <w:rPr>
          <w:rFonts w:ascii="Calibri" w:hAnsi="Calibri"/>
          <w:sz w:val="24"/>
          <w:szCs w:val="24"/>
        </w:rPr>
        <w:t xml:space="preserve">ramework for </w:t>
      </w:r>
      <w:r w:rsidR="000577C4">
        <w:rPr>
          <w:rFonts w:ascii="Calibri" w:hAnsi="Calibri"/>
          <w:sz w:val="24"/>
          <w:szCs w:val="24"/>
        </w:rPr>
        <w:t>complex i</w:t>
      </w:r>
      <w:r w:rsidRPr="00787EF6">
        <w:rPr>
          <w:rFonts w:ascii="Calibri" w:hAnsi="Calibri"/>
          <w:sz w:val="24"/>
          <w:szCs w:val="24"/>
        </w:rPr>
        <w:t>nterventions sets out various phases in the process of development and evaluation, all the way through to post-evaluation implementation, of a complex intervention</w:t>
      </w:r>
      <w:r>
        <w:rPr>
          <w:rFonts w:ascii="Calibri" w:hAnsi="Calibri"/>
          <w:sz w:val="24"/>
          <w:szCs w:val="24"/>
        </w:rPr>
        <w:t xml:space="preserve"> </w:t>
      </w:r>
      <w:r w:rsidR="00B52984">
        <w:rPr>
          <w:rFonts w:ascii="Calibri" w:hAnsi="Calibri"/>
          <w:sz w:val="24"/>
          <w:szCs w:val="24"/>
        </w:rPr>
        <w:fldChar w:fldCharType="begin"/>
      </w:r>
      <w:r w:rsidR="00B52984">
        <w:rPr>
          <w:rFonts w:ascii="Calibri" w:hAnsi="Calibri"/>
          <w:sz w:val="24"/>
          <w:szCs w:val="24"/>
        </w:rPr>
        <w:instrText xml:space="preserve"> ADDIN EN.CITE &lt;EndNote&gt;&lt;Cite&gt;&lt;Author&gt;Craig&lt;/Author&gt;&lt;Year&gt;2008&lt;/Year&gt;&lt;RecNum&gt;64629&lt;/RecNum&gt;&lt;DisplayText&gt;[18]&lt;/DisplayText&gt;&lt;record&gt;&lt;rec-number&gt;64629&lt;/rec-number&gt;&lt;foreign-keys&gt;&lt;key app="EN" db-id="tv5zzaaedt0xwlet0e5vsxsl2va59tz0txf2" timestamp="1474376285"&gt;64629&lt;/key&gt;&lt;/foreign-keys&gt;&lt;ref-type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work-type&gt;10.1136/bmj.a1655&lt;/work-type&gt;&lt;urls&gt;&lt;related-urls&gt;&lt;url&gt;http://www.bmj.com/content/337/bmj.a1655.abstract&lt;/url&gt;&lt;/related-urls&gt;&lt;/urls&gt;&lt;/record&gt;&lt;/Cite&gt;&lt;/EndNote&gt;</w:instrText>
      </w:r>
      <w:r w:rsidR="00B52984">
        <w:rPr>
          <w:rFonts w:ascii="Calibri" w:hAnsi="Calibri"/>
          <w:sz w:val="24"/>
          <w:szCs w:val="24"/>
        </w:rPr>
        <w:fldChar w:fldCharType="separate"/>
      </w:r>
      <w:r w:rsidR="00B52984">
        <w:rPr>
          <w:rFonts w:ascii="Calibri" w:hAnsi="Calibri"/>
          <w:noProof/>
          <w:sz w:val="24"/>
          <w:szCs w:val="24"/>
        </w:rPr>
        <w:t>[18]</w:t>
      </w:r>
      <w:r w:rsidR="00B52984">
        <w:rPr>
          <w:rFonts w:ascii="Calibri" w:hAnsi="Calibri"/>
          <w:sz w:val="24"/>
          <w:szCs w:val="24"/>
        </w:rPr>
        <w:fldChar w:fldCharType="end"/>
      </w:r>
      <w:r w:rsidR="00B52984">
        <w:rPr>
          <w:rFonts w:ascii="Calibri" w:hAnsi="Calibri"/>
          <w:sz w:val="24"/>
          <w:szCs w:val="24"/>
        </w:rPr>
        <w:t>.</w:t>
      </w:r>
      <w:r w:rsidRPr="00787EF6">
        <w:rPr>
          <w:rFonts w:ascii="Calibri" w:hAnsi="Calibri"/>
          <w:sz w:val="24"/>
          <w:szCs w:val="24"/>
        </w:rPr>
        <w:t xml:space="preserve"> One of the key </w:t>
      </w:r>
      <w:r w:rsidRPr="00787EF6">
        <w:rPr>
          <w:rFonts w:ascii="Calibri" w:hAnsi="Calibri"/>
          <w:sz w:val="24"/>
          <w:szCs w:val="24"/>
        </w:rPr>
        <w:lastRenderedPageBreak/>
        <w:t>phases of this process is assessing feasibility of the intervention, so as to test proce</w:t>
      </w:r>
      <w:r w:rsidR="003428D5">
        <w:rPr>
          <w:rFonts w:ascii="Calibri" w:hAnsi="Calibri"/>
          <w:sz w:val="24"/>
          <w:szCs w:val="24"/>
        </w:rPr>
        <w:t xml:space="preserve">dures, determine acceptability </w:t>
      </w:r>
      <w:r w:rsidRPr="009F7678">
        <w:rPr>
          <w:rFonts w:ascii="Calibri" w:hAnsi="Calibri"/>
          <w:sz w:val="24"/>
          <w:szCs w:val="24"/>
        </w:rPr>
        <w:t>of the intervention, and estimate recruitment and retention. In keeping with this framework, we carried out a feasibility study and an exploratory evaluation of the intervention</w:t>
      </w:r>
      <w:r w:rsidR="007D1976" w:rsidRPr="009F7678">
        <w:rPr>
          <w:rFonts w:ascii="Calibri" w:hAnsi="Calibri"/>
          <w:sz w:val="24"/>
          <w:szCs w:val="24"/>
        </w:rPr>
        <w:t xml:space="preserve">, </w:t>
      </w:r>
      <w:r w:rsidR="00B70B6A" w:rsidRPr="009F7678">
        <w:rPr>
          <w:rFonts w:ascii="Calibri" w:hAnsi="Calibri"/>
          <w:sz w:val="24"/>
          <w:szCs w:val="24"/>
        </w:rPr>
        <w:t>in the context of</w:t>
      </w:r>
      <w:r w:rsidR="00205104" w:rsidRPr="009F7678">
        <w:rPr>
          <w:rFonts w:ascii="Calibri" w:hAnsi="Calibri"/>
          <w:sz w:val="24"/>
          <w:szCs w:val="24"/>
        </w:rPr>
        <w:t xml:space="preserve"> </w:t>
      </w:r>
      <w:r w:rsidR="009F7678" w:rsidRPr="009F7678">
        <w:rPr>
          <w:rFonts w:ascii="Calibri" w:hAnsi="Calibri"/>
          <w:sz w:val="24"/>
          <w:szCs w:val="24"/>
        </w:rPr>
        <w:t>an older population with debilitative respiratory disease, which can restrict mobility and confidence due to tissue wasting and episodes of breathlessness</w:t>
      </w:r>
      <w:r w:rsidRPr="009F7678">
        <w:rPr>
          <w:rFonts w:ascii="Calibri" w:hAnsi="Calibri"/>
          <w:sz w:val="24"/>
          <w:szCs w:val="24"/>
        </w:rPr>
        <w:t>; the next phase would be to conduct a definitive evaluation of the intervention</w:t>
      </w:r>
      <w:r w:rsidRPr="00787EF6">
        <w:rPr>
          <w:rFonts w:ascii="Calibri" w:hAnsi="Calibri"/>
          <w:sz w:val="24"/>
          <w:szCs w:val="24"/>
        </w:rPr>
        <w:t>.</w:t>
      </w:r>
    </w:p>
    <w:p w14:paraId="660FD554" w14:textId="39EA3303" w:rsidR="00AD4E93" w:rsidRDefault="00E273C2" w:rsidP="00AD4E93">
      <w:pPr>
        <w:spacing w:after="0" w:line="480" w:lineRule="auto"/>
        <w:jc w:val="left"/>
        <w:rPr>
          <w:rFonts w:ascii="Calibri" w:hAnsi="Calibri"/>
          <w:sz w:val="24"/>
          <w:szCs w:val="24"/>
        </w:rPr>
      </w:pPr>
      <w:r w:rsidRPr="00E273C2">
        <w:rPr>
          <w:rFonts w:ascii="Calibri" w:hAnsi="Calibri"/>
          <w:sz w:val="24"/>
          <w:szCs w:val="24"/>
        </w:rPr>
        <w:t xml:space="preserve">Using a randomised controlled trial </w:t>
      </w:r>
      <w:r w:rsidR="00004173">
        <w:rPr>
          <w:rFonts w:ascii="Calibri" w:hAnsi="Calibri"/>
          <w:sz w:val="24"/>
          <w:szCs w:val="24"/>
        </w:rPr>
        <w:t xml:space="preserve">(RCT) </w:t>
      </w:r>
      <w:r w:rsidRPr="00E273C2">
        <w:rPr>
          <w:rFonts w:ascii="Calibri" w:hAnsi="Calibri"/>
          <w:sz w:val="24"/>
          <w:szCs w:val="24"/>
        </w:rPr>
        <w:t>design, the aims of this</w:t>
      </w:r>
      <w:r w:rsidR="006D5F3D">
        <w:rPr>
          <w:rFonts w:ascii="Calibri" w:hAnsi="Calibri"/>
          <w:sz w:val="24"/>
          <w:szCs w:val="24"/>
        </w:rPr>
        <w:t xml:space="preserve"> feasibility</w:t>
      </w:r>
      <w:r w:rsidRPr="00E273C2">
        <w:rPr>
          <w:rFonts w:ascii="Calibri" w:hAnsi="Calibri"/>
          <w:sz w:val="24"/>
          <w:szCs w:val="24"/>
        </w:rPr>
        <w:t xml:space="preserve"> study were: 1) to </w:t>
      </w:r>
      <w:r w:rsidR="00946365">
        <w:rPr>
          <w:rFonts w:ascii="Calibri" w:hAnsi="Calibri"/>
          <w:sz w:val="24"/>
          <w:szCs w:val="24"/>
        </w:rPr>
        <w:t>pilot</w:t>
      </w:r>
      <w:r w:rsidRPr="00E273C2">
        <w:rPr>
          <w:rFonts w:ascii="Calibri" w:hAnsi="Calibri"/>
          <w:sz w:val="24"/>
          <w:szCs w:val="24"/>
        </w:rPr>
        <w:t xml:space="preserve"> </w:t>
      </w:r>
      <w:r w:rsidR="00BF2840">
        <w:rPr>
          <w:rFonts w:ascii="Calibri" w:hAnsi="Calibri"/>
          <w:sz w:val="24"/>
          <w:szCs w:val="24"/>
        </w:rPr>
        <w:t xml:space="preserve">outcome </w:t>
      </w:r>
      <w:r w:rsidRPr="00E273C2">
        <w:rPr>
          <w:rFonts w:ascii="Calibri" w:hAnsi="Calibri"/>
          <w:sz w:val="24"/>
          <w:szCs w:val="24"/>
        </w:rPr>
        <w:t xml:space="preserve">data collection methods and </w:t>
      </w:r>
      <w:r w:rsidR="00946365">
        <w:rPr>
          <w:rFonts w:ascii="Calibri" w:hAnsi="Calibri"/>
          <w:sz w:val="24"/>
          <w:szCs w:val="24"/>
        </w:rPr>
        <w:t xml:space="preserve">develop </w:t>
      </w:r>
      <w:r w:rsidRPr="00E273C2">
        <w:rPr>
          <w:rFonts w:ascii="Calibri" w:hAnsi="Calibri"/>
          <w:sz w:val="24"/>
          <w:szCs w:val="24"/>
        </w:rPr>
        <w:t>process evaluation methods that could be used in a larger study, 2) to assess the feasibility of scaling this study up into a larger future study, and 3) to assess the potential impact of GENIE on diet quality, and other</w:t>
      </w:r>
      <w:r w:rsidR="00B27BEA">
        <w:rPr>
          <w:rFonts w:ascii="Calibri" w:hAnsi="Calibri"/>
          <w:sz w:val="24"/>
          <w:szCs w:val="24"/>
        </w:rPr>
        <w:t xml:space="preserve"> health behaviour</w:t>
      </w:r>
      <w:r w:rsidR="00B1335F">
        <w:rPr>
          <w:rFonts w:ascii="Calibri" w:hAnsi="Calibri"/>
          <w:sz w:val="24"/>
          <w:szCs w:val="24"/>
        </w:rPr>
        <w:t>s</w:t>
      </w:r>
      <w:r w:rsidRPr="00E273C2">
        <w:rPr>
          <w:rFonts w:ascii="Calibri" w:hAnsi="Calibri"/>
          <w:sz w:val="24"/>
          <w:szCs w:val="24"/>
        </w:rPr>
        <w:t xml:space="preserve"> and health outcomes, in a group of older commun</w:t>
      </w:r>
      <w:r w:rsidR="00946C32">
        <w:rPr>
          <w:rFonts w:ascii="Calibri" w:hAnsi="Calibri"/>
          <w:sz w:val="24"/>
          <w:szCs w:val="24"/>
        </w:rPr>
        <w:t>ity-</w:t>
      </w:r>
      <w:r w:rsidR="00946C32">
        <w:rPr>
          <w:rFonts w:ascii="Calibri" w:hAnsi="Calibri"/>
          <w:sz w:val="24"/>
          <w:szCs w:val="24"/>
        </w:rPr>
        <w:lastRenderedPageBreak/>
        <w:t xml:space="preserve">dwelling adults with </w:t>
      </w:r>
      <w:r w:rsidRPr="00E273C2">
        <w:rPr>
          <w:rFonts w:ascii="Calibri" w:hAnsi="Calibri"/>
          <w:sz w:val="24"/>
          <w:szCs w:val="24"/>
        </w:rPr>
        <w:t>COPD and to compare changes in the outcomes of interest with those in a control group.</w:t>
      </w:r>
      <w:r w:rsidR="00176E03">
        <w:rPr>
          <w:rFonts w:ascii="Calibri" w:hAnsi="Calibri"/>
          <w:sz w:val="24"/>
          <w:szCs w:val="24"/>
        </w:rPr>
        <w:t xml:space="preserve"> </w:t>
      </w:r>
      <w:r w:rsidR="00AD4E93" w:rsidRPr="00AD4E93">
        <w:rPr>
          <w:rFonts w:ascii="Calibri" w:hAnsi="Calibri"/>
          <w:sz w:val="24"/>
          <w:szCs w:val="24"/>
        </w:rPr>
        <w:t>This feasib</w:t>
      </w:r>
      <w:r w:rsidR="002F7274">
        <w:rPr>
          <w:rFonts w:ascii="Calibri" w:hAnsi="Calibri"/>
          <w:sz w:val="24"/>
          <w:szCs w:val="24"/>
        </w:rPr>
        <w:t>ility study intended to clarify</w:t>
      </w:r>
      <w:r w:rsidR="00AD4E93" w:rsidRPr="00AD4E93">
        <w:rPr>
          <w:rFonts w:ascii="Calibri" w:hAnsi="Calibri"/>
          <w:sz w:val="24"/>
          <w:szCs w:val="24"/>
        </w:rPr>
        <w:t xml:space="preserve"> </w:t>
      </w:r>
      <w:r w:rsidR="00BF1065">
        <w:rPr>
          <w:rFonts w:ascii="Calibri" w:hAnsi="Calibri"/>
          <w:sz w:val="24"/>
          <w:szCs w:val="24"/>
        </w:rPr>
        <w:t>various aspects, including</w:t>
      </w:r>
      <w:r w:rsidR="002F7274">
        <w:rPr>
          <w:rFonts w:ascii="Calibri" w:hAnsi="Calibri"/>
          <w:sz w:val="24"/>
          <w:szCs w:val="24"/>
        </w:rPr>
        <w:t xml:space="preserve"> the number of eligible patients; t</w:t>
      </w:r>
      <w:r w:rsidR="00AD4E93" w:rsidRPr="00AD4E93">
        <w:rPr>
          <w:rFonts w:ascii="Calibri" w:hAnsi="Calibri"/>
          <w:sz w:val="24"/>
          <w:szCs w:val="24"/>
        </w:rPr>
        <w:t>he willingness of clinicians to rec</w:t>
      </w:r>
      <w:r w:rsidR="002F7274">
        <w:rPr>
          <w:rFonts w:ascii="Calibri" w:hAnsi="Calibri"/>
          <w:sz w:val="24"/>
          <w:szCs w:val="24"/>
        </w:rPr>
        <w:t xml:space="preserve">ruit participants </w:t>
      </w:r>
      <w:r w:rsidR="00D94D13">
        <w:rPr>
          <w:rFonts w:ascii="Calibri" w:hAnsi="Calibri"/>
          <w:sz w:val="24"/>
          <w:szCs w:val="24"/>
        </w:rPr>
        <w:t>and</w:t>
      </w:r>
      <w:r w:rsidR="002F7274">
        <w:rPr>
          <w:rFonts w:ascii="Calibri" w:hAnsi="Calibri"/>
          <w:sz w:val="24"/>
          <w:szCs w:val="24"/>
        </w:rPr>
        <w:t xml:space="preserve"> t</w:t>
      </w:r>
      <w:r w:rsidR="00AD4E93" w:rsidRPr="00AD4E93">
        <w:rPr>
          <w:rFonts w:ascii="Calibri" w:hAnsi="Calibri"/>
          <w:sz w:val="24"/>
          <w:szCs w:val="24"/>
        </w:rPr>
        <w:t>he willingness of participants to be recruited and randomised (recruitment)</w:t>
      </w:r>
      <w:r w:rsidR="002F7274">
        <w:rPr>
          <w:rFonts w:ascii="Calibri" w:hAnsi="Calibri"/>
          <w:sz w:val="24"/>
          <w:szCs w:val="24"/>
        </w:rPr>
        <w:t xml:space="preserve">; </w:t>
      </w:r>
      <w:r w:rsidR="00265A05">
        <w:rPr>
          <w:rFonts w:ascii="Calibri" w:hAnsi="Calibri"/>
          <w:sz w:val="24"/>
          <w:szCs w:val="24"/>
        </w:rPr>
        <w:t>f</w:t>
      </w:r>
      <w:r w:rsidR="00265A05" w:rsidRPr="00AD4E93">
        <w:rPr>
          <w:rFonts w:ascii="Calibri" w:hAnsi="Calibri"/>
          <w:sz w:val="24"/>
          <w:szCs w:val="24"/>
        </w:rPr>
        <w:t>ollow-up rates, response rate</w:t>
      </w:r>
      <w:r w:rsidR="00265A05">
        <w:rPr>
          <w:rFonts w:ascii="Calibri" w:hAnsi="Calibri"/>
          <w:sz w:val="24"/>
          <w:szCs w:val="24"/>
        </w:rPr>
        <w:t xml:space="preserve">s to questionnaires (retention); </w:t>
      </w:r>
      <w:r w:rsidR="002F7274">
        <w:rPr>
          <w:rFonts w:ascii="Calibri" w:hAnsi="Calibri"/>
          <w:sz w:val="24"/>
          <w:szCs w:val="24"/>
        </w:rPr>
        <w:t>t</w:t>
      </w:r>
      <w:r w:rsidR="00AD4E93" w:rsidRPr="00AD4E93">
        <w:rPr>
          <w:rFonts w:ascii="Calibri" w:hAnsi="Calibri"/>
          <w:sz w:val="24"/>
          <w:szCs w:val="24"/>
        </w:rPr>
        <w:t xml:space="preserve">he practicality of delivering the intervention in </w:t>
      </w:r>
      <w:r w:rsidR="002F7274">
        <w:rPr>
          <w:rFonts w:ascii="Calibri" w:hAnsi="Calibri"/>
          <w:sz w:val="24"/>
          <w:szCs w:val="24"/>
        </w:rPr>
        <w:t>a COPD clinic; t</w:t>
      </w:r>
      <w:r w:rsidR="00AD4E93" w:rsidRPr="00AD4E93">
        <w:rPr>
          <w:rFonts w:ascii="Calibri" w:hAnsi="Calibri"/>
          <w:sz w:val="24"/>
          <w:szCs w:val="24"/>
        </w:rPr>
        <w:t>he acceptabi</w:t>
      </w:r>
      <w:r w:rsidR="002F7274">
        <w:rPr>
          <w:rFonts w:ascii="Calibri" w:hAnsi="Calibri"/>
          <w:sz w:val="24"/>
          <w:szCs w:val="24"/>
        </w:rPr>
        <w:t xml:space="preserve">lity of the intervention to </w:t>
      </w:r>
      <w:r w:rsidR="00AD4E93" w:rsidRPr="00AD4E93">
        <w:rPr>
          <w:rFonts w:ascii="Calibri" w:hAnsi="Calibri"/>
          <w:sz w:val="24"/>
          <w:szCs w:val="24"/>
        </w:rPr>
        <w:t xml:space="preserve">older </w:t>
      </w:r>
      <w:r w:rsidR="002F7274">
        <w:rPr>
          <w:rFonts w:ascii="Calibri" w:hAnsi="Calibri"/>
          <w:sz w:val="24"/>
          <w:szCs w:val="24"/>
        </w:rPr>
        <w:t>adults with COPD</w:t>
      </w:r>
      <w:r w:rsidR="00265A05">
        <w:rPr>
          <w:rFonts w:ascii="Calibri" w:hAnsi="Calibri"/>
          <w:sz w:val="24"/>
          <w:szCs w:val="24"/>
        </w:rPr>
        <w:t>, to understand what adaptations might be required in this population</w:t>
      </w:r>
      <w:r w:rsidR="002F7274">
        <w:rPr>
          <w:rFonts w:ascii="Calibri" w:hAnsi="Calibri"/>
          <w:sz w:val="24"/>
          <w:szCs w:val="24"/>
        </w:rPr>
        <w:t xml:space="preserve">. </w:t>
      </w:r>
      <w:r w:rsidR="00AD4E93" w:rsidRPr="00AD4E93">
        <w:rPr>
          <w:rFonts w:ascii="Calibri" w:hAnsi="Calibri"/>
          <w:sz w:val="24"/>
          <w:szCs w:val="24"/>
        </w:rPr>
        <w:t>In this feasibility study we carried out a small randomised controlled trial for the main purpose of testing trial processes, and also the potential of the intervention.</w:t>
      </w:r>
    </w:p>
    <w:p w14:paraId="6D3DC50D" w14:textId="77777777" w:rsidR="001F3038" w:rsidRDefault="001F3038" w:rsidP="00390F26">
      <w:pPr>
        <w:spacing w:line="480" w:lineRule="auto"/>
        <w:jc w:val="left"/>
        <w:rPr>
          <w:rFonts w:ascii="Calibri" w:hAnsi="Calibri"/>
          <w:sz w:val="24"/>
          <w:szCs w:val="24"/>
        </w:rPr>
      </w:pPr>
    </w:p>
    <w:p w14:paraId="75BD6713" w14:textId="77777777" w:rsidR="00DB19E6" w:rsidRDefault="00A93357" w:rsidP="00390F26">
      <w:pPr>
        <w:pStyle w:val="Heading1"/>
        <w:numPr>
          <w:ilvl w:val="0"/>
          <w:numId w:val="0"/>
        </w:numPr>
        <w:spacing w:line="480" w:lineRule="auto"/>
        <w:ind w:left="432" w:hanging="432"/>
        <w:jc w:val="left"/>
        <w:rPr>
          <w:rFonts w:ascii="Calibri" w:hAnsi="Calibri"/>
          <w:sz w:val="24"/>
          <w:szCs w:val="24"/>
        </w:rPr>
      </w:pPr>
      <w:r w:rsidRPr="002D3286">
        <w:lastRenderedPageBreak/>
        <w:t>Methods</w:t>
      </w:r>
    </w:p>
    <w:p w14:paraId="68FA9ADD" w14:textId="258002CF" w:rsidR="00E641C3" w:rsidRDefault="00A51A70" w:rsidP="00390F26">
      <w:pPr>
        <w:spacing w:line="480" w:lineRule="auto"/>
        <w:jc w:val="left"/>
        <w:rPr>
          <w:rFonts w:ascii="Calibri" w:eastAsia="Arial" w:hAnsi="Calibri" w:cs="Arial"/>
          <w:sz w:val="24"/>
          <w:szCs w:val="24"/>
        </w:rPr>
      </w:pPr>
      <w:r w:rsidRPr="002D3286">
        <w:rPr>
          <w:rFonts w:ascii="Calibri" w:hAnsi="Calibri"/>
          <w:sz w:val="24"/>
          <w:szCs w:val="24"/>
        </w:rPr>
        <w:t xml:space="preserve">Patients were recruited from the </w:t>
      </w:r>
      <w:r w:rsidR="00BE4B2A">
        <w:rPr>
          <w:rFonts w:ascii="Calibri" w:hAnsi="Calibri"/>
          <w:sz w:val="24"/>
          <w:szCs w:val="24"/>
        </w:rPr>
        <w:t>e</w:t>
      </w:r>
      <w:r w:rsidRPr="002D3286">
        <w:rPr>
          <w:rFonts w:ascii="Calibri" w:hAnsi="Calibri"/>
          <w:sz w:val="24"/>
          <w:szCs w:val="24"/>
        </w:rPr>
        <w:t xml:space="preserve">ast of Southampton, </w:t>
      </w:r>
      <w:r w:rsidR="00081B82">
        <w:rPr>
          <w:rFonts w:ascii="Calibri" w:hAnsi="Calibri"/>
          <w:sz w:val="24"/>
          <w:szCs w:val="24"/>
        </w:rPr>
        <w:t>which covers</w:t>
      </w:r>
      <w:r w:rsidR="00667F6F" w:rsidRPr="002D3286">
        <w:rPr>
          <w:rFonts w:ascii="Calibri" w:hAnsi="Calibri"/>
          <w:sz w:val="24"/>
          <w:szCs w:val="24"/>
        </w:rPr>
        <w:t xml:space="preserve"> the </w:t>
      </w:r>
      <w:r w:rsidRPr="002D3286">
        <w:rPr>
          <w:rFonts w:ascii="Calibri" w:hAnsi="Calibri"/>
          <w:sz w:val="24"/>
          <w:szCs w:val="24"/>
        </w:rPr>
        <w:t>area</w:t>
      </w:r>
      <w:r w:rsidR="00667F6F" w:rsidRPr="002D3286">
        <w:rPr>
          <w:rFonts w:ascii="Calibri" w:hAnsi="Calibri"/>
          <w:sz w:val="24"/>
          <w:szCs w:val="24"/>
        </w:rPr>
        <w:t>s</w:t>
      </w:r>
      <w:r w:rsidRPr="002D3286">
        <w:rPr>
          <w:rFonts w:ascii="Calibri" w:hAnsi="Calibri"/>
          <w:sz w:val="24"/>
          <w:szCs w:val="24"/>
        </w:rPr>
        <w:t xml:space="preserve"> </w:t>
      </w:r>
      <w:r w:rsidR="00081B82">
        <w:rPr>
          <w:rFonts w:ascii="Calibri" w:hAnsi="Calibri"/>
          <w:sz w:val="24"/>
          <w:szCs w:val="24"/>
        </w:rPr>
        <w:t>with</w:t>
      </w:r>
      <w:r w:rsidR="00030C53">
        <w:rPr>
          <w:rFonts w:ascii="Calibri" w:hAnsi="Calibri"/>
          <w:sz w:val="24"/>
          <w:szCs w:val="24"/>
        </w:rPr>
        <w:t xml:space="preserve"> some of the</w:t>
      </w:r>
      <w:r w:rsidRPr="002D3286">
        <w:rPr>
          <w:rFonts w:ascii="Calibri" w:hAnsi="Calibri"/>
          <w:sz w:val="24"/>
          <w:szCs w:val="24"/>
        </w:rPr>
        <w:t xml:space="preserve"> high</w:t>
      </w:r>
      <w:r w:rsidR="00667F6F" w:rsidRPr="002D3286">
        <w:rPr>
          <w:rFonts w:ascii="Calibri" w:hAnsi="Calibri"/>
          <w:sz w:val="24"/>
          <w:szCs w:val="24"/>
        </w:rPr>
        <w:t>est</w:t>
      </w:r>
      <w:r w:rsidRPr="002D3286">
        <w:rPr>
          <w:rFonts w:ascii="Calibri" w:hAnsi="Calibri"/>
          <w:sz w:val="24"/>
          <w:szCs w:val="24"/>
        </w:rPr>
        <w:t xml:space="preserve"> deprivation</w:t>
      </w:r>
      <w:r w:rsidR="00030C53">
        <w:rPr>
          <w:rFonts w:ascii="Calibri" w:hAnsi="Calibri"/>
          <w:sz w:val="24"/>
          <w:szCs w:val="24"/>
        </w:rPr>
        <w:t xml:space="preserve"> in Southampton city</w:t>
      </w:r>
      <w:r w:rsidR="008932F5">
        <w:rPr>
          <w:rFonts w:ascii="Calibri" w:hAnsi="Calibri"/>
          <w:sz w:val="24"/>
          <w:szCs w:val="24"/>
        </w:rPr>
        <w:t xml:space="preserve"> </w:t>
      </w:r>
      <w:r w:rsidR="008932F5">
        <w:rPr>
          <w:rFonts w:ascii="Calibri" w:hAnsi="Calibri"/>
          <w:sz w:val="24"/>
          <w:szCs w:val="24"/>
        </w:rPr>
        <w:fldChar w:fldCharType="begin"/>
      </w:r>
      <w:r w:rsidR="00B52984">
        <w:rPr>
          <w:rFonts w:ascii="Calibri" w:hAnsi="Calibri"/>
          <w:sz w:val="24"/>
          <w:szCs w:val="24"/>
        </w:rPr>
        <w:instrText xml:space="preserve"> ADDIN EN.CITE &lt;EndNote&gt;&lt;Cite&gt;&lt;Author&gt;Southampton City Council&lt;/Author&gt;&lt;Year&gt;2015&lt;/Year&gt;&lt;RecNum&gt;86601&lt;/RecNum&gt;&lt;DisplayText&gt;[19]&lt;/DisplayText&gt;&lt;record&gt;&lt;rec-number&gt;86601&lt;/rec-number&gt;&lt;foreign-keys&gt;&lt;key app="EN" db-id="tv5zzaaedt0xwlet0e5vsxsl2va59tz0txf2" timestamp="1564067753"&gt;86601&lt;/key&gt;&lt;/foreign-keys&gt;&lt;ref-type name="Web Page"&gt;12&lt;/ref-type&gt;&lt;contributors&gt;&lt;authors&gt;&lt;author&gt;Southampton City Council,&lt;/author&gt;&lt;/authors&gt;&lt;/contributors&gt;&lt;titles&gt;&lt;title&gt;Index of Multiple Deprivation 2015&lt;/title&gt;&lt;/titles&gt;&lt;dates&gt;&lt;year&gt;2015&lt;/year&gt;&lt;/dates&gt;&lt;urls&gt;&lt;related-urls&gt;&lt;url&gt;https://www.southampton.gov.uk/council-democracy/council-data/statistics/imd2015.aspx; accessed May 2018&lt;/url&gt;&lt;/related-urls&gt;&lt;/urls&gt;&lt;/record&gt;&lt;/Cite&gt;&lt;/EndNote&gt;</w:instrText>
      </w:r>
      <w:r w:rsidR="008932F5">
        <w:rPr>
          <w:rFonts w:ascii="Calibri" w:hAnsi="Calibri"/>
          <w:sz w:val="24"/>
          <w:szCs w:val="24"/>
        </w:rPr>
        <w:fldChar w:fldCharType="separate"/>
      </w:r>
      <w:r w:rsidR="00B52984">
        <w:rPr>
          <w:rFonts w:ascii="Calibri" w:hAnsi="Calibri"/>
          <w:noProof/>
          <w:sz w:val="24"/>
          <w:szCs w:val="24"/>
        </w:rPr>
        <w:t>[19]</w:t>
      </w:r>
      <w:r w:rsidR="008932F5">
        <w:rPr>
          <w:rFonts w:ascii="Calibri" w:hAnsi="Calibri"/>
          <w:sz w:val="24"/>
          <w:szCs w:val="24"/>
        </w:rPr>
        <w:fldChar w:fldCharType="end"/>
      </w:r>
      <w:r w:rsidR="00667F6F" w:rsidRPr="002D3286">
        <w:rPr>
          <w:rFonts w:ascii="Calibri" w:hAnsi="Calibri"/>
          <w:sz w:val="24"/>
          <w:szCs w:val="24"/>
        </w:rPr>
        <w:t xml:space="preserve"> </w:t>
      </w:r>
      <w:r w:rsidRPr="002D3286">
        <w:rPr>
          <w:rFonts w:ascii="Calibri" w:hAnsi="Calibri"/>
          <w:sz w:val="24"/>
          <w:szCs w:val="24"/>
        </w:rPr>
        <w:t>and COPD prevalence</w:t>
      </w:r>
      <w:r w:rsidR="00667F6F" w:rsidRPr="002D3286">
        <w:rPr>
          <w:rFonts w:ascii="Calibri" w:hAnsi="Calibri"/>
          <w:sz w:val="24"/>
          <w:szCs w:val="24"/>
        </w:rPr>
        <w:t xml:space="preserve"> </w:t>
      </w:r>
      <w:r w:rsidR="008932F5">
        <w:rPr>
          <w:rFonts w:ascii="Calibri" w:hAnsi="Calibri"/>
          <w:sz w:val="24"/>
          <w:szCs w:val="24"/>
        </w:rPr>
        <w:fldChar w:fldCharType="begin"/>
      </w:r>
      <w:r w:rsidR="00B52984">
        <w:rPr>
          <w:rFonts w:ascii="Calibri" w:hAnsi="Calibri"/>
          <w:sz w:val="24"/>
          <w:szCs w:val="24"/>
        </w:rPr>
        <w:instrText xml:space="preserve"> ADDIN EN.CITE &lt;EndNote&gt;&lt;Cite&gt;&lt;Author&gt;QOF&lt;/Author&gt;&lt;Year&gt;2010/11&lt;/Year&gt;&lt;RecNum&gt;86602&lt;/RecNum&gt;&lt;DisplayText&gt;[20]&lt;/DisplayText&gt;&lt;record&gt;&lt;rec-number&gt;86602&lt;/rec-number&gt;&lt;foreign-keys&gt;&lt;key app="EN" db-id="tv5zzaaedt0xwlet0e5vsxsl2va59tz0txf2" timestamp="1564067906"&gt;86602&lt;/key&gt;&lt;/foreign-keys&gt;&lt;ref-type name="Web Page"&gt;12&lt;/ref-type&gt;&lt;contributors&gt;&lt;authors&gt;&lt;author&gt;QOF,&lt;/author&gt;&lt;/authors&gt;&lt;/contributors&gt;&lt;titles&gt;&lt;title&gt;Quality and Outcomes Framework - 2010-11&lt;/title&gt;&lt;/titles&gt;&lt;dates&gt;&lt;year&gt;2010/11&lt;/year&gt;&lt;/dates&gt;&lt;urls&gt;&lt;related-urls&gt;&lt;url&gt;https://digital.nhs.uk/data-and-information/publications/statistical/quality-and-outcomes-framework-achievement-data/quality-and-outcomes-framework-2010-11; accessed May 2018&lt;/url&gt;&lt;/related-urls&gt;&lt;/urls&gt;&lt;/record&gt;&lt;/Cite&gt;&lt;/EndNote&gt;</w:instrText>
      </w:r>
      <w:r w:rsidR="008932F5">
        <w:rPr>
          <w:rFonts w:ascii="Calibri" w:hAnsi="Calibri"/>
          <w:sz w:val="24"/>
          <w:szCs w:val="24"/>
        </w:rPr>
        <w:fldChar w:fldCharType="separate"/>
      </w:r>
      <w:r w:rsidR="00B52984">
        <w:rPr>
          <w:rFonts w:ascii="Calibri" w:hAnsi="Calibri"/>
          <w:noProof/>
          <w:sz w:val="24"/>
          <w:szCs w:val="24"/>
        </w:rPr>
        <w:t>[20]</w:t>
      </w:r>
      <w:r w:rsidR="008932F5">
        <w:rPr>
          <w:rFonts w:ascii="Calibri" w:hAnsi="Calibri"/>
          <w:sz w:val="24"/>
          <w:szCs w:val="24"/>
        </w:rPr>
        <w:fldChar w:fldCharType="end"/>
      </w:r>
      <w:r w:rsidRPr="002D3286">
        <w:rPr>
          <w:rFonts w:ascii="Calibri" w:hAnsi="Calibri"/>
          <w:sz w:val="24"/>
          <w:szCs w:val="24"/>
        </w:rPr>
        <w:t xml:space="preserve">. Patients </w:t>
      </w:r>
      <w:r w:rsidR="000A7E3C" w:rsidRPr="002D3286">
        <w:rPr>
          <w:rFonts w:ascii="Calibri" w:hAnsi="Calibri"/>
          <w:sz w:val="24"/>
          <w:szCs w:val="24"/>
        </w:rPr>
        <w:t>were selected</w:t>
      </w:r>
      <w:r w:rsidR="0069458F" w:rsidRPr="002D3286">
        <w:rPr>
          <w:rFonts w:ascii="Calibri" w:hAnsi="Calibri"/>
          <w:sz w:val="24"/>
          <w:szCs w:val="24"/>
        </w:rPr>
        <w:t xml:space="preserve"> for recruitment </w:t>
      </w:r>
      <w:r w:rsidRPr="002D3286">
        <w:rPr>
          <w:rFonts w:ascii="Calibri" w:hAnsi="Calibri"/>
          <w:sz w:val="24"/>
          <w:szCs w:val="24"/>
        </w:rPr>
        <w:t xml:space="preserve">during attendance </w:t>
      </w:r>
      <w:r w:rsidR="002605F2">
        <w:rPr>
          <w:rFonts w:ascii="Calibri" w:hAnsi="Calibri"/>
          <w:sz w:val="24"/>
          <w:szCs w:val="24"/>
        </w:rPr>
        <w:t>at</w:t>
      </w:r>
      <w:r w:rsidRPr="002D3286">
        <w:rPr>
          <w:rFonts w:ascii="Calibri" w:hAnsi="Calibri"/>
          <w:sz w:val="24"/>
          <w:szCs w:val="24"/>
        </w:rPr>
        <w:t xml:space="preserve"> the </w:t>
      </w:r>
      <w:r w:rsidR="00594A51" w:rsidRPr="002D3286">
        <w:rPr>
          <w:rFonts w:ascii="Calibri" w:hAnsi="Calibri"/>
          <w:sz w:val="24"/>
          <w:szCs w:val="24"/>
        </w:rPr>
        <w:t xml:space="preserve">local </w:t>
      </w:r>
      <w:r w:rsidRPr="002D3286">
        <w:rPr>
          <w:rFonts w:ascii="Calibri" w:hAnsi="Calibri"/>
          <w:sz w:val="24"/>
          <w:szCs w:val="24"/>
        </w:rPr>
        <w:t>COPD Pulmonary Rehabilit</w:t>
      </w:r>
      <w:r w:rsidR="00C90B0C" w:rsidRPr="002D3286">
        <w:rPr>
          <w:rFonts w:ascii="Calibri" w:hAnsi="Calibri"/>
          <w:sz w:val="24"/>
          <w:szCs w:val="24"/>
        </w:rPr>
        <w:t>ation programme</w:t>
      </w:r>
      <w:r w:rsidRPr="002D3286">
        <w:rPr>
          <w:rFonts w:ascii="Calibri" w:hAnsi="Calibri"/>
          <w:sz w:val="24"/>
          <w:szCs w:val="24"/>
        </w:rPr>
        <w:t xml:space="preserve">. Information about the study was provided in </w:t>
      </w:r>
      <w:r w:rsidR="00147F75">
        <w:rPr>
          <w:rFonts w:ascii="Calibri" w:hAnsi="Calibri"/>
          <w:sz w:val="24"/>
          <w:szCs w:val="24"/>
        </w:rPr>
        <w:t xml:space="preserve">either </w:t>
      </w:r>
      <w:r w:rsidR="00BE4B2A" w:rsidRPr="002D3286">
        <w:rPr>
          <w:rFonts w:ascii="Calibri" w:hAnsi="Calibri"/>
          <w:sz w:val="24"/>
          <w:szCs w:val="24"/>
        </w:rPr>
        <w:t xml:space="preserve">an </w:t>
      </w:r>
      <w:r w:rsidRPr="002D3286">
        <w:rPr>
          <w:rFonts w:ascii="Calibri" w:hAnsi="Calibri"/>
          <w:sz w:val="24"/>
          <w:szCs w:val="24"/>
        </w:rPr>
        <w:t xml:space="preserve">accessible information format, </w:t>
      </w:r>
      <w:r w:rsidR="00147F75">
        <w:rPr>
          <w:rFonts w:ascii="Calibri" w:hAnsi="Calibri"/>
          <w:sz w:val="24"/>
          <w:szCs w:val="24"/>
        </w:rPr>
        <w:t xml:space="preserve">or the </w:t>
      </w:r>
      <w:r w:rsidRPr="004D196E">
        <w:rPr>
          <w:rFonts w:ascii="Calibri" w:hAnsi="Calibri"/>
          <w:sz w:val="24"/>
          <w:szCs w:val="24"/>
        </w:rPr>
        <w:t>usual format for patient information.</w:t>
      </w:r>
    </w:p>
    <w:p w14:paraId="71140CE3" w14:textId="3E72ADC7" w:rsidR="00847F4A" w:rsidRPr="002D3286" w:rsidRDefault="00847F4A" w:rsidP="00390F26">
      <w:pPr>
        <w:spacing w:line="480" w:lineRule="auto"/>
        <w:jc w:val="left"/>
        <w:rPr>
          <w:rFonts w:ascii="Calibri" w:hAnsi="Calibri"/>
          <w:sz w:val="24"/>
          <w:szCs w:val="24"/>
        </w:rPr>
      </w:pPr>
      <w:r w:rsidRPr="002D3286">
        <w:rPr>
          <w:rFonts w:ascii="Calibri" w:hAnsi="Calibri"/>
          <w:sz w:val="24"/>
          <w:szCs w:val="24"/>
        </w:rPr>
        <w:t xml:space="preserve">Patients </w:t>
      </w:r>
      <w:r w:rsidR="003861CB">
        <w:rPr>
          <w:rFonts w:ascii="Calibri" w:hAnsi="Calibri"/>
          <w:sz w:val="24"/>
          <w:szCs w:val="24"/>
        </w:rPr>
        <w:t xml:space="preserve">aged </w:t>
      </w:r>
      <w:r w:rsidRPr="002D3286">
        <w:rPr>
          <w:rFonts w:ascii="Calibri" w:hAnsi="Calibri"/>
          <w:sz w:val="24"/>
          <w:szCs w:val="24"/>
        </w:rPr>
        <w:t>from 18 to 95 years</w:t>
      </w:r>
      <w:r w:rsidR="00F56A08">
        <w:rPr>
          <w:rFonts w:ascii="Calibri" w:hAnsi="Calibri"/>
          <w:sz w:val="24"/>
          <w:szCs w:val="24"/>
        </w:rPr>
        <w:t xml:space="preserve"> of age, </w:t>
      </w:r>
      <w:r w:rsidR="00147F75">
        <w:rPr>
          <w:rFonts w:ascii="Calibri" w:hAnsi="Calibri"/>
          <w:sz w:val="24"/>
          <w:szCs w:val="24"/>
        </w:rPr>
        <w:t>with a diagnosis of COPD, living in the east of Southampton</w:t>
      </w:r>
      <w:r w:rsidR="00860595">
        <w:rPr>
          <w:rFonts w:ascii="Calibri" w:hAnsi="Calibri"/>
          <w:sz w:val="24"/>
          <w:szCs w:val="24"/>
        </w:rPr>
        <w:t xml:space="preserve"> </w:t>
      </w:r>
      <w:r w:rsidR="003861CB" w:rsidRPr="002D3286">
        <w:rPr>
          <w:rFonts w:ascii="Calibri" w:hAnsi="Calibri"/>
          <w:sz w:val="24"/>
          <w:szCs w:val="24"/>
        </w:rPr>
        <w:t xml:space="preserve">were eligible </w:t>
      </w:r>
      <w:r w:rsidR="003861CB">
        <w:rPr>
          <w:rFonts w:ascii="Calibri" w:hAnsi="Calibri"/>
          <w:sz w:val="24"/>
          <w:szCs w:val="24"/>
        </w:rPr>
        <w:t>to participate</w:t>
      </w:r>
      <w:r w:rsidR="00147F75">
        <w:rPr>
          <w:rFonts w:ascii="Calibri" w:hAnsi="Calibri"/>
          <w:sz w:val="24"/>
          <w:szCs w:val="24"/>
        </w:rPr>
        <w:t xml:space="preserve">. </w:t>
      </w:r>
      <w:r w:rsidRPr="002D3286">
        <w:rPr>
          <w:rFonts w:ascii="Calibri" w:hAnsi="Calibri"/>
          <w:sz w:val="24"/>
          <w:szCs w:val="24"/>
        </w:rPr>
        <w:t>Patients of all COPD disease severities were included.</w:t>
      </w:r>
      <w:r w:rsidR="00E641C3">
        <w:rPr>
          <w:rFonts w:ascii="Calibri" w:hAnsi="Calibri"/>
          <w:sz w:val="24"/>
          <w:szCs w:val="24"/>
        </w:rPr>
        <w:t xml:space="preserve"> </w:t>
      </w:r>
      <w:r w:rsidRPr="002D3286">
        <w:rPr>
          <w:rFonts w:ascii="Calibri" w:hAnsi="Calibri"/>
          <w:sz w:val="24"/>
          <w:szCs w:val="24"/>
        </w:rPr>
        <w:t xml:space="preserve">Patients without a clear COPD diagnosis or unable to give informed consent were excluded. Patients lacking fluent English language, on an end of life pathway, or with major psychological illness were also excluded. </w:t>
      </w:r>
    </w:p>
    <w:p w14:paraId="293F634B" w14:textId="4A24F3BC" w:rsidR="00CC1F5F" w:rsidRPr="002D3286" w:rsidRDefault="00417402" w:rsidP="00390F26">
      <w:pPr>
        <w:spacing w:line="480" w:lineRule="auto"/>
        <w:jc w:val="left"/>
        <w:rPr>
          <w:rFonts w:ascii="Calibri" w:hAnsi="Calibri"/>
          <w:bCs/>
          <w:sz w:val="24"/>
          <w:szCs w:val="24"/>
          <w:lang w:val="en"/>
        </w:rPr>
      </w:pPr>
      <w:r w:rsidRPr="002D3286">
        <w:rPr>
          <w:rFonts w:ascii="Calibri" w:hAnsi="Calibri"/>
          <w:sz w:val="24"/>
          <w:szCs w:val="24"/>
        </w:rPr>
        <w:lastRenderedPageBreak/>
        <w:t>Community p</w:t>
      </w:r>
      <w:r w:rsidR="00A51A70" w:rsidRPr="002D3286">
        <w:rPr>
          <w:rFonts w:ascii="Calibri" w:hAnsi="Calibri"/>
          <w:sz w:val="24"/>
          <w:szCs w:val="24"/>
        </w:rPr>
        <w:t>atients were booked for a baseline visit</w:t>
      </w:r>
      <w:r w:rsidR="0092631F" w:rsidRPr="002D3286">
        <w:rPr>
          <w:rFonts w:ascii="Calibri" w:hAnsi="Calibri"/>
          <w:sz w:val="24"/>
          <w:szCs w:val="24"/>
        </w:rPr>
        <w:t xml:space="preserve"> at a local health centre</w:t>
      </w:r>
      <w:r w:rsidR="00A51A70" w:rsidRPr="002D3286">
        <w:rPr>
          <w:rFonts w:ascii="Calibri" w:hAnsi="Calibri"/>
          <w:sz w:val="24"/>
          <w:szCs w:val="24"/>
        </w:rPr>
        <w:t xml:space="preserve">, </w:t>
      </w:r>
      <w:r w:rsidR="00CE362C" w:rsidRPr="002D3286">
        <w:rPr>
          <w:rFonts w:ascii="Calibri" w:hAnsi="Calibri"/>
          <w:sz w:val="24"/>
          <w:szCs w:val="24"/>
        </w:rPr>
        <w:t>where</w:t>
      </w:r>
      <w:r w:rsidR="007E44F4" w:rsidRPr="002D3286">
        <w:rPr>
          <w:rFonts w:ascii="Calibri" w:hAnsi="Calibri"/>
          <w:sz w:val="24"/>
          <w:szCs w:val="24"/>
        </w:rPr>
        <w:t xml:space="preserve"> informed consent was obtained</w:t>
      </w:r>
      <w:r w:rsidR="00A51A70" w:rsidRPr="002D3286">
        <w:rPr>
          <w:rFonts w:ascii="Calibri" w:hAnsi="Calibri"/>
          <w:sz w:val="24"/>
          <w:szCs w:val="24"/>
        </w:rPr>
        <w:t xml:space="preserve">, baseline </w:t>
      </w:r>
      <w:r w:rsidR="007E44F4" w:rsidRPr="002D3286">
        <w:rPr>
          <w:rFonts w:ascii="Calibri" w:hAnsi="Calibri"/>
          <w:sz w:val="24"/>
          <w:szCs w:val="24"/>
        </w:rPr>
        <w:t>questionnaires were administered</w:t>
      </w:r>
      <w:r w:rsidR="00A51A70" w:rsidRPr="002D3286">
        <w:rPr>
          <w:rFonts w:ascii="Calibri" w:hAnsi="Calibri"/>
          <w:sz w:val="24"/>
          <w:szCs w:val="24"/>
        </w:rPr>
        <w:t xml:space="preserve"> and </w:t>
      </w:r>
      <w:r w:rsidR="007E44F4" w:rsidRPr="002D3286">
        <w:rPr>
          <w:rFonts w:ascii="Calibri" w:hAnsi="Calibri"/>
          <w:sz w:val="24"/>
          <w:szCs w:val="24"/>
        </w:rPr>
        <w:t>participants were randomised</w:t>
      </w:r>
      <w:r w:rsidR="00A51A70" w:rsidRPr="002D3286">
        <w:rPr>
          <w:rFonts w:ascii="Calibri" w:hAnsi="Calibri"/>
          <w:sz w:val="24"/>
          <w:szCs w:val="24"/>
        </w:rPr>
        <w:t xml:space="preserve">. </w:t>
      </w:r>
      <w:r w:rsidR="007E44F4" w:rsidRPr="002D3286">
        <w:rPr>
          <w:rFonts w:ascii="Calibri" w:hAnsi="Calibri"/>
          <w:sz w:val="24"/>
          <w:szCs w:val="24"/>
        </w:rPr>
        <w:t>Participants in the cont</w:t>
      </w:r>
      <w:r w:rsidR="00CE362C" w:rsidRPr="002D3286">
        <w:rPr>
          <w:rFonts w:ascii="Calibri" w:hAnsi="Calibri"/>
          <w:sz w:val="24"/>
          <w:szCs w:val="24"/>
        </w:rPr>
        <w:t>rol g</w:t>
      </w:r>
      <w:r w:rsidR="007E44F4" w:rsidRPr="002D3286">
        <w:rPr>
          <w:rFonts w:ascii="Calibri" w:hAnsi="Calibri"/>
          <w:sz w:val="24"/>
          <w:szCs w:val="24"/>
        </w:rPr>
        <w:t>roup received usual clinical care (discharge planning with suggested activi</w:t>
      </w:r>
      <w:r w:rsidR="00CE362C" w:rsidRPr="002D3286">
        <w:rPr>
          <w:rFonts w:ascii="Calibri" w:hAnsi="Calibri"/>
          <w:sz w:val="24"/>
          <w:szCs w:val="24"/>
        </w:rPr>
        <w:t>ties, usually exercise therapy), and those in the intervention group received the GENIE intervention (in addition to usual clinical care)</w:t>
      </w:r>
      <w:r w:rsidR="00A51A70" w:rsidRPr="002D3286">
        <w:rPr>
          <w:rFonts w:ascii="Calibri" w:hAnsi="Calibri"/>
          <w:sz w:val="24"/>
          <w:szCs w:val="24"/>
        </w:rPr>
        <w:t xml:space="preserve">. </w:t>
      </w:r>
      <w:r w:rsidR="00CC1F5F" w:rsidRPr="002D3286">
        <w:rPr>
          <w:rFonts w:ascii="Calibri" w:hAnsi="Calibri"/>
          <w:bCs/>
          <w:sz w:val="24"/>
          <w:szCs w:val="24"/>
          <w:lang w:val="en"/>
        </w:rPr>
        <w:t xml:space="preserve">Block randomisation </w:t>
      </w:r>
      <w:r w:rsidR="0069458F" w:rsidRPr="002D3286">
        <w:rPr>
          <w:rFonts w:ascii="Calibri" w:hAnsi="Calibri"/>
          <w:bCs/>
          <w:sz w:val="24"/>
          <w:szCs w:val="24"/>
          <w:lang w:val="en"/>
        </w:rPr>
        <w:t>was used</w:t>
      </w:r>
      <w:r w:rsidR="00CC1F5F" w:rsidRPr="002D3286">
        <w:rPr>
          <w:rFonts w:ascii="Calibri" w:hAnsi="Calibri"/>
          <w:bCs/>
          <w:sz w:val="24"/>
          <w:szCs w:val="24"/>
          <w:lang w:val="en"/>
        </w:rPr>
        <w:t xml:space="preserve">, a commonly used technique in clinical trial design </w:t>
      </w:r>
      <w:r w:rsidR="00980EAF">
        <w:rPr>
          <w:rFonts w:ascii="Calibri" w:hAnsi="Calibri"/>
          <w:bCs/>
          <w:sz w:val="24"/>
          <w:szCs w:val="24"/>
          <w:lang w:val="en"/>
        </w:rPr>
        <w:t xml:space="preserve">that </w:t>
      </w:r>
      <w:r w:rsidR="0069458F" w:rsidRPr="002D3286">
        <w:rPr>
          <w:rFonts w:ascii="Calibri" w:hAnsi="Calibri"/>
          <w:bCs/>
          <w:sz w:val="24"/>
          <w:szCs w:val="24"/>
          <w:lang w:val="en"/>
        </w:rPr>
        <w:t>aim</w:t>
      </w:r>
      <w:r w:rsidR="00980EAF">
        <w:rPr>
          <w:rFonts w:ascii="Calibri" w:hAnsi="Calibri"/>
          <w:bCs/>
          <w:sz w:val="24"/>
          <w:szCs w:val="24"/>
          <w:lang w:val="en"/>
        </w:rPr>
        <w:t>s</w:t>
      </w:r>
      <w:r w:rsidR="0069458F" w:rsidRPr="002D3286">
        <w:rPr>
          <w:rFonts w:ascii="Calibri" w:hAnsi="Calibri"/>
          <w:bCs/>
          <w:sz w:val="24"/>
          <w:szCs w:val="24"/>
          <w:lang w:val="en"/>
        </w:rPr>
        <w:t xml:space="preserve"> </w:t>
      </w:r>
      <w:r w:rsidR="00CC1F5F" w:rsidRPr="002D3286">
        <w:rPr>
          <w:rFonts w:ascii="Calibri" w:hAnsi="Calibri"/>
          <w:bCs/>
          <w:sz w:val="24"/>
          <w:szCs w:val="24"/>
          <w:lang w:val="en"/>
        </w:rPr>
        <w:t>to reduce bias and achieve balance in the allocation of participants to treatment a</w:t>
      </w:r>
      <w:r w:rsidR="002F5BDD">
        <w:rPr>
          <w:rFonts w:ascii="Calibri" w:hAnsi="Calibri"/>
          <w:bCs/>
          <w:sz w:val="24"/>
          <w:szCs w:val="24"/>
          <w:lang w:val="en"/>
        </w:rPr>
        <w:t xml:space="preserve">rms </w:t>
      </w:r>
      <w:r w:rsidR="003064BE">
        <w:rPr>
          <w:rFonts w:ascii="Calibri" w:hAnsi="Calibri"/>
          <w:bCs/>
          <w:sz w:val="24"/>
          <w:szCs w:val="24"/>
          <w:lang w:val="en"/>
        </w:rPr>
        <w:fldChar w:fldCharType="begin"/>
      </w:r>
      <w:r w:rsidR="00B52984">
        <w:rPr>
          <w:rFonts w:ascii="Calibri" w:hAnsi="Calibri"/>
          <w:bCs/>
          <w:sz w:val="24"/>
          <w:szCs w:val="24"/>
          <w:lang w:val="en"/>
        </w:rPr>
        <w:instrText xml:space="preserve"> ADDIN EN.CITE &lt;EndNote&gt;&lt;Cite&gt;&lt;Author&gt;Efird&lt;/Author&gt;&lt;Year&gt;2011&lt;/Year&gt;&lt;RecNum&gt;86603&lt;/RecNum&gt;&lt;DisplayText&gt;[21]&lt;/DisplayText&gt;&lt;record&gt;&lt;rec-number&gt;86603&lt;/rec-number&gt;&lt;foreign-keys&gt;&lt;key app="EN" db-id="tv5zzaaedt0xwlet0e5vsxsl2va59tz0txf2" timestamp="1564068352"&gt;86603&lt;/key&gt;&lt;/foreign-keys&gt;&lt;ref-type name="Journal Article"&gt;17&lt;/ref-type&gt;&lt;contributors&gt;&lt;authors&gt;&lt;author&gt;Efird, Jimmy&lt;/author&gt;&lt;/authors&gt;&lt;/contributors&gt;&lt;titles&gt;&lt;title&gt;Blocked randomization with randomly selected block sizes&lt;/title&gt;&lt;secondary-title&gt;International journal of environmental research and public health&lt;/secondary-title&gt;&lt;alt-title&gt;Int J Environ Res Public Health&lt;/alt-title&gt;&lt;/titles&gt;&lt;periodical&gt;&lt;full-title&gt;International journal of environmental research and public health&lt;/full-title&gt;&lt;/periodical&gt;&lt;pages&gt;15-20&lt;/pages&gt;&lt;volume&gt;8&lt;/volume&gt;&lt;number&gt;1&lt;/number&gt;&lt;edition&gt;12/23&lt;/edition&gt;&lt;keywords&gt;&lt;keyword&gt;*blocked randomization&lt;/keyword&gt;&lt;keyword&gt;*random block sizes&lt;/keyword&gt;&lt;keyword&gt;*randomized clinical trial&lt;/keyword&gt;&lt;keyword&gt;Bias&lt;/keyword&gt;&lt;keyword&gt;Humans&lt;/keyword&gt;&lt;keyword&gt;*Random Allocation&lt;/keyword&gt;&lt;keyword&gt;Randomized Controlled Trials as Topic/*methods&lt;/keyword&gt;&lt;keyword&gt;*Sample Size&lt;/keyword&gt;&lt;keyword&gt;*Selection Bias&lt;/keyword&gt;&lt;/keywords&gt;&lt;dates&gt;&lt;year&gt;2011&lt;/year&gt;&lt;/dates&gt;&lt;publisher&gt;Molecular Diversity Preservation International (MDPI)&lt;/publisher&gt;&lt;isbn&gt;1660-4601&amp;#xD;1661-7827&lt;/isbn&gt;&lt;accession-num&gt;21318011&lt;/accession-num&gt;&lt;urls&gt;&lt;related-urls&gt;&lt;url&gt;https://www.ncbi.nlm.nih.gov/pubmed/21318011&lt;/url&gt;&lt;url&gt;https://www.ncbi.nlm.nih.gov/pmc/articles/PMC3037057/&lt;/url&gt;&lt;/related-urls&gt;&lt;/urls&gt;&lt;electronic-resource-num&gt;10.3390/ijerph8010015&lt;/electronic-resource-num&gt;&lt;remote-database-name&gt;PubMed&lt;/remote-database-name&gt;&lt;language&gt;eng&lt;/language&gt;&lt;/record&gt;&lt;/Cite&gt;&lt;/EndNote&gt;</w:instrText>
      </w:r>
      <w:r w:rsidR="003064BE">
        <w:rPr>
          <w:rFonts w:ascii="Calibri" w:hAnsi="Calibri"/>
          <w:bCs/>
          <w:sz w:val="24"/>
          <w:szCs w:val="24"/>
          <w:lang w:val="en"/>
        </w:rPr>
        <w:fldChar w:fldCharType="separate"/>
      </w:r>
      <w:r w:rsidR="00B52984">
        <w:rPr>
          <w:rFonts w:ascii="Calibri" w:hAnsi="Calibri"/>
          <w:bCs/>
          <w:noProof/>
          <w:sz w:val="24"/>
          <w:szCs w:val="24"/>
          <w:lang w:val="en"/>
        </w:rPr>
        <w:t>[21]</w:t>
      </w:r>
      <w:r w:rsidR="003064BE">
        <w:rPr>
          <w:rFonts w:ascii="Calibri" w:hAnsi="Calibri"/>
          <w:bCs/>
          <w:sz w:val="24"/>
          <w:szCs w:val="24"/>
          <w:lang w:val="en"/>
        </w:rPr>
        <w:fldChar w:fldCharType="end"/>
      </w:r>
      <w:r w:rsidR="002F5BDD">
        <w:rPr>
          <w:rFonts w:ascii="Calibri" w:hAnsi="Calibri"/>
          <w:bCs/>
          <w:sz w:val="24"/>
          <w:szCs w:val="24"/>
          <w:lang w:val="en"/>
        </w:rPr>
        <w:t>. T</w:t>
      </w:r>
      <w:r w:rsidR="00CC1F5F" w:rsidRPr="002D3286">
        <w:rPr>
          <w:rFonts w:ascii="Calibri" w:hAnsi="Calibri"/>
          <w:bCs/>
          <w:sz w:val="24"/>
          <w:szCs w:val="24"/>
          <w:lang w:val="en"/>
        </w:rPr>
        <w:t xml:space="preserve">o </w:t>
      </w:r>
      <w:r w:rsidR="00D10B7B">
        <w:rPr>
          <w:rFonts w:ascii="Calibri" w:hAnsi="Calibri"/>
          <w:bCs/>
          <w:sz w:val="24"/>
          <w:szCs w:val="24"/>
          <w:lang w:val="en"/>
        </w:rPr>
        <w:t xml:space="preserve">further </w:t>
      </w:r>
      <w:r w:rsidR="00CC1F5F" w:rsidRPr="002D3286">
        <w:rPr>
          <w:rFonts w:ascii="Calibri" w:hAnsi="Calibri"/>
          <w:bCs/>
          <w:sz w:val="24"/>
          <w:szCs w:val="24"/>
          <w:lang w:val="en"/>
        </w:rPr>
        <w:t>reduce unconscious bias of the researcher</w:t>
      </w:r>
      <w:r w:rsidR="00A8743C">
        <w:rPr>
          <w:rFonts w:ascii="Calibri" w:hAnsi="Calibri"/>
          <w:bCs/>
          <w:sz w:val="24"/>
          <w:szCs w:val="24"/>
          <w:lang w:val="en"/>
        </w:rPr>
        <w:t>,</w:t>
      </w:r>
      <w:r w:rsidR="00C8117F" w:rsidRPr="002D3286">
        <w:rPr>
          <w:rFonts w:ascii="Calibri" w:hAnsi="Calibri"/>
          <w:bCs/>
          <w:sz w:val="24"/>
          <w:szCs w:val="24"/>
          <w:lang w:val="en"/>
        </w:rPr>
        <w:t xml:space="preserve"> </w:t>
      </w:r>
      <w:r w:rsidR="00CC1F5F" w:rsidRPr="002D3286">
        <w:rPr>
          <w:rFonts w:ascii="Calibri" w:hAnsi="Calibri"/>
          <w:bCs/>
          <w:sz w:val="24"/>
          <w:szCs w:val="24"/>
          <w:lang w:val="en"/>
        </w:rPr>
        <w:t>pre-prepared envelopes containing the possible combinations of group allocation</w:t>
      </w:r>
      <w:r w:rsidR="002F5BDD">
        <w:rPr>
          <w:rFonts w:ascii="Calibri" w:hAnsi="Calibri"/>
          <w:bCs/>
          <w:sz w:val="24"/>
          <w:szCs w:val="24"/>
          <w:lang w:val="en"/>
        </w:rPr>
        <w:t xml:space="preserve"> (Group A- intervention or B- Control)</w:t>
      </w:r>
      <w:r w:rsidR="00CC1F5F" w:rsidRPr="002D3286">
        <w:rPr>
          <w:rFonts w:ascii="Calibri" w:hAnsi="Calibri"/>
          <w:bCs/>
          <w:sz w:val="24"/>
          <w:szCs w:val="24"/>
          <w:lang w:val="en"/>
        </w:rPr>
        <w:t>, were</w:t>
      </w:r>
      <w:r w:rsidR="0092631F" w:rsidRPr="002D3286">
        <w:rPr>
          <w:rFonts w:ascii="Calibri" w:hAnsi="Calibri"/>
          <w:bCs/>
          <w:sz w:val="24"/>
          <w:szCs w:val="24"/>
          <w:lang w:val="en"/>
        </w:rPr>
        <w:t xml:space="preserve"> </w:t>
      </w:r>
      <w:r w:rsidR="00CC1F5F" w:rsidRPr="002D3286">
        <w:rPr>
          <w:rFonts w:ascii="Calibri" w:hAnsi="Calibri"/>
          <w:bCs/>
          <w:sz w:val="24"/>
          <w:szCs w:val="24"/>
          <w:lang w:val="en"/>
        </w:rPr>
        <w:t>stored in a locked drawer on site at the health centre.</w:t>
      </w:r>
    </w:p>
    <w:p w14:paraId="4A07B3CA" w14:textId="74E2304A" w:rsidR="004B6E8E" w:rsidRPr="00194218" w:rsidRDefault="000C271E" w:rsidP="00390F26">
      <w:pPr>
        <w:spacing w:line="480" w:lineRule="auto"/>
        <w:jc w:val="left"/>
        <w:rPr>
          <w:sz w:val="24"/>
          <w:szCs w:val="24"/>
        </w:rPr>
      </w:pPr>
      <w:r w:rsidRPr="002D3286">
        <w:rPr>
          <w:rFonts w:ascii="Calibri" w:hAnsi="Calibri"/>
          <w:sz w:val="24"/>
          <w:szCs w:val="24"/>
        </w:rPr>
        <w:t>Th</w:t>
      </w:r>
      <w:r w:rsidR="001F3038">
        <w:rPr>
          <w:rFonts w:ascii="Calibri" w:hAnsi="Calibri"/>
          <w:sz w:val="24"/>
          <w:szCs w:val="24"/>
        </w:rPr>
        <w:t>is</w:t>
      </w:r>
      <w:r w:rsidR="00847F4A">
        <w:rPr>
          <w:rFonts w:ascii="Calibri" w:hAnsi="Calibri"/>
          <w:sz w:val="24"/>
          <w:szCs w:val="24"/>
        </w:rPr>
        <w:t xml:space="preserve"> feasibility study </w:t>
      </w:r>
      <w:r w:rsidRPr="002D3286">
        <w:rPr>
          <w:rFonts w:ascii="Calibri" w:hAnsi="Calibri"/>
          <w:sz w:val="24"/>
          <w:szCs w:val="24"/>
        </w:rPr>
        <w:t xml:space="preserve">was </w:t>
      </w:r>
      <w:ins w:id="2" w:author="Ilse Bloom" w:date="2019-12-18T12:38:00Z">
        <w:r w:rsidR="008951EF">
          <w:rPr>
            <w:rFonts w:ascii="Calibri" w:hAnsi="Calibri"/>
            <w:sz w:val="24"/>
            <w:szCs w:val="24"/>
          </w:rPr>
          <w:t xml:space="preserve">a sub-study </w:t>
        </w:r>
      </w:ins>
      <w:r w:rsidRPr="002D3286">
        <w:rPr>
          <w:rFonts w:ascii="Calibri" w:hAnsi="Calibri"/>
          <w:sz w:val="24"/>
          <w:szCs w:val="24"/>
        </w:rPr>
        <w:t xml:space="preserve">embedded in </w:t>
      </w:r>
      <w:r w:rsidR="001F3038">
        <w:rPr>
          <w:rFonts w:ascii="Calibri" w:hAnsi="Calibri"/>
          <w:sz w:val="24"/>
          <w:szCs w:val="24"/>
        </w:rPr>
        <w:t xml:space="preserve">a larger </w:t>
      </w:r>
      <w:ins w:id="3" w:author="Ilse Bloom" w:date="2019-12-18T12:38:00Z">
        <w:r w:rsidR="008951EF">
          <w:rPr>
            <w:rFonts w:ascii="Calibri" w:hAnsi="Calibri"/>
            <w:sz w:val="24"/>
            <w:szCs w:val="24"/>
          </w:rPr>
          <w:t xml:space="preserve">feasibility </w:t>
        </w:r>
      </w:ins>
      <w:r w:rsidR="00F46944">
        <w:rPr>
          <w:rFonts w:ascii="Calibri" w:hAnsi="Calibri"/>
          <w:sz w:val="24"/>
          <w:szCs w:val="24"/>
        </w:rPr>
        <w:t>study</w:t>
      </w:r>
      <w:r w:rsidRPr="002D3286">
        <w:rPr>
          <w:rFonts w:ascii="Calibri" w:hAnsi="Calibri"/>
          <w:sz w:val="24"/>
          <w:szCs w:val="24"/>
        </w:rPr>
        <w:t xml:space="preserve"> that aimed to implement and evaluate the use of the GENIE intervention tool in a Southampton Integrated COPD </w:t>
      </w:r>
      <w:r w:rsidRPr="002D3286">
        <w:rPr>
          <w:rFonts w:ascii="Calibri" w:hAnsi="Calibri"/>
          <w:sz w:val="24"/>
          <w:szCs w:val="24"/>
        </w:rPr>
        <w:lastRenderedPageBreak/>
        <w:t>Service</w:t>
      </w:r>
      <w:ins w:id="4" w:author="Ilse Bloom" w:date="2019-12-10T14:38:00Z">
        <w:r w:rsidR="00377AB2">
          <w:rPr>
            <w:rFonts w:ascii="Calibri" w:hAnsi="Calibri"/>
            <w:sz w:val="24"/>
            <w:szCs w:val="24"/>
          </w:rPr>
          <w:t xml:space="preserve">, </w:t>
        </w:r>
        <w:r w:rsidR="00377AB2" w:rsidRPr="00377AB2">
          <w:rPr>
            <w:rFonts w:ascii="Calibri" w:hAnsi="Calibri"/>
            <w:sz w:val="24"/>
            <w:szCs w:val="24"/>
          </w:rPr>
          <w:t xml:space="preserve">to ascertain </w:t>
        </w:r>
      </w:ins>
      <w:ins w:id="5" w:author="Ilse Bloom" w:date="2019-12-10T14:57:00Z">
        <w:r w:rsidR="00286BBD">
          <w:rPr>
            <w:rFonts w:ascii="Calibri" w:hAnsi="Calibri"/>
            <w:sz w:val="24"/>
            <w:szCs w:val="24"/>
          </w:rPr>
          <w:t xml:space="preserve">potential </w:t>
        </w:r>
      </w:ins>
      <w:ins w:id="6" w:author="Ilse Bloom" w:date="2019-12-10T14:38:00Z">
        <w:r w:rsidR="00286BBD">
          <w:rPr>
            <w:rFonts w:ascii="Calibri" w:hAnsi="Calibri"/>
            <w:sz w:val="24"/>
            <w:szCs w:val="24"/>
          </w:rPr>
          <w:t>cost-</w:t>
        </w:r>
        <w:r w:rsidR="00377AB2" w:rsidRPr="00377AB2">
          <w:rPr>
            <w:rFonts w:ascii="Calibri" w:hAnsi="Calibri"/>
            <w:sz w:val="24"/>
            <w:szCs w:val="24"/>
          </w:rPr>
          <w:t xml:space="preserve">effectiveness and patient benefit. The main outcomes of this larger study were </w:t>
        </w:r>
      </w:ins>
      <w:ins w:id="7" w:author="Ilse Bloom" w:date="2019-12-18T12:30:00Z">
        <w:r w:rsidR="002962E6" w:rsidRPr="002962E6">
          <w:rPr>
            <w:rFonts w:ascii="Calibri" w:hAnsi="Calibri"/>
            <w:sz w:val="24"/>
            <w:szCs w:val="24"/>
          </w:rPr>
          <w:t>social network diversification,</w:t>
        </w:r>
        <w:r w:rsidR="002962E6">
          <w:rPr>
            <w:rFonts w:ascii="Calibri" w:hAnsi="Calibri"/>
            <w:sz w:val="24"/>
            <w:szCs w:val="24"/>
          </w:rPr>
          <w:t xml:space="preserve"> </w:t>
        </w:r>
      </w:ins>
      <w:ins w:id="8" w:author="Ilse Bloom" w:date="2019-12-10T14:38:00Z">
        <w:r w:rsidR="00377AB2" w:rsidRPr="00377AB2">
          <w:rPr>
            <w:rFonts w:ascii="Calibri" w:hAnsi="Calibri"/>
            <w:sz w:val="24"/>
            <w:szCs w:val="24"/>
          </w:rPr>
          <w:t>healthcare utilisation, burden of disease, psychological outcomes and quality of life</w:t>
        </w:r>
      </w:ins>
      <w:r w:rsidR="000D6B28">
        <w:rPr>
          <w:rFonts w:ascii="Calibri" w:hAnsi="Calibri"/>
          <w:sz w:val="24"/>
          <w:szCs w:val="24"/>
        </w:rPr>
        <w:t>.</w:t>
      </w:r>
      <w:r w:rsidR="00D90A34">
        <w:rPr>
          <w:rFonts w:ascii="Calibri" w:hAnsi="Calibri"/>
          <w:sz w:val="24"/>
          <w:szCs w:val="24"/>
        </w:rPr>
        <w:t xml:space="preserve"> </w:t>
      </w:r>
      <w:ins w:id="9" w:author="Ilse Bloom" w:date="2019-12-10T14:31:00Z">
        <w:r w:rsidR="00BE5414">
          <w:rPr>
            <w:rFonts w:ascii="Calibri" w:hAnsi="Calibri"/>
            <w:sz w:val="24"/>
            <w:szCs w:val="24"/>
          </w:rPr>
          <w:t>I</w:t>
        </w:r>
        <w:r w:rsidR="00BE5414" w:rsidRPr="00DC3B97">
          <w:rPr>
            <w:rFonts w:ascii="Calibri" w:hAnsi="Calibri"/>
            <w:sz w:val="24"/>
            <w:szCs w:val="24"/>
          </w:rPr>
          <w:t xml:space="preserve">n addition to the wider aim of assessing the feasibility of the </w:t>
        </w:r>
        <w:r w:rsidR="00BE5414">
          <w:rPr>
            <w:rFonts w:ascii="Calibri" w:hAnsi="Calibri"/>
            <w:sz w:val="24"/>
            <w:szCs w:val="24"/>
          </w:rPr>
          <w:t xml:space="preserve">GENIE </w:t>
        </w:r>
        <w:r w:rsidR="00BE5414" w:rsidRPr="00DC3B97">
          <w:rPr>
            <w:rFonts w:ascii="Calibri" w:hAnsi="Calibri"/>
            <w:sz w:val="24"/>
            <w:szCs w:val="24"/>
          </w:rPr>
          <w:t xml:space="preserve">intervention in an older population with COPD and of scaling this study up into a larger future study, the </w:t>
        </w:r>
        <w:r w:rsidR="00BE5414">
          <w:rPr>
            <w:rFonts w:ascii="Calibri" w:hAnsi="Calibri"/>
            <w:sz w:val="24"/>
            <w:szCs w:val="24"/>
          </w:rPr>
          <w:t>aims of the</w:t>
        </w:r>
      </w:ins>
      <w:ins w:id="10" w:author="Ilse Bloom" w:date="2019-12-10T14:39:00Z">
        <w:r w:rsidR="00377AB2">
          <w:rPr>
            <w:rFonts w:ascii="Calibri" w:hAnsi="Calibri"/>
            <w:sz w:val="24"/>
            <w:szCs w:val="24"/>
          </w:rPr>
          <w:t xml:space="preserve"> present</w:t>
        </w:r>
      </w:ins>
      <w:ins w:id="11" w:author="Ilse Bloom" w:date="2019-12-10T14:31:00Z">
        <w:r w:rsidR="00BE5414">
          <w:rPr>
            <w:rFonts w:ascii="Calibri" w:hAnsi="Calibri"/>
            <w:sz w:val="24"/>
            <w:szCs w:val="24"/>
          </w:rPr>
          <w:t xml:space="preserve"> </w:t>
        </w:r>
        <w:r w:rsidR="00BE5414" w:rsidRPr="00DC3B97">
          <w:rPr>
            <w:rFonts w:ascii="Calibri" w:hAnsi="Calibri"/>
            <w:sz w:val="24"/>
            <w:szCs w:val="24"/>
          </w:rPr>
          <w:t xml:space="preserve">sub-study </w:t>
        </w:r>
        <w:r w:rsidR="00BE5414">
          <w:rPr>
            <w:rFonts w:ascii="Calibri" w:hAnsi="Calibri"/>
            <w:sz w:val="24"/>
            <w:szCs w:val="24"/>
          </w:rPr>
          <w:t>included</w:t>
        </w:r>
        <w:r w:rsidR="00BE5414" w:rsidRPr="00DC3B97">
          <w:rPr>
            <w:rFonts w:ascii="Calibri" w:hAnsi="Calibri"/>
            <w:sz w:val="24"/>
            <w:szCs w:val="24"/>
          </w:rPr>
          <w:t xml:space="preserve"> try</w:t>
        </w:r>
        <w:r w:rsidR="00BE5414">
          <w:rPr>
            <w:rFonts w:ascii="Calibri" w:hAnsi="Calibri"/>
            <w:sz w:val="24"/>
            <w:szCs w:val="24"/>
          </w:rPr>
          <w:t>ing</w:t>
        </w:r>
        <w:r w:rsidR="00BE5414" w:rsidRPr="00DC3B97">
          <w:rPr>
            <w:rFonts w:ascii="Calibri" w:hAnsi="Calibri"/>
            <w:sz w:val="24"/>
            <w:szCs w:val="24"/>
          </w:rPr>
          <w:t xml:space="preserve"> out an additional questionnaire to collect data on health behaviours</w:t>
        </w:r>
      </w:ins>
      <w:ins w:id="12" w:author="Ilse Bloom" w:date="2019-12-18T14:58:00Z">
        <w:r w:rsidR="00380F86">
          <w:rPr>
            <w:rFonts w:ascii="Calibri" w:hAnsi="Calibri"/>
            <w:sz w:val="24"/>
            <w:szCs w:val="24"/>
          </w:rPr>
          <w:t xml:space="preserve"> (</w:t>
        </w:r>
      </w:ins>
      <w:ins w:id="13" w:author="Ilse Bloom" w:date="2019-12-18T14:59:00Z">
        <w:r w:rsidR="00380F86">
          <w:rPr>
            <w:rFonts w:ascii="Calibri" w:hAnsi="Calibri"/>
            <w:sz w:val="24"/>
            <w:szCs w:val="24"/>
          </w:rPr>
          <w:t xml:space="preserve">only these outcome data were analysed </w:t>
        </w:r>
      </w:ins>
      <w:ins w:id="14" w:author="Ilse Bloom" w:date="2019-12-18T15:00:00Z">
        <w:r w:rsidR="00F46D2D">
          <w:rPr>
            <w:rFonts w:ascii="Calibri" w:hAnsi="Calibri"/>
            <w:sz w:val="24"/>
            <w:szCs w:val="24"/>
          </w:rPr>
          <w:t>here),</w:t>
        </w:r>
      </w:ins>
      <w:ins w:id="15" w:author="Ilse Bloom" w:date="2019-12-10T14:31:00Z">
        <w:r w:rsidR="00BE5414" w:rsidRPr="00DC3B97">
          <w:rPr>
            <w:rFonts w:ascii="Calibri" w:hAnsi="Calibri"/>
            <w:sz w:val="24"/>
            <w:szCs w:val="24"/>
          </w:rPr>
          <w:t xml:space="preserve"> and develop</w:t>
        </w:r>
        <w:r w:rsidR="00BE5414">
          <w:rPr>
            <w:rFonts w:ascii="Calibri" w:hAnsi="Calibri"/>
            <w:sz w:val="24"/>
            <w:szCs w:val="24"/>
          </w:rPr>
          <w:t>ing</w:t>
        </w:r>
        <w:r w:rsidR="00BE5414" w:rsidRPr="00DC3B97">
          <w:rPr>
            <w:rFonts w:ascii="Calibri" w:hAnsi="Calibri"/>
            <w:sz w:val="24"/>
            <w:szCs w:val="24"/>
          </w:rPr>
          <w:t xml:space="preserve"> process evaluation methods that could be used in a </w:t>
        </w:r>
        <w:r w:rsidR="00BE5414">
          <w:rPr>
            <w:rFonts w:ascii="Calibri" w:hAnsi="Calibri"/>
            <w:sz w:val="24"/>
            <w:szCs w:val="24"/>
          </w:rPr>
          <w:t>full-scale</w:t>
        </w:r>
        <w:r w:rsidR="00BE5414" w:rsidRPr="00DC3B97">
          <w:rPr>
            <w:rFonts w:ascii="Calibri" w:hAnsi="Calibri"/>
            <w:sz w:val="24"/>
            <w:szCs w:val="24"/>
          </w:rPr>
          <w:t xml:space="preserve"> study</w:t>
        </w:r>
      </w:ins>
      <w:ins w:id="16" w:author="Ilse Bloom" w:date="2019-12-18T12:33:00Z">
        <w:r w:rsidR="00284F88" w:rsidRPr="00284F88">
          <w:rPr>
            <w:rFonts w:ascii="Calibri" w:hAnsi="Calibri"/>
            <w:sz w:val="24"/>
            <w:szCs w:val="24"/>
          </w:rPr>
          <w:t>, consistent with MRC guidance on process evalu</w:t>
        </w:r>
        <w:r w:rsidR="00284F88">
          <w:rPr>
            <w:rFonts w:ascii="Calibri" w:hAnsi="Calibri"/>
            <w:sz w:val="24"/>
            <w:szCs w:val="24"/>
          </w:rPr>
          <w:t xml:space="preserve">ation of complex interventions </w:t>
        </w:r>
      </w:ins>
      <w:r w:rsidR="00284F88">
        <w:rPr>
          <w:rFonts w:ascii="Calibri" w:hAnsi="Calibri"/>
          <w:sz w:val="24"/>
          <w:szCs w:val="24"/>
        </w:rPr>
        <w:fldChar w:fldCharType="begin"/>
      </w:r>
      <w:r w:rsidR="00284F88">
        <w:rPr>
          <w:rFonts w:ascii="Calibri" w:hAnsi="Calibri"/>
          <w:sz w:val="24"/>
          <w:szCs w:val="24"/>
        </w:rPr>
        <w:instrText xml:space="preserve"> ADDIN EN.CITE &lt;EndNote&gt;&lt;Cite&gt;&lt;Author&gt;Moore&lt;/Author&gt;&lt;Year&gt;2015&lt;/Year&gt;&lt;RecNum&gt;86509&lt;/RecNum&gt;&lt;DisplayText&gt;[22]&lt;/DisplayText&gt;&lt;record&gt;&lt;rec-number&gt;86509&lt;/rec-number&gt;&lt;foreign-keys&gt;&lt;key app="EN" db-id="tv5zzaaedt0xwlet0e5vsxsl2va59tz0txf2" timestamp="1532444257"&gt;86509&lt;/key&gt;&lt;/foreign-keys&gt;&lt;ref-type name="Journal Article"&gt;17&lt;/ref-type&gt;&lt;contributors&gt;&lt;authors&gt;&lt;author&gt;Moore, Graham F.&lt;/author&gt;&lt;author&gt;Audrey, Suzanne&lt;/author&gt;&lt;author&gt;Barker, Mary&lt;/author&gt;&lt;author&gt;Bond, Lyndal&lt;/author&gt;&lt;author&gt;Bonell, Chris&lt;/author&gt;&lt;author&gt;Hardeman, Wendy&lt;/author&gt;&lt;author&gt;Moore, Laurence&lt;/author&gt;&lt;author&gt;O’Cathain, Alicia&lt;/author&gt;&lt;author&gt;Tinati, Tannaze&lt;/author&gt;&lt;author&gt;Wight, Daniel&lt;/author&gt;&lt;author&gt;Baird, Janis&lt;/author&gt;&lt;/authors&gt;&lt;/contributors&gt;&lt;titles&gt;&lt;title&gt;Process evaluation of complex interventions: Medical Research Council guidance&lt;/title&gt;&lt;secondary-title&gt;BMJ : British Medical Journal&lt;/secondary-title&gt;&lt;/titles&gt;&lt;periodical&gt;&lt;full-title&gt;BMJ : British Medical Journal&lt;/full-title&gt;&lt;/periodical&gt;&lt;volume&gt;350&lt;/volume&gt;&lt;dates&gt;&lt;year&gt;2015&lt;/year&gt;&lt;/dates&gt;&lt;work-type&gt;10.1136/bmj.h1258&lt;/work-type&gt;&lt;urls&gt;&lt;related-urls&gt;&lt;url&gt;http://www.bmj.com/content/350/bmj.h1258.abstract&lt;/url&gt;&lt;/related-urls&gt;&lt;/urls&gt;&lt;/record&gt;&lt;/Cite&gt;&lt;/EndNote&gt;</w:instrText>
      </w:r>
      <w:r w:rsidR="00284F88">
        <w:rPr>
          <w:rFonts w:ascii="Calibri" w:hAnsi="Calibri"/>
          <w:sz w:val="24"/>
          <w:szCs w:val="24"/>
        </w:rPr>
        <w:fldChar w:fldCharType="separate"/>
      </w:r>
      <w:r w:rsidR="00284F88">
        <w:rPr>
          <w:rFonts w:ascii="Calibri" w:hAnsi="Calibri"/>
          <w:noProof/>
          <w:sz w:val="24"/>
          <w:szCs w:val="24"/>
        </w:rPr>
        <w:t>[22]</w:t>
      </w:r>
      <w:r w:rsidR="00284F88">
        <w:rPr>
          <w:rFonts w:ascii="Calibri" w:hAnsi="Calibri"/>
          <w:sz w:val="24"/>
          <w:szCs w:val="24"/>
        </w:rPr>
        <w:fldChar w:fldCharType="end"/>
      </w:r>
      <w:ins w:id="17" w:author="Ilse Bloom" w:date="2019-12-10T14:31:00Z">
        <w:r w:rsidR="00BE5414" w:rsidRPr="00DC3B97">
          <w:rPr>
            <w:rFonts w:ascii="Calibri" w:hAnsi="Calibri"/>
            <w:sz w:val="24"/>
            <w:szCs w:val="24"/>
          </w:rPr>
          <w:t>.</w:t>
        </w:r>
        <w:r w:rsidR="00BE5414">
          <w:rPr>
            <w:rFonts w:ascii="Calibri" w:hAnsi="Calibri"/>
            <w:sz w:val="24"/>
            <w:szCs w:val="24"/>
          </w:rPr>
          <w:t xml:space="preserve"> </w:t>
        </w:r>
      </w:ins>
      <w:ins w:id="18" w:author="Ilse Bloom" w:date="2019-12-10T15:00:00Z">
        <w:r w:rsidR="008A07B0" w:rsidRPr="008A07B0">
          <w:rPr>
            <w:rFonts w:ascii="Calibri" w:hAnsi="Calibri"/>
            <w:sz w:val="24"/>
            <w:szCs w:val="24"/>
          </w:rPr>
          <w:t>In this feasibility study, process evaluation plays an important role to understand the practicability of the intervention and to make any necessary adaptations to its design and evaluation in a future full-scale study to evaluate the impact of GENIE on diet, and other health behaviours.</w:t>
        </w:r>
        <w:r w:rsidR="008A07B0">
          <w:rPr>
            <w:rFonts w:ascii="Calibri" w:hAnsi="Calibri"/>
            <w:sz w:val="24"/>
            <w:szCs w:val="24"/>
          </w:rPr>
          <w:t xml:space="preserve"> </w:t>
        </w:r>
      </w:ins>
      <w:r w:rsidRPr="002D3286">
        <w:rPr>
          <w:rFonts w:ascii="Calibri" w:hAnsi="Calibri"/>
          <w:sz w:val="24"/>
          <w:szCs w:val="24"/>
        </w:rPr>
        <w:t xml:space="preserve">Participation in the </w:t>
      </w:r>
      <w:r w:rsidR="00C903B1">
        <w:rPr>
          <w:rFonts w:ascii="Calibri" w:hAnsi="Calibri"/>
          <w:sz w:val="24"/>
          <w:szCs w:val="24"/>
        </w:rPr>
        <w:t xml:space="preserve">present </w:t>
      </w:r>
      <w:r w:rsidR="00860595">
        <w:rPr>
          <w:rFonts w:ascii="Calibri" w:hAnsi="Calibri"/>
          <w:sz w:val="24"/>
          <w:szCs w:val="24"/>
        </w:rPr>
        <w:t xml:space="preserve">feasibility </w:t>
      </w:r>
      <w:r w:rsidR="00860595">
        <w:rPr>
          <w:rFonts w:ascii="Calibri" w:hAnsi="Calibri"/>
          <w:sz w:val="24"/>
          <w:szCs w:val="24"/>
        </w:rPr>
        <w:lastRenderedPageBreak/>
        <w:t>sub</w:t>
      </w:r>
      <w:r w:rsidRPr="002D3286">
        <w:rPr>
          <w:rFonts w:ascii="Calibri" w:hAnsi="Calibri"/>
          <w:sz w:val="24"/>
          <w:szCs w:val="24"/>
        </w:rPr>
        <w:t>-study</w:t>
      </w:r>
      <w:r w:rsidR="00C903B1">
        <w:rPr>
          <w:rFonts w:ascii="Calibri" w:hAnsi="Calibri"/>
          <w:sz w:val="24"/>
          <w:szCs w:val="24"/>
        </w:rPr>
        <w:t xml:space="preserve"> was</w:t>
      </w:r>
      <w:r w:rsidRPr="002D3286">
        <w:rPr>
          <w:rFonts w:ascii="Calibri" w:hAnsi="Calibri"/>
          <w:sz w:val="24"/>
          <w:szCs w:val="24"/>
        </w:rPr>
        <w:t xml:space="preserve"> optional</w:t>
      </w:r>
      <w:r w:rsidR="001F3038">
        <w:rPr>
          <w:rFonts w:ascii="Calibri" w:hAnsi="Calibri"/>
          <w:sz w:val="24"/>
          <w:szCs w:val="24"/>
        </w:rPr>
        <w:t xml:space="preserve">, as it included </w:t>
      </w:r>
      <w:r w:rsidR="00FC2126">
        <w:rPr>
          <w:rFonts w:ascii="Calibri" w:hAnsi="Calibri"/>
          <w:sz w:val="24"/>
          <w:szCs w:val="24"/>
        </w:rPr>
        <w:t xml:space="preserve">a </w:t>
      </w:r>
      <w:r w:rsidR="001F3038">
        <w:rPr>
          <w:rFonts w:ascii="Calibri" w:hAnsi="Calibri"/>
          <w:sz w:val="24"/>
          <w:szCs w:val="24"/>
        </w:rPr>
        <w:t xml:space="preserve">further questionnaire that may have </w:t>
      </w:r>
      <w:r w:rsidR="00FC2126">
        <w:rPr>
          <w:rFonts w:ascii="Calibri" w:hAnsi="Calibri"/>
          <w:sz w:val="24"/>
          <w:szCs w:val="24"/>
        </w:rPr>
        <w:t>added</w:t>
      </w:r>
      <w:r w:rsidR="001F3038">
        <w:rPr>
          <w:rFonts w:ascii="Calibri" w:hAnsi="Calibri"/>
          <w:sz w:val="24"/>
          <w:szCs w:val="24"/>
        </w:rPr>
        <w:t xml:space="preserve"> </w:t>
      </w:r>
      <w:r w:rsidR="00FC2126">
        <w:rPr>
          <w:rFonts w:ascii="Calibri" w:hAnsi="Calibri"/>
          <w:sz w:val="24"/>
          <w:szCs w:val="24"/>
        </w:rPr>
        <w:t xml:space="preserve">a </w:t>
      </w:r>
      <w:r w:rsidR="001F3038">
        <w:rPr>
          <w:rFonts w:ascii="Calibri" w:hAnsi="Calibri"/>
          <w:sz w:val="24"/>
          <w:szCs w:val="24"/>
        </w:rPr>
        <w:t xml:space="preserve">burden to some participants. </w:t>
      </w:r>
      <w:r w:rsidR="00860595">
        <w:rPr>
          <w:rFonts w:ascii="Calibri" w:hAnsi="Calibri"/>
          <w:sz w:val="24"/>
          <w:szCs w:val="24"/>
        </w:rPr>
        <w:t>In order to prevent biased selection, participation was offered on</w:t>
      </w:r>
      <w:r w:rsidR="00B750ED">
        <w:rPr>
          <w:rFonts w:ascii="Calibri" w:hAnsi="Calibri"/>
          <w:sz w:val="24"/>
          <w:szCs w:val="24"/>
        </w:rPr>
        <w:t xml:space="preserve"> a first come first serve basis; i</w:t>
      </w:r>
      <w:r w:rsidR="00D44108" w:rsidRPr="002D3286">
        <w:rPr>
          <w:rFonts w:ascii="Calibri" w:hAnsi="Calibri"/>
          <w:bCs/>
          <w:sz w:val="24"/>
          <w:szCs w:val="24"/>
          <w:lang w:val="en"/>
        </w:rPr>
        <w:t>n this way</w:t>
      </w:r>
      <w:r w:rsidR="00C903B1">
        <w:rPr>
          <w:rFonts w:ascii="Calibri" w:hAnsi="Calibri"/>
          <w:bCs/>
          <w:sz w:val="24"/>
          <w:szCs w:val="24"/>
          <w:lang w:val="en"/>
        </w:rPr>
        <w:t>,</w:t>
      </w:r>
      <w:r w:rsidR="00D44108" w:rsidRPr="002D3286">
        <w:rPr>
          <w:rFonts w:ascii="Calibri" w:hAnsi="Calibri"/>
          <w:bCs/>
          <w:sz w:val="24"/>
          <w:szCs w:val="24"/>
          <w:lang w:val="en"/>
        </w:rPr>
        <w:t xml:space="preserve"> the sub-group was also part of the randomisation pr</w:t>
      </w:r>
      <w:r w:rsidR="00D44108">
        <w:rPr>
          <w:rFonts w:ascii="Calibri" w:hAnsi="Calibri"/>
          <w:bCs/>
          <w:sz w:val="24"/>
          <w:szCs w:val="24"/>
          <w:lang w:val="en"/>
        </w:rPr>
        <w:t xml:space="preserve">ocess above. </w:t>
      </w:r>
      <w:r w:rsidR="004D5D43">
        <w:rPr>
          <w:rFonts w:ascii="Calibri" w:hAnsi="Calibri"/>
          <w:bCs/>
          <w:sz w:val="24"/>
          <w:szCs w:val="24"/>
          <w:lang w:val="en"/>
        </w:rPr>
        <w:t xml:space="preserve">The </w:t>
      </w:r>
      <w:r w:rsidR="0020682F">
        <w:rPr>
          <w:rFonts w:ascii="Calibri" w:hAnsi="Calibri"/>
          <w:bCs/>
          <w:sz w:val="24"/>
          <w:szCs w:val="24"/>
          <w:lang w:val="en"/>
        </w:rPr>
        <w:t>sub-</w:t>
      </w:r>
      <w:r w:rsidR="004D5D43">
        <w:rPr>
          <w:rFonts w:ascii="Calibri" w:hAnsi="Calibri"/>
          <w:bCs/>
          <w:sz w:val="24"/>
          <w:szCs w:val="24"/>
          <w:lang w:val="en"/>
        </w:rPr>
        <w:t xml:space="preserve">study aimed to recruit around 30 people to understand feasibility of the study and </w:t>
      </w:r>
      <w:r w:rsidR="002649E9">
        <w:rPr>
          <w:rFonts w:ascii="Calibri" w:hAnsi="Calibri"/>
          <w:bCs/>
          <w:sz w:val="24"/>
          <w:szCs w:val="24"/>
          <w:lang w:val="en"/>
        </w:rPr>
        <w:t>usability of the questionnaires. However, d</w:t>
      </w:r>
      <w:r w:rsidR="00EF04EC">
        <w:rPr>
          <w:rFonts w:ascii="Calibri" w:hAnsi="Calibri"/>
          <w:bCs/>
          <w:sz w:val="24"/>
          <w:szCs w:val="24"/>
          <w:lang w:val="en"/>
        </w:rPr>
        <w:t xml:space="preserve">ue to the large </w:t>
      </w:r>
      <w:r w:rsidR="00D37C19">
        <w:rPr>
          <w:rFonts w:ascii="Calibri" w:hAnsi="Calibri"/>
          <w:bCs/>
          <w:sz w:val="24"/>
          <w:szCs w:val="24"/>
          <w:lang w:val="en"/>
        </w:rPr>
        <w:t>amount of detailed data collection required for the sub-study</w:t>
      </w:r>
      <w:r w:rsidR="00EF04EC">
        <w:rPr>
          <w:rFonts w:ascii="Calibri" w:hAnsi="Calibri"/>
          <w:bCs/>
          <w:sz w:val="24"/>
          <w:szCs w:val="24"/>
          <w:lang w:val="en"/>
        </w:rPr>
        <w:t>, after 22 patients</w:t>
      </w:r>
      <w:r w:rsidR="00A558E0">
        <w:rPr>
          <w:rFonts w:ascii="Calibri" w:hAnsi="Calibri"/>
          <w:bCs/>
          <w:sz w:val="24"/>
          <w:szCs w:val="24"/>
          <w:lang w:val="en"/>
        </w:rPr>
        <w:t xml:space="preserve"> had been interviewed</w:t>
      </w:r>
      <w:r w:rsidR="007541B9">
        <w:rPr>
          <w:rFonts w:ascii="Calibri" w:hAnsi="Calibri"/>
          <w:bCs/>
          <w:sz w:val="24"/>
          <w:szCs w:val="24"/>
          <w:lang w:val="en"/>
        </w:rPr>
        <w:t>,</w:t>
      </w:r>
      <w:r w:rsidR="00EF04EC">
        <w:rPr>
          <w:rFonts w:ascii="Calibri" w:hAnsi="Calibri"/>
          <w:bCs/>
          <w:sz w:val="24"/>
          <w:szCs w:val="24"/>
          <w:lang w:val="en"/>
        </w:rPr>
        <w:t xml:space="preserve"> and in discussion with </w:t>
      </w:r>
      <w:r w:rsidR="007541B9">
        <w:rPr>
          <w:rFonts w:ascii="Calibri" w:hAnsi="Calibri"/>
          <w:bCs/>
          <w:sz w:val="24"/>
          <w:szCs w:val="24"/>
          <w:lang w:val="en"/>
        </w:rPr>
        <w:t>other members of the study team,</w:t>
      </w:r>
      <w:r w:rsidR="00EF04EC">
        <w:rPr>
          <w:rFonts w:ascii="Calibri" w:hAnsi="Calibri"/>
          <w:bCs/>
          <w:sz w:val="24"/>
          <w:szCs w:val="24"/>
          <w:lang w:val="en"/>
        </w:rPr>
        <w:t xml:space="preserve"> it was deemed that </w:t>
      </w:r>
      <w:r w:rsidR="002649E9">
        <w:rPr>
          <w:rFonts w:ascii="Calibri" w:hAnsi="Calibri"/>
          <w:bCs/>
          <w:sz w:val="24"/>
          <w:szCs w:val="24"/>
          <w:lang w:val="en"/>
        </w:rPr>
        <w:t>sufficient</w:t>
      </w:r>
      <w:r w:rsidR="00EF04EC">
        <w:rPr>
          <w:rFonts w:ascii="Calibri" w:hAnsi="Calibri"/>
          <w:bCs/>
          <w:sz w:val="24"/>
          <w:szCs w:val="24"/>
          <w:lang w:val="en"/>
        </w:rPr>
        <w:t xml:space="preserve"> data had been gathered. </w:t>
      </w:r>
      <w:r w:rsidR="003F3AD7">
        <w:rPr>
          <w:rFonts w:ascii="Calibri" w:hAnsi="Calibri"/>
          <w:b/>
          <w:sz w:val="24"/>
          <w:szCs w:val="24"/>
        </w:rPr>
        <w:t>Figure 1</w:t>
      </w:r>
      <w:r w:rsidR="004D196E">
        <w:rPr>
          <w:rFonts w:ascii="Calibri" w:hAnsi="Calibri"/>
          <w:sz w:val="24"/>
          <w:szCs w:val="24"/>
        </w:rPr>
        <w:t xml:space="preserve"> </w:t>
      </w:r>
      <w:r w:rsidR="004D196E" w:rsidRPr="00D335B4">
        <w:rPr>
          <w:rFonts w:ascii="Calibri" w:hAnsi="Calibri"/>
          <w:sz w:val="24"/>
          <w:szCs w:val="24"/>
        </w:rPr>
        <w:t xml:space="preserve">shows the </w:t>
      </w:r>
      <w:r w:rsidR="004D196E" w:rsidRPr="00D335B4">
        <w:rPr>
          <w:rFonts w:ascii="Calibri" w:hAnsi="Calibri"/>
          <w:bCs/>
          <w:sz w:val="24"/>
          <w:szCs w:val="24"/>
          <w:lang w:val="en"/>
        </w:rPr>
        <w:t xml:space="preserve">CONSORT flow </w:t>
      </w:r>
      <w:r w:rsidR="00E34ACD">
        <w:rPr>
          <w:rFonts w:ascii="Calibri" w:hAnsi="Calibri"/>
          <w:bCs/>
          <w:sz w:val="24"/>
          <w:szCs w:val="24"/>
          <w:lang w:val="en"/>
        </w:rPr>
        <w:t>diagram</w:t>
      </w:r>
      <w:r w:rsidR="00C61409">
        <w:rPr>
          <w:rFonts w:ascii="Calibri" w:hAnsi="Calibri"/>
          <w:bCs/>
          <w:sz w:val="24"/>
          <w:szCs w:val="24"/>
          <w:lang w:val="en"/>
        </w:rPr>
        <w:t>, which also depicts</w:t>
      </w:r>
      <w:r w:rsidR="00C61409" w:rsidRPr="00C61409">
        <w:rPr>
          <w:rFonts w:ascii="Calibri" w:hAnsi="Calibri"/>
          <w:bCs/>
          <w:sz w:val="24"/>
          <w:szCs w:val="24"/>
          <w:lang w:val="en"/>
        </w:rPr>
        <w:t xml:space="preserve"> the relationship between this study and the larger study</w:t>
      </w:r>
      <w:r w:rsidR="004D196E" w:rsidRPr="00D335B4">
        <w:rPr>
          <w:rFonts w:ascii="Calibri" w:hAnsi="Calibri"/>
          <w:bCs/>
          <w:sz w:val="24"/>
          <w:szCs w:val="24"/>
          <w:lang w:val="en"/>
        </w:rPr>
        <w:t xml:space="preserve">. </w:t>
      </w:r>
      <w:r w:rsidR="00EC195C">
        <w:rPr>
          <w:rFonts w:ascii="Calibri" w:hAnsi="Calibri"/>
          <w:bCs/>
          <w:sz w:val="24"/>
          <w:szCs w:val="24"/>
          <w:lang w:val="en"/>
        </w:rPr>
        <w:t xml:space="preserve">The </w:t>
      </w:r>
      <w:r w:rsidR="00BF1131">
        <w:rPr>
          <w:rFonts w:ascii="Calibri" w:hAnsi="Calibri"/>
          <w:bCs/>
          <w:sz w:val="24"/>
          <w:szCs w:val="24"/>
          <w:lang w:val="en"/>
        </w:rPr>
        <w:t xml:space="preserve">CONSORT 2010 feasibility study checklist </w:t>
      </w:r>
      <w:r w:rsidR="00EC195C">
        <w:rPr>
          <w:rFonts w:ascii="Calibri" w:hAnsi="Calibri"/>
          <w:bCs/>
          <w:sz w:val="24"/>
          <w:szCs w:val="24"/>
          <w:lang w:val="en"/>
        </w:rPr>
        <w:t>has been appended (see</w:t>
      </w:r>
      <w:r w:rsidR="00BF1131">
        <w:rPr>
          <w:rFonts w:ascii="Calibri" w:hAnsi="Calibri"/>
          <w:bCs/>
          <w:sz w:val="24"/>
          <w:szCs w:val="24"/>
          <w:lang w:val="en"/>
        </w:rPr>
        <w:t xml:space="preserve"> </w:t>
      </w:r>
      <w:r w:rsidR="00B437F5" w:rsidRPr="00B437F5">
        <w:rPr>
          <w:rFonts w:ascii="Calibri" w:hAnsi="Calibri"/>
          <w:b/>
          <w:bCs/>
          <w:sz w:val="24"/>
          <w:szCs w:val="24"/>
          <w:lang w:val="en"/>
        </w:rPr>
        <w:t>A</w:t>
      </w:r>
      <w:r w:rsidR="00F30056">
        <w:rPr>
          <w:rFonts w:ascii="Calibri" w:hAnsi="Calibri"/>
          <w:b/>
          <w:bCs/>
          <w:sz w:val="24"/>
          <w:szCs w:val="24"/>
          <w:lang w:val="en"/>
        </w:rPr>
        <w:t xml:space="preserve">dditional file </w:t>
      </w:r>
      <w:r w:rsidR="00390E9D" w:rsidRPr="00B437F5">
        <w:rPr>
          <w:rFonts w:ascii="Calibri" w:hAnsi="Calibri"/>
          <w:b/>
          <w:bCs/>
          <w:sz w:val="24"/>
          <w:szCs w:val="24"/>
          <w:lang w:val="en"/>
        </w:rPr>
        <w:t>1</w:t>
      </w:r>
      <w:r w:rsidR="00EC195C" w:rsidRPr="00EC195C">
        <w:rPr>
          <w:rFonts w:ascii="Calibri" w:hAnsi="Calibri"/>
          <w:bCs/>
          <w:sz w:val="24"/>
          <w:szCs w:val="24"/>
          <w:lang w:val="en"/>
        </w:rPr>
        <w:t>)</w:t>
      </w:r>
      <w:r w:rsidR="00BF1131" w:rsidRPr="00EC195C">
        <w:rPr>
          <w:rFonts w:ascii="Calibri" w:hAnsi="Calibri"/>
          <w:bCs/>
          <w:sz w:val="24"/>
          <w:szCs w:val="24"/>
          <w:lang w:val="en"/>
        </w:rPr>
        <w:t>.</w:t>
      </w:r>
    </w:p>
    <w:p w14:paraId="2489228D" w14:textId="551F2131" w:rsidR="007E44F4" w:rsidRDefault="004A51B2" w:rsidP="00390F26">
      <w:pPr>
        <w:spacing w:line="480" w:lineRule="auto"/>
        <w:jc w:val="left"/>
        <w:rPr>
          <w:rFonts w:ascii="Calibri" w:hAnsi="Calibri"/>
          <w:sz w:val="24"/>
          <w:szCs w:val="24"/>
        </w:rPr>
      </w:pPr>
      <w:r w:rsidRPr="002D3286">
        <w:rPr>
          <w:rFonts w:ascii="Calibri" w:hAnsi="Calibri"/>
          <w:bCs/>
          <w:sz w:val="24"/>
          <w:szCs w:val="24"/>
          <w:lang w:val="en"/>
        </w:rPr>
        <w:t>A follow-up visit was booked approximately 3 months (12 weeks) from the day of the baseline visit. Participants were invited back, via letter and/or phone call</w:t>
      </w:r>
      <w:r w:rsidR="00B701DC">
        <w:rPr>
          <w:rFonts w:ascii="Calibri" w:hAnsi="Calibri"/>
          <w:bCs/>
          <w:sz w:val="24"/>
          <w:szCs w:val="24"/>
          <w:lang w:val="en"/>
        </w:rPr>
        <w:t>,</w:t>
      </w:r>
      <w:r w:rsidRPr="002D3286">
        <w:rPr>
          <w:rFonts w:ascii="Calibri" w:hAnsi="Calibri"/>
          <w:bCs/>
          <w:sz w:val="24"/>
          <w:szCs w:val="24"/>
          <w:lang w:val="en"/>
        </w:rPr>
        <w:t xml:space="preserve"> to attend the three-</w:t>
      </w:r>
      <w:r w:rsidRPr="002D3286">
        <w:rPr>
          <w:rFonts w:ascii="Calibri" w:hAnsi="Calibri"/>
          <w:bCs/>
          <w:sz w:val="24"/>
          <w:szCs w:val="24"/>
          <w:lang w:val="en"/>
        </w:rPr>
        <w:lastRenderedPageBreak/>
        <w:t>month follow-up visit at the local health centre.</w:t>
      </w:r>
      <w:r w:rsidR="00CE362C" w:rsidRPr="002D3286">
        <w:rPr>
          <w:rFonts w:ascii="Calibri" w:hAnsi="Calibri"/>
          <w:bCs/>
          <w:sz w:val="24"/>
          <w:szCs w:val="24"/>
          <w:lang w:val="en"/>
        </w:rPr>
        <w:t xml:space="preserve"> At this visit</w:t>
      </w:r>
      <w:r w:rsidR="00E43139">
        <w:rPr>
          <w:rFonts w:ascii="Calibri" w:hAnsi="Calibri"/>
          <w:bCs/>
          <w:sz w:val="24"/>
          <w:szCs w:val="24"/>
          <w:lang w:val="en"/>
        </w:rPr>
        <w:t>,</w:t>
      </w:r>
      <w:r w:rsidR="00CE362C" w:rsidRPr="002D3286">
        <w:rPr>
          <w:rFonts w:ascii="Calibri" w:hAnsi="Calibri"/>
          <w:bCs/>
          <w:sz w:val="24"/>
          <w:szCs w:val="24"/>
          <w:lang w:val="en"/>
        </w:rPr>
        <w:t xml:space="preserve"> questionnaires were administered to collect follow-up data</w:t>
      </w:r>
      <w:r w:rsidR="00161016">
        <w:rPr>
          <w:rFonts w:ascii="Calibri" w:hAnsi="Calibri"/>
          <w:bCs/>
          <w:sz w:val="24"/>
          <w:szCs w:val="24"/>
          <w:lang w:val="en"/>
        </w:rPr>
        <w:t xml:space="preserve">. </w:t>
      </w:r>
    </w:p>
    <w:p w14:paraId="71F3402C" w14:textId="57D13347" w:rsidR="00682E3D" w:rsidRDefault="00AB54B8" w:rsidP="00390F26">
      <w:pPr>
        <w:spacing w:line="480" w:lineRule="auto"/>
        <w:jc w:val="left"/>
        <w:rPr>
          <w:rFonts w:ascii="Calibri" w:hAnsi="Calibri"/>
          <w:sz w:val="24"/>
          <w:szCs w:val="24"/>
        </w:rPr>
      </w:pPr>
      <w:ins w:id="19" w:author="Ilse Bloom" w:date="2019-12-18T12:46:00Z">
        <w:r>
          <w:rPr>
            <w:rFonts w:ascii="Calibri" w:hAnsi="Calibri"/>
            <w:noProof/>
            <w:sz w:val="24"/>
            <w:szCs w:val="24"/>
            <w:lang w:eastAsia="en-GB"/>
          </w:rPr>
          <w:drawing>
            <wp:inline distT="0" distB="0" distL="0" distR="0" wp14:anchorId="41928222" wp14:editId="7E5C4669">
              <wp:extent cx="5842800" cy="49536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800" cy="4953600"/>
                      </a:xfrm>
                      <a:prstGeom prst="rect">
                        <a:avLst/>
                      </a:prstGeom>
                      <a:noFill/>
                    </pic:spPr>
                  </pic:pic>
                </a:graphicData>
              </a:graphic>
            </wp:inline>
          </w:drawing>
        </w:r>
      </w:ins>
    </w:p>
    <w:p w14:paraId="73742E81" w14:textId="078CF52A" w:rsidR="0033393D" w:rsidRPr="00E34ACD" w:rsidRDefault="003F3AD7" w:rsidP="00390F26">
      <w:pPr>
        <w:spacing w:line="480" w:lineRule="auto"/>
        <w:jc w:val="left"/>
        <w:rPr>
          <w:rFonts w:ascii="Calibri" w:hAnsi="Calibri"/>
          <w:sz w:val="24"/>
          <w:szCs w:val="24"/>
        </w:rPr>
        <w:sectPr w:rsidR="0033393D" w:rsidRPr="00E34ACD" w:rsidSect="000408D1">
          <w:footerReference w:type="default" r:id="rId11"/>
          <w:pgSz w:w="11906" w:h="16838"/>
          <w:pgMar w:top="1440" w:right="1440" w:bottom="1440" w:left="1440" w:header="708" w:footer="708" w:gutter="0"/>
          <w:lnNumType w:countBy="1" w:restart="continuous"/>
          <w:cols w:space="708"/>
          <w:docGrid w:linePitch="360"/>
        </w:sectPr>
      </w:pPr>
      <w:r>
        <w:rPr>
          <w:rFonts w:ascii="Calibri" w:hAnsi="Calibri"/>
          <w:b/>
          <w:sz w:val="24"/>
          <w:szCs w:val="24"/>
        </w:rPr>
        <w:t>Figure</w:t>
      </w:r>
      <w:r w:rsidR="00205D34">
        <w:rPr>
          <w:rFonts w:ascii="Calibri" w:hAnsi="Calibri"/>
          <w:b/>
          <w:sz w:val="24"/>
          <w:szCs w:val="24"/>
        </w:rPr>
        <w:t xml:space="preserve"> </w:t>
      </w:r>
      <w:r w:rsidRPr="00905D59">
        <w:rPr>
          <w:rFonts w:ascii="Calibri" w:hAnsi="Calibri"/>
          <w:b/>
          <w:sz w:val="24"/>
          <w:szCs w:val="24"/>
        </w:rPr>
        <w:t>1</w:t>
      </w:r>
      <w:r>
        <w:rPr>
          <w:rFonts w:ascii="Calibri" w:hAnsi="Calibri"/>
          <w:b/>
          <w:sz w:val="24"/>
          <w:szCs w:val="24"/>
        </w:rPr>
        <w:t>.</w:t>
      </w:r>
      <w:r w:rsidRPr="00905D59">
        <w:rPr>
          <w:rFonts w:ascii="Calibri" w:hAnsi="Calibri"/>
          <w:b/>
          <w:sz w:val="24"/>
          <w:szCs w:val="24"/>
        </w:rPr>
        <w:t xml:space="preserve"> </w:t>
      </w:r>
      <w:r>
        <w:rPr>
          <w:rFonts w:ascii="Calibri" w:hAnsi="Calibri"/>
          <w:sz w:val="24"/>
          <w:szCs w:val="24"/>
        </w:rPr>
        <w:t xml:space="preserve">CONSORT </w:t>
      </w:r>
      <w:r w:rsidR="00E34ACD">
        <w:rPr>
          <w:rFonts w:ascii="Calibri" w:hAnsi="Calibri"/>
          <w:sz w:val="24"/>
          <w:szCs w:val="24"/>
        </w:rPr>
        <w:t xml:space="preserve">flow </w:t>
      </w:r>
      <w:r>
        <w:rPr>
          <w:rFonts w:ascii="Calibri" w:hAnsi="Calibri"/>
          <w:sz w:val="24"/>
          <w:szCs w:val="24"/>
        </w:rPr>
        <w:t>diagram for</w:t>
      </w:r>
      <w:r w:rsidR="00E34ACD">
        <w:rPr>
          <w:rFonts w:ascii="Calibri" w:hAnsi="Calibri"/>
          <w:sz w:val="24"/>
          <w:szCs w:val="24"/>
        </w:rPr>
        <w:t xml:space="preserve"> the feasibility study </w:t>
      </w:r>
      <w:r w:rsidR="00E34ACD">
        <w:rPr>
          <w:rFonts w:ascii="Calibri" w:hAnsi="Calibri"/>
          <w:sz w:val="24"/>
          <w:szCs w:val="24"/>
        </w:rPr>
        <w:fldChar w:fldCharType="begin"/>
      </w:r>
      <w:r w:rsidR="00284F88">
        <w:rPr>
          <w:rFonts w:ascii="Calibri" w:hAnsi="Calibri"/>
          <w:sz w:val="24"/>
          <w:szCs w:val="24"/>
        </w:rPr>
        <w:instrText xml:space="preserve"> ADDIN EN.CITE &lt;EndNote&gt;&lt;Cite&gt;&lt;Author&gt;CONSORT&lt;/Author&gt;&lt;RecNum&gt;86599&lt;/RecNum&gt;&lt;DisplayText&gt;[23]&lt;/DisplayText&gt;&lt;record&gt;&lt;rec-number&gt;86599&lt;/rec-number&gt;&lt;foreign-keys&gt;&lt;key app="EN" db-id="tv5zzaaedt0xwlet0e5vsxsl2va59tz0txf2" timestamp="1564062040"&gt;86599&lt;/key&gt;&lt;/foreign-keys&gt;&lt;ref-type name="Web Page"&gt;12&lt;/ref-type&gt;&lt;contributors&gt;&lt;authors&gt;&lt;author&gt;CONSORT website, &lt;/author&gt;&lt;/authors&gt;&lt;/contributors&gt;&lt;titles&gt;&lt;title&gt;CONSORT 2010 Flow Diagram&lt;/title&gt;&lt;/titles&gt;&lt;dates&gt;&lt;year&gt;2010&lt;/year&gt;&lt;/dates&gt;&lt;urls&gt;&lt;related-urls&gt;&lt;url&gt; http://www.consort-statement.org/; accessed July 2018&lt;/url&gt;&lt;/related-urls&gt;&lt;/urls&gt;&lt;/record&gt;&lt;/Cite&gt;&lt;/EndNote&gt;</w:instrText>
      </w:r>
      <w:r w:rsidR="00E34ACD">
        <w:rPr>
          <w:rFonts w:ascii="Calibri" w:hAnsi="Calibri"/>
          <w:sz w:val="24"/>
          <w:szCs w:val="24"/>
        </w:rPr>
        <w:fldChar w:fldCharType="separate"/>
      </w:r>
      <w:r w:rsidR="00284F88">
        <w:rPr>
          <w:rFonts w:ascii="Calibri" w:hAnsi="Calibri"/>
          <w:noProof/>
          <w:sz w:val="24"/>
          <w:szCs w:val="24"/>
        </w:rPr>
        <w:t>[23]</w:t>
      </w:r>
      <w:r w:rsidR="00E34ACD">
        <w:rPr>
          <w:rFonts w:ascii="Calibri" w:hAnsi="Calibri"/>
          <w:sz w:val="24"/>
          <w:szCs w:val="24"/>
        </w:rPr>
        <w:fldChar w:fldCharType="end"/>
      </w:r>
      <w:r w:rsidR="00E34ACD">
        <w:rPr>
          <w:rFonts w:ascii="Calibri" w:hAnsi="Calibri"/>
          <w:sz w:val="24"/>
          <w:szCs w:val="24"/>
        </w:rPr>
        <w:t>.</w:t>
      </w:r>
    </w:p>
    <w:p w14:paraId="4CC85FFC" w14:textId="77777777" w:rsidR="0055271F" w:rsidRPr="002D3286" w:rsidRDefault="00B019C4" w:rsidP="00390F26">
      <w:pPr>
        <w:keepNext/>
        <w:spacing w:line="480" w:lineRule="auto"/>
        <w:jc w:val="left"/>
        <w:rPr>
          <w:rFonts w:ascii="Calibri" w:hAnsi="Calibri"/>
          <w:sz w:val="24"/>
          <w:szCs w:val="24"/>
        </w:rPr>
      </w:pPr>
      <w:r w:rsidRPr="00A80B68">
        <w:rPr>
          <w:b/>
          <w:sz w:val="24"/>
        </w:rPr>
        <w:lastRenderedPageBreak/>
        <w:t xml:space="preserve">The </w:t>
      </w:r>
      <w:r w:rsidR="00C17B22" w:rsidRPr="00A80B68">
        <w:rPr>
          <w:b/>
          <w:sz w:val="24"/>
        </w:rPr>
        <w:t xml:space="preserve">Generating Engagement in Network </w:t>
      </w:r>
      <w:r w:rsidR="005F5058" w:rsidRPr="00A80B68">
        <w:rPr>
          <w:b/>
          <w:sz w:val="24"/>
        </w:rPr>
        <w:t>Involvement</w:t>
      </w:r>
      <w:r w:rsidR="00C17B22" w:rsidRPr="00A80B68">
        <w:rPr>
          <w:b/>
          <w:sz w:val="24"/>
        </w:rPr>
        <w:t xml:space="preserve"> (GENIE)</w:t>
      </w:r>
      <w:r w:rsidRPr="00A80B68">
        <w:rPr>
          <w:b/>
          <w:sz w:val="24"/>
        </w:rPr>
        <w:t xml:space="preserve"> intervention</w:t>
      </w:r>
    </w:p>
    <w:p w14:paraId="1D0B94D0" w14:textId="691A5262" w:rsidR="00BA5010" w:rsidRDefault="00BA5010" w:rsidP="00BA5010">
      <w:pPr>
        <w:keepNext/>
        <w:spacing w:line="480" w:lineRule="auto"/>
        <w:jc w:val="left"/>
        <w:rPr>
          <w:rFonts w:ascii="Calibri" w:hAnsi="Calibri"/>
          <w:sz w:val="24"/>
          <w:szCs w:val="24"/>
        </w:rPr>
      </w:pPr>
      <w:r w:rsidRPr="00BA5010">
        <w:rPr>
          <w:rFonts w:ascii="Calibri" w:hAnsi="Calibri"/>
          <w:sz w:val="24"/>
          <w:szCs w:val="24"/>
        </w:rPr>
        <w:t>Kennedy and colleagues developed the GENIE intervention using an evidence-based and theoretically</w:t>
      </w:r>
      <w:r>
        <w:rPr>
          <w:rFonts w:ascii="Calibri" w:hAnsi="Calibri"/>
          <w:sz w:val="24"/>
          <w:szCs w:val="24"/>
        </w:rPr>
        <w:t>-driven</w:t>
      </w:r>
      <w:r w:rsidRPr="00BA5010">
        <w:rPr>
          <w:rFonts w:ascii="Calibri" w:hAnsi="Calibri"/>
          <w:sz w:val="24"/>
          <w:szCs w:val="24"/>
        </w:rPr>
        <w:t xml:space="preserve"> approach </w:t>
      </w:r>
      <w:r w:rsidR="00A01063">
        <w:rPr>
          <w:rFonts w:ascii="Calibri" w:hAnsi="Calibri"/>
          <w:sz w:val="24"/>
          <w:szCs w:val="24"/>
        </w:rPr>
        <w:fldChar w:fldCharType="begin"/>
      </w:r>
      <w:r w:rsidR="00A01063">
        <w:rPr>
          <w:rFonts w:ascii="Calibri" w:hAnsi="Calibri"/>
          <w:sz w:val="24"/>
          <w:szCs w:val="24"/>
        </w:rPr>
        <w:instrText xml:space="preserve"> ADDIN EN.CITE &lt;EndNote&gt;&lt;Cite&gt;&lt;Author&gt;Kennedy&lt;/Author&gt;&lt;Year&gt;2016&lt;/Year&gt;&lt;RecNum&gt;86375&lt;/RecNum&gt;&lt;DisplayText&gt;[16]&lt;/DisplayText&gt;&lt;record&gt;&lt;rec-number&gt;86375&lt;/rec-number&gt;&lt;foreign-keys&gt;&lt;key app="EN" db-id="tv5zzaaedt0xwlet0e5vsxsl2va59tz0txf2" timestamp="1498646972"&gt;86375&lt;/key&gt;&lt;/foreign-keys&gt;&lt;ref-type name="Journal Article"&gt;17&lt;/ref-type&gt;&lt;contributors&gt;&lt;authors&gt;&lt;author&gt;Kennedy, Anne&lt;/author&gt;&lt;author&gt;Vassilev, Ivaylo&lt;/author&gt;&lt;author&gt;James, Elizabeth&lt;/author&gt;&lt;author&gt;Rogers, Anne&lt;/author&gt;&lt;/authors&gt;&lt;/contributors&gt;&lt;titles&gt;&lt;title&gt;Implementing a social network intervention designed to enhance and diversify support for people with long-term conditions. A qualitative study&lt;/title&gt;&lt;secondary-title&gt;Implementation Science&lt;/secondary-title&gt;&lt;/titles&gt;&lt;periodical&gt;&lt;full-title&gt;Implementation Science&lt;/full-title&gt;&lt;/periodical&gt;&lt;pages&gt;27&lt;/pages&gt;&lt;volume&gt;11&lt;/volume&gt;&lt;number&gt;1&lt;/number&gt;&lt;dates&gt;&lt;year&gt;2016&lt;/year&gt;&lt;pub-dates&gt;&lt;date&gt;2016/02/29&lt;/date&gt;&lt;/pub-dates&gt;&lt;/dates&gt;&lt;isbn&gt;1748-5908&lt;/isbn&gt;&lt;urls&gt;&lt;related-urls&gt;&lt;url&gt;http://dx.doi.org/10.1186/s13012-016-0384-8&lt;/url&gt;&lt;/related-urls&gt;&lt;/urls&gt;&lt;electronic-resource-num&gt;10.1186/s13012-016-0384-8&lt;/electronic-resource-num&gt;&lt;/record&gt;&lt;/Cite&gt;&lt;/EndNote&gt;</w:instrText>
      </w:r>
      <w:r w:rsidR="00A01063">
        <w:rPr>
          <w:rFonts w:ascii="Calibri" w:hAnsi="Calibri"/>
          <w:sz w:val="24"/>
          <w:szCs w:val="24"/>
        </w:rPr>
        <w:fldChar w:fldCharType="separate"/>
      </w:r>
      <w:r w:rsidR="00A01063">
        <w:rPr>
          <w:rFonts w:ascii="Calibri" w:hAnsi="Calibri"/>
          <w:noProof/>
          <w:sz w:val="24"/>
          <w:szCs w:val="24"/>
        </w:rPr>
        <w:t>[16]</w:t>
      </w:r>
      <w:r w:rsidR="00A01063">
        <w:rPr>
          <w:rFonts w:ascii="Calibri" w:hAnsi="Calibri"/>
          <w:sz w:val="24"/>
          <w:szCs w:val="24"/>
        </w:rPr>
        <w:fldChar w:fldCharType="end"/>
      </w:r>
      <w:r w:rsidR="007A6D87">
        <w:rPr>
          <w:rFonts w:ascii="Calibri" w:hAnsi="Calibri"/>
          <w:sz w:val="24"/>
          <w:szCs w:val="24"/>
        </w:rPr>
        <w:t>,</w:t>
      </w:r>
      <w:r w:rsidR="001845E8">
        <w:rPr>
          <w:rFonts w:ascii="Calibri" w:hAnsi="Calibri"/>
          <w:sz w:val="24"/>
          <w:szCs w:val="24"/>
        </w:rPr>
        <w:t xml:space="preserve"> </w:t>
      </w:r>
      <w:r w:rsidRPr="00BA5010">
        <w:rPr>
          <w:rFonts w:ascii="Calibri" w:hAnsi="Calibri"/>
          <w:sz w:val="24"/>
          <w:szCs w:val="24"/>
        </w:rPr>
        <w:t>mov</w:t>
      </w:r>
      <w:r w:rsidR="001845E8">
        <w:rPr>
          <w:rFonts w:ascii="Calibri" w:hAnsi="Calibri"/>
          <w:sz w:val="24"/>
          <w:szCs w:val="24"/>
        </w:rPr>
        <w:t>ing</w:t>
      </w:r>
      <w:r w:rsidRPr="00BA5010">
        <w:rPr>
          <w:rFonts w:ascii="Calibri" w:hAnsi="Calibri"/>
          <w:sz w:val="24"/>
          <w:szCs w:val="24"/>
        </w:rPr>
        <w:t xml:space="preserve"> away from the more individualised models of self-management support and behavio</w:t>
      </w:r>
      <w:r>
        <w:rPr>
          <w:rFonts w:ascii="Calibri" w:hAnsi="Calibri"/>
          <w:sz w:val="24"/>
          <w:szCs w:val="24"/>
        </w:rPr>
        <w:t>u</w:t>
      </w:r>
      <w:r w:rsidRPr="00BA5010">
        <w:rPr>
          <w:rFonts w:ascii="Calibri" w:hAnsi="Calibri"/>
          <w:sz w:val="24"/>
          <w:szCs w:val="24"/>
        </w:rPr>
        <w:t>r change, towards a more collectively orientated approach, with recognition of the social and environmental influences on self-management and health behaviours. The social network approach has been shown to improve health-related outcomes</w:t>
      </w:r>
      <w:r w:rsidR="00A01063">
        <w:rPr>
          <w:rFonts w:ascii="Calibri" w:hAnsi="Calibri"/>
          <w:sz w:val="24"/>
          <w:szCs w:val="24"/>
        </w:rPr>
        <w:t xml:space="preserve"> </w:t>
      </w:r>
      <w:r w:rsidR="00A01063">
        <w:rPr>
          <w:rFonts w:ascii="Calibri" w:hAnsi="Calibri"/>
          <w:sz w:val="24"/>
          <w:szCs w:val="24"/>
        </w:rPr>
        <w:fldChar w:fldCharType="begin"/>
      </w:r>
      <w:r w:rsidR="00A01063">
        <w:rPr>
          <w:rFonts w:ascii="Calibri" w:hAnsi="Calibri"/>
          <w:sz w:val="24"/>
          <w:szCs w:val="24"/>
        </w:rPr>
        <w:instrText xml:space="preserve"> ADDIN EN.CITE &lt;EndNote&gt;&lt;Cite&gt;&lt;Author&gt;Kennedy&lt;/Author&gt;&lt;Year&gt;2016&lt;/Year&gt;&lt;RecNum&gt;86375&lt;/RecNum&gt;&lt;DisplayText&gt;[16]&lt;/DisplayText&gt;&lt;record&gt;&lt;rec-number&gt;86375&lt;/rec-number&gt;&lt;foreign-keys&gt;&lt;key app="EN" db-id="tv5zzaaedt0xwlet0e5vsxsl2va59tz0txf2" timestamp="1498646972"&gt;86375&lt;/key&gt;&lt;/foreign-keys&gt;&lt;ref-type name="Journal Article"&gt;17&lt;/ref-type&gt;&lt;contributors&gt;&lt;authors&gt;&lt;author&gt;Kennedy, Anne&lt;/author&gt;&lt;author&gt;Vassilev, Ivaylo&lt;/author&gt;&lt;author&gt;James, Elizabeth&lt;/author&gt;&lt;author&gt;Rogers, Anne&lt;/author&gt;&lt;/authors&gt;&lt;/contributors&gt;&lt;titles&gt;&lt;title&gt;Implementing a social network intervention designed to enhance and diversify support for people with long-term conditions. A qualitative study&lt;/title&gt;&lt;secondary-title&gt;Implementation Science&lt;/secondary-title&gt;&lt;/titles&gt;&lt;periodical&gt;&lt;full-title&gt;Implementation Science&lt;/full-title&gt;&lt;/periodical&gt;&lt;pages&gt;27&lt;/pages&gt;&lt;volume&gt;11&lt;/volume&gt;&lt;number&gt;1&lt;/number&gt;&lt;dates&gt;&lt;year&gt;2016&lt;/year&gt;&lt;pub-dates&gt;&lt;date&gt;2016/02/29&lt;/date&gt;&lt;/pub-dates&gt;&lt;/dates&gt;&lt;isbn&gt;1748-5908&lt;/isbn&gt;&lt;urls&gt;&lt;related-urls&gt;&lt;url&gt;http://dx.doi.org/10.1186/s13012-016-0384-8&lt;/url&gt;&lt;/related-urls&gt;&lt;/urls&gt;&lt;electronic-resource-num&gt;10.1186/s13012-016-0384-8&lt;/electronic-resource-num&gt;&lt;/record&gt;&lt;/Cite&gt;&lt;/EndNote&gt;</w:instrText>
      </w:r>
      <w:r w:rsidR="00A01063">
        <w:rPr>
          <w:rFonts w:ascii="Calibri" w:hAnsi="Calibri"/>
          <w:sz w:val="24"/>
          <w:szCs w:val="24"/>
        </w:rPr>
        <w:fldChar w:fldCharType="separate"/>
      </w:r>
      <w:r w:rsidR="00A01063">
        <w:rPr>
          <w:rFonts w:ascii="Calibri" w:hAnsi="Calibri"/>
          <w:noProof/>
          <w:sz w:val="24"/>
          <w:szCs w:val="24"/>
        </w:rPr>
        <w:t>[16]</w:t>
      </w:r>
      <w:r w:rsidR="00A01063">
        <w:rPr>
          <w:rFonts w:ascii="Calibri" w:hAnsi="Calibri"/>
          <w:sz w:val="24"/>
          <w:szCs w:val="24"/>
        </w:rPr>
        <w:fldChar w:fldCharType="end"/>
      </w:r>
      <w:r w:rsidRPr="00BA5010">
        <w:rPr>
          <w:rFonts w:ascii="Calibri" w:hAnsi="Calibri"/>
          <w:sz w:val="24"/>
          <w:szCs w:val="24"/>
        </w:rPr>
        <w:t>.</w:t>
      </w:r>
      <w:r w:rsidR="00A01063">
        <w:rPr>
          <w:rFonts w:ascii="Calibri" w:hAnsi="Calibri"/>
          <w:sz w:val="24"/>
          <w:szCs w:val="24"/>
        </w:rPr>
        <w:t xml:space="preserve"> </w:t>
      </w:r>
      <w:r w:rsidRPr="00BA5010">
        <w:rPr>
          <w:rFonts w:ascii="Calibri" w:hAnsi="Calibri"/>
          <w:sz w:val="24"/>
          <w:szCs w:val="24"/>
        </w:rPr>
        <w:t xml:space="preserve">The GENIE intervention and web-based tool were developed to take a multi-level, network approach to self-management support, to ‘improve people’s ability to navigate and negotiate support available from within personal social networks and extend this to engagement with local groups and organisations’ </w:t>
      </w:r>
      <w:r w:rsidR="00A01063">
        <w:rPr>
          <w:rFonts w:ascii="Calibri" w:hAnsi="Calibri"/>
          <w:sz w:val="24"/>
          <w:szCs w:val="24"/>
        </w:rPr>
        <w:fldChar w:fldCharType="begin">
          <w:fldData xml:space="preserve">PEVuZE5vdGU+PENpdGU+PEF1dGhvcj5LZW5uZWR5PC9BdXRob3I+PFllYXI+MjAxNjwvWWVhcj48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</w:fldData>
        </w:fldChar>
      </w:r>
      <w:r w:rsidR="00284F88">
        <w:rPr>
          <w:rFonts w:ascii="Calibri" w:hAnsi="Calibri"/>
          <w:sz w:val="24"/>
          <w:szCs w:val="24"/>
        </w:rPr>
        <w:instrText xml:space="preserve"> ADDIN EN.CITE </w:instrText>
      </w:r>
      <w:r w:rsidR="00284F88">
        <w:rPr>
          <w:rFonts w:ascii="Calibri" w:hAnsi="Calibri"/>
          <w:sz w:val="24"/>
          <w:szCs w:val="24"/>
        </w:rPr>
        <w:fldChar w:fldCharType="begin">
          <w:fldData xml:space="preserve">PEVuZE5vdGU+PENpdGU+PEF1dGhvcj5LZW5uZWR5PC9BdXRob3I+PFllYXI+MjAxNjwvWWVhcj48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</w:fldData>
        </w:fldChar>
      </w:r>
      <w:r w:rsidR="00284F88">
        <w:rPr>
          <w:rFonts w:ascii="Calibri" w:hAnsi="Calibri"/>
          <w:sz w:val="24"/>
          <w:szCs w:val="24"/>
        </w:rPr>
        <w:instrText xml:space="preserve"> ADDIN EN.CITE.DATA </w:instrText>
      </w:r>
      <w:r w:rsidR="00284F88">
        <w:rPr>
          <w:rFonts w:ascii="Calibri" w:hAnsi="Calibri"/>
          <w:sz w:val="24"/>
          <w:szCs w:val="24"/>
        </w:rPr>
      </w:r>
      <w:r w:rsidR="00284F88">
        <w:rPr>
          <w:rFonts w:ascii="Calibri" w:hAnsi="Calibri"/>
          <w:sz w:val="24"/>
          <w:szCs w:val="24"/>
        </w:rPr>
        <w:fldChar w:fldCharType="end"/>
      </w:r>
      <w:r w:rsidR="00A01063">
        <w:rPr>
          <w:rFonts w:ascii="Calibri" w:hAnsi="Calibri"/>
          <w:sz w:val="24"/>
          <w:szCs w:val="24"/>
        </w:rPr>
      </w:r>
      <w:r w:rsidR="00A01063">
        <w:rPr>
          <w:rFonts w:ascii="Calibri" w:hAnsi="Calibri"/>
          <w:sz w:val="24"/>
          <w:szCs w:val="24"/>
        </w:rPr>
        <w:fldChar w:fldCharType="separate"/>
      </w:r>
      <w:r w:rsidR="00284F88">
        <w:rPr>
          <w:rFonts w:ascii="Calibri" w:hAnsi="Calibri"/>
          <w:noProof/>
          <w:sz w:val="24"/>
          <w:szCs w:val="24"/>
        </w:rPr>
        <w:t>[16, 24]</w:t>
      </w:r>
      <w:r w:rsidR="00A01063">
        <w:rPr>
          <w:rFonts w:ascii="Calibri" w:hAnsi="Calibri"/>
          <w:sz w:val="24"/>
          <w:szCs w:val="24"/>
        </w:rPr>
        <w:fldChar w:fldCharType="end"/>
      </w:r>
      <w:r w:rsidR="00A01063">
        <w:rPr>
          <w:rFonts w:ascii="Calibri" w:hAnsi="Calibri"/>
          <w:sz w:val="24"/>
          <w:szCs w:val="24"/>
        </w:rPr>
        <w:t>.</w:t>
      </w:r>
    </w:p>
    <w:p w14:paraId="3E1728C7" w14:textId="4A313FCA" w:rsidR="00B95D23" w:rsidRDefault="00C17B22" w:rsidP="00390F26">
      <w:pPr>
        <w:keepNext/>
        <w:spacing w:line="480" w:lineRule="auto"/>
        <w:jc w:val="left"/>
        <w:rPr>
          <w:rFonts w:ascii="Calibri" w:hAnsi="Calibri"/>
          <w:sz w:val="24"/>
          <w:szCs w:val="24"/>
        </w:rPr>
      </w:pPr>
      <w:r w:rsidRPr="002D3286">
        <w:rPr>
          <w:rFonts w:ascii="Calibri" w:hAnsi="Calibri"/>
          <w:sz w:val="24"/>
          <w:szCs w:val="24"/>
        </w:rPr>
        <w:t>The GENIE social networking tool</w:t>
      </w:r>
      <w:r w:rsidR="004B7142" w:rsidRPr="002D3286">
        <w:rPr>
          <w:rFonts w:ascii="Calibri" w:hAnsi="Calibri"/>
          <w:sz w:val="24"/>
          <w:szCs w:val="24"/>
        </w:rPr>
        <w:t xml:space="preserve"> is a f</w:t>
      </w:r>
      <w:r w:rsidR="001C07F2" w:rsidRPr="002D3286">
        <w:rPr>
          <w:rFonts w:ascii="Calibri" w:hAnsi="Calibri"/>
          <w:sz w:val="24"/>
          <w:szCs w:val="24"/>
        </w:rPr>
        <w:t>acilitat</w:t>
      </w:r>
      <w:r w:rsidR="00F46944">
        <w:rPr>
          <w:rFonts w:ascii="Calibri" w:hAnsi="Calibri"/>
          <w:sz w:val="24"/>
          <w:szCs w:val="24"/>
        </w:rPr>
        <w:t xml:space="preserve">ed </w:t>
      </w:r>
      <w:r w:rsidR="001C07F2" w:rsidRPr="002D3286">
        <w:rPr>
          <w:rFonts w:ascii="Calibri" w:hAnsi="Calibri"/>
          <w:sz w:val="24"/>
          <w:szCs w:val="24"/>
        </w:rPr>
        <w:t xml:space="preserve">online </w:t>
      </w:r>
      <w:r w:rsidR="00FB4966" w:rsidRPr="002D3286">
        <w:rPr>
          <w:rFonts w:ascii="Calibri" w:hAnsi="Calibri"/>
          <w:sz w:val="24"/>
          <w:szCs w:val="24"/>
        </w:rPr>
        <w:t>tool</w:t>
      </w:r>
      <w:r w:rsidR="001C07F2" w:rsidRPr="002D3286">
        <w:rPr>
          <w:rFonts w:ascii="Calibri" w:hAnsi="Calibri"/>
          <w:sz w:val="24"/>
          <w:szCs w:val="24"/>
        </w:rPr>
        <w:t xml:space="preserve">, designed to map </w:t>
      </w:r>
      <w:r w:rsidR="00F3598E" w:rsidRPr="00F3598E">
        <w:rPr>
          <w:rFonts w:ascii="Calibri" w:hAnsi="Calibri"/>
          <w:sz w:val="24"/>
          <w:szCs w:val="24"/>
        </w:rPr>
        <w:t>an individual’s network of support</w:t>
      </w:r>
      <w:r w:rsidR="004B7142" w:rsidRPr="002D3286">
        <w:rPr>
          <w:rFonts w:ascii="Calibri" w:hAnsi="Calibri"/>
          <w:sz w:val="24"/>
          <w:szCs w:val="24"/>
        </w:rPr>
        <w:t xml:space="preserve">, </w:t>
      </w:r>
      <w:r w:rsidR="00F3598E">
        <w:rPr>
          <w:rFonts w:ascii="Calibri" w:hAnsi="Calibri"/>
          <w:sz w:val="24"/>
          <w:szCs w:val="24"/>
        </w:rPr>
        <w:t xml:space="preserve">for </w:t>
      </w:r>
      <w:r w:rsidR="00F3598E" w:rsidRPr="00F3598E">
        <w:rPr>
          <w:rFonts w:ascii="Calibri" w:hAnsi="Calibri"/>
          <w:sz w:val="24"/>
          <w:szCs w:val="24"/>
        </w:rPr>
        <w:t xml:space="preserve">reflection </w:t>
      </w:r>
      <w:r w:rsidR="00F3598E" w:rsidRPr="00F3598E">
        <w:rPr>
          <w:rFonts w:ascii="Calibri" w:hAnsi="Calibri"/>
          <w:sz w:val="24"/>
          <w:szCs w:val="24"/>
        </w:rPr>
        <w:lastRenderedPageBreak/>
        <w:t xml:space="preserve">on </w:t>
      </w:r>
      <w:r w:rsidR="00F3598E">
        <w:rPr>
          <w:rFonts w:ascii="Calibri" w:hAnsi="Calibri"/>
          <w:sz w:val="24"/>
          <w:szCs w:val="24"/>
        </w:rPr>
        <w:t xml:space="preserve">its </w:t>
      </w:r>
      <w:r w:rsidR="00F3598E" w:rsidRPr="00F3598E">
        <w:rPr>
          <w:rFonts w:ascii="Calibri" w:hAnsi="Calibri"/>
          <w:sz w:val="24"/>
          <w:szCs w:val="24"/>
        </w:rPr>
        <w:t xml:space="preserve">composition, </w:t>
      </w:r>
      <w:r w:rsidR="00F3598E">
        <w:rPr>
          <w:rFonts w:ascii="Calibri" w:hAnsi="Calibri"/>
          <w:sz w:val="24"/>
          <w:szCs w:val="24"/>
        </w:rPr>
        <w:t xml:space="preserve">to </w:t>
      </w:r>
      <w:r w:rsidR="00F3598E" w:rsidRPr="00F3598E">
        <w:rPr>
          <w:rFonts w:ascii="Calibri" w:hAnsi="Calibri"/>
          <w:sz w:val="24"/>
          <w:szCs w:val="24"/>
        </w:rPr>
        <w:t xml:space="preserve">elicit preferences </w:t>
      </w:r>
      <w:r w:rsidR="004B7142" w:rsidRPr="002D3286">
        <w:rPr>
          <w:rFonts w:ascii="Calibri" w:hAnsi="Calibri"/>
          <w:sz w:val="24"/>
          <w:szCs w:val="24"/>
        </w:rPr>
        <w:t xml:space="preserve">and signpost </w:t>
      </w:r>
      <w:r w:rsidR="00F3598E">
        <w:rPr>
          <w:rFonts w:ascii="Calibri" w:hAnsi="Calibri"/>
          <w:sz w:val="24"/>
          <w:szCs w:val="24"/>
        </w:rPr>
        <w:t xml:space="preserve">the individual </w:t>
      </w:r>
      <w:r w:rsidR="004B7142" w:rsidRPr="002D3286">
        <w:rPr>
          <w:rFonts w:ascii="Calibri" w:hAnsi="Calibri"/>
          <w:sz w:val="24"/>
          <w:szCs w:val="24"/>
        </w:rPr>
        <w:t>to valued social activit</w:t>
      </w:r>
      <w:r w:rsidR="00AC35A1" w:rsidRPr="002D3286">
        <w:rPr>
          <w:rFonts w:ascii="Calibri" w:hAnsi="Calibri"/>
          <w:sz w:val="24"/>
          <w:szCs w:val="24"/>
        </w:rPr>
        <w:t>ies</w:t>
      </w:r>
      <w:r w:rsidR="004B7142" w:rsidRPr="002D3286">
        <w:rPr>
          <w:rFonts w:ascii="Calibri" w:hAnsi="Calibri"/>
          <w:sz w:val="24"/>
          <w:szCs w:val="24"/>
        </w:rPr>
        <w:t>.</w:t>
      </w:r>
      <w:r w:rsidR="001C07F2" w:rsidRPr="002D3286">
        <w:rPr>
          <w:rFonts w:ascii="Calibri" w:hAnsi="Calibri"/>
          <w:sz w:val="24"/>
          <w:szCs w:val="24"/>
        </w:rPr>
        <w:t xml:space="preserve"> The tool has a database, which for </w:t>
      </w:r>
      <w:r w:rsidR="00B95D23">
        <w:rPr>
          <w:rFonts w:ascii="Calibri" w:hAnsi="Calibri"/>
          <w:sz w:val="24"/>
          <w:szCs w:val="24"/>
        </w:rPr>
        <w:t xml:space="preserve">the purposes of the broader study in which this </w:t>
      </w:r>
      <w:r w:rsidR="00BC2074">
        <w:rPr>
          <w:rFonts w:ascii="Calibri" w:hAnsi="Calibri"/>
          <w:sz w:val="24"/>
          <w:szCs w:val="24"/>
        </w:rPr>
        <w:t xml:space="preserve">feasibility </w:t>
      </w:r>
      <w:r w:rsidR="00B95D23">
        <w:rPr>
          <w:rFonts w:ascii="Calibri" w:hAnsi="Calibri"/>
          <w:sz w:val="24"/>
          <w:szCs w:val="24"/>
        </w:rPr>
        <w:t>study was nested, was manually</w:t>
      </w:r>
      <w:r w:rsidR="001C07F2" w:rsidRPr="002D3286">
        <w:rPr>
          <w:rFonts w:ascii="Calibri" w:hAnsi="Calibri"/>
          <w:sz w:val="24"/>
          <w:szCs w:val="24"/>
        </w:rPr>
        <w:t xml:space="preserve"> programed with COPD</w:t>
      </w:r>
      <w:r w:rsidR="00BC2074">
        <w:rPr>
          <w:rFonts w:ascii="Calibri" w:hAnsi="Calibri"/>
          <w:sz w:val="24"/>
          <w:szCs w:val="24"/>
        </w:rPr>
        <w:t>-</w:t>
      </w:r>
      <w:r w:rsidR="001C07F2" w:rsidRPr="002D3286">
        <w:rPr>
          <w:rFonts w:ascii="Calibri" w:hAnsi="Calibri"/>
          <w:sz w:val="24"/>
          <w:szCs w:val="24"/>
        </w:rPr>
        <w:t>specific (plus existing generic) online and offline resources, groups and organisations.</w:t>
      </w:r>
      <w:r w:rsidR="00B95D23">
        <w:rPr>
          <w:rFonts w:ascii="Calibri" w:hAnsi="Calibri"/>
          <w:sz w:val="24"/>
          <w:szCs w:val="24"/>
        </w:rPr>
        <w:t xml:space="preserve"> The organisations were recognised charitable and clinical support groups local to the east of Southampton and local community groups recommended by the Itchen Region Councillor</w:t>
      </w:r>
      <w:r w:rsidR="00A16D74">
        <w:rPr>
          <w:rFonts w:ascii="Calibri" w:hAnsi="Calibri"/>
          <w:sz w:val="24"/>
          <w:szCs w:val="24"/>
        </w:rPr>
        <w:t>,</w:t>
      </w:r>
      <w:r w:rsidR="00B95D23">
        <w:rPr>
          <w:rFonts w:ascii="Calibri" w:hAnsi="Calibri"/>
          <w:sz w:val="24"/>
          <w:szCs w:val="24"/>
        </w:rPr>
        <w:t xml:space="preserve"> who was supportive of the development of community solutions for local residents. </w:t>
      </w:r>
      <w:r w:rsidR="00084BE4" w:rsidRPr="0070426A">
        <w:rPr>
          <w:rFonts w:ascii="Calibri" w:hAnsi="Calibri"/>
          <w:b/>
          <w:sz w:val="24"/>
          <w:szCs w:val="24"/>
        </w:rPr>
        <w:t>Figure 2</w:t>
      </w:r>
      <w:r w:rsidR="00084BE4" w:rsidRPr="00084BE4">
        <w:rPr>
          <w:rFonts w:ascii="Calibri" w:hAnsi="Calibri"/>
          <w:sz w:val="24"/>
          <w:szCs w:val="24"/>
        </w:rPr>
        <w:t xml:space="preserve"> shows the GENIE intervention in a logic model to elucidate the theoretical </w:t>
      </w:r>
      <w:r w:rsidR="00084BE4" w:rsidRPr="00084BE4">
        <w:rPr>
          <w:rFonts w:ascii="Calibri" w:hAnsi="Calibri"/>
          <w:sz w:val="24"/>
          <w:szCs w:val="24"/>
        </w:rPr>
        <w:lastRenderedPageBreak/>
        <w:t>underpinnings, in terms of promoting diet quality and health behaviours in community-living older adults with COPD.</w:t>
      </w:r>
      <w:r w:rsidR="001C07F2" w:rsidRPr="002D3286">
        <w:rPr>
          <w:rFonts w:ascii="Calibri" w:hAnsi="Calibri"/>
          <w:sz w:val="24"/>
          <w:szCs w:val="24"/>
        </w:rPr>
        <w:t xml:space="preserve"> </w:t>
      </w:r>
    </w:p>
    <w:p w14:paraId="19843928" w14:textId="2D2F5FF7" w:rsidR="00C17B22" w:rsidRPr="002D3286" w:rsidRDefault="00984578" w:rsidP="00390F26">
      <w:pPr>
        <w:keepNext/>
        <w:spacing w:line="480" w:lineRule="auto"/>
        <w:jc w:val="left"/>
        <w:rPr>
          <w:rFonts w:ascii="Calibri" w:hAnsi="Calibri"/>
          <w:sz w:val="24"/>
          <w:szCs w:val="24"/>
        </w:rPr>
      </w:pPr>
      <w:r w:rsidRPr="002D3286">
        <w:rPr>
          <w:rFonts w:ascii="Calibri" w:hAnsi="Calibri"/>
          <w:sz w:val="24"/>
          <w:szCs w:val="24"/>
        </w:rPr>
        <w:t xml:space="preserve">The process of delivering the GENIE intervention </w:t>
      </w:r>
      <w:r w:rsidR="004B7142" w:rsidRPr="002D3286">
        <w:rPr>
          <w:rFonts w:ascii="Calibri" w:hAnsi="Calibri"/>
          <w:sz w:val="24"/>
          <w:szCs w:val="24"/>
        </w:rPr>
        <w:t>can be broken down into distinct stages</w:t>
      </w:r>
      <w:r w:rsidR="00F92672">
        <w:rPr>
          <w:rFonts w:ascii="Calibri" w:hAnsi="Calibri"/>
          <w:sz w:val="24"/>
          <w:szCs w:val="24"/>
        </w:rPr>
        <w:t xml:space="preserve"> </w:t>
      </w:r>
      <w:r w:rsidR="00F92672" w:rsidRPr="00F92672">
        <w:rPr>
          <w:rFonts w:ascii="Calibri" w:hAnsi="Calibri"/>
          <w:sz w:val="24"/>
          <w:szCs w:val="24"/>
        </w:rPr>
        <w:fldChar w:fldCharType="begin"/>
      </w:r>
      <w:r w:rsidR="00496A8C">
        <w:rPr>
          <w:rFonts w:ascii="Calibri" w:hAnsi="Calibri"/>
          <w:sz w:val="24"/>
          <w:szCs w:val="24"/>
        </w:rPr>
        <w:instrText xml:space="preserve"> ADDIN EN.CITE &lt;EndNote&gt;&lt;Cite&gt;&lt;Author&gt;Kennedy&lt;/Author&gt;&lt;Year&gt;2016&lt;/Year&gt;&lt;RecNum&gt;86375&lt;/RecNum&gt;&lt;DisplayText&gt;[16]&lt;/DisplayText&gt;&lt;record&gt;&lt;rec-number&gt;86375&lt;/rec-number&gt;&lt;foreign-keys&gt;&lt;key app="EN" db-id="tv5zzaaedt0xwlet0e5vsxsl2va59tz0txf2" timestamp="1498646972"&gt;86375&lt;/key&gt;&lt;/foreign-keys&gt;&lt;ref-type name="Journal Article"&gt;17&lt;/ref-type&gt;&lt;contributors&gt;&lt;authors&gt;&lt;author&gt;Kennedy, Anne&lt;/author&gt;&lt;author&gt;Vassilev, Ivaylo&lt;/author&gt;&lt;author&gt;James, Elizabeth&lt;/author&gt;&lt;author&gt;Rogers, Anne&lt;/author&gt;&lt;/authors&gt;&lt;/contributors&gt;&lt;titles&gt;&lt;title&gt;Implementing a social network intervention designed to enhance and diversify support for people with long-term conditions. A qualitative study&lt;/title&gt;&lt;secondary-title&gt;Implementation Science&lt;/secondary-title&gt;&lt;/titles&gt;&lt;periodical&gt;&lt;full-title&gt;Implementation Science&lt;/full-title&gt;&lt;/periodical&gt;&lt;pages&gt;27&lt;/pages&gt;&lt;volume&gt;11&lt;/volume&gt;&lt;number&gt;1&lt;/number&gt;&lt;dates&gt;&lt;year&gt;2016&lt;/year&gt;&lt;pub-dates&gt;&lt;date&gt;2016/02/29&lt;/date&gt;&lt;/pub-dates&gt;&lt;/dates&gt;&lt;isbn&gt;1748-5908&lt;/isbn&gt;&lt;urls&gt;&lt;related-urls&gt;&lt;url&gt;http://dx.doi.org/10.1186/s13012-016-0384-8&lt;/url&gt;&lt;/related-urls&gt;&lt;/urls&gt;&lt;electronic-resource-num&gt;10.1186/s13012-016-0384-8&lt;/electronic-resource-num&gt;&lt;/record&gt;&lt;/Cite&gt;&lt;/EndNote&gt;</w:instrText>
      </w:r>
      <w:r w:rsidR="00F92672" w:rsidRPr="00F92672">
        <w:rPr>
          <w:rFonts w:ascii="Calibri" w:hAnsi="Calibri"/>
          <w:sz w:val="24"/>
          <w:szCs w:val="24"/>
        </w:rPr>
        <w:fldChar w:fldCharType="separate"/>
      </w:r>
      <w:r w:rsidR="00496A8C">
        <w:rPr>
          <w:rFonts w:ascii="Calibri" w:hAnsi="Calibri"/>
          <w:noProof/>
          <w:sz w:val="24"/>
          <w:szCs w:val="24"/>
        </w:rPr>
        <w:t>[16]</w:t>
      </w:r>
      <w:r w:rsidR="00F92672" w:rsidRPr="00F92672">
        <w:rPr>
          <w:rFonts w:ascii="Calibri" w:hAnsi="Calibri"/>
          <w:sz w:val="24"/>
          <w:szCs w:val="24"/>
        </w:rPr>
        <w:fldChar w:fldCharType="end"/>
      </w:r>
      <w:r w:rsidRPr="00F92672">
        <w:rPr>
          <w:rFonts w:ascii="Calibri" w:hAnsi="Calibri"/>
          <w:sz w:val="24"/>
          <w:szCs w:val="24"/>
        </w:rPr>
        <w:t xml:space="preserve"> </w:t>
      </w:r>
      <w:r w:rsidR="00F92672" w:rsidRPr="00F92672">
        <w:rPr>
          <w:rFonts w:ascii="Calibri" w:hAnsi="Calibri"/>
          <w:sz w:val="24"/>
          <w:szCs w:val="24"/>
        </w:rPr>
        <w:t>(</w:t>
      </w:r>
      <w:r w:rsidR="00F30056">
        <w:rPr>
          <w:rFonts w:ascii="Calibri" w:hAnsi="Calibri"/>
          <w:sz w:val="24"/>
          <w:szCs w:val="24"/>
        </w:rPr>
        <w:t xml:space="preserve">for visual representation of the stages and examples </w:t>
      </w:r>
      <w:r w:rsidR="00F92672" w:rsidRPr="00F92672">
        <w:rPr>
          <w:rFonts w:ascii="Calibri" w:hAnsi="Calibri"/>
          <w:sz w:val="24"/>
          <w:szCs w:val="24"/>
        </w:rPr>
        <w:t>s</w:t>
      </w:r>
      <w:r w:rsidR="003772B6" w:rsidRPr="00F92672">
        <w:rPr>
          <w:rFonts w:ascii="Calibri" w:hAnsi="Calibri"/>
          <w:sz w:val="24"/>
          <w:szCs w:val="24"/>
        </w:rPr>
        <w:t>ee</w:t>
      </w:r>
      <w:r w:rsidR="003772B6">
        <w:rPr>
          <w:rFonts w:ascii="Calibri" w:hAnsi="Calibri"/>
          <w:b/>
          <w:sz w:val="24"/>
          <w:szCs w:val="24"/>
        </w:rPr>
        <w:t xml:space="preserve"> A</w:t>
      </w:r>
      <w:r w:rsidR="00F30056">
        <w:rPr>
          <w:rFonts w:ascii="Calibri" w:hAnsi="Calibri"/>
          <w:b/>
          <w:sz w:val="24"/>
          <w:szCs w:val="24"/>
        </w:rPr>
        <w:t>dditional file</w:t>
      </w:r>
      <w:r w:rsidR="003772B6">
        <w:rPr>
          <w:rFonts w:ascii="Calibri" w:hAnsi="Calibri"/>
          <w:b/>
          <w:sz w:val="24"/>
          <w:szCs w:val="24"/>
        </w:rPr>
        <w:t xml:space="preserve"> </w:t>
      </w:r>
      <w:r w:rsidR="005B3D0D">
        <w:rPr>
          <w:rFonts w:ascii="Calibri" w:hAnsi="Calibri"/>
          <w:b/>
          <w:sz w:val="24"/>
          <w:szCs w:val="24"/>
        </w:rPr>
        <w:t>2</w:t>
      </w:r>
      <w:r w:rsidR="003772B6" w:rsidRPr="00F92672">
        <w:rPr>
          <w:rFonts w:ascii="Calibri" w:hAnsi="Calibri"/>
          <w:sz w:val="24"/>
          <w:szCs w:val="24"/>
        </w:rPr>
        <w:t>)</w:t>
      </w:r>
      <w:r w:rsidR="00741FB6" w:rsidRPr="003A2949">
        <w:rPr>
          <w:rFonts w:ascii="Calibri" w:hAnsi="Calibri"/>
          <w:sz w:val="24"/>
          <w:szCs w:val="24"/>
        </w:rPr>
        <w:t>:</w:t>
      </w:r>
    </w:p>
    <w:p w14:paraId="0091655D" w14:textId="77777777" w:rsidR="004B7142" w:rsidRPr="002D3286" w:rsidRDefault="004B7142" w:rsidP="00390F26">
      <w:pPr>
        <w:spacing w:line="480" w:lineRule="auto"/>
        <w:jc w:val="left"/>
        <w:rPr>
          <w:rFonts w:ascii="Calibri" w:hAnsi="Calibri"/>
          <w:sz w:val="24"/>
          <w:szCs w:val="24"/>
        </w:rPr>
      </w:pPr>
      <w:r w:rsidRPr="002D3286">
        <w:rPr>
          <w:rFonts w:ascii="Calibri" w:hAnsi="Calibri"/>
          <w:b/>
          <w:bCs/>
          <w:sz w:val="24"/>
          <w:szCs w:val="24"/>
        </w:rPr>
        <w:t>Stage 1:</w:t>
      </w:r>
      <w:r w:rsidRPr="002D3286">
        <w:rPr>
          <w:rFonts w:ascii="Calibri" w:hAnsi="Calibri"/>
          <w:b/>
          <w:sz w:val="24"/>
          <w:szCs w:val="24"/>
        </w:rPr>
        <w:t xml:space="preserve"> </w:t>
      </w:r>
      <w:r w:rsidRPr="002D3286">
        <w:rPr>
          <w:rFonts w:ascii="Calibri" w:hAnsi="Calibri"/>
          <w:sz w:val="24"/>
          <w:szCs w:val="24"/>
        </w:rPr>
        <w:t>The pa</w:t>
      </w:r>
      <w:r w:rsidR="00984578" w:rsidRPr="002D3286">
        <w:rPr>
          <w:rFonts w:ascii="Calibri" w:hAnsi="Calibri"/>
          <w:sz w:val="24"/>
          <w:szCs w:val="24"/>
        </w:rPr>
        <w:t>rticipant</w:t>
      </w:r>
      <w:r w:rsidRPr="002D3286">
        <w:rPr>
          <w:rFonts w:ascii="Calibri" w:hAnsi="Calibri"/>
          <w:sz w:val="24"/>
          <w:szCs w:val="24"/>
        </w:rPr>
        <w:t xml:space="preserve"> </w:t>
      </w:r>
      <w:r w:rsidR="00365E33">
        <w:rPr>
          <w:rFonts w:ascii="Calibri" w:hAnsi="Calibri"/>
          <w:sz w:val="24"/>
          <w:szCs w:val="24"/>
        </w:rPr>
        <w:t>is supported through a mapping process of their current social support</w:t>
      </w:r>
      <w:r w:rsidR="007E08D3">
        <w:rPr>
          <w:rFonts w:ascii="Calibri" w:hAnsi="Calibri"/>
          <w:sz w:val="24"/>
          <w:szCs w:val="24"/>
        </w:rPr>
        <w:t xml:space="preserve"> with the facilitator, u</w:t>
      </w:r>
      <w:r w:rsidR="00365E33">
        <w:rPr>
          <w:rFonts w:ascii="Calibri" w:hAnsi="Calibri"/>
          <w:sz w:val="24"/>
          <w:szCs w:val="24"/>
        </w:rPr>
        <w:t xml:space="preserve">sing a concentric circles approach. </w:t>
      </w:r>
      <w:r w:rsidRPr="002D3286">
        <w:rPr>
          <w:rFonts w:ascii="Calibri" w:hAnsi="Calibri"/>
          <w:sz w:val="24"/>
          <w:szCs w:val="24"/>
        </w:rPr>
        <w:t xml:space="preserve"> </w:t>
      </w:r>
    </w:p>
    <w:p w14:paraId="64EA4C3E" w14:textId="77777777" w:rsidR="004B7142" w:rsidRPr="002D3286" w:rsidRDefault="004B7142" w:rsidP="00390F26">
      <w:pPr>
        <w:spacing w:line="480" w:lineRule="auto"/>
        <w:jc w:val="left"/>
        <w:rPr>
          <w:rFonts w:ascii="Calibri" w:hAnsi="Calibri"/>
          <w:sz w:val="24"/>
          <w:szCs w:val="24"/>
        </w:rPr>
      </w:pPr>
      <w:r w:rsidRPr="002D3286">
        <w:rPr>
          <w:rFonts w:ascii="Calibri" w:hAnsi="Calibri"/>
          <w:b/>
          <w:sz w:val="24"/>
          <w:szCs w:val="24"/>
        </w:rPr>
        <w:t>Stage 2:</w:t>
      </w:r>
      <w:r w:rsidRPr="002D3286">
        <w:rPr>
          <w:rFonts w:ascii="Calibri" w:hAnsi="Calibri"/>
          <w:sz w:val="24"/>
          <w:szCs w:val="24"/>
        </w:rPr>
        <w:t xml:space="preserve"> </w:t>
      </w:r>
      <w:r w:rsidR="00B95D23">
        <w:rPr>
          <w:rFonts w:ascii="Calibri" w:hAnsi="Calibri"/>
          <w:sz w:val="24"/>
          <w:szCs w:val="24"/>
        </w:rPr>
        <w:t>The concentric mapping promotes conversation to elicit</w:t>
      </w:r>
      <w:r w:rsidR="00417402" w:rsidRPr="002D3286">
        <w:rPr>
          <w:rFonts w:ascii="Calibri" w:hAnsi="Calibri"/>
          <w:sz w:val="24"/>
          <w:szCs w:val="24"/>
        </w:rPr>
        <w:t xml:space="preserve"> values and</w:t>
      </w:r>
      <w:r w:rsidR="00B95D23">
        <w:rPr>
          <w:rFonts w:ascii="Calibri" w:hAnsi="Calibri"/>
          <w:sz w:val="24"/>
          <w:szCs w:val="24"/>
        </w:rPr>
        <w:t xml:space="preserve"> key preference questions in the intervention</w:t>
      </w:r>
      <w:r w:rsidR="00417402" w:rsidRPr="002D3286">
        <w:rPr>
          <w:rFonts w:ascii="Calibri" w:hAnsi="Calibri"/>
          <w:sz w:val="24"/>
          <w:szCs w:val="24"/>
        </w:rPr>
        <w:t xml:space="preserve"> </w:t>
      </w:r>
      <w:r w:rsidR="00B95D23">
        <w:rPr>
          <w:rFonts w:ascii="Calibri" w:hAnsi="Calibri"/>
          <w:sz w:val="24"/>
          <w:szCs w:val="24"/>
        </w:rPr>
        <w:t xml:space="preserve">highlight preferred </w:t>
      </w:r>
      <w:r w:rsidR="00417402" w:rsidRPr="002D3286">
        <w:rPr>
          <w:rFonts w:ascii="Calibri" w:hAnsi="Calibri"/>
          <w:sz w:val="24"/>
          <w:szCs w:val="24"/>
        </w:rPr>
        <w:t>activities and support resources.</w:t>
      </w:r>
      <w:r w:rsidRPr="002D3286">
        <w:rPr>
          <w:rFonts w:ascii="Calibri" w:hAnsi="Calibri"/>
          <w:sz w:val="24"/>
          <w:szCs w:val="24"/>
        </w:rPr>
        <w:t xml:space="preserve"> </w:t>
      </w:r>
    </w:p>
    <w:p w14:paraId="0B7BCDDB" w14:textId="432D80FF" w:rsidR="004B7142" w:rsidRPr="002D3286" w:rsidRDefault="004B7142" w:rsidP="00390F26">
      <w:pPr>
        <w:spacing w:line="480" w:lineRule="auto"/>
        <w:jc w:val="left"/>
        <w:rPr>
          <w:rFonts w:ascii="Calibri" w:hAnsi="Calibri"/>
          <w:sz w:val="24"/>
          <w:szCs w:val="24"/>
        </w:rPr>
      </w:pPr>
      <w:r w:rsidRPr="002D3286">
        <w:rPr>
          <w:rFonts w:ascii="Calibri" w:hAnsi="Calibri"/>
          <w:b/>
          <w:sz w:val="24"/>
          <w:szCs w:val="24"/>
        </w:rPr>
        <w:t>Stage 3:</w:t>
      </w:r>
      <w:r w:rsidRPr="002D3286">
        <w:rPr>
          <w:rFonts w:ascii="Calibri" w:hAnsi="Calibri"/>
          <w:sz w:val="24"/>
          <w:szCs w:val="24"/>
        </w:rPr>
        <w:t xml:space="preserve"> </w:t>
      </w:r>
      <w:r w:rsidR="00417402" w:rsidRPr="002D3286">
        <w:rPr>
          <w:rFonts w:ascii="Calibri" w:hAnsi="Calibri"/>
          <w:sz w:val="24"/>
          <w:szCs w:val="24"/>
        </w:rPr>
        <w:t>Linking individuals to prioritise</w:t>
      </w:r>
      <w:r w:rsidR="00901FAC">
        <w:rPr>
          <w:rFonts w:ascii="Calibri" w:hAnsi="Calibri"/>
          <w:sz w:val="24"/>
          <w:szCs w:val="24"/>
        </w:rPr>
        <w:t>d and</w:t>
      </w:r>
      <w:r w:rsidR="00417402" w:rsidRPr="002D3286">
        <w:rPr>
          <w:rFonts w:ascii="Calibri" w:hAnsi="Calibri"/>
          <w:sz w:val="24"/>
          <w:szCs w:val="24"/>
        </w:rPr>
        <w:t xml:space="preserve"> valued activities and resources</w:t>
      </w:r>
      <w:r w:rsidR="00984578" w:rsidRPr="002D3286">
        <w:rPr>
          <w:rFonts w:ascii="Calibri" w:hAnsi="Calibri"/>
          <w:sz w:val="24"/>
          <w:szCs w:val="24"/>
        </w:rPr>
        <w:t xml:space="preserve"> </w:t>
      </w:r>
      <w:r w:rsidR="00417402" w:rsidRPr="002D3286">
        <w:rPr>
          <w:rFonts w:ascii="Calibri" w:hAnsi="Calibri"/>
          <w:sz w:val="24"/>
          <w:szCs w:val="24"/>
        </w:rPr>
        <w:t>(</w:t>
      </w:r>
      <w:r w:rsidR="00984578" w:rsidRPr="002D3286">
        <w:rPr>
          <w:rFonts w:ascii="Calibri" w:hAnsi="Calibri"/>
          <w:sz w:val="24"/>
          <w:szCs w:val="24"/>
        </w:rPr>
        <w:t>l</w:t>
      </w:r>
      <w:r w:rsidR="00924A42" w:rsidRPr="002D3286">
        <w:rPr>
          <w:rFonts w:ascii="Calibri" w:hAnsi="Calibri"/>
          <w:sz w:val="24"/>
          <w:szCs w:val="24"/>
        </w:rPr>
        <w:t>inks</w:t>
      </w:r>
      <w:r w:rsidR="00417402" w:rsidRPr="002D3286">
        <w:rPr>
          <w:rFonts w:ascii="Calibri" w:hAnsi="Calibri"/>
          <w:sz w:val="24"/>
          <w:szCs w:val="24"/>
        </w:rPr>
        <w:t xml:space="preserve"> are</w:t>
      </w:r>
      <w:r w:rsidRPr="002D3286">
        <w:rPr>
          <w:rFonts w:ascii="Calibri" w:hAnsi="Calibri"/>
          <w:sz w:val="24"/>
          <w:szCs w:val="24"/>
        </w:rPr>
        <w:t xml:space="preserve"> to a pre-created database where local organisations and resources have been categorised</w:t>
      </w:r>
      <w:r w:rsidR="009841FE" w:rsidRPr="002D3286">
        <w:rPr>
          <w:rFonts w:ascii="Calibri" w:hAnsi="Calibri"/>
          <w:sz w:val="24"/>
          <w:szCs w:val="24"/>
        </w:rPr>
        <w:t>).</w:t>
      </w:r>
      <w:r w:rsidRPr="002D3286">
        <w:rPr>
          <w:rFonts w:ascii="Calibri" w:hAnsi="Calibri"/>
          <w:sz w:val="24"/>
          <w:szCs w:val="24"/>
        </w:rPr>
        <w:t xml:space="preserve"> </w:t>
      </w:r>
    </w:p>
    <w:p w14:paraId="2794F5A5" w14:textId="77777777" w:rsidR="004B7142" w:rsidRPr="002D3286" w:rsidRDefault="004B7142" w:rsidP="00390F26">
      <w:pPr>
        <w:spacing w:line="480" w:lineRule="auto"/>
        <w:jc w:val="left"/>
        <w:rPr>
          <w:rFonts w:ascii="Calibri" w:hAnsi="Calibri"/>
          <w:sz w:val="24"/>
          <w:szCs w:val="24"/>
        </w:rPr>
      </w:pPr>
      <w:r w:rsidRPr="002D3286">
        <w:rPr>
          <w:rFonts w:ascii="Calibri" w:hAnsi="Calibri"/>
          <w:b/>
          <w:sz w:val="24"/>
          <w:szCs w:val="24"/>
        </w:rPr>
        <w:t>Stage 4:</w:t>
      </w:r>
      <w:r w:rsidRPr="002D3286">
        <w:rPr>
          <w:rFonts w:ascii="Calibri" w:hAnsi="Calibri"/>
          <w:sz w:val="24"/>
          <w:szCs w:val="24"/>
        </w:rPr>
        <w:t xml:space="preserve"> The GENIE </w:t>
      </w:r>
      <w:r w:rsidR="00984578" w:rsidRPr="002D3286">
        <w:rPr>
          <w:rFonts w:ascii="Calibri" w:hAnsi="Calibri"/>
          <w:sz w:val="24"/>
          <w:szCs w:val="24"/>
        </w:rPr>
        <w:t>t</w:t>
      </w:r>
      <w:r w:rsidRPr="002D3286">
        <w:rPr>
          <w:rFonts w:ascii="Calibri" w:hAnsi="Calibri"/>
          <w:sz w:val="24"/>
          <w:szCs w:val="24"/>
        </w:rPr>
        <w:t>ool then presents options in a user-friendly way, on a Google map with clear details about access</w:t>
      </w:r>
      <w:r w:rsidR="00984578" w:rsidRPr="002D3286">
        <w:rPr>
          <w:rFonts w:ascii="Calibri" w:hAnsi="Calibri"/>
          <w:sz w:val="24"/>
          <w:szCs w:val="24"/>
        </w:rPr>
        <w:t xml:space="preserve">. </w:t>
      </w:r>
    </w:p>
    <w:p w14:paraId="6045532F" w14:textId="3DF716D1" w:rsidR="004B7142" w:rsidRPr="002D3286" w:rsidRDefault="004B7142" w:rsidP="00390F26">
      <w:pPr>
        <w:spacing w:line="480" w:lineRule="auto"/>
        <w:jc w:val="left"/>
        <w:rPr>
          <w:rFonts w:ascii="Calibri" w:hAnsi="Calibri"/>
          <w:sz w:val="24"/>
          <w:szCs w:val="24"/>
        </w:rPr>
      </w:pPr>
      <w:r w:rsidRPr="002D3286">
        <w:rPr>
          <w:rFonts w:ascii="Calibri" w:hAnsi="Calibri"/>
          <w:sz w:val="24"/>
          <w:szCs w:val="24"/>
        </w:rPr>
        <w:lastRenderedPageBreak/>
        <w:t xml:space="preserve">The GENIE tool </w:t>
      </w:r>
      <w:r w:rsidR="00C71865" w:rsidRPr="002D3286">
        <w:rPr>
          <w:rFonts w:ascii="Calibri" w:hAnsi="Calibri"/>
          <w:sz w:val="24"/>
          <w:szCs w:val="24"/>
        </w:rPr>
        <w:t>was</w:t>
      </w:r>
      <w:r w:rsidRPr="002D3286">
        <w:rPr>
          <w:rFonts w:ascii="Calibri" w:hAnsi="Calibri"/>
          <w:sz w:val="24"/>
          <w:szCs w:val="24"/>
        </w:rPr>
        <w:t xml:space="preserve"> delivered </w:t>
      </w:r>
      <w:r w:rsidR="00F1440A" w:rsidRPr="002D3286">
        <w:rPr>
          <w:rFonts w:ascii="Calibri" w:hAnsi="Calibri"/>
          <w:sz w:val="24"/>
          <w:szCs w:val="24"/>
        </w:rPr>
        <w:t>face</w:t>
      </w:r>
      <w:r w:rsidR="001A1EC7">
        <w:rPr>
          <w:rFonts w:ascii="Calibri" w:hAnsi="Calibri"/>
          <w:sz w:val="24"/>
          <w:szCs w:val="24"/>
        </w:rPr>
        <w:t>-</w:t>
      </w:r>
      <w:r w:rsidR="00F1440A" w:rsidRPr="002D3286">
        <w:rPr>
          <w:rFonts w:ascii="Calibri" w:hAnsi="Calibri"/>
          <w:sz w:val="24"/>
          <w:szCs w:val="24"/>
        </w:rPr>
        <w:t>to</w:t>
      </w:r>
      <w:r w:rsidR="001A1EC7">
        <w:rPr>
          <w:rFonts w:ascii="Calibri" w:hAnsi="Calibri"/>
          <w:sz w:val="24"/>
          <w:szCs w:val="24"/>
        </w:rPr>
        <w:t>-</w:t>
      </w:r>
      <w:r w:rsidR="00F1440A" w:rsidRPr="002D3286">
        <w:rPr>
          <w:rFonts w:ascii="Calibri" w:hAnsi="Calibri"/>
          <w:sz w:val="24"/>
          <w:szCs w:val="24"/>
        </w:rPr>
        <w:t>face using a computer</w:t>
      </w:r>
      <w:r w:rsidR="001A1EC7">
        <w:rPr>
          <w:rFonts w:ascii="Calibri" w:hAnsi="Calibri"/>
          <w:sz w:val="24"/>
          <w:szCs w:val="24"/>
        </w:rPr>
        <w:t>,</w:t>
      </w:r>
      <w:r w:rsidR="00F1440A" w:rsidRPr="002D3286">
        <w:rPr>
          <w:rFonts w:ascii="Calibri" w:hAnsi="Calibri"/>
          <w:sz w:val="24"/>
          <w:szCs w:val="24"/>
        </w:rPr>
        <w:t xml:space="preserve"> </w:t>
      </w:r>
      <w:r w:rsidR="00C71865" w:rsidRPr="002D3286">
        <w:rPr>
          <w:rFonts w:ascii="Calibri" w:hAnsi="Calibri"/>
          <w:sz w:val="24"/>
          <w:szCs w:val="24"/>
        </w:rPr>
        <w:t>by</w:t>
      </w:r>
      <w:r w:rsidR="00BC2074">
        <w:rPr>
          <w:rFonts w:ascii="Calibri" w:hAnsi="Calibri"/>
          <w:sz w:val="24"/>
          <w:szCs w:val="24"/>
        </w:rPr>
        <w:t xml:space="preserve"> </w:t>
      </w:r>
      <w:r w:rsidR="007529C9">
        <w:rPr>
          <w:rFonts w:ascii="Calibri" w:hAnsi="Calibri"/>
          <w:sz w:val="24"/>
          <w:szCs w:val="24"/>
        </w:rPr>
        <w:t xml:space="preserve">trained </w:t>
      </w:r>
      <w:r w:rsidR="00C71865" w:rsidRPr="002D3286">
        <w:rPr>
          <w:rFonts w:ascii="Calibri" w:hAnsi="Calibri"/>
          <w:sz w:val="24"/>
          <w:szCs w:val="24"/>
        </w:rPr>
        <w:t>researcher</w:t>
      </w:r>
      <w:r w:rsidR="007529C9">
        <w:rPr>
          <w:rFonts w:ascii="Calibri" w:hAnsi="Calibri"/>
          <w:sz w:val="24"/>
          <w:szCs w:val="24"/>
        </w:rPr>
        <w:t>s (</w:t>
      </w:r>
      <w:r w:rsidR="00A405F8">
        <w:rPr>
          <w:rFonts w:ascii="Calibri" w:hAnsi="Calibri"/>
          <w:sz w:val="24"/>
          <w:szCs w:val="24"/>
        </w:rPr>
        <w:t>LW and CA</w:t>
      </w:r>
      <w:r w:rsidR="007529C9">
        <w:rPr>
          <w:rFonts w:ascii="Calibri" w:hAnsi="Calibri"/>
          <w:sz w:val="24"/>
          <w:szCs w:val="24"/>
        </w:rPr>
        <w:t>)</w:t>
      </w:r>
      <w:r w:rsidR="00A405F8">
        <w:rPr>
          <w:rFonts w:ascii="Calibri" w:hAnsi="Calibri"/>
          <w:sz w:val="24"/>
          <w:szCs w:val="24"/>
        </w:rPr>
        <w:t>.</w:t>
      </w:r>
      <w:r w:rsidR="00C71865" w:rsidRPr="002D3286">
        <w:rPr>
          <w:rFonts w:ascii="Calibri" w:hAnsi="Calibri"/>
          <w:sz w:val="24"/>
          <w:szCs w:val="24"/>
        </w:rPr>
        <w:t xml:space="preserve"> T</w:t>
      </w:r>
      <w:r w:rsidR="00F1440A" w:rsidRPr="002D3286">
        <w:rPr>
          <w:rFonts w:ascii="Calibri" w:hAnsi="Calibri"/>
          <w:sz w:val="24"/>
          <w:szCs w:val="24"/>
        </w:rPr>
        <w:t xml:space="preserve">he delivery of the GENIE </w:t>
      </w:r>
      <w:r w:rsidR="003818B8">
        <w:rPr>
          <w:rFonts w:ascii="Calibri" w:hAnsi="Calibri"/>
          <w:sz w:val="24"/>
          <w:szCs w:val="24"/>
        </w:rPr>
        <w:t>intervention</w:t>
      </w:r>
      <w:r w:rsidR="00F1440A" w:rsidRPr="002D3286">
        <w:rPr>
          <w:rFonts w:ascii="Calibri" w:hAnsi="Calibri"/>
          <w:sz w:val="24"/>
          <w:szCs w:val="24"/>
        </w:rPr>
        <w:t xml:space="preserve"> took 45 min</w:t>
      </w:r>
      <w:r w:rsidR="001A1EC7">
        <w:rPr>
          <w:rFonts w:ascii="Calibri" w:hAnsi="Calibri"/>
          <w:sz w:val="24"/>
          <w:szCs w:val="24"/>
        </w:rPr>
        <w:t>utes</w:t>
      </w:r>
      <w:r w:rsidR="00F1440A" w:rsidRPr="002D3286">
        <w:rPr>
          <w:rFonts w:ascii="Calibri" w:hAnsi="Calibri"/>
          <w:sz w:val="24"/>
          <w:szCs w:val="24"/>
        </w:rPr>
        <w:t xml:space="preserve"> to 1 hour</w:t>
      </w:r>
      <w:r w:rsidR="00C71865" w:rsidRPr="002D3286">
        <w:rPr>
          <w:rFonts w:ascii="Calibri" w:hAnsi="Calibri"/>
          <w:sz w:val="24"/>
          <w:szCs w:val="24"/>
        </w:rPr>
        <w:t>.</w:t>
      </w:r>
      <w:r w:rsidRPr="002D3286">
        <w:rPr>
          <w:rFonts w:ascii="Calibri" w:hAnsi="Calibri"/>
          <w:sz w:val="24"/>
          <w:szCs w:val="24"/>
        </w:rPr>
        <w:t xml:space="preserve"> </w:t>
      </w:r>
      <w:r w:rsidR="00C71865" w:rsidRPr="002D3286">
        <w:rPr>
          <w:rFonts w:ascii="Calibri" w:hAnsi="Calibri"/>
          <w:sz w:val="24"/>
          <w:szCs w:val="24"/>
        </w:rPr>
        <w:t>Participants</w:t>
      </w:r>
      <w:r w:rsidRPr="002D3286">
        <w:rPr>
          <w:rFonts w:ascii="Calibri" w:hAnsi="Calibri"/>
          <w:sz w:val="24"/>
          <w:szCs w:val="24"/>
        </w:rPr>
        <w:t xml:space="preserve"> </w:t>
      </w:r>
      <w:r w:rsidR="00C71865" w:rsidRPr="002D3286">
        <w:rPr>
          <w:rFonts w:ascii="Calibri" w:hAnsi="Calibri"/>
          <w:sz w:val="24"/>
          <w:szCs w:val="24"/>
        </w:rPr>
        <w:t xml:space="preserve">had the option to </w:t>
      </w:r>
      <w:r w:rsidRPr="002D3286">
        <w:rPr>
          <w:rFonts w:ascii="Calibri" w:hAnsi="Calibri"/>
          <w:sz w:val="24"/>
          <w:szCs w:val="24"/>
        </w:rPr>
        <w:t>have a link sent to their email to log in</w:t>
      </w:r>
      <w:r w:rsidR="00C71865" w:rsidRPr="002D3286">
        <w:rPr>
          <w:rFonts w:ascii="Calibri" w:hAnsi="Calibri"/>
          <w:sz w:val="24"/>
          <w:szCs w:val="24"/>
        </w:rPr>
        <w:t xml:space="preserve">to the website at a later date </w:t>
      </w:r>
      <w:r w:rsidRPr="002D3286">
        <w:rPr>
          <w:rFonts w:ascii="Calibri" w:hAnsi="Calibri"/>
          <w:sz w:val="24"/>
          <w:szCs w:val="24"/>
        </w:rPr>
        <w:t>if they wish</w:t>
      </w:r>
      <w:r w:rsidR="00C71865" w:rsidRPr="002D3286">
        <w:rPr>
          <w:rFonts w:ascii="Calibri" w:hAnsi="Calibri"/>
          <w:sz w:val="24"/>
          <w:szCs w:val="24"/>
        </w:rPr>
        <w:t>ed</w:t>
      </w:r>
      <w:r w:rsidRPr="002D3286">
        <w:rPr>
          <w:rFonts w:ascii="Calibri" w:hAnsi="Calibri"/>
          <w:sz w:val="24"/>
          <w:szCs w:val="24"/>
        </w:rPr>
        <w:t>.</w:t>
      </w:r>
    </w:p>
    <w:p w14:paraId="0FA89BB3" w14:textId="64C2B18D" w:rsidR="00344D49" w:rsidRDefault="004B7142" w:rsidP="00390F26">
      <w:pPr>
        <w:spacing w:line="480" w:lineRule="auto"/>
        <w:jc w:val="left"/>
        <w:rPr>
          <w:rFonts w:ascii="Calibri" w:hAnsi="Calibri"/>
          <w:sz w:val="24"/>
          <w:szCs w:val="24"/>
        </w:rPr>
      </w:pPr>
      <w:r w:rsidRPr="002D3286">
        <w:rPr>
          <w:rFonts w:ascii="Calibri" w:hAnsi="Calibri"/>
          <w:sz w:val="24"/>
          <w:szCs w:val="24"/>
        </w:rPr>
        <w:t>Usual care was also provided to the GENIE intervention group and the control group. Usual care consisted of the Pulmonary</w:t>
      </w:r>
      <w:r w:rsidR="007378EA" w:rsidRPr="002D3286">
        <w:rPr>
          <w:rFonts w:ascii="Calibri" w:hAnsi="Calibri"/>
          <w:sz w:val="24"/>
          <w:szCs w:val="24"/>
        </w:rPr>
        <w:t xml:space="preserve"> Rehabilitation discharge pack; c</w:t>
      </w:r>
      <w:r w:rsidRPr="002D3286">
        <w:rPr>
          <w:rFonts w:ascii="Calibri" w:hAnsi="Calibri"/>
          <w:sz w:val="24"/>
          <w:szCs w:val="24"/>
        </w:rPr>
        <w:t xml:space="preserve">ontaining a </w:t>
      </w:r>
      <w:r w:rsidR="00F1440A" w:rsidRPr="002D3286">
        <w:rPr>
          <w:rFonts w:ascii="Calibri" w:hAnsi="Calibri"/>
          <w:sz w:val="24"/>
          <w:szCs w:val="24"/>
        </w:rPr>
        <w:t>British Lung Foundation (</w:t>
      </w:r>
      <w:r w:rsidRPr="002D3286">
        <w:rPr>
          <w:rFonts w:ascii="Calibri" w:hAnsi="Calibri"/>
          <w:sz w:val="24"/>
          <w:szCs w:val="24"/>
        </w:rPr>
        <w:t>BLF</w:t>
      </w:r>
      <w:r w:rsidR="00F1440A" w:rsidRPr="002D3286">
        <w:rPr>
          <w:rFonts w:ascii="Calibri" w:hAnsi="Calibri"/>
          <w:sz w:val="24"/>
          <w:szCs w:val="24"/>
        </w:rPr>
        <w:t>)</w:t>
      </w:r>
      <w:r w:rsidRPr="002D3286">
        <w:rPr>
          <w:rFonts w:ascii="Calibri" w:hAnsi="Calibri"/>
          <w:sz w:val="24"/>
          <w:szCs w:val="24"/>
        </w:rPr>
        <w:t xml:space="preserve"> exercise DVD and guidance, </w:t>
      </w:r>
      <w:r w:rsidR="001958B4">
        <w:rPr>
          <w:rFonts w:ascii="Calibri" w:hAnsi="Calibri"/>
          <w:sz w:val="24"/>
          <w:szCs w:val="24"/>
        </w:rPr>
        <w:t xml:space="preserve">information about </w:t>
      </w:r>
      <w:r w:rsidRPr="002D3286">
        <w:rPr>
          <w:rFonts w:ascii="Calibri" w:hAnsi="Calibri"/>
          <w:sz w:val="24"/>
          <w:szCs w:val="24"/>
        </w:rPr>
        <w:t xml:space="preserve">Local </w:t>
      </w:r>
      <w:r w:rsidR="001958B4">
        <w:rPr>
          <w:rFonts w:ascii="Calibri" w:hAnsi="Calibri"/>
          <w:sz w:val="24"/>
          <w:szCs w:val="24"/>
        </w:rPr>
        <w:t>BLF Breathe Easy support groups</w:t>
      </w:r>
      <w:r w:rsidRPr="002D3286">
        <w:rPr>
          <w:rFonts w:ascii="Calibri" w:hAnsi="Calibri"/>
          <w:sz w:val="24"/>
          <w:szCs w:val="24"/>
        </w:rPr>
        <w:t xml:space="preserve"> and local walking groups.</w:t>
      </w:r>
    </w:p>
    <w:p w14:paraId="1BAE81F7" w14:textId="52C977E3" w:rsidR="0070426A" w:rsidRDefault="0070426A">
      <w:pPr>
        <w:rPr>
          <w:rFonts w:ascii="Calibri" w:hAnsi="Calibri"/>
          <w:sz w:val="24"/>
          <w:szCs w:val="24"/>
        </w:rPr>
      </w:pPr>
      <w:r>
        <w:rPr>
          <w:rFonts w:ascii="Calibri" w:hAnsi="Calibri"/>
          <w:sz w:val="24"/>
          <w:szCs w:val="24"/>
        </w:rPr>
        <w:br w:type="page"/>
      </w:r>
    </w:p>
    <w:p w14:paraId="2A12D861" w14:textId="77777777" w:rsidR="0070426A" w:rsidRDefault="0070426A" w:rsidP="00390F26">
      <w:pPr>
        <w:spacing w:line="480" w:lineRule="auto"/>
        <w:jc w:val="left"/>
        <w:rPr>
          <w:rFonts w:ascii="Calibri" w:hAnsi="Calibri"/>
          <w:sz w:val="24"/>
          <w:szCs w:val="24"/>
        </w:rPr>
        <w:sectPr w:rsidR="0070426A" w:rsidSect="000408D1">
          <w:pgSz w:w="11906" w:h="16838"/>
          <w:pgMar w:top="1440" w:right="1440" w:bottom="1440" w:left="1440" w:header="708" w:footer="708" w:gutter="0"/>
          <w:lnNumType w:countBy="1" w:restart="continuous"/>
          <w:cols w:space="708"/>
          <w:docGrid w:linePitch="360"/>
        </w:sectPr>
      </w:pPr>
    </w:p>
    <w:p w14:paraId="16091170" w14:textId="3E0737FA" w:rsidR="0070426A" w:rsidRDefault="00E962F6" w:rsidP="00390F26">
      <w:pPr>
        <w:spacing w:line="480" w:lineRule="auto"/>
        <w:jc w:val="left"/>
        <w:rPr>
          <w:rFonts w:ascii="Calibri" w:hAnsi="Calibri"/>
          <w:sz w:val="24"/>
          <w:szCs w:val="24"/>
        </w:rPr>
      </w:pPr>
      <w:r>
        <w:rPr>
          <w:rFonts w:ascii="Calibri" w:hAnsi="Calibri"/>
          <w:noProof/>
          <w:sz w:val="24"/>
          <w:szCs w:val="24"/>
          <w:lang w:eastAsia="en-GB"/>
        </w:rPr>
        <w:lastRenderedPageBreak/>
        <w:drawing>
          <wp:inline distT="0" distB="0" distL="0" distR="0" wp14:anchorId="7AD37B09" wp14:editId="31219DA0">
            <wp:extent cx="8864600" cy="504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4055"/>
                    <a:stretch/>
                  </pic:blipFill>
                  <pic:spPr bwMode="auto">
                    <a:xfrm>
                      <a:off x="0" y="0"/>
                      <a:ext cx="8864600" cy="5048250"/>
                    </a:xfrm>
                    <a:prstGeom prst="rect">
                      <a:avLst/>
                    </a:prstGeom>
                    <a:noFill/>
                    <a:ln>
                      <a:noFill/>
                    </a:ln>
                    <a:extLst>
                      <a:ext uri="{53640926-AAD7-44D8-BBD7-CCE9431645EC}">
                        <a14:shadowObscured xmlns:a14="http://schemas.microsoft.com/office/drawing/2010/main"/>
                      </a:ext>
                    </a:extLst>
                  </pic:spPr>
                </pic:pic>
              </a:graphicData>
            </a:graphic>
          </wp:inline>
        </w:drawing>
      </w:r>
    </w:p>
    <w:p w14:paraId="0A44DFA0" w14:textId="058B17CB" w:rsidR="0070426A" w:rsidRPr="0070426A" w:rsidRDefault="0070426A" w:rsidP="00E962F6">
      <w:pPr>
        <w:spacing w:line="259" w:lineRule="auto"/>
        <w:jc w:val="left"/>
        <w:rPr>
          <w:rFonts w:eastAsiaTheme="minorHAnsi"/>
          <w:sz w:val="28"/>
          <w:lang w:eastAsia="en-US"/>
        </w:rPr>
      </w:pPr>
      <w:r w:rsidRPr="0070426A">
        <w:rPr>
          <w:rFonts w:eastAsiaTheme="minorHAnsi"/>
          <w:b/>
          <w:bCs/>
          <w:sz w:val="24"/>
          <w:szCs w:val="20"/>
          <w:lang w:eastAsia="en-US"/>
        </w:rPr>
        <w:t xml:space="preserve">Figure </w:t>
      </w:r>
      <w:r>
        <w:rPr>
          <w:rFonts w:eastAsiaTheme="minorHAnsi"/>
          <w:b/>
          <w:bCs/>
          <w:sz w:val="24"/>
          <w:szCs w:val="20"/>
          <w:lang w:eastAsia="en-US"/>
        </w:rPr>
        <w:t>2</w:t>
      </w:r>
      <w:r w:rsidRPr="0070426A">
        <w:rPr>
          <w:rFonts w:eastAsiaTheme="minorHAnsi"/>
          <w:b/>
          <w:bCs/>
          <w:sz w:val="24"/>
          <w:szCs w:val="20"/>
          <w:lang w:eastAsia="en-US"/>
        </w:rPr>
        <w:t>.</w:t>
      </w:r>
      <w:r w:rsidRPr="0070426A">
        <w:rPr>
          <w:rFonts w:eastAsiaTheme="minorHAnsi"/>
          <w:bCs/>
          <w:sz w:val="24"/>
          <w:szCs w:val="20"/>
          <w:lang w:eastAsia="en-US"/>
        </w:rPr>
        <w:t xml:space="preserve"> Logic model for the GENIE intervention, to promote diet quality and health behaviours in community-living older adults with COPD.</w:t>
      </w:r>
    </w:p>
    <w:p w14:paraId="1C0FE16F" w14:textId="2671228D" w:rsidR="0070426A" w:rsidRDefault="0070426A">
      <w:pPr>
        <w:rPr>
          <w:b/>
          <w:sz w:val="24"/>
        </w:rPr>
        <w:sectPr w:rsidR="0070426A" w:rsidSect="0070426A">
          <w:pgSz w:w="16838" w:h="11906" w:orient="landscape"/>
          <w:pgMar w:top="1440" w:right="1440" w:bottom="1440" w:left="1440" w:header="709" w:footer="709" w:gutter="0"/>
          <w:lnNumType w:countBy="1" w:restart="continuous"/>
          <w:cols w:space="708"/>
          <w:docGrid w:linePitch="360"/>
        </w:sectPr>
      </w:pPr>
    </w:p>
    <w:p w14:paraId="333A79D1" w14:textId="13883209" w:rsidR="0055271F" w:rsidRPr="00344D49" w:rsidRDefault="004B7142" w:rsidP="00390F26">
      <w:pPr>
        <w:keepNext/>
        <w:spacing w:line="480" w:lineRule="auto"/>
        <w:jc w:val="left"/>
        <w:rPr>
          <w:rFonts w:ascii="Calibri" w:hAnsi="Calibri"/>
          <w:sz w:val="24"/>
          <w:szCs w:val="24"/>
        </w:rPr>
      </w:pPr>
      <w:r w:rsidRPr="00A80B68">
        <w:rPr>
          <w:b/>
          <w:sz w:val="24"/>
        </w:rPr>
        <w:lastRenderedPageBreak/>
        <w:t>Outcome Measures</w:t>
      </w:r>
    </w:p>
    <w:p w14:paraId="5EFCE610" w14:textId="100E9510" w:rsidR="003626AA" w:rsidRPr="00905D59" w:rsidRDefault="00365E33" w:rsidP="00390F26">
      <w:pPr>
        <w:spacing w:line="480" w:lineRule="auto"/>
        <w:jc w:val="left"/>
        <w:rPr>
          <w:rFonts w:ascii="Calibri" w:hAnsi="Calibri"/>
          <w:sz w:val="24"/>
        </w:rPr>
      </w:pPr>
      <w:r>
        <w:rPr>
          <w:rFonts w:ascii="Calibri" w:hAnsi="Calibri"/>
          <w:sz w:val="24"/>
          <w:szCs w:val="24"/>
        </w:rPr>
        <w:t>Quantitative o</w:t>
      </w:r>
      <w:r w:rsidR="008E25F6" w:rsidRPr="002D3286">
        <w:rPr>
          <w:rFonts w:ascii="Calibri" w:hAnsi="Calibri"/>
          <w:sz w:val="24"/>
          <w:szCs w:val="24"/>
        </w:rPr>
        <w:t xml:space="preserve">utcome measures were collected at baseline, and </w:t>
      </w:r>
      <w:r w:rsidR="004D69DA" w:rsidRPr="002D3286">
        <w:rPr>
          <w:rFonts w:ascii="Calibri" w:hAnsi="Calibri"/>
          <w:sz w:val="24"/>
          <w:szCs w:val="24"/>
        </w:rPr>
        <w:t xml:space="preserve">at </w:t>
      </w:r>
      <w:r w:rsidR="004E7022">
        <w:rPr>
          <w:rFonts w:ascii="Calibri" w:hAnsi="Calibri"/>
          <w:sz w:val="24"/>
          <w:szCs w:val="24"/>
        </w:rPr>
        <w:t xml:space="preserve">the </w:t>
      </w:r>
      <w:r w:rsidR="008E25F6" w:rsidRPr="002D3286">
        <w:rPr>
          <w:rFonts w:ascii="Calibri" w:hAnsi="Calibri"/>
          <w:sz w:val="24"/>
          <w:szCs w:val="24"/>
        </w:rPr>
        <w:t>3</w:t>
      </w:r>
      <w:r w:rsidR="004D69DA" w:rsidRPr="002D3286">
        <w:rPr>
          <w:rFonts w:ascii="Calibri" w:hAnsi="Calibri"/>
          <w:sz w:val="24"/>
          <w:szCs w:val="24"/>
        </w:rPr>
        <w:t>-</w:t>
      </w:r>
      <w:r w:rsidR="008E25F6" w:rsidRPr="002D3286">
        <w:rPr>
          <w:rFonts w:ascii="Calibri" w:hAnsi="Calibri"/>
          <w:sz w:val="24"/>
          <w:szCs w:val="24"/>
        </w:rPr>
        <w:t xml:space="preserve">month </w:t>
      </w:r>
      <w:r w:rsidR="004E7022">
        <w:rPr>
          <w:rFonts w:ascii="Calibri" w:hAnsi="Calibri"/>
          <w:sz w:val="24"/>
          <w:szCs w:val="24"/>
        </w:rPr>
        <w:t xml:space="preserve">post-intervention </w:t>
      </w:r>
      <w:r w:rsidR="008E25F6" w:rsidRPr="002D3286">
        <w:rPr>
          <w:rFonts w:ascii="Calibri" w:hAnsi="Calibri"/>
          <w:sz w:val="24"/>
          <w:szCs w:val="24"/>
        </w:rPr>
        <w:t>follow</w:t>
      </w:r>
      <w:r w:rsidR="004D69DA" w:rsidRPr="002D3286">
        <w:rPr>
          <w:rFonts w:ascii="Calibri" w:hAnsi="Calibri"/>
          <w:sz w:val="24"/>
          <w:szCs w:val="24"/>
        </w:rPr>
        <w:t>-</w:t>
      </w:r>
      <w:r w:rsidR="008E25F6" w:rsidRPr="002D3286">
        <w:rPr>
          <w:rFonts w:ascii="Calibri" w:hAnsi="Calibri"/>
          <w:sz w:val="24"/>
          <w:szCs w:val="24"/>
        </w:rPr>
        <w:t xml:space="preserve">up visit. </w:t>
      </w:r>
    </w:p>
    <w:p w14:paraId="489296BA" w14:textId="132EA6F4" w:rsidR="00957228" w:rsidRPr="002D3286" w:rsidRDefault="004D69DA" w:rsidP="00390F26">
      <w:pPr>
        <w:spacing w:line="480" w:lineRule="auto"/>
        <w:jc w:val="left"/>
        <w:rPr>
          <w:rFonts w:ascii="Calibri" w:hAnsi="Calibri"/>
          <w:sz w:val="24"/>
          <w:szCs w:val="24"/>
          <w:lang w:eastAsia="en-US"/>
        </w:rPr>
      </w:pPr>
      <w:r w:rsidRPr="002D3286">
        <w:rPr>
          <w:rFonts w:ascii="Calibri" w:hAnsi="Calibri"/>
          <w:sz w:val="24"/>
          <w:szCs w:val="24"/>
        </w:rPr>
        <w:t>Diet was assessed</w:t>
      </w:r>
      <w:r w:rsidR="00957228" w:rsidRPr="002D3286">
        <w:rPr>
          <w:rFonts w:ascii="Calibri" w:hAnsi="Calibri"/>
          <w:sz w:val="24"/>
          <w:szCs w:val="24"/>
        </w:rPr>
        <w:t xml:space="preserve"> </w:t>
      </w:r>
      <w:r w:rsidR="00ED6964" w:rsidRPr="002D3286">
        <w:rPr>
          <w:rFonts w:ascii="Calibri" w:hAnsi="Calibri"/>
          <w:sz w:val="24"/>
          <w:szCs w:val="24"/>
        </w:rPr>
        <w:t xml:space="preserve">using </w:t>
      </w:r>
      <w:r w:rsidRPr="002D3286">
        <w:rPr>
          <w:rFonts w:ascii="Calibri" w:hAnsi="Calibri"/>
          <w:sz w:val="24"/>
          <w:szCs w:val="24"/>
        </w:rPr>
        <w:t>a short</w:t>
      </w:r>
      <w:r w:rsidR="00ED6964" w:rsidRPr="002D3286">
        <w:rPr>
          <w:rFonts w:ascii="Calibri" w:hAnsi="Calibri"/>
          <w:sz w:val="24"/>
          <w:szCs w:val="24"/>
        </w:rPr>
        <w:t xml:space="preserve"> food frequency questionnaire</w:t>
      </w:r>
      <w:r w:rsidR="00957228" w:rsidRPr="002D3286">
        <w:rPr>
          <w:rFonts w:ascii="Calibri" w:hAnsi="Calibri"/>
          <w:sz w:val="24"/>
          <w:szCs w:val="24"/>
        </w:rPr>
        <w:t xml:space="preserve"> (FFQ)</w:t>
      </w:r>
      <w:r w:rsidRPr="002D3286">
        <w:rPr>
          <w:rFonts w:ascii="Calibri" w:hAnsi="Calibri"/>
          <w:sz w:val="24"/>
          <w:szCs w:val="24"/>
        </w:rPr>
        <w:t>,</w:t>
      </w:r>
      <w:r w:rsidR="00ED6964" w:rsidRPr="002D3286">
        <w:rPr>
          <w:rFonts w:ascii="Calibri" w:hAnsi="Calibri"/>
          <w:sz w:val="24"/>
          <w:szCs w:val="24"/>
        </w:rPr>
        <w:t xml:space="preserve"> </w:t>
      </w:r>
      <w:r w:rsidR="00957228" w:rsidRPr="002D3286">
        <w:rPr>
          <w:rFonts w:ascii="Calibri" w:hAnsi="Calibri"/>
          <w:sz w:val="24"/>
          <w:szCs w:val="24"/>
          <w:lang w:eastAsia="en-US"/>
        </w:rPr>
        <w:t xml:space="preserve">which has been </w:t>
      </w:r>
      <w:r w:rsidR="00BC2074">
        <w:rPr>
          <w:rFonts w:ascii="Calibri" w:hAnsi="Calibri"/>
          <w:sz w:val="24"/>
          <w:szCs w:val="24"/>
          <w:lang w:eastAsia="en-US"/>
        </w:rPr>
        <w:t>developed</w:t>
      </w:r>
      <w:r w:rsidR="00BC2074" w:rsidRPr="002D3286">
        <w:rPr>
          <w:rFonts w:ascii="Calibri" w:hAnsi="Calibri"/>
          <w:sz w:val="24"/>
          <w:szCs w:val="24"/>
          <w:lang w:eastAsia="en-US"/>
        </w:rPr>
        <w:t xml:space="preserve"> </w:t>
      </w:r>
      <w:r w:rsidR="00957228" w:rsidRPr="002D3286">
        <w:rPr>
          <w:rFonts w:ascii="Calibri" w:hAnsi="Calibri"/>
          <w:sz w:val="24"/>
          <w:szCs w:val="24"/>
          <w:lang w:eastAsia="en-US"/>
        </w:rPr>
        <w:t xml:space="preserve">to assess diet quality in older adults </w:t>
      </w:r>
      <w:r w:rsidR="00957228" w:rsidRPr="002D3286">
        <w:rPr>
          <w:rFonts w:ascii="Calibri" w:hAnsi="Calibri"/>
          <w:sz w:val="24"/>
          <w:szCs w:val="24"/>
          <w:lang w:eastAsia="en-US"/>
        </w:rPr>
        <w:fldChar w:fldCharType="begin"/>
      </w:r>
      <w:r w:rsidR="00284F88">
        <w:rPr>
          <w:rFonts w:ascii="Calibri" w:hAnsi="Calibri"/>
          <w:sz w:val="24"/>
          <w:szCs w:val="24"/>
          <w:lang w:eastAsia="en-US"/>
        </w:rPr>
        <w:instrText xml:space="preserve"> ADDIN EN.CITE &lt;EndNote&gt;&lt;Cite&gt;&lt;Author&gt;Robinson&lt;/Author&gt;&lt;Year&gt;2017&lt;/Year&gt;&lt;RecNum&gt;86310&lt;/RecNum&gt;&lt;DisplayText&gt;[25]&lt;/DisplayText&gt;&lt;record&gt;&lt;rec-number&gt;86310&lt;/rec-number&gt;&lt;foreign-keys&gt;&lt;key app="EN" db-id="tv5zzaaedt0xwlet0e5vsxsl2va59tz0txf2" timestamp="1495623235"&gt;86310&lt;/key&gt;&lt;/foreign-keys&gt;&lt;ref-type name="Journal Article"&gt;17&lt;/ref-type&gt;&lt;contributors&gt;&lt;authors&gt;&lt;author&gt;Robinson, S. M.&lt;/author&gt;&lt;author&gt;Jameson, K. A.&lt;/author&gt;&lt;author&gt;Bloom, I.&lt;/author&gt;&lt;author&gt;Ntani, G.&lt;/author&gt;&lt;author&gt;Crozier, S. R.&lt;/author&gt;&lt;author&gt;Syddall, H.&lt;/author&gt;&lt;author&gt;Dennison, E. M.&lt;/author&gt;&lt;author&gt;Cooper, C.&lt;/author&gt;&lt;author&gt;Sayer, A. A.&lt;/author&gt;&lt;/authors&gt;&lt;/contributors&gt;&lt;titles&gt;&lt;title&gt;Development of a short questionnaire to assess diet quality among older community-dwelling adults&lt;/title&gt;&lt;secondary-title&gt;The journal of nutrition, health &amp;amp; aging&lt;/secondary-title&gt;&lt;/titles&gt;&lt;periodical&gt;&lt;full-title&gt;The journal of nutrition, health &amp;amp; aging&lt;/full-title&gt;&lt;abbr-1&gt;J Nutr Health Aging&lt;/abbr-1&gt;&lt;/periodical&gt;&lt;pages&gt;247-253&lt;/pages&gt;&lt;volume&gt;21&lt;/volume&gt;&lt;number&gt;3&lt;/number&gt;&lt;dates&gt;&lt;year&gt;2017&lt;/year&gt;&lt;pub-dates&gt;&lt;date&gt;2017//&lt;/date&gt;&lt;/pub-dates&gt;&lt;/dates&gt;&lt;isbn&gt;1760-4788&lt;/isbn&gt;&lt;urls&gt;&lt;related-urls&gt;&lt;url&gt;http://dx.doi.org/10.1007/s12603-016-0758-2&lt;/url&gt;&lt;/related-urls&gt;&lt;/urls&gt;&lt;electronic-resource-num&gt;10.1007/s12603-016-0758-2&lt;/electronic-resource-num&gt;&lt;/record&gt;&lt;/Cite&gt;&lt;/EndNote&gt;</w:instrText>
      </w:r>
      <w:r w:rsidR="00957228" w:rsidRPr="002D3286">
        <w:rPr>
          <w:rFonts w:ascii="Calibri" w:hAnsi="Calibri"/>
          <w:sz w:val="24"/>
          <w:szCs w:val="24"/>
          <w:lang w:eastAsia="en-US"/>
        </w:rPr>
        <w:fldChar w:fldCharType="separate"/>
      </w:r>
      <w:r w:rsidR="00284F88">
        <w:rPr>
          <w:rFonts w:ascii="Calibri" w:hAnsi="Calibri"/>
          <w:noProof/>
          <w:sz w:val="24"/>
          <w:szCs w:val="24"/>
          <w:lang w:eastAsia="en-US"/>
        </w:rPr>
        <w:t>[25]</w:t>
      </w:r>
      <w:r w:rsidR="00957228" w:rsidRPr="002D3286">
        <w:rPr>
          <w:rFonts w:ascii="Calibri" w:hAnsi="Calibri"/>
          <w:sz w:val="24"/>
          <w:szCs w:val="24"/>
          <w:lang w:eastAsia="en-US"/>
        </w:rPr>
        <w:fldChar w:fldCharType="end"/>
      </w:r>
      <w:r w:rsidR="00957228" w:rsidRPr="002D3286">
        <w:rPr>
          <w:rFonts w:ascii="Calibri" w:hAnsi="Calibri"/>
          <w:sz w:val="24"/>
          <w:szCs w:val="24"/>
          <w:lang w:eastAsia="en-US"/>
        </w:rPr>
        <w:t xml:space="preserve">. </w:t>
      </w:r>
      <w:r w:rsidR="00957228" w:rsidRPr="002D3286">
        <w:rPr>
          <w:rFonts w:ascii="Calibri" w:hAnsi="Calibri"/>
          <w:sz w:val="24"/>
          <w:szCs w:val="24"/>
          <w:lang w:eastAsia="en-GB"/>
        </w:rPr>
        <w:t xml:space="preserve">In this </w:t>
      </w:r>
      <w:r w:rsidR="003F359A">
        <w:rPr>
          <w:rFonts w:ascii="Calibri" w:hAnsi="Calibri"/>
          <w:sz w:val="24"/>
          <w:szCs w:val="24"/>
          <w:lang w:eastAsia="en-GB"/>
        </w:rPr>
        <w:t xml:space="preserve">feasibility </w:t>
      </w:r>
      <w:r w:rsidR="00957228" w:rsidRPr="002D3286">
        <w:rPr>
          <w:rFonts w:ascii="Calibri" w:hAnsi="Calibri"/>
          <w:sz w:val="24"/>
          <w:szCs w:val="24"/>
          <w:lang w:eastAsia="en-GB"/>
        </w:rPr>
        <w:t xml:space="preserve"> study, </w:t>
      </w:r>
      <w:r w:rsidR="00BC2074">
        <w:rPr>
          <w:rFonts w:ascii="Calibri" w:hAnsi="Calibri"/>
          <w:sz w:val="24"/>
          <w:szCs w:val="24"/>
          <w:lang w:eastAsia="en-GB"/>
        </w:rPr>
        <w:t>‘</w:t>
      </w:r>
      <w:r w:rsidR="00957228" w:rsidRPr="002D3286">
        <w:rPr>
          <w:rFonts w:ascii="Calibri" w:hAnsi="Calibri"/>
          <w:sz w:val="24"/>
          <w:szCs w:val="24"/>
          <w:lang w:eastAsia="en-GB"/>
        </w:rPr>
        <w:t>prudent</w:t>
      </w:r>
      <w:r w:rsidR="00BC2074">
        <w:rPr>
          <w:rFonts w:ascii="Calibri" w:hAnsi="Calibri"/>
          <w:sz w:val="24"/>
          <w:szCs w:val="24"/>
          <w:lang w:eastAsia="en-GB"/>
        </w:rPr>
        <w:t>’</w:t>
      </w:r>
      <w:r w:rsidR="00957228" w:rsidRPr="002D3286">
        <w:rPr>
          <w:rFonts w:ascii="Calibri" w:hAnsi="Calibri"/>
          <w:sz w:val="24"/>
          <w:szCs w:val="24"/>
          <w:lang w:eastAsia="en-GB"/>
        </w:rPr>
        <w:t xml:space="preserve"> diet scores were calculated for each participant</w:t>
      </w:r>
      <w:r w:rsidR="0033393D">
        <w:rPr>
          <w:rFonts w:ascii="Calibri" w:hAnsi="Calibri"/>
          <w:sz w:val="24"/>
          <w:szCs w:val="24"/>
          <w:lang w:eastAsia="en-GB"/>
        </w:rPr>
        <w:t xml:space="preserve"> at baseline and follow</w:t>
      </w:r>
      <w:r w:rsidR="00BC2074">
        <w:rPr>
          <w:rFonts w:ascii="Calibri" w:hAnsi="Calibri"/>
          <w:sz w:val="24"/>
          <w:szCs w:val="24"/>
          <w:lang w:eastAsia="en-GB"/>
        </w:rPr>
        <w:t>-</w:t>
      </w:r>
      <w:r w:rsidR="0033393D">
        <w:rPr>
          <w:rFonts w:ascii="Calibri" w:hAnsi="Calibri"/>
          <w:sz w:val="24"/>
          <w:szCs w:val="24"/>
          <w:lang w:eastAsia="en-GB"/>
        </w:rPr>
        <w:t>up</w:t>
      </w:r>
      <w:r w:rsidR="00691CBF">
        <w:rPr>
          <w:rFonts w:ascii="Calibri" w:hAnsi="Calibri"/>
          <w:sz w:val="24"/>
          <w:szCs w:val="24"/>
          <w:lang w:eastAsia="en-GB"/>
        </w:rPr>
        <w:t>,</w:t>
      </w:r>
      <w:r w:rsidR="00957228" w:rsidRPr="002D3286">
        <w:rPr>
          <w:rFonts w:ascii="Calibri" w:hAnsi="Calibri"/>
          <w:sz w:val="24"/>
          <w:szCs w:val="24"/>
          <w:lang w:eastAsia="en-GB"/>
        </w:rPr>
        <w:t xml:space="preserve"> based on their consumption of </w:t>
      </w:r>
      <w:r w:rsidR="00365E33">
        <w:rPr>
          <w:rFonts w:ascii="Calibri" w:hAnsi="Calibri"/>
          <w:sz w:val="24"/>
          <w:szCs w:val="24"/>
          <w:lang w:eastAsia="en-GB"/>
        </w:rPr>
        <w:t>nineteen</w:t>
      </w:r>
      <w:r w:rsidR="00957228" w:rsidRPr="002D3286">
        <w:rPr>
          <w:rFonts w:ascii="Calibri" w:hAnsi="Calibri"/>
          <w:sz w:val="24"/>
          <w:szCs w:val="24"/>
          <w:lang w:eastAsia="en-GB"/>
        </w:rPr>
        <w:t xml:space="preserve"> foods, </w:t>
      </w:r>
      <w:r w:rsidR="001A1EC7">
        <w:rPr>
          <w:rFonts w:ascii="Calibri" w:hAnsi="Calibri"/>
          <w:sz w:val="24"/>
          <w:szCs w:val="24"/>
          <w:lang w:eastAsia="en-GB"/>
        </w:rPr>
        <w:t xml:space="preserve">that </w:t>
      </w:r>
      <w:r w:rsidR="00957228" w:rsidRPr="002D3286">
        <w:rPr>
          <w:rFonts w:ascii="Calibri" w:hAnsi="Calibri"/>
          <w:sz w:val="24"/>
          <w:szCs w:val="24"/>
          <w:lang w:eastAsia="en-US"/>
        </w:rPr>
        <w:t>indicat</w:t>
      </w:r>
      <w:r w:rsidR="001A1EC7">
        <w:rPr>
          <w:rFonts w:ascii="Calibri" w:hAnsi="Calibri"/>
          <w:sz w:val="24"/>
          <w:szCs w:val="24"/>
          <w:lang w:eastAsia="en-US"/>
        </w:rPr>
        <w:t>ed</w:t>
      </w:r>
      <w:r w:rsidR="00957228" w:rsidRPr="002D3286">
        <w:rPr>
          <w:rFonts w:ascii="Calibri" w:hAnsi="Calibri"/>
          <w:sz w:val="24"/>
          <w:szCs w:val="24"/>
          <w:lang w:eastAsia="en-US"/>
        </w:rPr>
        <w:t xml:space="preserve"> the participant’s compliance with the </w:t>
      </w:r>
      <w:r w:rsidR="00DC59FE">
        <w:rPr>
          <w:rFonts w:ascii="Calibri" w:hAnsi="Calibri"/>
          <w:sz w:val="24"/>
          <w:szCs w:val="24"/>
          <w:lang w:eastAsia="en-US"/>
        </w:rPr>
        <w:t>‘</w:t>
      </w:r>
      <w:r w:rsidR="00957228" w:rsidRPr="002D3286">
        <w:rPr>
          <w:rFonts w:ascii="Calibri" w:hAnsi="Calibri"/>
          <w:sz w:val="24"/>
          <w:szCs w:val="24"/>
          <w:lang w:eastAsia="en-US"/>
        </w:rPr>
        <w:t>prudent</w:t>
      </w:r>
      <w:r w:rsidR="00DC59FE">
        <w:rPr>
          <w:rFonts w:ascii="Calibri" w:hAnsi="Calibri"/>
          <w:sz w:val="24"/>
          <w:szCs w:val="24"/>
          <w:lang w:eastAsia="en-US"/>
        </w:rPr>
        <w:t>’</w:t>
      </w:r>
      <w:r w:rsidR="00957228" w:rsidRPr="002D3286">
        <w:rPr>
          <w:rFonts w:ascii="Calibri" w:hAnsi="Calibri"/>
          <w:sz w:val="24"/>
          <w:szCs w:val="24"/>
          <w:lang w:eastAsia="en-US"/>
        </w:rPr>
        <w:t xml:space="preserve"> </w:t>
      </w:r>
      <w:r w:rsidR="001836EE">
        <w:rPr>
          <w:rFonts w:ascii="Calibri" w:hAnsi="Calibri"/>
          <w:sz w:val="24"/>
          <w:szCs w:val="24"/>
          <w:lang w:eastAsia="en-US"/>
        </w:rPr>
        <w:t xml:space="preserve">dietary </w:t>
      </w:r>
      <w:r w:rsidR="00957228" w:rsidRPr="002D3286">
        <w:rPr>
          <w:rFonts w:ascii="Calibri" w:hAnsi="Calibri"/>
          <w:sz w:val="24"/>
          <w:szCs w:val="24"/>
          <w:lang w:eastAsia="en-US"/>
        </w:rPr>
        <w:t xml:space="preserve">pattern, and was used as an indicator of diet quality </w:t>
      </w:r>
      <w:r w:rsidR="00957228" w:rsidRPr="002D3286">
        <w:rPr>
          <w:rFonts w:ascii="Calibri" w:hAnsi="Calibri"/>
          <w:sz w:val="24"/>
          <w:szCs w:val="24"/>
          <w:lang w:eastAsia="en-GB"/>
        </w:rPr>
        <w:fldChar w:fldCharType="begin"/>
      </w:r>
      <w:r w:rsidR="00284F88">
        <w:rPr>
          <w:rFonts w:ascii="Calibri" w:hAnsi="Calibri"/>
          <w:sz w:val="24"/>
          <w:szCs w:val="24"/>
          <w:lang w:eastAsia="en-GB"/>
        </w:rPr>
        <w:instrText xml:space="preserve"> ADDIN EN.CITE &lt;EndNote&gt;&lt;Cite&gt;&lt;Author&gt;Robinson&lt;/Author&gt;&lt;Year&gt;2017&lt;/Year&gt;&lt;RecNum&gt;86310&lt;/RecNum&gt;&lt;DisplayText&gt;[25]&lt;/DisplayText&gt;&lt;record&gt;&lt;rec-number&gt;86310&lt;/rec-number&gt;&lt;foreign-keys&gt;&lt;key app="EN" db-id="tv5zzaaedt0xwlet0e5vsxsl2va59tz0txf2" timestamp="1495623235"&gt;86310&lt;/key&gt;&lt;/foreign-keys&gt;&lt;ref-type name="Journal Article"&gt;17&lt;/ref-type&gt;&lt;contributors&gt;&lt;authors&gt;&lt;author&gt;Robinson, S. M.&lt;/author&gt;&lt;author&gt;Jameson, K. A.&lt;/author&gt;&lt;author&gt;Bloom, I.&lt;/author&gt;&lt;author&gt;Ntani, G.&lt;/author&gt;&lt;author&gt;Crozier, S. R.&lt;/author&gt;&lt;author&gt;Syddall, H.&lt;/author&gt;&lt;author&gt;Dennison, E. M.&lt;/author&gt;&lt;author&gt;Cooper, C.&lt;/author&gt;&lt;author&gt;Sayer, A. A.&lt;/author&gt;&lt;/authors&gt;&lt;/contributors&gt;&lt;titles&gt;&lt;title&gt;Development of a short questionnaire to assess diet quality among older community-dwelling adults&lt;/title&gt;&lt;secondary-title&gt;The journal of nutrition, health &amp;amp; aging&lt;/secondary-title&gt;&lt;/titles&gt;&lt;periodical&gt;&lt;full-title&gt;The journal of nutrition, health &amp;amp; aging&lt;/full-title&gt;&lt;abbr-1&gt;J Nutr Health Aging&lt;/abbr-1&gt;&lt;/periodical&gt;&lt;pages&gt;247-253&lt;/pages&gt;&lt;volume&gt;21&lt;/volume&gt;&lt;number&gt;3&lt;/number&gt;&lt;dates&gt;&lt;year&gt;2017&lt;/year&gt;&lt;pub-dates&gt;&lt;date&gt;2017//&lt;/date&gt;&lt;/pub-dates&gt;&lt;/dates&gt;&lt;isbn&gt;1760-4788&lt;/isbn&gt;&lt;urls&gt;&lt;related-urls&gt;&lt;url&gt;http://dx.doi.org/10.1007/s12603-016-0758-2&lt;/url&gt;&lt;/related-urls&gt;&lt;/urls&gt;&lt;electronic-resource-num&gt;10.1007/s12603-016-0758-2&lt;/electronic-resource-num&gt;&lt;/record&gt;&lt;/Cite&gt;&lt;/EndNote&gt;</w:instrText>
      </w:r>
      <w:r w:rsidR="00957228" w:rsidRPr="002D3286">
        <w:rPr>
          <w:rFonts w:ascii="Calibri" w:hAnsi="Calibri"/>
          <w:sz w:val="24"/>
          <w:szCs w:val="24"/>
          <w:lang w:eastAsia="en-GB"/>
        </w:rPr>
        <w:fldChar w:fldCharType="separate"/>
      </w:r>
      <w:r w:rsidR="00284F88">
        <w:rPr>
          <w:rFonts w:ascii="Calibri" w:hAnsi="Calibri"/>
          <w:noProof/>
          <w:sz w:val="24"/>
          <w:szCs w:val="24"/>
          <w:lang w:eastAsia="en-GB"/>
        </w:rPr>
        <w:t>[25]</w:t>
      </w:r>
      <w:r w:rsidR="00957228" w:rsidRPr="002D3286">
        <w:rPr>
          <w:rFonts w:ascii="Calibri" w:hAnsi="Calibri"/>
          <w:sz w:val="24"/>
          <w:szCs w:val="24"/>
          <w:lang w:eastAsia="en-GB"/>
        </w:rPr>
        <w:fldChar w:fldCharType="end"/>
      </w:r>
      <w:r w:rsidR="00957228" w:rsidRPr="002D3286">
        <w:rPr>
          <w:rFonts w:ascii="Calibri" w:hAnsi="Calibri"/>
          <w:sz w:val="24"/>
          <w:szCs w:val="24"/>
          <w:lang w:eastAsia="en-GB"/>
        </w:rPr>
        <w:t xml:space="preserve">. High prudent diet scores indicate diets characterised by frequent consumption of fruit, vegetables, wholegrain cereals and oily fish but low consumption of white bread, added sugar, full-fat dairy products, chips and processed meat </w:t>
      </w:r>
      <w:r w:rsidR="00957228" w:rsidRPr="002D3286">
        <w:rPr>
          <w:rFonts w:ascii="Calibri" w:hAnsi="Calibri"/>
          <w:sz w:val="24"/>
          <w:szCs w:val="24"/>
          <w:lang w:eastAsia="en-GB"/>
        </w:rPr>
        <w:fldChar w:fldCharType="begin"/>
      </w:r>
      <w:r w:rsidR="00284F88">
        <w:rPr>
          <w:rFonts w:ascii="Calibri" w:hAnsi="Calibri"/>
          <w:sz w:val="24"/>
          <w:szCs w:val="24"/>
          <w:lang w:eastAsia="en-GB"/>
        </w:rPr>
        <w:instrText xml:space="preserve"> ADDIN EN.CITE &lt;EndNote&gt;&lt;Cite&gt;&lt;Author&gt;Robinson&lt;/Author&gt;&lt;Year&gt;2017&lt;/Year&gt;&lt;RecNum&gt;86310&lt;/RecNum&gt;&lt;DisplayText&gt;[25]&lt;/DisplayText&gt;&lt;record&gt;&lt;rec-number&gt;86310&lt;/rec-number&gt;&lt;foreign-keys&gt;&lt;key app="EN" db-id="tv5zzaaedt0xwlet0e5vsxsl2va59tz0txf2" timestamp="1495623235"&gt;86310&lt;/key&gt;&lt;/foreign-keys&gt;&lt;ref-type name="Journal Article"&gt;17&lt;/ref-type&gt;&lt;contributors&gt;&lt;authors&gt;&lt;author&gt;Robinson, S. M.&lt;/author&gt;&lt;author&gt;Jameson, K. A.&lt;/author&gt;&lt;author&gt;Bloom, I.&lt;/author&gt;&lt;author&gt;Ntani, G.&lt;/author&gt;&lt;author&gt;Crozier, S. R.&lt;/author&gt;&lt;author&gt;Syddall, H.&lt;/author&gt;&lt;author&gt;Dennison, E. M.&lt;/author&gt;&lt;author&gt;Cooper, C.&lt;/author&gt;&lt;author&gt;Sayer, A. A.&lt;/author&gt;&lt;/authors&gt;&lt;/contributors&gt;&lt;titles&gt;&lt;title&gt;Development of a short questionnaire to assess diet quality among older community-dwelling adults&lt;/title&gt;&lt;secondary-title&gt;The journal of nutrition, health &amp;amp; aging&lt;/secondary-title&gt;&lt;/titles&gt;&lt;periodical&gt;&lt;full-title&gt;The journal of nutrition, health &amp;amp; aging&lt;/full-title&gt;&lt;abbr-1&gt;J Nutr Health Aging&lt;/abbr-1&gt;&lt;/periodical&gt;&lt;pages&gt;247-253&lt;/pages&gt;&lt;volume&gt;21&lt;/volume&gt;&lt;number&gt;3&lt;/number&gt;&lt;dates&gt;&lt;year&gt;2017&lt;/year&gt;&lt;pub-dates&gt;&lt;date&gt;2017//&lt;/date&gt;&lt;/pub-dates&gt;&lt;/dates&gt;&lt;isbn&gt;1760-4788&lt;/isbn&gt;&lt;urls&gt;&lt;related-urls&gt;&lt;url&gt;http://dx.doi.org/10.1007/s12603-016-0758-2&lt;/url&gt;&lt;/related-urls&gt;&lt;/urls&gt;&lt;electronic-resource-num&gt;10.1007/s12603-016-0758-2&lt;/electronic-resource-num&gt;&lt;/record&gt;&lt;/Cite&gt;&lt;/EndNote&gt;</w:instrText>
      </w:r>
      <w:r w:rsidR="00957228" w:rsidRPr="002D3286">
        <w:rPr>
          <w:rFonts w:ascii="Calibri" w:hAnsi="Calibri"/>
          <w:sz w:val="24"/>
          <w:szCs w:val="24"/>
          <w:lang w:eastAsia="en-GB"/>
        </w:rPr>
        <w:fldChar w:fldCharType="separate"/>
      </w:r>
      <w:r w:rsidR="00284F88">
        <w:rPr>
          <w:rFonts w:ascii="Calibri" w:hAnsi="Calibri"/>
          <w:noProof/>
          <w:sz w:val="24"/>
          <w:szCs w:val="24"/>
          <w:lang w:eastAsia="en-GB"/>
        </w:rPr>
        <w:t>[25]</w:t>
      </w:r>
      <w:r w:rsidR="00957228" w:rsidRPr="002D3286">
        <w:rPr>
          <w:rFonts w:ascii="Calibri" w:hAnsi="Calibri"/>
          <w:sz w:val="24"/>
          <w:szCs w:val="24"/>
          <w:lang w:eastAsia="en-GB"/>
        </w:rPr>
        <w:fldChar w:fldCharType="end"/>
      </w:r>
      <w:r w:rsidR="00957228" w:rsidRPr="002D3286">
        <w:rPr>
          <w:rFonts w:ascii="Calibri" w:hAnsi="Calibri"/>
          <w:sz w:val="24"/>
          <w:szCs w:val="24"/>
          <w:lang w:eastAsia="en-GB"/>
        </w:rPr>
        <w:t>.</w:t>
      </w:r>
      <w:r w:rsidR="00957228" w:rsidRPr="002D3286">
        <w:rPr>
          <w:rFonts w:ascii="Calibri" w:hAnsi="Calibri"/>
          <w:sz w:val="24"/>
          <w:szCs w:val="24"/>
          <w:lang w:eastAsia="en-US"/>
        </w:rPr>
        <w:t xml:space="preserve"> Change</w:t>
      </w:r>
      <w:r w:rsidR="006434E2">
        <w:rPr>
          <w:rFonts w:ascii="Calibri" w:hAnsi="Calibri"/>
          <w:sz w:val="24"/>
          <w:szCs w:val="24"/>
          <w:lang w:eastAsia="en-US"/>
        </w:rPr>
        <w:t>s</w:t>
      </w:r>
      <w:r w:rsidR="00957228" w:rsidRPr="002D3286">
        <w:rPr>
          <w:rFonts w:ascii="Calibri" w:hAnsi="Calibri"/>
          <w:sz w:val="24"/>
          <w:szCs w:val="24"/>
          <w:lang w:eastAsia="en-US"/>
        </w:rPr>
        <w:t xml:space="preserve"> in prudent diet scores (representing change in diet quality) were expressed per month, from baseline to follow-up.</w:t>
      </w:r>
    </w:p>
    <w:p w14:paraId="3AAD41D3" w14:textId="5759F8F7" w:rsidR="00066D95" w:rsidRPr="002D3286" w:rsidRDefault="00365E33" w:rsidP="00390F26">
      <w:pPr>
        <w:spacing w:line="480" w:lineRule="auto"/>
        <w:jc w:val="left"/>
        <w:rPr>
          <w:rFonts w:ascii="Calibri" w:hAnsi="Calibri"/>
          <w:sz w:val="24"/>
          <w:szCs w:val="24"/>
          <w:lang w:eastAsia="en-US"/>
        </w:rPr>
      </w:pPr>
      <w:r>
        <w:rPr>
          <w:rFonts w:ascii="Calibri" w:hAnsi="Calibri"/>
          <w:sz w:val="24"/>
          <w:szCs w:val="24"/>
        </w:rPr>
        <w:lastRenderedPageBreak/>
        <w:t>Further</w:t>
      </w:r>
      <w:r w:rsidR="00066D95" w:rsidRPr="002D3286">
        <w:rPr>
          <w:rFonts w:ascii="Calibri" w:hAnsi="Calibri"/>
          <w:sz w:val="24"/>
          <w:szCs w:val="24"/>
        </w:rPr>
        <w:t xml:space="preserve"> outcomes measures </w:t>
      </w:r>
      <w:r w:rsidR="00ED684C">
        <w:rPr>
          <w:rFonts w:ascii="Calibri" w:hAnsi="Calibri"/>
          <w:sz w:val="24"/>
          <w:szCs w:val="24"/>
        </w:rPr>
        <w:t>included participant</w:t>
      </w:r>
      <w:r w:rsidR="00BC2074">
        <w:rPr>
          <w:rFonts w:ascii="Calibri" w:hAnsi="Calibri"/>
          <w:sz w:val="24"/>
          <w:szCs w:val="24"/>
        </w:rPr>
        <w:t>-</w:t>
      </w:r>
      <w:r w:rsidR="00ED684C">
        <w:rPr>
          <w:rFonts w:ascii="Calibri" w:hAnsi="Calibri"/>
          <w:sz w:val="24"/>
          <w:szCs w:val="24"/>
        </w:rPr>
        <w:t xml:space="preserve">reported </w:t>
      </w:r>
      <w:r w:rsidR="00066D95" w:rsidRPr="002D3286">
        <w:rPr>
          <w:rFonts w:ascii="Calibri" w:hAnsi="Calibri"/>
          <w:sz w:val="24"/>
          <w:szCs w:val="24"/>
          <w:lang w:eastAsia="en-US"/>
        </w:rPr>
        <w:t>change</w:t>
      </w:r>
      <w:r w:rsidR="00B93FFE">
        <w:rPr>
          <w:rFonts w:ascii="Calibri" w:hAnsi="Calibri"/>
          <w:sz w:val="24"/>
          <w:szCs w:val="24"/>
          <w:lang w:eastAsia="en-US"/>
        </w:rPr>
        <w:t>s</w:t>
      </w:r>
      <w:r w:rsidR="00066D95" w:rsidRPr="002D3286">
        <w:rPr>
          <w:rFonts w:ascii="Calibri" w:hAnsi="Calibri"/>
          <w:sz w:val="24"/>
          <w:szCs w:val="24"/>
          <w:lang w:eastAsia="en-US"/>
        </w:rPr>
        <w:t xml:space="preserve"> in alcohol consumption, smoking status, </w:t>
      </w:r>
      <w:r w:rsidR="00EE635C" w:rsidRPr="00EE635C">
        <w:rPr>
          <w:rFonts w:ascii="Calibri" w:hAnsi="Calibri"/>
          <w:sz w:val="24"/>
          <w:szCs w:val="24"/>
          <w:lang w:eastAsia="en-US"/>
        </w:rPr>
        <w:t xml:space="preserve">body mass index </w:t>
      </w:r>
      <w:r w:rsidR="00EE635C">
        <w:rPr>
          <w:rFonts w:ascii="Calibri" w:hAnsi="Calibri"/>
          <w:sz w:val="24"/>
          <w:szCs w:val="24"/>
          <w:lang w:eastAsia="en-US"/>
        </w:rPr>
        <w:t>(</w:t>
      </w:r>
      <w:r w:rsidR="00066D95" w:rsidRPr="002D3286">
        <w:rPr>
          <w:rFonts w:ascii="Calibri" w:hAnsi="Calibri"/>
          <w:sz w:val="24"/>
          <w:szCs w:val="24"/>
          <w:lang w:eastAsia="en-US"/>
        </w:rPr>
        <w:t>BMI</w:t>
      </w:r>
      <w:r w:rsidR="00EE635C">
        <w:rPr>
          <w:rFonts w:ascii="Calibri" w:hAnsi="Calibri"/>
          <w:sz w:val="24"/>
          <w:szCs w:val="24"/>
          <w:lang w:eastAsia="en-US"/>
        </w:rPr>
        <w:t>)</w:t>
      </w:r>
      <w:r w:rsidR="00066D95" w:rsidRPr="002D3286">
        <w:rPr>
          <w:rFonts w:ascii="Calibri" w:hAnsi="Calibri"/>
          <w:sz w:val="24"/>
          <w:szCs w:val="24"/>
          <w:lang w:eastAsia="en-US"/>
        </w:rPr>
        <w:t>, appetite, physical function, and total physical activity.</w:t>
      </w:r>
      <w:r w:rsidR="00066D95" w:rsidRPr="002D3286">
        <w:rPr>
          <w:rFonts w:ascii="Calibri" w:hAnsi="Calibri"/>
          <w:sz w:val="24"/>
          <w:szCs w:val="24"/>
        </w:rPr>
        <w:t xml:space="preserve"> </w:t>
      </w:r>
      <w:r w:rsidR="00ED684C">
        <w:rPr>
          <w:rFonts w:ascii="Calibri" w:hAnsi="Calibri"/>
          <w:sz w:val="24"/>
          <w:szCs w:val="24"/>
          <w:lang w:eastAsia="en-US"/>
        </w:rPr>
        <w:t>E</w:t>
      </w:r>
      <w:r w:rsidR="00066D95" w:rsidRPr="002D3286">
        <w:rPr>
          <w:rFonts w:ascii="Calibri" w:hAnsi="Calibri"/>
          <w:sz w:val="24"/>
          <w:szCs w:val="24"/>
          <w:lang w:eastAsia="en-US"/>
        </w:rPr>
        <w:t xml:space="preserve">xpressed per month, from baseline to follow-up; change in alcohol consumption and smoking was expressed over the entire follow-up period. </w:t>
      </w:r>
    </w:p>
    <w:p w14:paraId="4BFEBAB6" w14:textId="2CCDC8C5" w:rsidR="00066D95" w:rsidRPr="002D3286" w:rsidRDefault="00066D95" w:rsidP="00390F26">
      <w:pPr>
        <w:spacing w:line="480" w:lineRule="auto"/>
        <w:jc w:val="left"/>
        <w:rPr>
          <w:rFonts w:ascii="Calibri" w:hAnsi="Calibri"/>
          <w:sz w:val="24"/>
          <w:szCs w:val="24"/>
          <w:lang w:eastAsia="en-US"/>
        </w:rPr>
      </w:pPr>
      <w:r w:rsidRPr="002D3286">
        <w:rPr>
          <w:rFonts w:ascii="Calibri" w:hAnsi="Calibri"/>
          <w:sz w:val="24"/>
          <w:szCs w:val="24"/>
          <w:lang w:eastAsia="en-US"/>
        </w:rPr>
        <w:t>Height (cm) and weight (kg) were obtained from participants’ most recent clinical records</w:t>
      </w:r>
      <w:r w:rsidR="00F72A03">
        <w:rPr>
          <w:rFonts w:ascii="Calibri" w:hAnsi="Calibri"/>
          <w:sz w:val="24"/>
          <w:szCs w:val="24"/>
          <w:lang w:eastAsia="en-US"/>
        </w:rPr>
        <w:t>, usually within</w:t>
      </w:r>
      <w:r w:rsidR="00E95897">
        <w:rPr>
          <w:rFonts w:ascii="Calibri" w:hAnsi="Calibri"/>
          <w:sz w:val="24"/>
          <w:szCs w:val="24"/>
          <w:lang w:eastAsia="en-US"/>
        </w:rPr>
        <w:t xml:space="preserve"> the preceding</w:t>
      </w:r>
      <w:r w:rsidR="00F72A03">
        <w:rPr>
          <w:rFonts w:ascii="Calibri" w:hAnsi="Calibri"/>
          <w:sz w:val="24"/>
          <w:szCs w:val="24"/>
          <w:lang w:eastAsia="en-US"/>
        </w:rPr>
        <w:t xml:space="preserve"> 6-9 months</w:t>
      </w:r>
      <w:r w:rsidR="0033393D">
        <w:rPr>
          <w:rFonts w:ascii="Calibri" w:hAnsi="Calibri"/>
          <w:sz w:val="24"/>
          <w:szCs w:val="24"/>
          <w:lang w:eastAsia="en-US"/>
        </w:rPr>
        <w:t xml:space="preserve">, or weighed at baseline </w:t>
      </w:r>
      <w:r w:rsidRPr="002D3286">
        <w:rPr>
          <w:rFonts w:ascii="Calibri" w:hAnsi="Calibri"/>
          <w:sz w:val="24"/>
          <w:szCs w:val="24"/>
          <w:lang w:eastAsia="en-US"/>
        </w:rPr>
        <w:t>and BMI (kg/m</w:t>
      </w:r>
      <w:r w:rsidRPr="002D3286">
        <w:rPr>
          <w:rFonts w:ascii="Calibri" w:hAnsi="Calibri"/>
          <w:sz w:val="24"/>
          <w:szCs w:val="24"/>
          <w:vertAlign w:val="superscript"/>
          <w:lang w:eastAsia="en-US"/>
        </w:rPr>
        <w:t>2</w:t>
      </w:r>
      <w:r w:rsidRPr="002D3286">
        <w:rPr>
          <w:rFonts w:ascii="Calibri" w:hAnsi="Calibri"/>
          <w:sz w:val="24"/>
          <w:szCs w:val="24"/>
          <w:lang w:eastAsia="en-US"/>
        </w:rPr>
        <w:t>) was c</w:t>
      </w:r>
      <w:r w:rsidR="0033393D">
        <w:rPr>
          <w:rFonts w:ascii="Calibri" w:hAnsi="Calibri"/>
          <w:sz w:val="24"/>
          <w:szCs w:val="24"/>
          <w:lang w:eastAsia="en-US"/>
        </w:rPr>
        <w:t xml:space="preserve">alculated for each participant. </w:t>
      </w:r>
      <w:r w:rsidRPr="002D3286">
        <w:rPr>
          <w:rFonts w:ascii="Calibri" w:hAnsi="Calibri"/>
          <w:sz w:val="24"/>
          <w:szCs w:val="24"/>
          <w:lang w:eastAsia="en-US"/>
        </w:rPr>
        <w:t xml:space="preserve">Appetite was assessed using the Simplified Nutritional Appetite Questionnaire (SNAQ), which </w:t>
      </w:r>
      <w:r w:rsidR="00BC2074">
        <w:rPr>
          <w:rFonts w:ascii="Calibri" w:hAnsi="Calibri"/>
          <w:sz w:val="24"/>
          <w:szCs w:val="24"/>
          <w:lang w:eastAsia="en-US"/>
        </w:rPr>
        <w:t>has been shown</w:t>
      </w:r>
      <w:r w:rsidR="00BC2074" w:rsidRPr="002D3286">
        <w:rPr>
          <w:rFonts w:ascii="Calibri" w:hAnsi="Calibri"/>
          <w:sz w:val="24"/>
          <w:szCs w:val="24"/>
          <w:lang w:eastAsia="en-US"/>
        </w:rPr>
        <w:t xml:space="preserve"> </w:t>
      </w:r>
      <w:r w:rsidRPr="002D3286">
        <w:rPr>
          <w:rFonts w:ascii="Calibri" w:hAnsi="Calibri"/>
          <w:sz w:val="24"/>
          <w:szCs w:val="24"/>
          <w:lang w:eastAsia="en-US"/>
        </w:rPr>
        <w:t xml:space="preserve">to predict weight loss in community-dwelling older people </w:t>
      </w:r>
      <w:r w:rsidRPr="002D3286">
        <w:rPr>
          <w:rFonts w:ascii="Calibri" w:hAnsi="Calibri"/>
          <w:sz w:val="24"/>
          <w:szCs w:val="24"/>
          <w:lang w:eastAsia="en-US"/>
        </w:rPr>
        <w:fldChar w:fldCharType="begin"/>
      </w:r>
      <w:r w:rsidR="00284F88">
        <w:rPr>
          <w:rFonts w:ascii="Calibri" w:hAnsi="Calibri"/>
          <w:sz w:val="24"/>
          <w:szCs w:val="24"/>
          <w:lang w:eastAsia="en-US"/>
        </w:rPr>
        <w:instrText xml:space="preserve"> ADDIN EN.CITE &lt;EndNote&gt;&lt;Cite&gt;&lt;Author&gt;Wilson&lt;/Author&gt;&lt;Year&gt;2005&lt;/Year&gt;&lt;RecNum&gt;86520&lt;/RecNum&gt;&lt;DisplayText&gt;[26]&lt;/DisplayText&gt;&lt;record&gt;&lt;rec-number&gt;86520&lt;/rec-number&gt;&lt;foreign-keys&gt;&lt;key app="EN" db-id="tv5zzaaedt0xwlet0e5vsxsl2va59tz0txf2" timestamp="1534954165"&gt;86520&lt;/key&gt;&lt;/foreign-keys&gt;&lt;ref-type name="Journal Article"&gt;17&lt;/ref-type&gt;&lt;contributors&gt;&lt;authors&gt;&lt;author&gt;Wilson, Margaret-Mary G.&lt;/author&gt;&lt;author&gt;Thomas, David R.&lt;/author&gt;&lt;author&gt;Rubenstein, Laurence Z.&lt;/author&gt;&lt;author&gt;Chibnall, John T.&lt;/author&gt;&lt;author&gt;Anderson, Stephanie&lt;/author&gt;&lt;author&gt;Baxi, Amy&lt;/author&gt;&lt;author&gt;Diebold, Marilyn R.&lt;/author&gt;&lt;author&gt;Morley, John E.&lt;/author&gt;&lt;/authors&gt;&lt;/contributors&gt;&lt;titles&gt;&lt;title&gt;Appetite assessment: simple appetite questionnaire predicts weight loss in community-dwelling adults and nursing home residents&lt;/title&gt;&lt;secondary-title&gt;The American Journal of Clinical Nutrition&lt;/secondary-title&gt;&lt;/titles&gt;&lt;periodical&gt;&lt;full-title&gt;The American journal of clinical nutrition&lt;/full-title&gt;&lt;abbr-1&gt;Am J Clin Nutr&lt;/abbr-1&gt;&lt;/periodical&gt;&lt;pages&gt;1074-1081&lt;/pages&gt;&lt;volume&gt;82&lt;/volume&gt;&lt;number&gt;5&lt;/number&gt;&lt;dates&gt;&lt;year&gt;2005&lt;/year&gt;&lt;/dates&gt;&lt;isbn&gt;0002-9165&lt;/isbn&gt;&lt;urls&gt;&lt;related-urls&gt;&lt;url&gt;http://dx.doi.org/10.1093/ajcn/82.5.1074&lt;/url&gt;&lt;/related-urls&gt;&lt;/urls&gt;&lt;electronic-resource-num&gt;10.1093/ajcn/82.5.1074&lt;/electronic-resource-num&gt;&lt;/record&gt;&lt;/Cite&gt;&lt;/EndNote&gt;</w:instrText>
      </w:r>
      <w:r w:rsidRPr="002D3286">
        <w:rPr>
          <w:rFonts w:ascii="Calibri" w:hAnsi="Calibri"/>
          <w:sz w:val="24"/>
          <w:szCs w:val="24"/>
          <w:lang w:eastAsia="en-US"/>
        </w:rPr>
        <w:fldChar w:fldCharType="separate"/>
      </w:r>
      <w:r w:rsidR="00284F88">
        <w:rPr>
          <w:rFonts w:ascii="Calibri" w:hAnsi="Calibri"/>
          <w:noProof/>
          <w:sz w:val="24"/>
          <w:szCs w:val="24"/>
          <w:lang w:eastAsia="en-US"/>
        </w:rPr>
        <w:t>[26]</w:t>
      </w:r>
      <w:r w:rsidRPr="002D3286">
        <w:rPr>
          <w:rFonts w:ascii="Calibri" w:hAnsi="Calibri"/>
          <w:sz w:val="24"/>
          <w:szCs w:val="24"/>
          <w:lang w:eastAsia="en-US"/>
        </w:rPr>
        <w:fldChar w:fldCharType="end"/>
      </w:r>
      <w:r w:rsidRPr="002D3286">
        <w:rPr>
          <w:rFonts w:ascii="Calibri" w:hAnsi="Calibri"/>
          <w:sz w:val="24"/>
          <w:szCs w:val="24"/>
          <w:lang w:eastAsia="en-US"/>
        </w:rPr>
        <w:t>. Data on physical function</w:t>
      </w:r>
      <w:r w:rsidR="0033393D">
        <w:rPr>
          <w:rFonts w:ascii="Calibri" w:hAnsi="Calibri"/>
          <w:sz w:val="24"/>
          <w:szCs w:val="24"/>
          <w:lang w:eastAsia="en-US"/>
        </w:rPr>
        <w:t xml:space="preserve"> were </w:t>
      </w:r>
      <w:r w:rsidR="00491F71">
        <w:rPr>
          <w:rFonts w:ascii="Calibri" w:hAnsi="Calibri"/>
          <w:sz w:val="24"/>
          <w:szCs w:val="24"/>
          <w:lang w:eastAsia="en-US"/>
        </w:rPr>
        <w:t>collected</w:t>
      </w:r>
      <w:r w:rsidR="00491F71" w:rsidRPr="002D3286">
        <w:rPr>
          <w:rFonts w:ascii="Calibri" w:hAnsi="Calibri"/>
          <w:sz w:val="24"/>
          <w:szCs w:val="24"/>
          <w:lang w:eastAsia="en-US"/>
        </w:rPr>
        <w:t xml:space="preserve"> </w:t>
      </w:r>
      <w:r w:rsidRPr="002D3286">
        <w:rPr>
          <w:rFonts w:ascii="Calibri" w:hAnsi="Calibri"/>
          <w:sz w:val="24"/>
          <w:szCs w:val="24"/>
          <w:lang w:eastAsia="en-US"/>
        </w:rPr>
        <w:t>using self-reported assessment of physical function (SF-36 physical functioning (PF) domain – SF-36 PF)</w:t>
      </w:r>
      <w:r w:rsidR="00866AEC">
        <w:rPr>
          <w:rFonts w:ascii="Calibri" w:hAnsi="Calibri"/>
          <w:sz w:val="24"/>
          <w:szCs w:val="24"/>
        </w:rPr>
        <w:t>;</w:t>
      </w:r>
      <w:r w:rsidRPr="002D3286">
        <w:rPr>
          <w:rFonts w:ascii="Calibri" w:hAnsi="Calibri"/>
          <w:sz w:val="24"/>
          <w:szCs w:val="24"/>
        </w:rPr>
        <w:t xml:space="preserve"> </w:t>
      </w:r>
      <w:r w:rsidR="00344D49">
        <w:rPr>
          <w:rFonts w:ascii="Calibri" w:hAnsi="Calibri"/>
          <w:sz w:val="24"/>
          <w:szCs w:val="24"/>
          <w:lang w:eastAsia="en-US"/>
        </w:rPr>
        <w:t xml:space="preserve">poor physical function </w:t>
      </w:r>
      <w:r w:rsidR="00866AEC">
        <w:rPr>
          <w:rFonts w:ascii="Calibri" w:hAnsi="Calibri"/>
          <w:sz w:val="24"/>
          <w:szCs w:val="24"/>
          <w:lang w:eastAsia="en-US"/>
        </w:rPr>
        <w:t xml:space="preserve">was defined </w:t>
      </w:r>
      <w:r w:rsidR="00344D49">
        <w:rPr>
          <w:rFonts w:ascii="Calibri" w:hAnsi="Calibri"/>
          <w:sz w:val="24"/>
          <w:szCs w:val="24"/>
          <w:lang w:eastAsia="en-US"/>
        </w:rPr>
        <w:t xml:space="preserve">as being in the bottom sex-specific fifth. </w:t>
      </w:r>
      <w:r w:rsidR="00F25846">
        <w:rPr>
          <w:rFonts w:ascii="Calibri" w:hAnsi="Calibri"/>
          <w:sz w:val="24"/>
          <w:szCs w:val="24"/>
          <w:lang w:eastAsia="en-US"/>
        </w:rPr>
        <w:t>Data on physical activity were collected using t</w:t>
      </w:r>
      <w:r w:rsidR="0033393D">
        <w:rPr>
          <w:rFonts w:ascii="Calibri" w:hAnsi="Calibri"/>
          <w:sz w:val="24"/>
          <w:szCs w:val="24"/>
        </w:rPr>
        <w:t xml:space="preserve">he </w:t>
      </w:r>
      <w:r w:rsidR="0033393D" w:rsidRPr="002D3286">
        <w:rPr>
          <w:rFonts w:ascii="Calibri" w:hAnsi="Calibri"/>
          <w:sz w:val="24"/>
          <w:szCs w:val="24"/>
          <w:lang w:eastAsia="en-US"/>
        </w:rPr>
        <w:t xml:space="preserve">International Physical </w:t>
      </w:r>
      <w:r w:rsidR="0033393D" w:rsidRPr="002D3286">
        <w:rPr>
          <w:rFonts w:ascii="Calibri" w:hAnsi="Calibri"/>
          <w:sz w:val="24"/>
          <w:szCs w:val="24"/>
          <w:lang w:eastAsia="en-US"/>
        </w:rPr>
        <w:lastRenderedPageBreak/>
        <w:t>Activity Questionnaire (IPAQ) Short Form</w:t>
      </w:r>
      <w:r w:rsidR="00F25846">
        <w:rPr>
          <w:rFonts w:ascii="Calibri" w:hAnsi="Calibri"/>
          <w:sz w:val="24"/>
          <w:szCs w:val="24"/>
        </w:rPr>
        <w:t xml:space="preserve">; </w:t>
      </w:r>
      <w:r w:rsidR="0035015D">
        <w:rPr>
          <w:rFonts w:ascii="Calibri" w:hAnsi="Calibri"/>
          <w:sz w:val="24"/>
          <w:szCs w:val="24"/>
        </w:rPr>
        <w:t xml:space="preserve">in accordance with IPAQ, </w:t>
      </w:r>
      <w:r w:rsidR="00F25846">
        <w:rPr>
          <w:rFonts w:ascii="Calibri" w:hAnsi="Calibri"/>
          <w:sz w:val="24"/>
          <w:szCs w:val="24"/>
        </w:rPr>
        <w:t>physical activity</w:t>
      </w:r>
      <w:r w:rsidR="00344D49">
        <w:rPr>
          <w:rFonts w:ascii="Calibri" w:hAnsi="Calibri"/>
          <w:sz w:val="24"/>
          <w:szCs w:val="24"/>
        </w:rPr>
        <w:t xml:space="preserve"> </w:t>
      </w:r>
      <w:r w:rsidR="0021081B">
        <w:rPr>
          <w:rFonts w:ascii="Calibri" w:hAnsi="Calibri"/>
          <w:sz w:val="24"/>
          <w:szCs w:val="24"/>
        </w:rPr>
        <w:t xml:space="preserve">level </w:t>
      </w:r>
      <w:r w:rsidR="00344D49">
        <w:rPr>
          <w:rFonts w:ascii="Calibri" w:hAnsi="Calibri"/>
          <w:sz w:val="24"/>
          <w:szCs w:val="24"/>
        </w:rPr>
        <w:t xml:space="preserve">was </w:t>
      </w:r>
      <w:r w:rsidR="0035015D">
        <w:rPr>
          <w:rFonts w:ascii="Calibri" w:hAnsi="Calibri"/>
          <w:sz w:val="24"/>
          <w:szCs w:val="24"/>
        </w:rPr>
        <w:t xml:space="preserve">calculated and </w:t>
      </w:r>
      <w:r w:rsidR="00344D49">
        <w:rPr>
          <w:rFonts w:ascii="Calibri" w:hAnsi="Calibri"/>
          <w:sz w:val="24"/>
          <w:szCs w:val="24"/>
        </w:rPr>
        <w:t>categorise</w:t>
      </w:r>
      <w:r w:rsidR="00F25846">
        <w:rPr>
          <w:rFonts w:ascii="Calibri" w:hAnsi="Calibri"/>
          <w:sz w:val="24"/>
          <w:szCs w:val="24"/>
        </w:rPr>
        <w:t xml:space="preserve">d as either low, moderate or high </w:t>
      </w:r>
      <w:r w:rsidR="0021081B">
        <w:rPr>
          <w:rFonts w:ascii="Calibri" w:hAnsi="Calibri"/>
          <w:sz w:val="24"/>
          <w:szCs w:val="24"/>
        </w:rPr>
        <w:t xml:space="preserve">activity </w:t>
      </w:r>
      <w:r w:rsidR="0033393D" w:rsidRPr="002D3286">
        <w:rPr>
          <w:rFonts w:ascii="Calibri" w:hAnsi="Calibri"/>
          <w:sz w:val="24"/>
          <w:szCs w:val="24"/>
          <w:lang w:eastAsia="en-US"/>
        </w:rPr>
        <w:fldChar w:fldCharType="begin"/>
      </w:r>
      <w:r w:rsidR="00284F88">
        <w:rPr>
          <w:rFonts w:ascii="Calibri" w:hAnsi="Calibri"/>
          <w:sz w:val="24"/>
          <w:szCs w:val="24"/>
          <w:lang w:eastAsia="en-US"/>
        </w:rPr>
        <w:instrText xml:space="preserve"> ADDIN EN.CITE &lt;EndNote&gt;&lt;Cite&gt;&lt;Author&gt;IPAQ group&lt;/Author&gt;&lt;Year&gt;2005&lt;/Year&gt;&lt;RecNum&gt;86522&lt;/RecNum&gt;&lt;DisplayText&gt;[27]&lt;/DisplayText&gt;&lt;record&gt;&lt;rec-number&gt;86522&lt;/rec-number&gt;&lt;foreign-keys&gt;&lt;key app="EN" db-id="tv5zzaaedt0xwlet0e5vsxsl2va59tz0txf2" timestamp="1535021031"&gt;86522&lt;/key&gt;&lt;/foreign-keys&gt;&lt;ref-type name="Report"&gt;27&lt;/ref-type&gt;&lt;contributors&gt;&lt;authors&gt;&lt;author&gt;IPAQ group,&lt;/author&gt;&lt;/authors&gt;&lt;/contributors&gt;&lt;titles&gt;&lt;title&gt;Guidelines for Data Processing and Analysis of the International Physical Activity Questionnaire (IPAQ) – Short and Long Forms &lt;/title&gt;&lt;/titles&gt;&lt;dates&gt;&lt;year&gt;2005&lt;/year&gt;&lt;/dates&gt;&lt;urls&gt;&lt;/urls&gt;&lt;/record&gt;&lt;/Cite&gt;&lt;/EndNote&gt;</w:instrText>
      </w:r>
      <w:r w:rsidR="0033393D" w:rsidRPr="002D3286">
        <w:rPr>
          <w:rFonts w:ascii="Calibri" w:hAnsi="Calibri"/>
          <w:sz w:val="24"/>
          <w:szCs w:val="24"/>
          <w:lang w:eastAsia="en-US"/>
        </w:rPr>
        <w:fldChar w:fldCharType="separate"/>
      </w:r>
      <w:r w:rsidR="00284F88">
        <w:rPr>
          <w:rFonts w:ascii="Calibri" w:hAnsi="Calibri"/>
          <w:noProof/>
          <w:sz w:val="24"/>
          <w:szCs w:val="24"/>
          <w:lang w:eastAsia="en-US"/>
        </w:rPr>
        <w:t>[27]</w:t>
      </w:r>
      <w:r w:rsidR="0033393D" w:rsidRPr="002D3286">
        <w:rPr>
          <w:rFonts w:ascii="Calibri" w:hAnsi="Calibri"/>
          <w:sz w:val="24"/>
          <w:szCs w:val="24"/>
          <w:lang w:eastAsia="en-US"/>
        </w:rPr>
        <w:fldChar w:fldCharType="end"/>
      </w:r>
      <w:r w:rsidR="0033393D">
        <w:rPr>
          <w:rFonts w:ascii="Calibri" w:hAnsi="Calibri"/>
          <w:sz w:val="24"/>
          <w:szCs w:val="24"/>
          <w:lang w:eastAsia="en-US"/>
        </w:rPr>
        <w:t>.</w:t>
      </w:r>
      <w:r w:rsidR="00344D49">
        <w:rPr>
          <w:rFonts w:ascii="Calibri" w:hAnsi="Calibri"/>
          <w:sz w:val="24"/>
          <w:szCs w:val="24"/>
          <w:lang w:eastAsia="en-US"/>
        </w:rPr>
        <w:t xml:space="preserve">  </w:t>
      </w:r>
    </w:p>
    <w:p w14:paraId="6D9416F7" w14:textId="77777777" w:rsidR="00A044E9" w:rsidRPr="002D3286" w:rsidRDefault="007E44F4" w:rsidP="00390F26">
      <w:pPr>
        <w:spacing w:line="480" w:lineRule="auto"/>
        <w:jc w:val="left"/>
        <w:rPr>
          <w:rFonts w:ascii="Calibri" w:hAnsi="Calibri"/>
          <w:sz w:val="24"/>
          <w:szCs w:val="24"/>
        </w:rPr>
      </w:pPr>
      <w:r w:rsidRPr="002D3286">
        <w:rPr>
          <w:rFonts w:ascii="Calibri" w:hAnsi="Calibri"/>
          <w:sz w:val="24"/>
          <w:szCs w:val="24"/>
        </w:rPr>
        <w:t xml:space="preserve">At baseline, </w:t>
      </w:r>
      <w:r w:rsidR="00DE3B7A">
        <w:rPr>
          <w:rFonts w:ascii="Calibri" w:hAnsi="Calibri"/>
          <w:sz w:val="24"/>
          <w:szCs w:val="24"/>
        </w:rPr>
        <w:t>demographic</w:t>
      </w:r>
      <w:r w:rsidRPr="002D3286">
        <w:rPr>
          <w:rFonts w:ascii="Calibri" w:hAnsi="Calibri"/>
          <w:sz w:val="24"/>
          <w:szCs w:val="24"/>
        </w:rPr>
        <w:t xml:space="preserve"> data were also collected from participants on age, gender, age</w:t>
      </w:r>
      <w:r w:rsidR="006434E2">
        <w:rPr>
          <w:rFonts w:ascii="Calibri" w:hAnsi="Calibri"/>
          <w:sz w:val="24"/>
          <w:szCs w:val="24"/>
        </w:rPr>
        <w:t xml:space="preserve"> they</w:t>
      </w:r>
      <w:r w:rsidRPr="002D3286">
        <w:rPr>
          <w:rFonts w:ascii="Calibri" w:hAnsi="Calibri"/>
          <w:sz w:val="24"/>
          <w:szCs w:val="24"/>
        </w:rPr>
        <w:t xml:space="preserve"> left school, highest level of qualification attained, job or occupation, the number of people living in the participant’s household, and the number of regular visitors received. </w:t>
      </w:r>
      <w:r w:rsidR="00365E33">
        <w:rPr>
          <w:rFonts w:ascii="Calibri" w:hAnsi="Calibri"/>
          <w:sz w:val="24"/>
          <w:szCs w:val="24"/>
        </w:rPr>
        <w:t xml:space="preserve">FEV1 values were recorded to ascertain the level of COPD severity. </w:t>
      </w:r>
    </w:p>
    <w:p w14:paraId="30ACFB6F" w14:textId="77777777" w:rsidR="00905D59" w:rsidRDefault="0055271F" w:rsidP="00390F26">
      <w:pPr>
        <w:spacing w:line="480" w:lineRule="auto"/>
        <w:jc w:val="left"/>
        <w:rPr>
          <w:rFonts w:ascii="Calibri" w:hAnsi="Calibri"/>
          <w:bCs/>
          <w:sz w:val="24"/>
          <w:szCs w:val="24"/>
        </w:rPr>
      </w:pPr>
      <w:r w:rsidRPr="00A80B68">
        <w:rPr>
          <w:b/>
          <w:sz w:val="24"/>
        </w:rPr>
        <w:t xml:space="preserve">Statistical </w:t>
      </w:r>
      <w:r w:rsidR="00A93357" w:rsidRPr="00A80B68">
        <w:rPr>
          <w:b/>
          <w:sz w:val="24"/>
        </w:rPr>
        <w:t>Analysis</w:t>
      </w:r>
      <w:r w:rsidR="007378EA" w:rsidRPr="00A80B68">
        <w:rPr>
          <w:b/>
          <w:sz w:val="24"/>
        </w:rPr>
        <w:t xml:space="preserve"> </w:t>
      </w:r>
    </w:p>
    <w:p w14:paraId="7736A0E5" w14:textId="7692B548" w:rsidR="00317C70" w:rsidRPr="002D3286" w:rsidRDefault="00317C70" w:rsidP="00390F26">
      <w:pPr>
        <w:autoSpaceDE w:val="0"/>
        <w:autoSpaceDN w:val="0"/>
        <w:adjustRightInd w:val="0"/>
        <w:spacing w:after="0" w:line="480" w:lineRule="auto"/>
        <w:jc w:val="left"/>
        <w:rPr>
          <w:rFonts w:ascii="Calibri" w:hAnsi="Calibri"/>
          <w:bCs/>
          <w:sz w:val="24"/>
          <w:szCs w:val="24"/>
        </w:rPr>
      </w:pPr>
      <w:r w:rsidRPr="002D3286">
        <w:rPr>
          <w:rFonts w:ascii="Calibri" w:hAnsi="Calibri"/>
          <w:bCs/>
          <w:sz w:val="24"/>
          <w:szCs w:val="24"/>
        </w:rPr>
        <w:t xml:space="preserve">Baseline and follow-up descriptive characteristics were reported as mean with standard deviation (SD) for continuous normally distributed variables, median with interquartile range (IQR) for continuous variables with a skewed distribution, or counts and percentages for categorical variables, as appropriate. Descriptive statistics for </w:t>
      </w:r>
      <w:r w:rsidR="00B27BEA">
        <w:rPr>
          <w:rFonts w:ascii="Calibri" w:hAnsi="Calibri"/>
          <w:bCs/>
          <w:sz w:val="24"/>
          <w:szCs w:val="24"/>
        </w:rPr>
        <w:t>health behaviours</w:t>
      </w:r>
      <w:r w:rsidRPr="002D3286">
        <w:rPr>
          <w:rFonts w:ascii="Calibri" w:hAnsi="Calibri"/>
          <w:bCs/>
          <w:sz w:val="24"/>
          <w:szCs w:val="24"/>
        </w:rPr>
        <w:t xml:space="preserve"> and health </w:t>
      </w:r>
      <w:r w:rsidRPr="002D3286">
        <w:rPr>
          <w:rFonts w:ascii="Calibri" w:hAnsi="Calibri"/>
          <w:bCs/>
          <w:sz w:val="24"/>
          <w:szCs w:val="24"/>
        </w:rPr>
        <w:lastRenderedPageBreak/>
        <w:t>characteristics were presented separately by participant gr</w:t>
      </w:r>
      <w:r w:rsidR="000F6A1C" w:rsidRPr="002D3286">
        <w:rPr>
          <w:rFonts w:ascii="Calibri" w:hAnsi="Calibri"/>
          <w:bCs/>
          <w:sz w:val="24"/>
          <w:szCs w:val="24"/>
        </w:rPr>
        <w:t xml:space="preserve">oup (intervention and control). </w:t>
      </w:r>
      <w:r w:rsidR="00D67102" w:rsidRPr="00D67102">
        <w:rPr>
          <w:rFonts w:ascii="Calibri" w:hAnsi="Calibri"/>
          <w:bCs/>
          <w:sz w:val="24"/>
          <w:szCs w:val="24"/>
        </w:rPr>
        <w:t>Given the small sample size of</w:t>
      </w:r>
      <w:r w:rsidR="00D67102">
        <w:rPr>
          <w:rFonts w:ascii="Calibri" w:hAnsi="Calibri"/>
          <w:bCs/>
          <w:sz w:val="24"/>
          <w:szCs w:val="24"/>
        </w:rPr>
        <w:t xml:space="preserve"> this feasibility study, there wa</w:t>
      </w:r>
      <w:r w:rsidR="00D67102" w:rsidRPr="00D67102">
        <w:rPr>
          <w:rFonts w:ascii="Calibri" w:hAnsi="Calibri"/>
          <w:bCs/>
          <w:sz w:val="24"/>
          <w:szCs w:val="24"/>
        </w:rPr>
        <w:t xml:space="preserve">s a lack of statistical power to detect differences between the </w:t>
      </w:r>
      <w:r w:rsidR="00D67102">
        <w:rPr>
          <w:rFonts w:ascii="Calibri" w:hAnsi="Calibri"/>
          <w:bCs/>
          <w:sz w:val="24"/>
          <w:szCs w:val="24"/>
        </w:rPr>
        <w:t xml:space="preserve">participants </w:t>
      </w:r>
      <w:r w:rsidR="00D67102" w:rsidRPr="00D67102">
        <w:rPr>
          <w:rFonts w:ascii="Calibri" w:hAnsi="Calibri"/>
          <w:bCs/>
          <w:sz w:val="24"/>
          <w:szCs w:val="24"/>
        </w:rPr>
        <w:t>groups</w:t>
      </w:r>
      <w:r w:rsidR="00D67102">
        <w:rPr>
          <w:rFonts w:ascii="Calibri" w:hAnsi="Calibri"/>
          <w:bCs/>
          <w:sz w:val="24"/>
          <w:szCs w:val="24"/>
        </w:rPr>
        <w:t xml:space="preserve"> (intervention vs. control); statistical tests would be p</w:t>
      </w:r>
      <w:r w:rsidR="00D67102" w:rsidRPr="00D67102">
        <w:rPr>
          <w:rFonts w:ascii="Calibri" w:hAnsi="Calibri"/>
          <w:bCs/>
          <w:sz w:val="24"/>
          <w:szCs w:val="24"/>
        </w:rPr>
        <w:t>erform</w:t>
      </w:r>
      <w:r w:rsidR="00D67102">
        <w:rPr>
          <w:rFonts w:ascii="Calibri" w:hAnsi="Calibri"/>
          <w:bCs/>
          <w:sz w:val="24"/>
          <w:szCs w:val="24"/>
        </w:rPr>
        <w:t>ed</w:t>
      </w:r>
      <w:r w:rsidR="00D67102" w:rsidRPr="00D67102">
        <w:rPr>
          <w:rFonts w:ascii="Calibri" w:hAnsi="Calibri"/>
          <w:bCs/>
          <w:sz w:val="24"/>
          <w:szCs w:val="24"/>
        </w:rPr>
        <w:t xml:space="preserve"> in an adequately powered </w:t>
      </w:r>
      <w:r w:rsidR="00D67102">
        <w:rPr>
          <w:rFonts w:ascii="Calibri" w:hAnsi="Calibri"/>
          <w:bCs/>
          <w:sz w:val="24"/>
          <w:szCs w:val="24"/>
        </w:rPr>
        <w:t xml:space="preserve">future </w:t>
      </w:r>
      <w:r w:rsidR="00D67102" w:rsidRPr="00D67102">
        <w:rPr>
          <w:rFonts w:ascii="Calibri" w:hAnsi="Calibri"/>
          <w:bCs/>
          <w:sz w:val="24"/>
          <w:szCs w:val="24"/>
        </w:rPr>
        <w:t xml:space="preserve">full-scale study. </w:t>
      </w:r>
      <w:r w:rsidRPr="002D3286">
        <w:rPr>
          <w:rFonts w:ascii="Calibri" w:hAnsi="Calibri"/>
          <w:bCs/>
          <w:sz w:val="24"/>
          <w:szCs w:val="24"/>
        </w:rPr>
        <w:t>Data were analysed using Stata version 14.2.</w:t>
      </w:r>
    </w:p>
    <w:p w14:paraId="05C76DA7" w14:textId="77777777" w:rsidR="00DB19E6" w:rsidRDefault="00DB19E6" w:rsidP="00390F26">
      <w:pPr>
        <w:spacing w:line="480" w:lineRule="auto"/>
        <w:jc w:val="left"/>
        <w:rPr>
          <w:b/>
          <w:sz w:val="24"/>
        </w:rPr>
      </w:pPr>
    </w:p>
    <w:p w14:paraId="6A5F09D8" w14:textId="617F7D24" w:rsidR="00E95897" w:rsidRDefault="00F644DD" w:rsidP="00390F26">
      <w:pPr>
        <w:spacing w:line="480" w:lineRule="auto"/>
        <w:jc w:val="left"/>
        <w:rPr>
          <w:sz w:val="24"/>
          <w:szCs w:val="24"/>
          <w:lang w:eastAsia="en-US"/>
        </w:rPr>
      </w:pPr>
      <w:r w:rsidRPr="00A80B68">
        <w:rPr>
          <w:b/>
          <w:sz w:val="24"/>
        </w:rPr>
        <w:t>Process evaluation</w:t>
      </w:r>
    </w:p>
    <w:p w14:paraId="2DF7E353" w14:textId="362D1128" w:rsidR="00D3082F" w:rsidRDefault="005C2ACD" w:rsidP="00390F26">
      <w:pPr>
        <w:spacing w:line="480" w:lineRule="auto"/>
        <w:jc w:val="left"/>
        <w:rPr>
          <w:sz w:val="24"/>
          <w:szCs w:val="24"/>
          <w:lang w:eastAsia="en-US"/>
        </w:rPr>
      </w:pPr>
      <w:r w:rsidRPr="005C2ACD">
        <w:rPr>
          <w:sz w:val="24"/>
          <w:szCs w:val="24"/>
          <w:lang w:eastAsia="en-US"/>
        </w:rPr>
        <w:t>The process evaluation of this study is guided by the Medical Research Council guidance on process evaluation of complex interventions</w:t>
      </w:r>
      <w:r>
        <w:rPr>
          <w:sz w:val="24"/>
          <w:szCs w:val="24"/>
          <w:lang w:eastAsia="en-US"/>
        </w:rPr>
        <w:t xml:space="preserve"> </w:t>
      </w:r>
      <w:r>
        <w:rPr>
          <w:sz w:val="24"/>
          <w:szCs w:val="24"/>
          <w:lang w:eastAsia="en-US"/>
        </w:rPr>
        <w:fldChar w:fldCharType="begin"/>
      </w:r>
      <w:r w:rsidR="00284F88">
        <w:rPr>
          <w:sz w:val="24"/>
          <w:szCs w:val="24"/>
          <w:lang w:eastAsia="en-US"/>
        </w:rPr>
        <w:instrText xml:space="preserve"> ADDIN EN.CITE &lt;EndNote&gt;&lt;Cite&gt;&lt;Author&gt;Moore&lt;/Author&gt;&lt;Year&gt;2015&lt;/Year&gt;&lt;RecNum&gt;86509&lt;/RecNum&gt;&lt;DisplayText&gt;[22]&lt;/DisplayText&gt;&lt;record&gt;&lt;rec-number&gt;86509&lt;/rec-number&gt;&lt;foreign-keys&gt;&lt;key app="EN" db-id="tv5zzaaedt0xwlet0e5vsxsl2va59tz0txf2" timestamp="1532444257"&gt;86509&lt;/key&gt;&lt;/foreign-keys&gt;&lt;ref-type name="Journal Article"&gt;17&lt;/ref-type&gt;&lt;contributors&gt;&lt;authors&gt;&lt;author&gt;Moore, Graham F.&lt;/author&gt;&lt;author&gt;Audrey, Suzanne&lt;/author&gt;&lt;author&gt;Barker, Mary&lt;/author&gt;&lt;author&gt;Bond, Lyndal&lt;/author&gt;&lt;author&gt;Bonell, Chris&lt;/author&gt;&lt;author&gt;Hardeman, Wendy&lt;/author&gt;&lt;author&gt;Moore, Laurence&lt;/author&gt;&lt;author&gt;O’Cathain, Alicia&lt;/author&gt;&lt;author&gt;Tinati, Tannaze&lt;/author&gt;&lt;author&gt;Wight, Daniel&lt;/author&gt;&lt;author&gt;Baird, Janis&lt;/author&gt;&lt;/authors&gt;&lt;/contributors&gt;&lt;titles&gt;&lt;title&gt;Process evaluation of complex interventions: Medical Research Council guidance&lt;/title&gt;&lt;secondary-title&gt;BMJ : British Medical Journal&lt;/secondary-title&gt;&lt;/titles&gt;&lt;periodical&gt;&lt;full-title&gt;BMJ : British Medical Journal&lt;/full-title&gt;&lt;/periodical&gt;&lt;volume&gt;350&lt;/volume&gt;&lt;dates&gt;&lt;year&gt;2015&lt;/year&gt;&lt;/dates&gt;&lt;work-type&gt;10.1136/bmj.h1258&lt;/work-type&gt;&lt;urls&gt;&lt;related-urls&gt;&lt;url&gt;http://www.bmj.com/content/350/bmj.h1258.abstract&lt;/url&gt;&lt;/related-urls&gt;&lt;/urls&gt;&lt;/record&gt;&lt;/Cite&gt;&lt;/EndNote&gt;</w:instrText>
      </w:r>
      <w:r>
        <w:rPr>
          <w:sz w:val="24"/>
          <w:szCs w:val="24"/>
          <w:lang w:eastAsia="en-US"/>
        </w:rPr>
        <w:fldChar w:fldCharType="separate"/>
      </w:r>
      <w:r w:rsidR="00284F88">
        <w:rPr>
          <w:noProof/>
          <w:sz w:val="24"/>
          <w:szCs w:val="24"/>
          <w:lang w:eastAsia="en-US"/>
        </w:rPr>
        <w:t>[22]</w:t>
      </w:r>
      <w:r>
        <w:rPr>
          <w:sz w:val="24"/>
          <w:szCs w:val="24"/>
          <w:lang w:eastAsia="en-US"/>
        </w:rPr>
        <w:fldChar w:fldCharType="end"/>
      </w:r>
      <w:r>
        <w:rPr>
          <w:sz w:val="24"/>
          <w:szCs w:val="24"/>
          <w:lang w:eastAsia="en-US"/>
        </w:rPr>
        <w:t xml:space="preserve">. </w:t>
      </w:r>
      <w:r w:rsidR="00866BBA">
        <w:rPr>
          <w:sz w:val="24"/>
          <w:szCs w:val="24"/>
          <w:lang w:eastAsia="en-US"/>
        </w:rPr>
        <w:t>At th</w:t>
      </w:r>
      <w:r w:rsidR="00017AB8">
        <w:rPr>
          <w:sz w:val="24"/>
          <w:szCs w:val="24"/>
          <w:lang w:eastAsia="en-US"/>
        </w:rPr>
        <w:t>e</w:t>
      </w:r>
      <w:r w:rsidR="006E3970">
        <w:rPr>
          <w:sz w:val="24"/>
          <w:szCs w:val="24"/>
          <w:lang w:eastAsia="en-US"/>
        </w:rPr>
        <w:t xml:space="preserve"> </w:t>
      </w:r>
      <w:r w:rsidR="00866BBA">
        <w:rPr>
          <w:sz w:val="24"/>
          <w:szCs w:val="24"/>
          <w:lang w:eastAsia="en-US"/>
        </w:rPr>
        <w:t>feasibility stage, p</w:t>
      </w:r>
      <w:r w:rsidR="001403E6" w:rsidRPr="001403E6">
        <w:rPr>
          <w:sz w:val="24"/>
          <w:szCs w:val="24"/>
          <w:lang w:eastAsia="en-US"/>
        </w:rPr>
        <w:t xml:space="preserve">rocess evaluation is essential to understand the </w:t>
      </w:r>
      <w:r w:rsidR="00ED684C" w:rsidRPr="001403E6">
        <w:rPr>
          <w:sz w:val="24"/>
          <w:szCs w:val="24"/>
          <w:lang w:eastAsia="en-US"/>
        </w:rPr>
        <w:t>viability</w:t>
      </w:r>
      <w:r w:rsidR="001403E6" w:rsidRPr="001403E6">
        <w:rPr>
          <w:sz w:val="24"/>
          <w:szCs w:val="24"/>
          <w:lang w:eastAsia="en-US"/>
        </w:rPr>
        <w:t xml:space="preserve"> of the intervention and to optimise its design and evaluation</w:t>
      </w:r>
      <w:r w:rsidRPr="005C2ACD">
        <w:t xml:space="preserve"> </w:t>
      </w:r>
      <w:r w:rsidRPr="005C2ACD">
        <w:rPr>
          <w:sz w:val="24"/>
          <w:szCs w:val="24"/>
          <w:lang w:eastAsia="en-US"/>
        </w:rPr>
        <w:t xml:space="preserve">for </w:t>
      </w:r>
      <w:r>
        <w:rPr>
          <w:sz w:val="24"/>
          <w:szCs w:val="24"/>
          <w:lang w:eastAsia="en-US"/>
        </w:rPr>
        <w:t>a</w:t>
      </w:r>
      <w:r w:rsidRPr="005C2ACD">
        <w:rPr>
          <w:sz w:val="24"/>
          <w:szCs w:val="24"/>
          <w:lang w:eastAsia="en-US"/>
        </w:rPr>
        <w:t xml:space="preserve"> full-scale study</w:t>
      </w:r>
      <w:r w:rsidR="001403E6" w:rsidRPr="001403E6">
        <w:rPr>
          <w:sz w:val="24"/>
          <w:szCs w:val="24"/>
          <w:lang w:eastAsia="en-US"/>
        </w:rPr>
        <w:t xml:space="preserve"> </w:t>
      </w:r>
      <w:r w:rsidR="003064BE">
        <w:rPr>
          <w:sz w:val="24"/>
          <w:szCs w:val="24"/>
          <w:lang w:eastAsia="en-US"/>
        </w:rPr>
        <w:fldChar w:fldCharType="begin"/>
      </w:r>
      <w:r w:rsidR="00284F88">
        <w:rPr>
          <w:sz w:val="24"/>
          <w:szCs w:val="24"/>
          <w:lang w:eastAsia="en-US"/>
        </w:rPr>
        <w:instrText xml:space="preserve"> ADDIN EN.CITE &lt;EndNote&gt;&lt;Cite&gt;&lt;Author&gt;Moore&lt;/Author&gt;&lt;Year&gt;2015&lt;/Year&gt;&lt;RecNum&gt;86509&lt;/RecNum&gt;&lt;DisplayText&gt;[22]&lt;/DisplayText&gt;&lt;record&gt;&lt;rec-number&gt;86509&lt;/rec-number&gt;&lt;foreign-keys&gt;&lt;key app="EN" db-id="tv5zzaaedt0xwlet0e5vsxsl2va59tz0txf2" timestamp="1532444257"&gt;86509&lt;/key&gt;&lt;/foreign-keys&gt;&lt;ref-type name="Journal Article"&gt;17&lt;/ref-type&gt;&lt;contributors&gt;&lt;authors&gt;&lt;author&gt;Moore, Graham F.&lt;/author&gt;&lt;author&gt;Audrey, Suzanne&lt;/author&gt;&lt;author&gt;Barker, Mary&lt;/author&gt;&lt;author&gt;Bond, Lyndal&lt;/author&gt;&lt;author&gt;Bonell, Chris&lt;/author&gt;&lt;author&gt;Hardeman, Wendy&lt;/author&gt;&lt;author&gt;Moore, Laurence&lt;/author&gt;&lt;author&gt;O’Cathain, Alicia&lt;/author&gt;&lt;author&gt;Tinati, Tannaze&lt;/author&gt;&lt;author&gt;Wight, Daniel&lt;/author&gt;&lt;author&gt;Baird, Janis&lt;/author&gt;&lt;/authors&gt;&lt;/contributors&gt;&lt;titles&gt;&lt;title&gt;Process evaluation of complex interventions: Medical Research Council guidance&lt;/title&gt;&lt;secondary-title&gt;BMJ : British Medical Journal&lt;/secondary-title&gt;&lt;/titles&gt;&lt;periodical&gt;&lt;full-title&gt;BMJ : British Medical Journal&lt;/full-title&gt;&lt;/periodical&gt;&lt;volume&gt;350&lt;/volume&gt;&lt;dates&gt;&lt;year&gt;2015&lt;/year&gt;&lt;/dates&gt;&lt;work-type&gt;10.1136/bmj.h1258&lt;/work-type&gt;&lt;urls&gt;&lt;related-urls&gt;&lt;url&gt;http://www.bmj.com/content/350/bmj.h1258.abstract&lt;/url&gt;&lt;/related-urls&gt;&lt;/urls&gt;&lt;/record&gt;&lt;/Cite&gt;&lt;/EndNote&gt;</w:instrText>
      </w:r>
      <w:r w:rsidR="003064BE">
        <w:rPr>
          <w:sz w:val="24"/>
          <w:szCs w:val="24"/>
          <w:lang w:eastAsia="en-US"/>
        </w:rPr>
        <w:fldChar w:fldCharType="separate"/>
      </w:r>
      <w:r w:rsidR="00284F88">
        <w:rPr>
          <w:noProof/>
          <w:sz w:val="24"/>
          <w:szCs w:val="24"/>
          <w:lang w:eastAsia="en-US"/>
        </w:rPr>
        <w:t>[22]</w:t>
      </w:r>
      <w:r w:rsidR="003064BE">
        <w:rPr>
          <w:sz w:val="24"/>
          <w:szCs w:val="24"/>
          <w:lang w:eastAsia="en-US"/>
        </w:rPr>
        <w:fldChar w:fldCharType="end"/>
      </w:r>
      <w:r w:rsidR="001403E6">
        <w:rPr>
          <w:sz w:val="24"/>
          <w:szCs w:val="24"/>
          <w:lang w:eastAsia="en-US"/>
        </w:rPr>
        <w:t xml:space="preserve">. </w:t>
      </w:r>
      <w:r w:rsidR="00DE3B7A">
        <w:rPr>
          <w:sz w:val="24"/>
          <w:szCs w:val="24"/>
          <w:lang w:eastAsia="en-US"/>
        </w:rPr>
        <w:t xml:space="preserve">We assessed </w:t>
      </w:r>
      <w:r w:rsidR="00E96C50">
        <w:rPr>
          <w:sz w:val="24"/>
          <w:szCs w:val="24"/>
          <w:lang w:eastAsia="en-US"/>
        </w:rPr>
        <w:t xml:space="preserve">the </w:t>
      </w:r>
      <w:r w:rsidR="00F644DD" w:rsidRPr="00196225">
        <w:rPr>
          <w:sz w:val="24"/>
          <w:szCs w:val="24"/>
          <w:lang w:eastAsia="en-US"/>
        </w:rPr>
        <w:t xml:space="preserve">implementation of the GENIE </w:t>
      </w:r>
      <w:r w:rsidR="00E96C50">
        <w:rPr>
          <w:sz w:val="24"/>
          <w:szCs w:val="24"/>
          <w:lang w:eastAsia="en-US"/>
        </w:rPr>
        <w:t>intervention</w:t>
      </w:r>
      <w:r>
        <w:rPr>
          <w:sz w:val="24"/>
          <w:szCs w:val="24"/>
          <w:lang w:eastAsia="en-US"/>
        </w:rPr>
        <w:t xml:space="preserve"> (in terms of</w:t>
      </w:r>
      <w:r w:rsidRPr="005C2ACD">
        <w:t xml:space="preserve"> </w:t>
      </w:r>
      <w:r w:rsidRPr="005C2ACD">
        <w:rPr>
          <w:sz w:val="24"/>
          <w:szCs w:val="24"/>
          <w:lang w:eastAsia="en-US"/>
        </w:rPr>
        <w:t>reach, recruitment</w:t>
      </w:r>
      <w:r w:rsidR="00DF42B3">
        <w:rPr>
          <w:sz w:val="24"/>
          <w:szCs w:val="24"/>
          <w:lang w:eastAsia="en-US"/>
        </w:rPr>
        <w:t xml:space="preserve"> and retention</w:t>
      </w:r>
      <w:r w:rsidRPr="005C2ACD">
        <w:rPr>
          <w:sz w:val="24"/>
          <w:szCs w:val="24"/>
          <w:lang w:eastAsia="en-US"/>
        </w:rPr>
        <w:t xml:space="preserve">, fidelity, dose offered, </w:t>
      </w:r>
      <w:r w:rsidR="004017E2">
        <w:rPr>
          <w:sz w:val="24"/>
          <w:szCs w:val="24"/>
          <w:lang w:eastAsia="en-US"/>
        </w:rPr>
        <w:t xml:space="preserve">adaptations and </w:t>
      </w:r>
      <w:r w:rsidRPr="005C2ACD">
        <w:rPr>
          <w:sz w:val="24"/>
          <w:szCs w:val="24"/>
          <w:lang w:eastAsia="en-US"/>
        </w:rPr>
        <w:t>dose received</w:t>
      </w:r>
      <w:r>
        <w:rPr>
          <w:sz w:val="24"/>
          <w:szCs w:val="24"/>
          <w:lang w:eastAsia="en-US"/>
        </w:rPr>
        <w:t>)</w:t>
      </w:r>
      <w:r w:rsidR="00F644DD" w:rsidRPr="00196225">
        <w:rPr>
          <w:sz w:val="24"/>
          <w:szCs w:val="24"/>
          <w:lang w:eastAsia="en-US"/>
        </w:rPr>
        <w:t xml:space="preserve">, </w:t>
      </w:r>
      <w:r w:rsidR="00E96C50">
        <w:rPr>
          <w:sz w:val="24"/>
          <w:szCs w:val="24"/>
          <w:lang w:eastAsia="en-US"/>
        </w:rPr>
        <w:t>the</w:t>
      </w:r>
      <w:r w:rsidR="00F644DD">
        <w:rPr>
          <w:sz w:val="24"/>
          <w:szCs w:val="24"/>
          <w:lang w:eastAsia="en-US"/>
        </w:rPr>
        <w:t xml:space="preserve"> </w:t>
      </w:r>
      <w:r w:rsidR="0005153C">
        <w:rPr>
          <w:sz w:val="24"/>
          <w:szCs w:val="24"/>
          <w:lang w:eastAsia="en-US"/>
        </w:rPr>
        <w:t xml:space="preserve">mechanisms of </w:t>
      </w:r>
      <w:r w:rsidR="00E96C50">
        <w:rPr>
          <w:sz w:val="24"/>
          <w:szCs w:val="24"/>
          <w:lang w:eastAsia="en-US"/>
        </w:rPr>
        <w:t xml:space="preserve">its </w:t>
      </w:r>
      <w:r w:rsidR="0005153C">
        <w:rPr>
          <w:sz w:val="24"/>
          <w:szCs w:val="24"/>
          <w:lang w:eastAsia="en-US"/>
        </w:rPr>
        <w:lastRenderedPageBreak/>
        <w:t xml:space="preserve">impact, and </w:t>
      </w:r>
      <w:r w:rsidR="00555918">
        <w:rPr>
          <w:sz w:val="24"/>
          <w:szCs w:val="24"/>
          <w:lang w:eastAsia="en-US"/>
        </w:rPr>
        <w:t>context,</w:t>
      </w:r>
      <w:r w:rsidR="00F644DD">
        <w:rPr>
          <w:sz w:val="24"/>
          <w:szCs w:val="24"/>
          <w:lang w:eastAsia="en-US"/>
        </w:rPr>
        <w:t xml:space="preserve"> </w:t>
      </w:r>
      <w:r w:rsidR="00FA240B">
        <w:rPr>
          <w:sz w:val="24"/>
          <w:szCs w:val="24"/>
          <w:lang w:eastAsia="en-US"/>
        </w:rPr>
        <w:t>in interviews</w:t>
      </w:r>
      <w:r w:rsidR="00A03ADE">
        <w:rPr>
          <w:sz w:val="24"/>
          <w:szCs w:val="24"/>
          <w:lang w:eastAsia="en-US"/>
        </w:rPr>
        <w:t xml:space="preserve"> with </w:t>
      </w:r>
      <w:r w:rsidR="00F644DD">
        <w:rPr>
          <w:sz w:val="24"/>
          <w:szCs w:val="24"/>
          <w:lang w:eastAsia="en-US"/>
        </w:rPr>
        <w:t>participants and clinicians in the COPD service</w:t>
      </w:r>
      <w:r w:rsidR="00F644DD" w:rsidRPr="00FA240B">
        <w:rPr>
          <w:sz w:val="24"/>
          <w:szCs w:val="24"/>
          <w:lang w:eastAsia="en-US"/>
        </w:rPr>
        <w:t xml:space="preserve">. </w:t>
      </w:r>
      <w:r w:rsidR="00766AA0">
        <w:rPr>
          <w:sz w:val="24"/>
          <w:szCs w:val="24"/>
          <w:lang w:eastAsia="en-US"/>
        </w:rPr>
        <w:t xml:space="preserve">Observations of </w:t>
      </w:r>
      <w:r w:rsidR="00766AA0">
        <w:rPr>
          <w:rFonts w:ascii="Calibri" w:hAnsi="Calibri"/>
          <w:sz w:val="24"/>
          <w:szCs w:val="24"/>
        </w:rPr>
        <w:t xml:space="preserve">participant </w:t>
      </w:r>
      <w:r w:rsidR="00766AA0" w:rsidRPr="00FA240B">
        <w:rPr>
          <w:rFonts w:ascii="Calibri" w:hAnsi="Calibri"/>
          <w:sz w:val="24"/>
          <w:szCs w:val="24"/>
        </w:rPr>
        <w:t>interactions</w:t>
      </w:r>
      <w:r w:rsidR="008C626A" w:rsidRPr="00FA240B">
        <w:rPr>
          <w:rFonts w:ascii="Calibri" w:hAnsi="Calibri"/>
          <w:sz w:val="24"/>
          <w:szCs w:val="24"/>
        </w:rPr>
        <w:t xml:space="preserve"> with the intervention, during the introduction</w:t>
      </w:r>
      <w:r w:rsidR="00B750ED">
        <w:rPr>
          <w:rFonts w:ascii="Calibri" w:hAnsi="Calibri"/>
          <w:sz w:val="24"/>
          <w:szCs w:val="24"/>
        </w:rPr>
        <w:t xml:space="preserve"> </w:t>
      </w:r>
      <w:r w:rsidR="00B750ED" w:rsidRPr="00B750ED">
        <w:rPr>
          <w:rFonts w:ascii="Calibri" w:hAnsi="Calibri"/>
          <w:sz w:val="24"/>
          <w:szCs w:val="24"/>
        </w:rPr>
        <w:t>of the intervention to participants, and the</w:t>
      </w:r>
      <w:r w:rsidR="008C626A" w:rsidRPr="00FA240B">
        <w:rPr>
          <w:rFonts w:ascii="Calibri" w:hAnsi="Calibri"/>
          <w:sz w:val="24"/>
          <w:szCs w:val="24"/>
        </w:rPr>
        <w:t xml:space="preserve"> implementation and delivery of the intervention</w:t>
      </w:r>
      <w:r w:rsidR="00766AA0">
        <w:rPr>
          <w:rFonts w:ascii="Calibri" w:hAnsi="Calibri"/>
          <w:sz w:val="24"/>
          <w:szCs w:val="24"/>
        </w:rPr>
        <w:t xml:space="preserve">, were captured by </w:t>
      </w:r>
      <w:r w:rsidR="000647F1">
        <w:rPr>
          <w:rFonts w:ascii="Calibri" w:hAnsi="Calibri"/>
          <w:sz w:val="24"/>
          <w:szCs w:val="24"/>
        </w:rPr>
        <w:t>one of the</w:t>
      </w:r>
      <w:r w:rsidR="00E15FBC">
        <w:rPr>
          <w:rFonts w:ascii="Calibri" w:hAnsi="Calibri"/>
          <w:sz w:val="24"/>
          <w:szCs w:val="24"/>
        </w:rPr>
        <w:t xml:space="preserve"> </w:t>
      </w:r>
      <w:r w:rsidR="00766AA0">
        <w:rPr>
          <w:rFonts w:ascii="Calibri" w:hAnsi="Calibri"/>
          <w:sz w:val="24"/>
          <w:szCs w:val="24"/>
        </w:rPr>
        <w:t>researcher</w:t>
      </w:r>
      <w:r w:rsidR="000647F1">
        <w:rPr>
          <w:rFonts w:ascii="Calibri" w:hAnsi="Calibri"/>
          <w:sz w:val="24"/>
          <w:szCs w:val="24"/>
        </w:rPr>
        <w:t>s</w:t>
      </w:r>
      <w:r w:rsidR="00766AA0">
        <w:rPr>
          <w:rFonts w:ascii="Calibri" w:hAnsi="Calibri"/>
          <w:sz w:val="24"/>
          <w:szCs w:val="24"/>
        </w:rPr>
        <w:t xml:space="preserve"> </w:t>
      </w:r>
      <w:r w:rsidR="00766AA0" w:rsidRPr="00FA240B">
        <w:rPr>
          <w:rFonts w:ascii="Calibri" w:hAnsi="Calibri"/>
          <w:sz w:val="24"/>
          <w:szCs w:val="24"/>
          <w:lang w:eastAsia="en-US"/>
        </w:rPr>
        <w:t>(LW).</w:t>
      </w:r>
      <w:r w:rsidR="00ED684C">
        <w:rPr>
          <w:rFonts w:ascii="Calibri" w:hAnsi="Calibri"/>
          <w:sz w:val="24"/>
          <w:szCs w:val="24"/>
        </w:rPr>
        <w:t xml:space="preserve"> These </w:t>
      </w:r>
      <w:r w:rsidR="00766AA0">
        <w:rPr>
          <w:rFonts w:ascii="Calibri" w:hAnsi="Calibri"/>
          <w:sz w:val="24"/>
          <w:szCs w:val="24"/>
        </w:rPr>
        <w:t>were</w:t>
      </w:r>
      <w:r w:rsidR="00766AA0" w:rsidRPr="00FA240B">
        <w:rPr>
          <w:rFonts w:ascii="Calibri" w:hAnsi="Calibri"/>
          <w:sz w:val="24"/>
          <w:szCs w:val="24"/>
        </w:rPr>
        <w:t xml:space="preserve"> documented</w:t>
      </w:r>
      <w:r w:rsidR="008C626A" w:rsidRPr="00FA240B">
        <w:rPr>
          <w:rFonts w:ascii="Calibri" w:hAnsi="Calibri"/>
          <w:sz w:val="24"/>
          <w:szCs w:val="24"/>
        </w:rPr>
        <w:t xml:space="preserve"> </w:t>
      </w:r>
      <w:r w:rsidR="006E3970">
        <w:rPr>
          <w:rFonts w:ascii="Calibri" w:hAnsi="Calibri"/>
          <w:sz w:val="24"/>
          <w:szCs w:val="24"/>
        </w:rPr>
        <w:t>as</w:t>
      </w:r>
      <w:r w:rsidR="00766AA0">
        <w:rPr>
          <w:rFonts w:ascii="Calibri" w:hAnsi="Calibri"/>
          <w:sz w:val="24"/>
          <w:szCs w:val="24"/>
        </w:rPr>
        <w:t xml:space="preserve"> </w:t>
      </w:r>
      <w:r w:rsidR="008C626A" w:rsidRPr="00FA240B">
        <w:rPr>
          <w:rFonts w:ascii="Calibri" w:hAnsi="Calibri"/>
          <w:sz w:val="24"/>
          <w:szCs w:val="24"/>
        </w:rPr>
        <w:t xml:space="preserve">observational field notes </w:t>
      </w:r>
      <w:r w:rsidR="006E3970">
        <w:rPr>
          <w:rFonts w:ascii="Calibri" w:hAnsi="Calibri"/>
          <w:sz w:val="24"/>
          <w:szCs w:val="24"/>
        </w:rPr>
        <w:t xml:space="preserve">and captured in </w:t>
      </w:r>
      <w:r w:rsidR="00E15FBC">
        <w:rPr>
          <w:rFonts w:ascii="Calibri" w:hAnsi="Calibri"/>
          <w:sz w:val="24"/>
          <w:szCs w:val="24"/>
        </w:rPr>
        <w:t xml:space="preserve">video </w:t>
      </w:r>
      <w:r w:rsidR="006E3970">
        <w:rPr>
          <w:rFonts w:ascii="Calibri" w:hAnsi="Calibri"/>
          <w:sz w:val="24"/>
          <w:szCs w:val="24"/>
        </w:rPr>
        <w:t>recordings during</w:t>
      </w:r>
      <w:r w:rsidR="008C626A" w:rsidRPr="00FA240B">
        <w:rPr>
          <w:rFonts w:ascii="Calibri" w:hAnsi="Calibri"/>
          <w:sz w:val="24"/>
          <w:szCs w:val="24"/>
        </w:rPr>
        <w:t xml:space="preserve"> </w:t>
      </w:r>
      <w:r w:rsidR="00766AA0" w:rsidRPr="00196225">
        <w:rPr>
          <w:sz w:val="24"/>
          <w:szCs w:val="24"/>
          <w:lang w:eastAsia="en-US"/>
        </w:rPr>
        <w:t>informal discussions with a group of participants who had received the GENIE intervention and were part of a COPD support group</w:t>
      </w:r>
      <w:r w:rsidR="006E3970">
        <w:rPr>
          <w:sz w:val="24"/>
          <w:szCs w:val="24"/>
          <w:lang w:eastAsia="en-US"/>
        </w:rPr>
        <w:t xml:space="preserve">. </w:t>
      </w:r>
      <w:r w:rsidR="00766AA0">
        <w:rPr>
          <w:rFonts w:ascii="Calibri" w:hAnsi="Calibri"/>
          <w:sz w:val="24"/>
          <w:szCs w:val="24"/>
        </w:rPr>
        <w:t xml:space="preserve">Further </w:t>
      </w:r>
      <w:r w:rsidR="00C443EA">
        <w:rPr>
          <w:sz w:val="24"/>
          <w:szCs w:val="24"/>
          <w:lang w:eastAsia="en-US"/>
        </w:rPr>
        <w:t>observ</w:t>
      </w:r>
      <w:r w:rsidR="00766AA0">
        <w:rPr>
          <w:sz w:val="24"/>
          <w:szCs w:val="24"/>
          <w:lang w:eastAsia="en-US"/>
        </w:rPr>
        <w:t xml:space="preserve">ations </w:t>
      </w:r>
      <w:r w:rsidR="006E074B">
        <w:rPr>
          <w:sz w:val="24"/>
          <w:szCs w:val="24"/>
          <w:lang w:eastAsia="en-US"/>
        </w:rPr>
        <w:t>were made at</w:t>
      </w:r>
      <w:r w:rsidR="00766AA0">
        <w:rPr>
          <w:sz w:val="24"/>
          <w:szCs w:val="24"/>
          <w:lang w:eastAsia="en-US"/>
        </w:rPr>
        <w:t xml:space="preserve"> </w:t>
      </w:r>
      <w:r w:rsidR="00D3082F">
        <w:rPr>
          <w:rFonts w:ascii="Calibri" w:hAnsi="Calibri"/>
          <w:sz w:val="24"/>
          <w:szCs w:val="24"/>
        </w:rPr>
        <w:t>clinical multi-disciplinary team meetings</w:t>
      </w:r>
      <w:r w:rsidR="00766AA0">
        <w:rPr>
          <w:rFonts w:ascii="Calibri" w:hAnsi="Calibri"/>
          <w:sz w:val="24"/>
          <w:szCs w:val="24"/>
        </w:rPr>
        <w:t>, in which</w:t>
      </w:r>
      <w:r w:rsidR="00C443EA">
        <w:rPr>
          <w:rFonts w:ascii="Calibri" w:hAnsi="Calibri"/>
          <w:sz w:val="24"/>
          <w:szCs w:val="24"/>
        </w:rPr>
        <w:t xml:space="preserve"> </w:t>
      </w:r>
      <w:r w:rsidR="00D3082F">
        <w:rPr>
          <w:rFonts w:ascii="Calibri" w:hAnsi="Calibri"/>
          <w:sz w:val="24"/>
          <w:szCs w:val="24"/>
        </w:rPr>
        <w:t xml:space="preserve">the GENIE </w:t>
      </w:r>
      <w:r w:rsidR="00E96C50">
        <w:rPr>
          <w:rFonts w:ascii="Calibri" w:hAnsi="Calibri"/>
          <w:sz w:val="24"/>
          <w:szCs w:val="24"/>
        </w:rPr>
        <w:t xml:space="preserve">intervention and online </w:t>
      </w:r>
      <w:r w:rsidR="00D3082F">
        <w:rPr>
          <w:rFonts w:ascii="Calibri" w:hAnsi="Calibri"/>
          <w:sz w:val="24"/>
          <w:szCs w:val="24"/>
        </w:rPr>
        <w:t>tool</w:t>
      </w:r>
      <w:r w:rsidR="00C443EA">
        <w:rPr>
          <w:rFonts w:ascii="Calibri" w:hAnsi="Calibri"/>
          <w:sz w:val="24"/>
          <w:szCs w:val="24"/>
        </w:rPr>
        <w:t xml:space="preserve"> w</w:t>
      </w:r>
      <w:r w:rsidR="00E96C50">
        <w:rPr>
          <w:rFonts w:ascii="Calibri" w:hAnsi="Calibri"/>
          <w:sz w:val="24"/>
          <w:szCs w:val="24"/>
        </w:rPr>
        <w:t>ere</w:t>
      </w:r>
      <w:r w:rsidR="00C443EA">
        <w:rPr>
          <w:rFonts w:ascii="Calibri" w:hAnsi="Calibri"/>
          <w:sz w:val="24"/>
          <w:szCs w:val="24"/>
        </w:rPr>
        <w:t xml:space="preserve"> introduced</w:t>
      </w:r>
      <w:r w:rsidR="00D3082F">
        <w:rPr>
          <w:rFonts w:ascii="Calibri" w:hAnsi="Calibri"/>
          <w:sz w:val="24"/>
          <w:szCs w:val="24"/>
        </w:rPr>
        <w:t xml:space="preserve"> to clinicians.</w:t>
      </w:r>
      <w:r w:rsidR="00D3082F" w:rsidRPr="001A461F">
        <w:rPr>
          <w:rFonts w:ascii="Calibri" w:hAnsi="Calibri"/>
          <w:sz w:val="24"/>
          <w:szCs w:val="24"/>
          <w:lang w:eastAsia="en-US"/>
        </w:rPr>
        <w:t xml:space="preserve"> </w:t>
      </w:r>
      <w:r w:rsidR="00766AA0">
        <w:rPr>
          <w:rFonts w:ascii="Calibri" w:hAnsi="Calibri"/>
          <w:sz w:val="24"/>
          <w:szCs w:val="24"/>
          <w:lang w:eastAsia="en-US"/>
        </w:rPr>
        <w:t>F</w:t>
      </w:r>
      <w:r w:rsidR="00031682">
        <w:rPr>
          <w:rFonts w:ascii="Calibri" w:hAnsi="Calibri"/>
          <w:sz w:val="24"/>
          <w:szCs w:val="24"/>
          <w:lang w:eastAsia="en-US"/>
        </w:rPr>
        <w:t xml:space="preserve">ield notes </w:t>
      </w:r>
      <w:r w:rsidR="00645E6F">
        <w:rPr>
          <w:rFonts w:ascii="Calibri" w:hAnsi="Calibri"/>
          <w:sz w:val="24"/>
          <w:szCs w:val="24"/>
          <w:lang w:eastAsia="en-US"/>
        </w:rPr>
        <w:t xml:space="preserve">of subsequent </w:t>
      </w:r>
      <w:r w:rsidR="00D3082F" w:rsidRPr="001A461F">
        <w:rPr>
          <w:rFonts w:ascii="Calibri" w:hAnsi="Calibri"/>
          <w:sz w:val="24"/>
          <w:szCs w:val="24"/>
          <w:lang w:eastAsia="en-US"/>
        </w:rPr>
        <w:t xml:space="preserve">conversations with clinicians were also </w:t>
      </w:r>
      <w:r w:rsidR="00031682">
        <w:rPr>
          <w:rFonts w:ascii="Calibri" w:hAnsi="Calibri"/>
          <w:sz w:val="24"/>
          <w:szCs w:val="24"/>
          <w:lang w:eastAsia="en-US"/>
        </w:rPr>
        <w:t>collated.</w:t>
      </w:r>
      <w:r w:rsidR="00D3082F" w:rsidRPr="001A461F">
        <w:rPr>
          <w:rFonts w:ascii="Calibri" w:hAnsi="Calibri"/>
          <w:sz w:val="24"/>
          <w:szCs w:val="24"/>
          <w:lang w:eastAsia="en-US"/>
        </w:rPr>
        <w:t xml:space="preserve"> </w:t>
      </w:r>
      <w:r w:rsidR="00D3082F">
        <w:rPr>
          <w:rFonts w:ascii="Calibri" w:hAnsi="Calibri"/>
          <w:sz w:val="24"/>
          <w:szCs w:val="24"/>
        </w:rPr>
        <w:t xml:space="preserve">These observations were discussed </w:t>
      </w:r>
      <w:r w:rsidR="00AE69D5">
        <w:rPr>
          <w:rFonts w:ascii="Calibri" w:hAnsi="Calibri"/>
          <w:sz w:val="24"/>
          <w:szCs w:val="24"/>
        </w:rPr>
        <w:t>with</w:t>
      </w:r>
      <w:r w:rsidR="00D3082F">
        <w:rPr>
          <w:rFonts w:ascii="Calibri" w:hAnsi="Calibri"/>
          <w:sz w:val="24"/>
          <w:szCs w:val="24"/>
        </w:rPr>
        <w:t>, and triangulated</w:t>
      </w:r>
      <w:r w:rsidR="00D3082F" w:rsidRPr="00B97A4E">
        <w:rPr>
          <w:rFonts w:ascii="Calibri" w:hAnsi="Calibri"/>
          <w:sz w:val="24"/>
          <w:szCs w:val="24"/>
        </w:rPr>
        <w:t xml:space="preserve"> </w:t>
      </w:r>
      <w:r w:rsidR="00D3082F">
        <w:rPr>
          <w:rFonts w:ascii="Calibri" w:hAnsi="Calibri"/>
          <w:sz w:val="24"/>
          <w:szCs w:val="24"/>
        </w:rPr>
        <w:t xml:space="preserve">by a second researcher (AR), </w:t>
      </w:r>
      <w:r w:rsidR="00645E6F">
        <w:rPr>
          <w:rFonts w:ascii="Calibri" w:hAnsi="Calibri"/>
          <w:sz w:val="24"/>
          <w:szCs w:val="24"/>
        </w:rPr>
        <w:t>who also attended clinical team meetings</w:t>
      </w:r>
      <w:r w:rsidR="00766AA0">
        <w:rPr>
          <w:rFonts w:ascii="Calibri" w:hAnsi="Calibri"/>
          <w:sz w:val="24"/>
          <w:szCs w:val="24"/>
        </w:rPr>
        <w:t>.</w:t>
      </w:r>
      <w:r w:rsidR="00D3082F">
        <w:rPr>
          <w:rFonts w:ascii="Calibri" w:hAnsi="Calibri"/>
          <w:sz w:val="24"/>
          <w:szCs w:val="24"/>
        </w:rPr>
        <w:t xml:space="preserve"> </w:t>
      </w:r>
    </w:p>
    <w:p w14:paraId="25C9C4E9" w14:textId="42FDD245" w:rsidR="005E4BBA" w:rsidRDefault="00AE69D5" w:rsidP="00390F26">
      <w:pPr>
        <w:spacing w:line="480" w:lineRule="auto"/>
        <w:jc w:val="left"/>
        <w:rPr>
          <w:sz w:val="24"/>
          <w:szCs w:val="24"/>
          <w:lang w:eastAsia="en-US"/>
        </w:rPr>
      </w:pPr>
      <w:r>
        <w:rPr>
          <w:rFonts w:ascii="Calibri" w:hAnsi="Calibri"/>
          <w:sz w:val="24"/>
          <w:szCs w:val="24"/>
          <w:lang w:eastAsia="en-US"/>
        </w:rPr>
        <w:lastRenderedPageBreak/>
        <w:t>F</w:t>
      </w:r>
      <w:r w:rsidR="008C626A" w:rsidRPr="00FA240B">
        <w:rPr>
          <w:rFonts w:ascii="Calibri" w:hAnsi="Calibri"/>
          <w:sz w:val="24"/>
          <w:szCs w:val="24"/>
          <w:lang w:eastAsia="en-US"/>
        </w:rPr>
        <w:t xml:space="preserve">ield notes were written into an ethnographical interpretivist account by LW. This account was shared with </w:t>
      </w:r>
      <w:r w:rsidR="00382B37">
        <w:rPr>
          <w:rFonts w:ascii="Calibri" w:hAnsi="Calibri"/>
          <w:sz w:val="24"/>
          <w:szCs w:val="24"/>
          <w:lang w:eastAsia="en-US"/>
        </w:rPr>
        <w:t xml:space="preserve">another </w:t>
      </w:r>
      <w:r w:rsidR="008C626A" w:rsidRPr="00FA240B">
        <w:rPr>
          <w:rFonts w:ascii="Calibri" w:hAnsi="Calibri"/>
          <w:sz w:val="24"/>
          <w:szCs w:val="24"/>
          <w:lang w:eastAsia="en-US"/>
        </w:rPr>
        <w:t xml:space="preserve">researcher (IB) and reviewed in conjunction with the video recordings in order to evaluate the implementation process and draw conclusions regarding the acceptability of the intervention. </w:t>
      </w:r>
      <w:r w:rsidR="00645E6F">
        <w:rPr>
          <w:sz w:val="24"/>
          <w:szCs w:val="24"/>
        </w:rPr>
        <w:t xml:space="preserve">In terms of </w:t>
      </w:r>
      <w:r w:rsidR="00645E6F" w:rsidRPr="001403E6">
        <w:rPr>
          <w:sz w:val="24"/>
          <w:szCs w:val="24"/>
        </w:rPr>
        <w:t>the contextual component of the process evaluation</w:t>
      </w:r>
      <w:r w:rsidR="00645E6F">
        <w:rPr>
          <w:sz w:val="24"/>
          <w:szCs w:val="24"/>
        </w:rPr>
        <w:t xml:space="preserve">, we aimed </w:t>
      </w:r>
      <w:r w:rsidR="00645E6F" w:rsidRPr="001403E6">
        <w:rPr>
          <w:sz w:val="24"/>
          <w:szCs w:val="24"/>
        </w:rPr>
        <w:t xml:space="preserve">to </w:t>
      </w:r>
      <w:r w:rsidR="00645E6F">
        <w:rPr>
          <w:sz w:val="24"/>
          <w:szCs w:val="24"/>
        </w:rPr>
        <w:t xml:space="preserve">assess </w:t>
      </w:r>
      <w:r w:rsidR="00645E6F" w:rsidRPr="001403E6">
        <w:rPr>
          <w:sz w:val="24"/>
          <w:szCs w:val="24"/>
        </w:rPr>
        <w:t xml:space="preserve">the context into which the intervention </w:t>
      </w:r>
      <w:r w:rsidR="00645E6F">
        <w:rPr>
          <w:sz w:val="24"/>
          <w:szCs w:val="24"/>
        </w:rPr>
        <w:t>was</w:t>
      </w:r>
      <w:r w:rsidR="00645E6F" w:rsidRPr="001403E6">
        <w:rPr>
          <w:sz w:val="24"/>
          <w:szCs w:val="24"/>
        </w:rPr>
        <w:t xml:space="preserve"> introduced</w:t>
      </w:r>
      <w:r w:rsidR="00645E6F">
        <w:rPr>
          <w:sz w:val="24"/>
          <w:szCs w:val="24"/>
        </w:rPr>
        <w:t xml:space="preserve">. </w:t>
      </w:r>
      <w:r w:rsidR="00FA240B">
        <w:rPr>
          <w:sz w:val="24"/>
          <w:szCs w:val="24"/>
          <w:lang w:eastAsia="en-US"/>
        </w:rPr>
        <w:t>The</w:t>
      </w:r>
      <w:r w:rsidR="0005153C" w:rsidRPr="00B01D95">
        <w:rPr>
          <w:sz w:val="24"/>
          <w:szCs w:val="24"/>
          <w:lang w:eastAsia="en-US"/>
        </w:rPr>
        <w:t xml:space="preserve"> field notes and observations </w:t>
      </w:r>
      <w:r w:rsidR="006E074B">
        <w:rPr>
          <w:sz w:val="24"/>
          <w:szCs w:val="24"/>
          <w:lang w:eastAsia="en-US"/>
        </w:rPr>
        <w:t xml:space="preserve">that </w:t>
      </w:r>
      <w:r w:rsidR="0005153C" w:rsidRPr="00B01D95">
        <w:rPr>
          <w:sz w:val="24"/>
          <w:szCs w:val="24"/>
          <w:lang w:eastAsia="en-US"/>
        </w:rPr>
        <w:t>were collect</w:t>
      </w:r>
      <w:r w:rsidR="0005153C">
        <w:rPr>
          <w:sz w:val="24"/>
          <w:szCs w:val="24"/>
          <w:lang w:eastAsia="en-US"/>
        </w:rPr>
        <w:t xml:space="preserve">ed </w:t>
      </w:r>
      <w:r w:rsidR="00A947AA">
        <w:rPr>
          <w:sz w:val="24"/>
          <w:szCs w:val="24"/>
          <w:lang w:eastAsia="en-US"/>
        </w:rPr>
        <w:t xml:space="preserve">spanned </w:t>
      </w:r>
      <w:r w:rsidR="0005153C">
        <w:rPr>
          <w:sz w:val="24"/>
          <w:szCs w:val="24"/>
          <w:lang w:eastAsia="en-US"/>
        </w:rPr>
        <w:t>the whole process</w:t>
      </w:r>
      <w:r w:rsidR="00A947AA">
        <w:rPr>
          <w:sz w:val="24"/>
          <w:szCs w:val="24"/>
          <w:lang w:eastAsia="en-US"/>
        </w:rPr>
        <w:t>,</w:t>
      </w:r>
      <w:r w:rsidR="0005153C" w:rsidRPr="005F6329">
        <w:rPr>
          <w:sz w:val="24"/>
          <w:szCs w:val="24"/>
          <w:lang w:eastAsia="en-US"/>
        </w:rPr>
        <w:t xml:space="preserve"> rang</w:t>
      </w:r>
      <w:r w:rsidR="00A947AA">
        <w:rPr>
          <w:sz w:val="24"/>
          <w:szCs w:val="24"/>
          <w:lang w:eastAsia="en-US"/>
        </w:rPr>
        <w:t>ing</w:t>
      </w:r>
      <w:r w:rsidR="0005153C" w:rsidRPr="005F6329">
        <w:rPr>
          <w:sz w:val="24"/>
          <w:szCs w:val="24"/>
          <w:lang w:eastAsia="en-US"/>
        </w:rPr>
        <w:t xml:space="preserve"> from early introduction and acceptability of the GENIE tool to the clinical team, </w:t>
      </w:r>
      <w:r w:rsidR="00A947AA">
        <w:rPr>
          <w:sz w:val="24"/>
          <w:szCs w:val="24"/>
          <w:lang w:eastAsia="en-US"/>
        </w:rPr>
        <w:t>to</w:t>
      </w:r>
      <w:r w:rsidR="00251E51">
        <w:rPr>
          <w:sz w:val="24"/>
          <w:szCs w:val="24"/>
          <w:lang w:eastAsia="en-US"/>
        </w:rPr>
        <w:t xml:space="preserve"> the </w:t>
      </w:r>
      <w:r w:rsidR="0005153C" w:rsidRPr="005F6329">
        <w:rPr>
          <w:sz w:val="24"/>
          <w:szCs w:val="24"/>
          <w:lang w:eastAsia="en-US"/>
        </w:rPr>
        <w:t>political and cultural context of the healthcare setting and the process of delivery</w:t>
      </w:r>
      <w:r w:rsidR="0005153C">
        <w:rPr>
          <w:sz w:val="24"/>
          <w:szCs w:val="24"/>
          <w:lang w:eastAsia="en-US"/>
        </w:rPr>
        <w:t>.</w:t>
      </w:r>
      <w:r w:rsidR="0005153C" w:rsidRPr="005F6329">
        <w:t xml:space="preserve"> </w:t>
      </w:r>
      <w:r w:rsidR="00645E6F">
        <w:t>I</w:t>
      </w:r>
      <w:r w:rsidR="00645E6F" w:rsidRPr="00724254">
        <w:rPr>
          <w:sz w:val="24"/>
          <w:szCs w:val="24"/>
        </w:rPr>
        <w:t>n order t</w:t>
      </w:r>
      <w:r w:rsidR="00645E6F">
        <w:rPr>
          <w:sz w:val="24"/>
          <w:szCs w:val="24"/>
        </w:rPr>
        <w:t>o</w:t>
      </w:r>
      <w:r w:rsidR="00645E6F" w:rsidRPr="00724254">
        <w:rPr>
          <w:sz w:val="24"/>
          <w:szCs w:val="24"/>
        </w:rPr>
        <w:t xml:space="preserve"> en</w:t>
      </w:r>
      <w:r w:rsidR="006E074B">
        <w:rPr>
          <w:sz w:val="24"/>
          <w:szCs w:val="24"/>
        </w:rPr>
        <w:t>able broader</w:t>
      </w:r>
      <w:r w:rsidR="00CD65C1">
        <w:rPr>
          <w:sz w:val="24"/>
          <w:szCs w:val="24"/>
        </w:rPr>
        <w:t xml:space="preserve"> </w:t>
      </w:r>
      <w:r w:rsidR="00645E6F">
        <w:rPr>
          <w:sz w:val="24"/>
          <w:szCs w:val="24"/>
        </w:rPr>
        <w:t xml:space="preserve">implementation of the </w:t>
      </w:r>
      <w:r w:rsidR="00645E6F" w:rsidRPr="00724254">
        <w:rPr>
          <w:sz w:val="24"/>
          <w:szCs w:val="24"/>
        </w:rPr>
        <w:t xml:space="preserve">GENIE </w:t>
      </w:r>
      <w:r w:rsidR="00645E6F">
        <w:rPr>
          <w:sz w:val="24"/>
          <w:szCs w:val="24"/>
        </w:rPr>
        <w:t>tool in the COPD service (the aim of the wider study)</w:t>
      </w:r>
      <w:r w:rsidR="00645E6F" w:rsidRPr="00724254">
        <w:rPr>
          <w:sz w:val="24"/>
          <w:szCs w:val="24"/>
        </w:rPr>
        <w:t>, change and chang</w:t>
      </w:r>
      <w:r w:rsidR="006E074B">
        <w:rPr>
          <w:sz w:val="24"/>
          <w:szCs w:val="24"/>
        </w:rPr>
        <w:t xml:space="preserve">e negotiations were required </w:t>
      </w:r>
      <w:r w:rsidR="00645E6F">
        <w:rPr>
          <w:sz w:val="24"/>
          <w:szCs w:val="24"/>
        </w:rPr>
        <w:t>on multiple levels</w:t>
      </w:r>
      <w:r w:rsidR="00645E6F" w:rsidRPr="00724254">
        <w:rPr>
          <w:sz w:val="24"/>
          <w:szCs w:val="24"/>
        </w:rPr>
        <w:t xml:space="preserve"> of the </w:t>
      </w:r>
      <w:r w:rsidR="00645E6F">
        <w:rPr>
          <w:sz w:val="24"/>
          <w:szCs w:val="24"/>
        </w:rPr>
        <w:t>service</w:t>
      </w:r>
      <w:r w:rsidR="00645E6F" w:rsidRPr="00724254">
        <w:rPr>
          <w:sz w:val="24"/>
          <w:szCs w:val="24"/>
        </w:rPr>
        <w:t>.</w:t>
      </w:r>
      <w:r w:rsidR="00645E6F">
        <w:rPr>
          <w:sz w:val="24"/>
          <w:szCs w:val="24"/>
        </w:rPr>
        <w:t xml:space="preserve"> Local groups and resources in the community </w:t>
      </w:r>
      <w:r w:rsidR="00645E6F" w:rsidRPr="00041ECE">
        <w:rPr>
          <w:sz w:val="24"/>
          <w:szCs w:val="24"/>
        </w:rPr>
        <w:t xml:space="preserve">around the COPD service in which the patients lived and worked </w:t>
      </w:r>
      <w:r w:rsidR="00645E6F">
        <w:rPr>
          <w:sz w:val="24"/>
          <w:szCs w:val="24"/>
        </w:rPr>
        <w:t xml:space="preserve">were assessed by a researcher </w:t>
      </w:r>
      <w:r w:rsidR="00645E6F">
        <w:rPr>
          <w:sz w:val="24"/>
          <w:szCs w:val="24"/>
        </w:rPr>
        <w:lastRenderedPageBreak/>
        <w:t>(LW) and, if appropriate, were added into the GENIE resource database.</w:t>
      </w:r>
      <w:r w:rsidR="00C913AE">
        <w:rPr>
          <w:sz w:val="24"/>
          <w:szCs w:val="24"/>
        </w:rPr>
        <w:t xml:space="preserve"> </w:t>
      </w:r>
      <w:r w:rsidR="00E542A7">
        <w:rPr>
          <w:sz w:val="24"/>
          <w:szCs w:val="24"/>
          <w:lang w:eastAsia="en-US"/>
        </w:rPr>
        <w:t>T</w:t>
      </w:r>
      <w:r w:rsidR="00F644DD" w:rsidRPr="00196225">
        <w:rPr>
          <w:sz w:val="24"/>
          <w:szCs w:val="24"/>
          <w:lang w:eastAsia="en-US"/>
        </w:rPr>
        <w:t>o facilitate an understanding of the mechanisms of impact of this intervention, participant uptake of social activities was recorded, using the GENIE tool, for comparison between baselin</w:t>
      </w:r>
      <w:r w:rsidR="0033393D">
        <w:rPr>
          <w:sz w:val="24"/>
          <w:szCs w:val="24"/>
          <w:lang w:eastAsia="en-US"/>
        </w:rPr>
        <w:t>e and follow-up. F</w:t>
      </w:r>
      <w:r w:rsidR="00F644DD" w:rsidRPr="00196225">
        <w:rPr>
          <w:sz w:val="24"/>
          <w:szCs w:val="24"/>
          <w:lang w:eastAsia="en-US"/>
        </w:rPr>
        <w:t>or those in the intervention arm, feedback and reflection discussions were initiated using the network diagrams.</w:t>
      </w:r>
      <w:r w:rsidR="00F644DD">
        <w:rPr>
          <w:sz w:val="24"/>
          <w:szCs w:val="24"/>
          <w:lang w:eastAsia="en-US"/>
        </w:rPr>
        <w:t xml:space="preserve"> </w:t>
      </w:r>
    </w:p>
    <w:p w14:paraId="6C40E64A" w14:textId="77777777" w:rsidR="00624634" w:rsidRPr="005E4BBA" w:rsidRDefault="00624634" w:rsidP="00390F26">
      <w:pPr>
        <w:spacing w:line="480" w:lineRule="auto"/>
        <w:jc w:val="left"/>
      </w:pPr>
    </w:p>
    <w:p w14:paraId="10CF9FB2" w14:textId="77777777" w:rsidR="00793A00" w:rsidRPr="002D3286" w:rsidRDefault="00793A00" w:rsidP="00390F26">
      <w:pPr>
        <w:pStyle w:val="Heading1"/>
        <w:numPr>
          <w:ilvl w:val="0"/>
          <w:numId w:val="0"/>
        </w:numPr>
        <w:spacing w:line="480" w:lineRule="auto"/>
        <w:ind w:left="432" w:hanging="432"/>
        <w:jc w:val="left"/>
      </w:pPr>
      <w:r w:rsidRPr="000A60DC">
        <w:t>Results</w:t>
      </w:r>
    </w:p>
    <w:p w14:paraId="13A1E3E4" w14:textId="26585991" w:rsidR="006D358B" w:rsidRDefault="00DA27E9" w:rsidP="00390F26">
      <w:pPr>
        <w:keepNext/>
        <w:autoSpaceDE w:val="0"/>
        <w:autoSpaceDN w:val="0"/>
        <w:adjustRightInd w:val="0"/>
        <w:spacing w:line="480" w:lineRule="auto"/>
        <w:jc w:val="left"/>
        <w:rPr>
          <w:rFonts w:ascii="Calibri" w:hAnsi="Calibri"/>
          <w:bCs/>
          <w:sz w:val="24"/>
          <w:szCs w:val="24"/>
        </w:rPr>
      </w:pPr>
      <w:r w:rsidRPr="002D3286">
        <w:rPr>
          <w:rFonts w:ascii="Calibri" w:hAnsi="Calibri"/>
          <w:sz w:val="24"/>
          <w:szCs w:val="24"/>
        </w:rPr>
        <w:t xml:space="preserve">Twenty-two </w:t>
      </w:r>
      <w:r w:rsidR="002678C3" w:rsidRPr="002D3286">
        <w:rPr>
          <w:rFonts w:ascii="Calibri" w:hAnsi="Calibri"/>
          <w:bCs/>
          <w:sz w:val="24"/>
          <w:szCs w:val="24"/>
        </w:rPr>
        <w:t>people were r</w:t>
      </w:r>
      <w:r w:rsidRPr="002D3286">
        <w:rPr>
          <w:rFonts w:ascii="Calibri" w:hAnsi="Calibri"/>
          <w:bCs/>
          <w:sz w:val="24"/>
          <w:szCs w:val="24"/>
        </w:rPr>
        <w:t xml:space="preserve">ecruited to this study; </w:t>
      </w:r>
      <w:r w:rsidR="002678C3" w:rsidRPr="002D3286">
        <w:rPr>
          <w:rFonts w:ascii="Calibri" w:hAnsi="Calibri"/>
          <w:bCs/>
          <w:sz w:val="24"/>
          <w:szCs w:val="24"/>
        </w:rPr>
        <w:t xml:space="preserve">11 participants </w:t>
      </w:r>
      <w:r w:rsidRPr="002D3286">
        <w:rPr>
          <w:rFonts w:ascii="Calibri" w:hAnsi="Calibri"/>
          <w:bCs/>
          <w:sz w:val="24"/>
          <w:szCs w:val="24"/>
        </w:rPr>
        <w:t xml:space="preserve">were randomised to each </w:t>
      </w:r>
      <w:r w:rsidR="002678C3" w:rsidRPr="002D3286">
        <w:rPr>
          <w:rFonts w:ascii="Calibri" w:hAnsi="Calibri"/>
          <w:bCs/>
          <w:sz w:val="24"/>
          <w:szCs w:val="24"/>
        </w:rPr>
        <w:t>group and 1 partici</w:t>
      </w:r>
      <w:r w:rsidRPr="002D3286">
        <w:rPr>
          <w:rFonts w:ascii="Calibri" w:hAnsi="Calibri"/>
          <w:bCs/>
          <w:sz w:val="24"/>
          <w:szCs w:val="24"/>
        </w:rPr>
        <w:t>pant was lost to follow-</w:t>
      </w:r>
      <w:r w:rsidR="002678C3" w:rsidRPr="002D3286">
        <w:rPr>
          <w:rFonts w:ascii="Calibri" w:hAnsi="Calibri"/>
          <w:bCs/>
          <w:sz w:val="24"/>
          <w:szCs w:val="24"/>
        </w:rPr>
        <w:t>up in</w:t>
      </w:r>
      <w:r w:rsidR="002678C3" w:rsidRPr="0077123F">
        <w:rPr>
          <w:rFonts w:ascii="Calibri" w:hAnsi="Calibri"/>
          <w:bCs/>
          <w:sz w:val="24"/>
          <w:szCs w:val="24"/>
        </w:rPr>
        <w:t xml:space="preserve"> the control arm</w:t>
      </w:r>
      <w:r w:rsidR="0077123F" w:rsidRPr="0077123F">
        <w:t xml:space="preserve"> </w:t>
      </w:r>
      <w:r w:rsidR="0077123F" w:rsidRPr="00E10CDA">
        <w:rPr>
          <w:rFonts w:ascii="Calibri" w:hAnsi="Calibri"/>
          <w:bCs/>
          <w:sz w:val="24"/>
          <w:szCs w:val="24"/>
        </w:rPr>
        <w:t>(</w:t>
      </w:r>
      <w:r w:rsidR="003F3AD7">
        <w:rPr>
          <w:rFonts w:ascii="Calibri" w:hAnsi="Calibri"/>
          <w:b/>
          <w:bCs/>
          <w:sz w:val="24"/>
          <w:szCs w:val="24"/>
        </w:rPr>
        <w:t>Figure 1</w:t>
      </w:r>
      <w:r w:rsidR="0077123F" w:rsidRPr="00E10CDA">
        <w:rPr>
          <w:rFonts w:ascii="Calibri" w:hAnsi="Calibri"/>
          <w:bCs/>
          <w:sz w:val="24"/>
          <w:szCs w:val="24"/>
        </w:rPr>
        <w:t xml:space="preserve"> shows the study CONSORT diagram).</w:t>
      </w:r>
      <w:r w:rsidR="00F528CC" w:rsidRPr="00F528CC">
        <w:t xml:space="preserve"> </w:t>
      </w:r>
      <w:r w:rsidR="00F528CC" w:rsidRPr="00F528CC">
        <w:rPr>
          <w:rFonts w:ascii="Calibri" w:hAnsi="Calibri"/>
          <w:bCs/>
          <w:sz w:val="24"/>
          <w:szCs w:val="24"/>
        </w:rPr>
        <w:t xml:space="preserve">For a small number of participants in the control group there </w:t>
      </w:r>
      <w:r w:rsidR="00017AB8">
        <w:rPr>
          <w:rFonts w:ascii="Calibri" w:hAnsi="Calibri"/>
          <w:bCs/>
          <w:sz w:val="24"/>
          <w:szCs w:val="24"/>
        </w:rPr>
        <w:t>are</w:t>
      </w:r>
      <w:r w:rsidR="00F528CC" w:rsidRPr="00F528CC">
        <w:rPr>
          <w:rFonts w:ascii="Calibri" w:hAnsi="Calibri"/>
          <w:bCs/>
          <w:sz w:val="24"/>
          <w:szCs w:val="24"/>
        </w:rPr>
        <w:t xml:space="preserve"> missing data</w:t>
      </w:r>
      <w:r w:rsidR="00F528CC">
        <w:rPr>
          <w:rFonts w:ascii="Calibri" w:hAnsi="Calibri"/>
          <w:bCs/>
          <w:sz w:val="24"/>
          <w:szCs w:val="24"/>
        </w:rPr>
        <w:t xml:space="preserve"> at follow-up</w:t>
      </w:r>
      <w:r w:rsidR="00017AB8">
        <w:rPr>
          <w:rFonts w:ascii="Calibri" w:hAnsi="Calibri"/>
          <w:bCs/>
          <w:sz w:val="24"/>
          <w:szCs w:val="24"/>
        </w:rPr>
        <w:t>,</w:t>
      </w:r>
      <w:r w:rsidR="00F528CC">
        <w:rPr>
          <w:rFonts w:ascii="Calibri" w:hAnsi="Calibri"/>
          <w:bCs/>
          <w:sz w:val="24"/>
          <w:szCs w:val="24"/>
        </w:rPr>
        <w:t xml:space="preserve"> due t</w:t>
      </w:r>
      <w:r w:rsidR="00843BA0">
        <w:rPr>
          <w:rFonts w:ascii="Calibri" w:hAnsi="Calibri"/>
          <w:bCs/>
          <w:sz w:val="24"/>
          <w:szCs w:val="24"/>
        </w:rPr>
        <w:t>o participant time</w:t>
      </w:r>
      <w:r w:rsidR="006E3970">
        <w:rPr>
          <w:rFonts w:ascii="Calibri" w:hAnsi="Calibri"/>
          <w:bCs/>
          <w:sz w:val="24"/>
          <w:szCs w:val="24"/>
        </w:rPr>
        <w:t xml:space="preserve"> commitments outside the study</w:t>
      </w:r>
      <w:r w:rsidR="00A14E3F">
        <w:rPr>
          <w:rFonts w:ascii="Calibri" w:hAnsi="Calibri"/>
          <w:bCs/>
          <w:sz w:val="24"/>
          <w:szCs w:val="24"/>
        </w:rPr>
        <w:t xml:space="preserve"> and </w:t>
      </w:r>
      <w:r w:rsidR="002F0193">
        <w:rPr>
          <w:rFonts w:ascii="Calibri" w:hAnsi="Calibri"/>
          <w:bCs/>
          <w:sz w:val="24"/>
          <w:szCs w:val="24"/>
        </w:rPr>
        <w:t>reported questionnaire</w:t>
      </w:r>
      <w:r w:rsidR="00843BA0">
        <w:rPr>
          <w:rFonts w:ascii="Calibri" w:hAnsi="Calibri"/>
          <w:bCs/>
          <w:sz w:val="24"/>
          <w:szCs w:val="24"/>
        </w:rPr>
        <w:t xml:space="preserve"> fatigue. Some participants were unable to </w:t>
      </w:r>
      <w:r w:rsidR="00AE1F4F">
        <w:rPr>
          <w:rFonts w:ascii="Calibri" w:hAnsi="Calibri"/>
          <w:bCs/>
          <w:sz w:val="24"/>
          <w:szCs w:val="24"/>
        </w:rPr>
        <w:t xml:space="preserve">attend </w:t>
      </w:r>
      <w:r w:rsidR="00AE1F4F">
        <w:rPr>
          <w:rFonts w:ascii="Calibri" w:hAnsi="Calibri"/>
          <w:bCs/>
          <w:sz w:val="24"/>
          <w:szCs w:val="24"/>
        </w:rPr>
        <w:lastRenderedPageBreak/>
        <w:t>a follow-</w:t>
      </w:r>
      <w:r w:rsidR="00843BA0">
        <w:rPr>
          <w:rFonts w:ascii="Calibri" w:hAnsi="Calibri"/>
          <w:bCs/>
          <w:sz w:val="24"/>
          <w:szCs w:val="24"/>
        </w:rPr>
        <w:t>up appointment and therefore quest</w:t>
      </w:r>
      <w:r w:rsidR="00AE1F4F">
        <w:rPr>
          <w:rFonts w:ascii="Calibri" w:hAnsi="Calibri"/>
          <w:bCs/>
          <w:sz w:val="24"/>
          <w:szCs w:val="24"/>
        </w:rPr>
        <w:t>ionnaires were posted to them; in some cases</w:t>
      </w:r>
      <w:r w:rsidR="00843BA0">
        <w:rPr>
          <w:rFonts w:ascii="Calibri" w:hAnsi="Calibri"/>
          <w:bCs/>
          <w:sz w:val="24"/>
          <w:szCs w:val="24"/>
        </w:rPr>
        <w:t xml:space="preserve"> not all the pages of t</w:t>
      </w:r>
      <w:r w:rsidR="00AE1F4F">
        <w:rPr>
          <w:rFonts w:ascii="Calibri" w:hAnsi="Calibri"/>
          <w:bCs/>
          <w:sz w:val="24"/>
          <w:szCs w:val="24"/>
        </w:rPr>
        <w:t xml:space="preserve">he questionnaires were completed </w:t>
      </w:r>
      <w:r w:rsidR="00843BA0">
        <w:rPr>
          <w:rFonts w:ascii="Calibri" w:hAnsi="Calibri"/>
          <w:bCs/>
          <w:sz w:val="24"/>
          <w:szCs w:val="24"/>
        </w:rPr>
        <w:t>and some were missed. However</w:t>
      </w:r>
      <w:r w:rsidR="00AE1F4F">
        <w:rPr>
          <w:rFonts w:ascii="Calibri" w:hAnsi="Calibri"/>
          <w:bCs/>
          <w:sz w:val="24"/>
          <w:szCs w:val="24"/>
        </w:rPr>
        <w:t>,</w:t>
      </w:r>
      <w:r w:rsidR="00843BA0">
        <w:rPr>
          <w:rFonts w:ascii="Calibri" w:hAnsi="Calibri"/>
          <w:bCs/>
          <w:sz w:val="24"/>
          <w:szCs w:val="24"/>
        </w:rPr>
        <w:t xml:space="preserve"> all data</w:t>
      </w:r>
      <w:r w:rsidR="006D358B">
        <w:rPr>
          <w:rFonts w:ascii="Calibri" w:hAnsi="Calibri"/>
          <w:bCs/>
          <w:sz w:val="24"/>
          <w:szCs w:val="24"/>
        </w:rPr>
        <w:t xml:space="preserve"> relating to diet was captured.</w:t>
      </w:r>
    </w:p>
    <w:p w14:paraId="06C861BD" w14:textId="7399E097" w:rsidR="00E10CDA" w:rsidRDefault="00396EF6" w:rsidP="00390F26">
      <w:pPr>
        <w:autoSpaceDE w:val="0"/>
        <w:autoSpaceDN w:val="0"/>
        <w:adjustRightInd w:val="0"/>
        <w:spacing w:line="480" w:lineRule="auto"/>
        <w:jc w:val="left"/>
        <w:rPr>
          <w:rFonts w:ascii="Calibri" w:hAnsi="Calibri"/>
          <w:sz w:val="24"/>
          <w:szCs w:val="24"/>
          <w:lang w:eastAsia="en-US"/>
        </w:rPr>
      </w:pPr>
      <w:r w:rsidRPr="002D3286">
        <w:rPr>
          <w:rFonts w:ascii="Calibri" w:hAnsi="Calibri"/>
          <w:b/>
          <w:bCs/>
          <w:sz w:val="24"/>
          <w:szCs w:val="24"/>
        </w:rPr>
        <w:t>Table</w:t>
      </w:r>
      <w:r w:rsidR="00BD15F1" w:rsidRPr="002D3286">
        <w:rPr>
          <w:rFonts w:ascii="Calibri" w:hAnsi="Calibri"/>
          <w:b/>
          <w:bCs/>
          <w:sz w:val="24"/>
          <w:szCs w:val="24"/>
        </w:rPr>
        <w:t xml:space="preserve">s </w:t>
      </w:r>
      <w:r w:rsidRPr="002D3286">
        <w:rPr>
          <w:rFonts w:ascii="Calibri" w:hAnsi="Calibri"/>
          <w:b/>
          <w:bCs/>
          <w:sz w:val="24"/>
          <w:szCs w:val="24"/>
        </w:rPr>
        <w:t>1</w:t>
      </w:r>
      <w:r w:rsidR="00097825">
        <w:rPr>
          <w:rFonts w:ascii="Calibri" w:hAnsi="Calibri"/>
          <w:b/>
          <w:bCs/>
          <w:sz w:val="24"/>
          <w:szCs w:val="24"/>
        </w:rPr>
        <w:t xml:space="preserve"> and 2</w:t>
      </w:r>
      <w:r w:rsidRPr="002D3286">
        <w:rPr>
          <w:rFonts w:ascii="Calibri" w:hAnsi="Calibri"/>
          <w:b/>
          <w:bCs/>
          <w:sz w:val="24"/>
          <w:szCs w:val="24"/>
        </w:rPr>
        <w:t xml:space="preserve"> </w:t>
      </w:r>
      <w:r w:rsidR="00BD15F1" w:rsidRPr="002D3286">
        <w:rPr>
          <w:rFonts w:ascii="Calibri" w:hAnsi="Calibri"/>
          <w:sz w:val="24"/>
          <w:szCs w:val="24"/>
        </w:rPr>
        <w:t>show</w:t>
      </w:r>
      <w:r w:rsidR="004B6C1E" w:rsidRPr="002D3286">
        <w:rPr>
          <w:rFonts w:ascii="Calibri" w:hAnsi="Calibri"/>
          <w:sz w:val="24"/>
          <w:szCs w:val="24"/>
        </w:rPr>
        <w:t xml:space="preserve"> </w:t>
      </w:r>
      <w:r w:rsidRPr="002D3286">
        <w:rPr>
          <w:rFonts w:ascii="Calibri" w:hAnsi="Calibri"/>
          <w:sz w:val="24"/>
          <w:szCs w:val="24"/>
        </w:rPr>
        <w:t>the baseline characteristics</w:t>
      </w:r>
      <w:r w:rsidR="004B6C1E" w:rsidRPr="002D3286">
        <w:rPr>
          <w:rFonts w:ascii="Calibri" w:hAnsi="Calibri"/>
          <w:sz w:val="24"/>
          <w:szCs w:val="24"/>
        </w:rPr>
        <w:t xml:space="preserve"> of the study population</w:t>
      </w:r>
      <w:r w:rsidRPr="002D3286">
        <w:rPr>
          <w:rFonts w:ascii="Calibri" w:hAnsi="Calibri"/>
          <w:sz w:val="24"/>
          <w:szCs w:val="24"/>
        </w:rPr>
        <w:t xml:space="preserve">. </w:t>
      </w:r>
      <w:r w:rsidR="00801971" w:rsidRPr="00801971">
        <w:rPr>
          <w:rFonts w:ascii="Calibri" w:hAnsi="Calibri"/>
          <w:b/>
          <w:sz w:val="24"/>
          <w:szCs w:val="24"/>
        </w:rPr>
        <w:t>Table 2</w:t>
      </w:r>
      <w:r w:rsidR="00801971" w:rsidRPr="00801971">
        <w:rPr>
          <w:rFonts w:ascii="Calibri" w:hAnsi="Calibri"/>
          <w:sz w:val="24"/>
          <w:szCs w:val="24"/>
        </w:rPr>
        <w:t xml:space="preserve"> shows baseline and follow-up characteristics of study participants by group, there is a description of baseline </w:t>
      </w:r>
      <w:r w:rsidR="00B27BEA">
        <w:rPr>
          <w:rFonts w:ascii="Calibri" w:hAnsi="Calibri"/>
          <w:sz w:val="24"/>
          <w:szCs w:val="24"/>
        </w:rPr>
        <w:t>h</w:t>
      </w:r>
      <w:r w:rsidR="00B27BEA" w:rsidRPr="00B27BEA">
        <w:rPr>
          <w:rFonts w:ascii="Calibri" w:hAnsi="Calibri"/>
          <w:sz w:val="24"/>
          <w:szCs w:val="24"/>
        </w:rPr>
        <w:t>ealth behaviour</w:t>
      </w:r>
      <w:r w:rsidR="00B27BEA">
        <w:rPr>
          <w:rFonts w:ascii="Calibri" w:hAnsi="Calibri"/>
          <w:sz w:val="24"/>
          <w:szCs w:val="24"/>
        </w:rPr>
        <w:t>s</w:t>
      </w:r>
      <w:r w:rsidR="00B27BEA" w:rsidRPr="00B27BEA">
        <w:rPr>
          <w:rFonts w:ascii="Calibri" w:hAnsi="Calibri"/>
          <w:sz w:val="24"/>
          <w:szCs w:val="24"/>
        </w:rPr>
        <w:t xml:space="preserve"> and other </w:t>
      </w:r>
      <w:r w:rsidR="00801971" w:rsidRPr="00801971">
        <w:rPr>
          <w:rFonts w:ascii="Calibri" w:hAnsi="Calibri"/>
          <w:sz w:val="24"/>
          <w:szCs w:val="24"/>
        </w:rPr>
        <w:t>characteristics, for the whole study population combined, in the text below.</w:t>
      </w:r>
      <w:r w:rsidR="00801971">
        <w:rPr>
          <w:rFonts w:ascii="Calibri" w:hAnsi="Calibri"/>
          <w:sz w:val="24"/>
          <w:szCs w:val="24"/>
        </w:rPr>
        <w:t xml:space="preserve"> </w:t>
      </w:r>
      <w:r w:rsidRPr="002D3286">
        <w:rPr>
          <w:rFonts w:ascii="Calibri" w:hAnsi="Calibri"/>
          <w:sz w:val="24"/>
          <w:szCs w:val="24"/>
          <w:lang w:eastAsia="en-US"/>
        </w:rPr>
        <w:t xml:space="preserve">At baseline, participants were aged </w:t>
      </w:r>
      <w:r w:rsidR="00555956">
        <w:rPr>
          <w:rFonts w:ascii="Calibri" w:hAnsi="Calibri"/>
          <w:sz w:val="24"/>
          <w:szCs w:val="24"/>
          <w:lang w:eastAsia="en-US"/>
        </w:rPr>
        <w:t>between 61 and 82 years</w:t>
      </w:r>
      <w:r w:rsidR="00302D36">
        <w:rPr>
          <w:rFonts w:ascii="Calibri" w:hAnsi="Calibri"/>
          <w:sz w:val="24"/>
          <w:szCs w:val="24"/>
          <w:lang w:eastAsia="en-US"/>
        </w:rPr>
        <w:t xml:space="preserve"> and 41</w:t>
      </w:r>
      <w:r w:rsidR="00555956">
        <w:rPr>
          <w:rFonts w:ascii="Calibri" w:hAnsi="Calibri"/>
          <w:sz w:val="24"/>
          <w:szCs w:val="24"/>
          <w:lang w:eastAsia="en-US"/>
        </w:rPr>
        <w:t>%</w:t>
      </w:r>
      <w:r w:rsidRPr="002D3286">
        <w:rPr>
          <w:rFonts w:ascii="Calibri" w:hAnsi="Calibri"/>
          <w:sz w:val="24"/>
          <w:szCs w:val="24"/>
          <w:lang w:eastAsia="en-US"/>
        </w:rPr>
        <w:t xml:space="preserve"> of participants lived alone. In terms of their COPD disease severity, for half of participants this was moderate</w:t>
      </w:r>
      <w:r w:rsidR="00555918">
        <w:rPr>
          <w:rFonts w:ascii="Calibri" w:hAnsi="Calibri"/>
          <w:sz w:val="24"/>
          <w:szCs w:val="24"/>
          <w:lang w:eastAsia="en-US"/>
        </w:rPr>
        <w:t xml:space="preserve"> (n=11)</w:t>
      </w:r>
      <w:r w:rsidRPr="002D3286">
        <w:rPr>
          <w:rFonts w:ascii="Calibri" w:hAnsi="Calibri"/>
          <w:sz w:val="24"/>
          <w:szCs w:val="24"/>
          <w:lang w:eastAsia="en-US"/>
        </w:rPr>
        <w:t>, while for 36%</w:t>
      </w:r>
      <w:r w:rsidR="00555918">
        <w:rPr>
          <w:rFonts w:ascii="Calibri" w:hAnsi="Calibri"/>
          <w:sz w:val="24"/>
          <w:szCs w:val="24"/>
          <w:lang w:eastAsia="en-US"/>
        </w:rPr>
        <w:t xml:space="preserve"> (n=8) </w:t>
      </w:r>
      <w:r w:rsidRPr="002D3286">
        <w:rPr>
          <w:rFonts w:ascii="Calibri" w:hAnsi="Calibri"/>
          <w:sz w:val="24"/>
          <w:szCs w:val="24"/>
          <w:lang w:eastAsia="en-US"/>
        </w:rPr>
        <w:t>it was severe.</w:t>
      </w:r>
      <w:r w:rsidRPr="002D3286">
        <w:rPr>
          <w:rFonts w:ascii="Calibri" w:hAnsi="Calibri"/>
          <w:lang w:eastAsia="en-US"/>
        </w:rPr>
        <w:t xml:space="preserve"> </w:t>
      </w:r>
      <w:r w:rsidRPr="002D3286">
        <w:rPr>
          <w:rFonts w:ascii="Calibri" w:hAnsi="Calibri"/>
          <w:sz w:val="24"/>
          <w:szCs w:val="24"/>
          <w:lang w:eastAsia="en-US"/>
        </w:rPr>
        <w:t xml:space="preserve">While all participants had smoked at some stage during their lives, only 9% </w:t>
      </w:r>
      <w:r w:rsidR="002F0193">
        <w:rPr>
          <w:rFonts w:ascii="Calibri" w:hAnsi="Calibri"/>
          <w:sz w:val="24"/>
          <w:szCs w:val="24"/>
          <w:lang w:eastAsia="en-US"/>
        </w:rPr>
        <w:t>(n=2</w:t>
      </w:r>
      <w:r w:rsidR="00DF23AE">
        <w:rPr>
          <w:rFonts w:ascii="Calibri" w:hAnsi="Calibri"/>
          <w:sz w:val="24"/>
          <w:szCs w:val="24"/>
          <w:lang w:eastAsia="en-US"/>
        </w:rPr>
        <w:t xml:space="preserve">) </w:t>
      </w:r>
      <w:r w:rsidRPr="002D3286">
        <w:rPr>
          <w:rFonts w:ascii="Calibri" w:hAnsi="Calibri"/>
          <w:sz w:val="24"/>
          <w:szCs w:val="24"/>
          <w:lang w:eastAsia="en-US"/>
        </w:rPr>
        <w:t xml:space="preserve">smoked at the time of baseline data collection. </w:t>
      </w:r>
      <w:r w:rsidR="00801971" w:rsidRPr="00801971">
        <w:rPr>
          <w:rFonts w:ascii="Calibri" w:hAnsi="Calibri"/>
          <w:sz w:val="24"/>
          <w:szCs w:val="24"/>
          <w:lang w:eastAsia="en-US"/>
        </w:rPr>
        <w:t>At baseline, most study participants (82%) consumed alcohol, median BMI was 25.7 kg/m</w:t>
      </w:r>
      <w:r w:rsidR="00801971" w:rsidRPr="00801971">
        <w:rPr>
          <w:rFonts w:ascii="Calibri" w:hAnsi="Calibri"/>
          <w:sz w:val="24"/>
          <w:szCs w:val="24"/>
          <w:vertAlign w:val="superscript"/>
          <w:lang w:eastAsia="en-US"/>
        </w:rPr>
        <w:t>2</w:t>
      </w:r>
      <w:r w:rsidR="00801971" w:rsidRPr="00801971">
        <w:rPr>
          <w:rFonts w:ascii="Calibri" w:hAnsi="Calibri"/>
          <w:sz w:val="24"/>
          <w:szCs w:val="24"/>
          <w:lang w:eastAsia="en-US"/>
        </w:rPr>
        <w:t xml:space="preserve"> (IQR 21.7 – 29.5), and over a third (36%) of</w:t>
      </w:r>
      <w:r w:rsidR="00E71316">
        <w:rPr>
          <w:rFonts w:ascii="Calibri" w:hAnsi="Calibri"/>
          <w:sz w:val="24"/>
          <w:szCs w:val="24"/>
          <w:lang w:eastAsia="en-US"/>
        </w:rPr>
        <w:t xml:space="preserve"> participants had </w:t>
      </w:r>
      <w:r w:rsidR="00E71316">
        <w:rPr>
          <w:rFonts w:ascii="Calibri" w:hAnsi="Calibri"/>
          <w:sz w:val="24"/>
          <w:szCs w:val="24"/>
          <w:lang w:eastAsia="en-US"/>
        </w:rPr>
        <w:lastRenderedPageBreak/>
        <w:t>poor appetite</w:t>
      </w:r>
      <w:r w:rsidR="00801971" w:rsidRPr="00801971">
        <w:rPr>
          <w:rFonts w:ascii="Calibri" w:hAnsi="Calibri"/>
          <w:sz w:val="24"/>
          <w:szCs w:val="24"/>
          <w:lang w:eastAsia="en-US"/>
        </w:rPr>
        <w:t>.</w:t>
      </w:r>
      <w:r w:rsidR="00801971">
        <w:rPr>
          <w:rFonts w:ascii="Calibri" w:hAnsi="Calibri"/>
          <w:sz w:val="24"/>
          <w:szCs w:val="24"/>
          <w:lang w:eastAsia="en-US"/>
        </w:rPr>
        <w:t xml:space="preserve"> </w:t>
      </w:r>
      <w:r w:rsidR="00F431D9">
        <w:rPr>
          <w:rFonts w:ascii="Calibri" w:hAnsi="Calibri"/>
          <w:sz w:val="24"/>
          <w:szCs w:val="24"/>
          <w:lang w:eastAsia="en-US"/>
        </w:rPr>
        <w:t>Over a quarter (</w:t>
      </w:r>
      <w:r w:rsidR="00C40541">
        <w:rPr>
          <w:rFonts w:ascii="Calibri" w:hAnsi="Calibri"/>
          <w:sz w:val="24"/>
          <w:szCs w:val="24"/>
          <w:lang w:eastAsia="en-US"/>
        </w:rPr>
        <w:t>27%</w:t>
      </w:r>
      <w:r w:rsidR="00F431D9">
        <w:rPr>
          <w:rFonts w:ascii="Calibri" w:hAnsi="Calibri"/>
          <w:sz w:val="24"/>
          <w:szCs w:val="24"/>
          <w:lang w:eastAsia="en-US"/>
        </w:rPr>
        <w:t xml:space="preserve">) </w:t>
      </w:r>
      <w:r w:rsidRPr="002D3286">
        <w:rPr>
          <w:rFonts w:ascii="Calibri" w:hAnsi="Calibri"/>
          <w:sz w:val="24"/>
          <w:szCs w:val="24"/>
          <w:lang w:eastAsia="en-US"/>
        </w:rPr>
        <w:t>of participants had low physical activity, at baseline.</w:t>
      </w:r>
      <w:r w:rsidR="000F6A1C" w:rsidRPr="002D3286">
        <w:rPr>
          <w:rFonts w:ascii="Calibri" w:hAnsi="Calibri"/>
        </w:rPr>
        <w:t xml:space="preserve"> </w:t>
      </w:r>
      <w:r w:rsidR="000F6A1C" w:rsidRPr="002D3286">
        <w:rPr>
          <w:rFonts w:ascii="Calibri" w:hAnsi="Calibri"/>
          <w:sz w:val="24"/>
          <w:szCs w:val="24"/>
          <w:lang w:eastAsia="en-US"/>
        </w:rPr>
        <w:t xml:space="preserve">In this small group, </w:t>
      </w:r>
      <w:r w:rsidR="00D464BF" w:rsidRPr="00D464BF">
        <w:rPr>
          <w:rFonts w:ascii="Calibri" w:hAnsi="Calibri"/>
          <w:sz w:val="24"/>
          <w:szCs w:val="24"/>
          <w:lang w:eastAsia="en-US"/>
        </w:rPr>
        <w:t>given the sample size</w:t>
      </w:r>
      <w:r w:rsidR="00D464BF">
        <w:rPr>
          <w:rFonts w:ascii="Calibri" w:hAnsi="Calibri"/>
          <w:sz w:val="24"/>
          <w:szCs w:val="24"/>
          <w:lang w:eastAsia="en-US"/>
        </w:rPr>
        <w:t xml:space="preserve">, </w:t>
      </w:r>
      <w:r w:rsidR="000F6A1C" w:rsidRPr="002D3286">
        <w:rPr>
          <w:rFonts w:ascii="Calibri" w:hAnsi="Calibri"/>
          <w:sz w:val="24"/>
          <w:szCs w:val="24"/>
          <w:lang w:eastAsia="en-US"/>
        </w:rPr>
        <w:t xml:space="preserve">there </w:t>
      </w:r>
      <w:r w:rsidR="00D464BF" w:rsidRPr="00D464BF">
        <w:rPr>
          <w:rFonts w:ascii="Calibri" w:hAnsi="Calibri"/>
          <w:sz w:val="24"/>
          <w:szCs w:val="24"/>
          <w:lang w:eastAsia="en-US"/>
        </w:rPr>
        <w:t xml:space="preserve">was a lack of statistical power to detect </w:t>
      </w:r>
      <w:r w:rsidR="000F6A1C" w:rsidRPr="002D3286">
        <w:rPr>
          <w:rFonts w:ascii="Calibri" w:hAnsi="Calibri"/>
          <w:sz w:val="24"/>
          <w:szCs w:val="24"/>
          <w:lang w:eastAsia="en-US"/>
        </w:rPr>
        <w:t>differences between intervention and control groups at baseline.</w:t>
      </w:r>
      <w:r w:rsidR="00C32F31" w:rsidRPr="00C32F31">
        <w:t xml:space="preserve"> </w:t>
      </w:r>
    </w:p>
    <w:p w14:paraId="3A625713" w14:textId="77777777" w:rsidR="00AD70EC" w:rsidRPr="00A45321" w:rsidRDefault="00AD70EC" w:rsidP="00390F26">
      <w:pPr>
        <w:autoSpaceDE w:val="0"/>
        <w:autoSpaceDN w:val="0"/>
        <w:adjustRightInd w:val="0"/>
        <w:spacing w:line="480" w:lineRule="auto"/>
        <w:jc w:val="left"/>
        <w:rPr>
          <w:rFonts w:ascii="Calibri" w:hAnsi="Calibri"/>
          <w:bCs/>
          <w:sz w:val="24"/>
          <w:szCs w:val="24"/>
        </w:rPr>
      </w:pPr>
    </w:p>
    <w:p w14:paraId="505A4E26" w14:textId="77777777" w:rsidR="00866381" w:rsidRPr="00F342A4" w:rsidRDefault="00C56D5E" w:rsidP="00302D36">
      <w:pPr>
        <w:keepNext/>
        <w:spacing w:line="360" w:lineRule="auto"/>
        <w:rPr>
          <w:rFonts w:ascii="Calibri" w:hAnsi="Calibri"/>
          <w:sz w:val="24"/>
          <w:szCs w:val="24"/>
        </w:rPr>
      </w:pPr>
      <w:r w:rsidRPr="00905D59">
        <w:rPr>
          <w:rFonts w:ascii="Calibri" w:hAnsi="Calibri"/>
          <w:b/>
          <w:sz w:val="24"/>
          <w:szCs w:val="24"/>
        </w:rPr>
        <w:t xml:space="preserve">Table </w:t>
      </w:r>
      <w:r w:rsidR="002946AD" w:rsidRPr="00905D59">
        <w:rPr>
          <w:rFonts w:ascii="Calibri" w:hAnsi="Calibri"/>
          <w:b/>
          <w:sz w:val="24"/>
          <w:szCs w:val="24"/>
        </w:rPr>
        <w:t>1</w:t>
      </w:r>
      <w:r w:rsidR="00905D59">
        <w:rPr>
          <w:rFonts w:ascii="Calibri" w:hAnsi="Calibri"/>
          <w:b/>
          <w:sz w:val="24"/>
          <w:szCs w:val="24"/>
        </w:rPr>
        <w:t>.</w:t>
      </w:r>
      <w:r w:rsidRPr="00905D59">
        <w:rPr>
          <w:rFonts w:ascii="Calibri" w:hAnsi="Calibri"/>
          <w:b/>
          <w:sz w:val="24"/>
          <w:szCs w:val="24"/>
        </w:rPr>
        <w:t xml:space="preserve"> </w:t>
      </w:r>
      <w:r w:rsidR="00905D59">
        <w:rPr>
          <w:rFonts w:ascii="Calibri" w:hAnsi="Calibri"/>
          <w:sz w:val="24"/>
          <w:szCs w:val="24"/>
        </w:rPr>
        <w:t>Baseline c</w:t>
      </w:r>
      <w:r w:rsidR="0036164C" w:rsidRPr="00905D59">
        <w:rPr>
          <w:rFonts w:ascii="Calibri" w:hAnsi="Calibri"/>
          <w:sz w:val="24"/>
          <w:szCs w:val="24"/>
        </w:rPr>
        <w:t xml:space="preserve">haracteristics of the study cohort </w:t>
      </w:r>
      <w:bookmarkStart w:id="20" w:name="_Toc532150682"/>
      <w:r w:rsidR="0090750E" w:rsidRPr="00905D59">
        <w:rPr>
          <w:rFonts w:ascii="Calibri" w:hAnsi="Calibri"/>
          <w:sz w:val="24"/>
          <w:szCs w:val="24"/>
        </w:rPr>
        <w:t>- background</w:t>
      </w:r>
      <w:r w:rsidR="00E03ED6" w:rsidRPr="00905D59">
        <w:rPr>
          <w:rFonts w:ascii="Calibri" w:hAnsi="Calibri"/>
          <w:sz w:val="24"/>
          <w:szCs w:val="24"/>
        </w:rPr>
        <w:t xml:space="preserve"> characteristics.</w:t>
      </w:r>
      <w:bookmarkEnd w:id="20"/>
    </w:p>
    <w:tbl>
      <w:tblPr>
        <w:tblW w:w="5000" w:type="pct"/>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641"/>
        <w:gridCol w:w="393"/>
        <w:gridCol w:w="866"/>
        <w:gridCol w:w="50"/>
        <w:gridCol w:w="566"/>
        <w:gridCol w:w="571"/>
        <w:gridCol w:w="730"/>
        <w:gridCol w:w="891"/>
        <w:gridCol w:w="573"/>
        <w:gridCol w:w="732"/>
        <w:gridCol w:w="963"/>
        <w:gridCol w:w="50"/>
      </w:tblGrid>
      <w:tr w:rsidR="00AD70EC" w:rsidRPr="002D3286" w14:paraId="128FC7FA" w14:textId="77777777" w:rsidTr="00646037">
        <w:trPr>
          <w:trHeight w:val="303"/>
          <w:tblHeader/>
        </w:trPr>
        <w:tc>
          <w:tcPr>
            <w:tcW w:w="1465"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3374F460" w14:textId="77777777" w:rsidR="00AD70EC" w:rsidRPr="002D3286" w:rsidRDefault="00AD70EC" w:rsidP="00302D36">
            <w:pPr>
              <w:keepNext/>
              <w:spacing w:line="276" w:lineRule="auto"/>
              <w:rPr>
                <w:rFonts w:ascii="Calibri" w:hAnsi="Calibri"/>
                <w:b/>
                <w:bCs/>
                <w:sz w:val="18"/>
                <w:szCs w:val="18"/>
                <w:lang w:eastAsia="en-GB"/>
              </w:rPr>
            </w:pPr>
          </w:p>
        </w:tc>
        <w:tc>
          <w:tcPr>
            <w:tcW w:w="1037" w:type="pct"/>
            <w:gridSpan w:val="4"/>
            <w:tcBorders>
              <w:top w:val="single" w:sz="4" w:space="0" w:color="auto"/>
              <w:bottom w:val="single" w:sz="4" w:space="0" w:color="auto"/>
            </w:tcBorders>
          </w:tcPr>
          <w:p w14:paraId="28CFE849" w14:textId="77777777" w:rsidR="00AD70EC" w:rsidRPr="002D3286" w:rsidRDefault="00AD70EC" w:rsidP="00302D36">
            <w:pPr>
              <w:keepNext/>
              <w:spacing w:line="276" w:lineRule="auto"/>
              <w:jc w:val="center"/>
              <w:rPr>
                <w:rFonts w:ascii="Calibri" w:hAnsi="Calibri"/>
                <w:b/>
                <w:bCs/>
                <w:sz w:val="18"/>
                <w:szCs w:val="18"/>
                <w:lang w:eastAsia="en-GB"/>
              </w:rPr>
            </w:pPr>
            <w:r w:rsidRPr="002D3286">
              <w:rPr>
                <w:rFonts w:ascii="Calibri" w:hAnsi="Calibri"/>
                <w:b/>
                <w:bCs/>
                <w:sz w:val="18"/>
                <w:szCs w:val="18"/>
                <w:lang w:eastAsia="en-GB"/>
              </w:rPr>
              <w:t>All</w:t>
            </w:r>
          </w:p>
        </w:tc>
        <w:tc>
          <w:tcPr>
            <w:tcW w:w="1219" w:type="pct"/>
            <w:gridSpan w:val="3"/>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4B0EF117" w14:textId="77777777" w:rsidR="00AD70EC" w:rsidRPr="002D3286" w:rsidRDefault="00AD70EC" w:rsidP="00302D36">
            <w:pPr>
              <w:keepNext/>
              <w:spacing w:line="276" w:lineRule="auto"/>
              <w:jc w:val="center"/>
              <w:rPr>
                <w:rFonts w:ascii="Calibri" w:hAnsi="Calibri"/>
                <w:b/>
                <w:bCs/>
                <w:sz w:val="18"/>
                <w:szCs w:val="18"/>
                <w:lang w:eastAsia="en-GB"/>
              </w:rPr>
            </w:pPr>
            <w:r w:rsidRPr="002D3286">
              <w:rPr>
                <w:rFonts w:ascii="Calibri" w:hAnsi="Calibri"/>
                <w:b/>
                <w:bCs/>
                <w:sz w:val="18"/>
                <w:szCs w:val="18"/>
                <w:lang w:eastAsia="en-GB"/>
              </w:rPr>
              <w:t>Intervention</w:t>
            </w:r>
          </w:p>
        </w:tc>
        <w:tc>
          <w:tcPr>
            <w:tcW w:w="1260" w:type="pct"/>
            <w:gridSpan w:val="3"/>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1743DE84" w14:textId="77777777" w:rsidR="00AD70EC" w:rsidRPr="002D3286" w:rsidRDefault="00AD70EC" w:rsidP="00302D36">
            <w:pPr>
              <w:keepNext/>
              <w:spacing w:line="276" w:lineRule="auto"/>
              <w:jc w:val="center"/>
              <w:rPr>
                <w:rFonts w:ascii="Calibri" w:hAnsi="Calibri"/>
                <w:b/>
                <w:bCs/>
                <w:sz w:val="18"/>
                <w:szCs w:val="18"/>
                <w:lang w:eastAsia="en-GB"/>
              </w:rPr>
            </w:pPr>
            <w:r w:rsidRPr="002D3286">
              <w:rPr>
                <w:rFonts w:ascii="Calibri" w:hAnsi="Calibri"/>
                <w:b/>
                <w:bCs/>
                <w:sz w:val="18"/>
                <w:szCs w:val="18"/>
                <w:lang w:eastAsia="en-GB"/>
              </w:rPr>
              <w:t>Control</w:t>
            </w:r>
          </w:p>
        </w:tc>
        <w:tc>
          <w:tcPr>
            <w:tcW w:w="20"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21BC3BA8" w14:textId="77777777" w:rsidR="00AD70EC" w:rsidRPr="002D3286" w:rsidRDefault="00AD70EC" w:rsidP="00302D36">
            <w:pPr>
              <w:keepNext/>
              <w:spacing w:line="276" w:lineRule="auto"/>
              <w:jc w:val="center"/>
              <w:rPr>
                <w:rFonts w:ascii="Calibri" w:hAnsi="Calibri"/>
                <w:b/>
                <w:bCs/>
                <w:sz w:val="18"/>
                <w:szCs w:val="18"/>
                <w:lang w:eastAsia="en-GB"/>
              </w:rPr>
            </w:pPr>
          </w:p>
        </w:tc>
      </w:tr>
      <w:tr w:rsidR="00AD70EC" w:rsidRPr="002D3286" w14:paraId="1FC09E5A" w14:textId="77777777" w:rsidTr="00646037">
        <w:trPr>
          <w:trHeight w:val="340"/>
        </w:trPr>
        <w:tc>
          <w:tcPr>
            <w:tcW w:w="1465" w:type="pct"/>
            <w:shd w:val="clear" w:color="auto" w:fill="auto"/>
            <w:noWrap/>
            <w:tcMar>
              <w:top w:w="15" w:type="dxa"/>
              <w:left w:w="15" w:type="dxa"/>
              <w:bottom w:w="0" w:type="dxa"/>
              <w:right w:w="15" w:type="dxa"/>
            </w:tcMar>
            <w:vAlign w:val="center"/>
            <w:hideMark/>
          </w:tcPr>
          <w:p w14:paraId="30F779B8" w14:textId="77777777" w:rsidR="00AD70EC" w:rsidRPr="002D3286" w:rsidRDefault="00AD70EC" w:rsidP="00302D36">
            <w:pPr>
              <w:keepNext/>
              <w:spacing w:line="276" w:lineRule="auto"/>
              <w:rPr>
                <w:rFonts w:ascii="Calibri" w:hAnsi="Calibri"/>
                <w:sz w:val="18"/>
                <w:szCs w:val="18"/>
                <w:lang w:eastAsia="en-GB"/>
              </w:rPr>
            </w:pPr>
          </w:p>
        </w:tc>
        <w:tc>
          <w:tcPr>
            <w:tcW w:w="220" w:type="pct"/>
            <w:vAlign w:val="center"/>
          </w:tcPr>
          <w:p w14:paraId="21054EA7" w14:textId="77777777" w:rsidR="00AD70EC" w:rsidRPr="002D3286" w:rsidRDefault="00AD70EC" w:rsidP="00302D36">
            <w:pPr>
              <w:keepNext/>
              <w:spacing w:line="276" w:lineRule="auto"/>
              <w:jc w:val="center"/>
              <w:rPr>
                <w:rFonts w:ascii="Calibri" w:hAnsi="Calibri"/>
                <w:b/>
                <w:bCs/>
                <w:sz w:val="18"/>
                <w:szCs w:val="18"/>
                <w:lang w:eastAsia="en-GB"/>
              </w:rPr>
            </w:pPr>
            <w:r w:rsidRPr="002D3286">
              <w:rPr>
                <w:rFonts w:ascii="Calibri" w:hAnsi="Calibri"/>
                <w:b/>
                <w:bCs/>
                <w:sz w:val="18"/>
                <w:szCs w:val="18"/>
                <w:lang w:eastAsia="en-GB"/>
              </w:rPr>
              <w:t>N</w:t>
            </w:r>
          </w:p>
        </w:tc>
        <w:tc>
          <w:tcPr>
            <w:tcW w:w="482" w:type="pct"/>
            <w:vAlign w:val="center"/>
          </w:tcPr>
          <w:p w14:paraId="63A72918" w14:textId="77777777" w:rsidR="00AD70EC" w:rsidRPr="002D3286" w:rsidRDefault="00AD70EC" w:rsidP="00302D36">
            <w:pPr>
              <w:keepNext/>
              <w:spacing w:line="276" w:lineRule="auto"/>
              <w:jc w:val="center"/>
              <w:rPr>
                <w:rFonts w:ascii="Calibri" w:hAnsi="Calibri"/>
                <w:b/>
                <w:bCs/>
                <w:sz w:val="18"/>
                <w:szCs w:val="18"/>
                <w:lang w:eastAsia="en-GB"/>
              </w:rPr>
            </w:pPr>
            <w:r w:rsidRPr="002D3286">
              <w:rPr>
                <w:rFonts w:ascii="Calibri" w:hAnsi="Calibri"/>
                <w:b/>
                <w:bCs/>
                <w:sz w:val="18"/>
                <w:szCs w:val="18"/>
                <w:lang w:eastAsia="en-GB"/>
              </w:rPr>
              <w:t>Median</w:t>
            </w:r>
          </w:p>
        </w:tc>
        <w:tc>
          <w:tcPr>
            <w:tcW w:w="20" w:type="pct"/>
            <w:shd w:val="clear" w:color="auto" w:fill="auto"/>
            <w:noWrap/>
            <w:tcMar>
              <w:top w:w="15" w:type="dxa"/>
              <w:left w:w="15" w:type="dxa"/>
              <w:bottom w:w="0" w:type="dxa"/>
              <w:right w:w="15" w:type="dxa"/>
            </w:tcMar>
            <w:vAlign w:val="center"/>
            <w:hideMark/>
          </w:tcPr>
          <w:p w14:paraId="1EE0620D" w14:textId="77777777" w:rsidR="00AD70EC" w:rsidRPr="002D3286" w:rsidRDefault="00AD70EC" w:rsidP="00302D36">
            <w:pPr>
              <w:keepNext/>
              <w:spacing w:line="276" w:lineRule="auto"/>
              <w:jc w:val="center"/>
              <w:rPr>
                <w:rFonts w:ascii="Calibri" w:hAnsi="Calibri"/>
                <w:b/>
                <w:bCs/>
                <w:sz w:val="18"/>
                <w:szCs w:val="18"/>
                <w:lang w:eastAsia="en-GB"/>
              </w:rPr>
            </w:pPr>
          </w:p>
        </w:tc>
        <w:tc>
          <w:tcPr>
            <w:tcW w:w="315" w:type="pct"/>
            <w:vAlign w:val="center"/>
          </w:tcPr>
          <w:p w14:paraId="211E4885" w14:textId="77777777" w:rsidR="00AD70EC" w:rsidRPr="002D3286" w:rsidRDefault="00AD70EC" w:rsidP="00302D36">
            <w:pPr>
              <w:keepNext/>
              <w:spacing w:line="276" w:lineRule="auto"/>
              <w:jc w:val="center"/>
              <w:rPr>
                <w:rFonts w:ascii="Calibri" w:hAnsi="Calibri"/>
                <w:b/>
                <w:bCs/>
                <w:sz w:val="18"/>
                <w:szCs w:val="18"/>
                <w:lang w:eastAsia="en-GB"/>
              </w:rPr>
            </w:pPr>
            <w:r w:rsidRPr="002D3286">
              <w:rPr>
                <w:rFonts w:ascii="Calibri" w:hAnsi="Calibri"/>
                <w:b/>
                <w:bCs/>
                <w:sz w:val="18"/>
                <w:szCs w:val="18"/>
                <w:lang w:eastAsia="en-GB"/>
              </w:rPr>
              <w:t>IQR</w:t>
            </w:r>
          </w:p>
        </w:tc>
        <w:tc>
          <w:tcPr>
            <w:tcW w:w="318" w:type="pct"/>
            <w:shd w:val="clear" w:color="auto" w:fill="auto"/>
            <w:noWrap/>
            <w:tcMar>
              <w:top w:w="15" w:type="dxa"/>
              <w:left w:w="15" w:type="dxa"/>
              <w:bottom w:w="0" w:type="dxa"/>
              <w:right w:w="15" w:type="dxa"/>
            </w:tcMar>
            <w:vAlign w:val="center"/>
            <w:hideMark/>
          </w:tcPr>
          <w:p w14:paraId="21D0C7D9" w14:textId="77777777" w:rsidR="00AD70EC" w:rsidRPr="002D3286" w:rsidRDefault="00AD70EC" w:rsidP="00302D36">
            <w:pPr>
              <w:keepNext/>
              <w:spacing w:line="276" w:lineRule="auto"/>
              <w:jc w:val="center"/>
              <w:rPr>
                <w:rFonts w:ascii="Calibri" w:hAnsi="Calibri"/>
                <w:b/>
                <w:bCs/>
                <w:sz w:val="18"/>
                <w:szCs w:val="18"/>
                <w:lang w:eastAsia="en-GB"/>
              </w:rPr>
            </w:pPr>
            <w:r w:rsidRPr="002D3286">
              <w:rPr>
                <w:rFonts w:ascii="Calibri" w:hAnsi="Calibri"/>
                <w:b/>
                <w:bCs/>
                <w:sz w:val="18"/>
                <w:szCs w:val="18"/>
                <w:lang w:eastAsia="en-GB"/>
              </w:rPr>
              <w:t>N</w:t>
            </w:r>
          </w:p>
        </w:tc>
        <w:tc>
          <w:tcPr>
            <w:tcW w:w="406" w:type="pct"/>
            <w:shd w:val="clear" w:color="auto" w:fill="auto"/>
            <w:noWrap/>
            <w:tcMar>
              <w:top w:w="15" w:type="dxa"/>
              <w:left w:w="15" w:type="dxa"/>
              <w:bottom w:w="0" w:type="dxa"/>
              <w:right w:w="15" w:type="dxa"/>
            </w:tcMar>
            <w:vAlign w:val="center"/>
            <w:hideMark/>
          </w:tcPr>
          <w:p w14:paraId="618F85C7" w14:textId="77777777" w:rsidR="00AD70EC" w:rsidRPr="002D3286" w:rsidRDefault="00AD70EC" w:rsidP="00302D36">
            <w:pPr>
              <w:keepNext/>
              <w:spacing w:line="276" w:lineRule="auto"/>
              <w:jc w:val="center"/>
              <w:rPr>
                <w:rFonts w:ascii="Calibri" w:hAnsi="Calibri"/>
                <w:b/>
                <w:bCs/>
                <w:sz w:val="18"/>
                <w:szCs w:val="18"/>
                <w:lang w:eastAsia="en-GB"/>
              </w:rPr>
            </w:pPr>
            <w:r w:rsidRPr="002D3286">
              <w:rPr>
                <w:rFonts w:ascii="Calibri" w:hAnsi="Calibri"/>
                <w:b/>
                <w:bCs/>
                <w:sz w:val="18"/>
                <w:szCs w:val="18"/>
                <w:lang w:eastAsia="en-GB"/>
              </w:rPr>
              <w:t>Median</w:t>
            </w:r>
          </w:p>
        </w:tc>
        <w:tc>
          <w:tcPr>
            <w:tcW w:w="495" w:type="pct"/>
            <w:shd w:val="clear" w:color="auto" w:fill="auto"/>
            <w:noWrap/>
            <w:tcMar>
              <w:top w:w="15" w:type="dxa"/>
              <w:left w:w="15" w:type="dxa"/>
              <w:bottom w:w="0" w:type="dxa"/>
              <w:right w:w="15" w:type="dxa"/>
            </w:tcMar>
            <w:vAlign w:val="center"/>
            <w:hideMark/>
          </w:tcPr>
          <w:p w14:paraId="5A0C1B1A" w14:textId="77777777" w:rsidR="00AD70EC" w:rsidRPr="002D3286" w:rsidRDefault="00AD70EC" w:rsidP="00302D36">
            <w:pPr>
              <w:keepNext/>
              <w:spacing w:line="276" w:lineRule="auto"/>
              <w:jc w:val="center"/>
              <w:rPr>
                <w:rFonts w:ascii="Calibri" w:hAnsi="Calibri"/>
                <w:b/>
                <w:bCs/>
                <w:sz w:val="18"/>
                <w:szCs w:val="18"/>
                <w:lang w:eastAsia="en-GB"/>
              </w:rPr>
            </w:pPr>
            <w:r w:rsidRPr="002D3286">
              <w:rPr>
                <w:rFonts w:ascii="Calibri" w:hAnsi="Calibri"/>
                <w:b/>
                <w:bCs/>
                <w:sz w:val="18"/>
                <w:szCs w:val="18"/>
                <w:lang w:eastAsia="en-GB"/>
              </w:rPr>
              <w:t>IQR</w:t>
            </w:r>
          </w:p>
        </w:tc>
        <w:tc>
          <w:tcPr>
            <w:tcW w:w="319" w:type="pct"/>
            <w:shd w:val="clear" w:color="auto" w:fill="auto"/>
            <w:noWrap/>
            <w:tcMar>
              <w:top w:w="15" w:type="dxa"/>
              <w:left w:w="15" w:type="dxa"/>
              <w:bottom w:w="0" w:type="dxa"/>
              <w:right w:w="15" w:type="dxa"/>
            </w:tcMar>
            <w:vAlign w:val="center"/>
            <w:hideMark/>
          </w:tcPr>
          <w:p w14:paraId="1D789F4C" w14:textId="77777777" w:rsidR="00AD70EC" w:rsidRPr="002D3286" w:rsidRDefault="00AD70EC" w:rsidP="00302D36">
            <w:pPr>
              <w:keepNext/>
              <w:spacing w:line="276" w:lineRule="auto"/>
              <w:jc w:val="center"/>
              <w:rPr>
                <w:rFonts w:ascii="Calibri" w:hAnsi="Calibri"/>
                <w:b/>
                <w:bCs/>
                <w:sz w:val="18"/>
                <w:szCs w:val="18"/>
                <w:lang w:eastAsia="en-GB"/>
              </w:rPr>
            </w:pPr>
            <w:r w:rsidRPr="002D3286">
              <w:rPr>
                <w:rFonts w:ascii="Calibri" w:hAnsi="Calibri"/>
                <w:b/>
                <w:bCs/>
                <w:sz w:val="18"/>
                <w:szCs w:val="18"/>
                <w:lang w:eastAsia="en-GB"/>
              </w:rPr>
              <w:t>N</w:t>
            </w:r>
          </w:p>
        </w:tc>
        <w:tc>
          <w:tcPr>
            <w:tcW w:w="407" w:type="pct"/>
            <w:shd w:val="clear" w:color="auto" w:fill="auto"/>
            <w:noWrap/>
            <w:tcMar>
              <w:top w:w="15" w:type="dxa"/>
              <w:left w:w="15" w:type="dxa"/>
              <w:bottom w:w="0" w:type="dxa"/>
              <w:right w:w="15" w:type="dxa"/>
            </w:tcMar>
            <w:vAlign w:val="center"/>
            <w:hideMark/>
          </w:tcPr>
          <w:p w14:paraId="3783DAD6" w14:textId="77777777" w:rsidR="00AD70EC" w:rsidRPr="002D3286" w:rsidRDefault="00AD70EC" w:rsidP="00302D36">
            <w:pPr>
              <w:keepNext/>
              <w:spacing w:line="276" w:lineRule="auto"/>
              <w:jc w:val="center"/>
              <w:rPr>
                <w:rFonts w:ascii="Calibri" w:hAnsi="Calibri"/>
                <w:b/>
                <w:bCs/>
                <w:sz w:val="18"/>
                <w:szCs w:val="18"/>
                <w:lang w:eastAsia="en-GB"/>
              </w:rPr>
            </w:pPr>
            <w:r w:rsidRPr="002D3286">
              <w:rPr>
                <w:rFonts w:ascii="Calibri" w:hAnsi="Calibri"/>
                <w:b/>
                <w:bCs/>
                <w:sz w:val="18"/>
                <w:szCs w:val="18"/>
                <w:lang w:eastAsia="en-GB"/>
              </w:rPr>
              <w:t>Median</w:t>
            </w:r>
          </w:p>
        </w:tc>
        <w:tc>
          <w:tcPr>
            <w:tcW w:w="535" w:type="pct"/>
            <w:shd w:val="clear" w:color="auto" w:fill="auto"/>
            <w:noWrap/>
            <w:tcMar>
              <w:top w:w="15" w:type="dxa"/>
              <w:left w:w="15" w:type="dxa"/>
              <w:bottom w:w="0" w:type="dxa"/>
              <w:right w:w="15" w:type="dxa"/>
            </w:tcMar>
            <w:vAlign w:val="center"/>
            <w:hideMark/>
          </w:tcPr>
          <w:p w14:paraId="586F0E5F" w14:textId="77777777" w:rsidR="00AD70EC" w:rsidRPr="002D3286" w:rsidRDefault="00AD70EC" w:rsidP="00302D36">
            <w:pPr>
              <w:keepNext/>
              <w:spacing w:line="276" w:lineRule="auto"/>
              <w:jc w:val="center"/>
              <w:rPr>
                <w:rFonts w:ascii="Calibri" w:hAnsi="Calibri"/>
                <w:b/>
                <w:bCs/>
                <w:sz w:val="18"/>
                <w:szCs w:val="18"/>
                <w:lang w:eastAsia="en-GB"/>
              </w:rPr>
            </w:pPr>
            <w:r w:rsidRPr="002D3286">
              <w:rPr>
                <w:rFonts w:ascii="Calibri" w:hAnsi="Calibri"/>
                <w:b/>
                <w:bCs/>
                <w:sz w:val="18"/>
                <w:szCs w:val="18"/>
                <w:lang w:eastAsia="en-GB"/>
              </w:rPr>
              <w:t>IQR</w:t>
            </w:r>
          </w:p>
        </w:tc>
        <w:tc>
          <w:tcPr>
            <w:tcW w:w="20" w:type="pct"/>
            <w:shd w:val="clear" w:color="auto" w:fill="auto"/>
            <w:noWrap/>
            <w:tcMar>
              <w:top w:w="15" w:type="dxa"/>
              <w:left w:w="15" w:type="dxa"/>
              <w:bottom w:w="0" w:type="dxa"/>
              <w:right w:w="15" w:type="dxa"/>
            </w:tcMar>
            <w:vAlign w:val="center"/>
            <w:hideMark/>
          </w:tcPr>
          <w:p w14:paraId="3787290E" w14:textId="77777777" w:rsidR="00AD70EC" w:rsidRPr="002D3286" w:rsidRDefault="00AD70EC" w:rsidP="00302D36">
            <w:pPr>
              <w:keepNext/>
              <w:spacing w:line="276" w:lineRule="auto"/>
              <w:jc w:val="center"/>
              <w:rPr>
                <w:rFonts w:ascii="Calibri" w:hAnsi="Calibri"/>
                <w:sz w:val="18"/>
                <w:szCs w:val="18"/>
                <w:lang w:eastAsia="en-GB"/>
              </w:rPr>
            </w:pPr>
          </w:p>
        </w:tc>
      </w:tr>
      <w:tr w:rsidR="00AD70EC" w:rsidRPr="002D3286" w14:paraId="2A03EA77" w14:textId="77777777" w:rsidTr="00646037">
        <w:trPr>
          <w:trHeight w:val="295"/>
        </w:trPr>
        <w:tc>
          <w:tcPr>
            <w:tcW w:w="1465" w:type="pct"/>
            <w:shd w:val="clear" w:color="auto" w:fill="auto"/>
            <w:noWrap/>
            <w:tcMar>
              <w:top w:w="15" w:type="dxa"/>
              <w:left w:w="15" w:type="dxa"/>
              <w:bottom w:w="0" w:type="dxa"/>
              <w:right w:w="15" w:type="dxa"/>
            </w:tcMar>
            <w:vAlign w:val="center"/>
            <w:hideMark/>
          </w:tcPr>
          <w:p w14:paraId="3B87A070" w14:textId="77777777" w:rsidR="00AD70EC" w:rsidRPr="002D3286" w:rsidRDefault="00AD70EC" w:rsidP="00302D36">
            <w:pPr>
              <w:keepNext/>
              <w:spacing w:line="276" w:lineRule="auto"/>
              <w:rPr>
                <w:rFonts w:ascii="Calibri" w:hAnsi="Calibri"/>
                <w:sz w:val="18"/>
                <w:szCs w:val="18"/>
                <w:lang w:eastAsia="en-GB"/>
              </w:rPr>
            </w:pPr>
            <w:r w:rsidRPr="002D3286">
              <w:rPr>
                <w:rFonts w:ascii="Calibri" w:hAnsi="Calibri"/>
                <w:sz w:val="18"/>
                <w:szCs w:val="18"/>
                <w:lang w:eastAsia="en-GB"/>
              </w:rPr>
              <w:t>Age</w:t>
            </w:r>
          </w:p>
        </w:tc>
        <w:tc>
          <w:tcPr>
            <w:tcW w:w="220" w:type="pct"/>
            <w:vAlign w:val="center"/>
          </w:tcPr>
          <w:p w14:paraId="5D22B5F0" w14:textId="77777777" w:rsidR="00AD70EC" w:rsidRPr="002D3286" w:rsidRDefault="00AD70EC"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22</w:t>
            </w:r>
          </w:p>
        </w:tc>
        <w:tc>
          <w:tcPr>
            <w:tcW w:w="482" w:type="pct"/>
            <w:vAlign w:val="center"/>
          </w:tcPr>
          <w:p w14:paraId="17AA9C72" w14:textId="77777777" w:rsidR="00AD70EC" w:rsidRPr="002D3286" w:rsidRDefault="00AD70EC"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70</w:t>
            </w:r>
          </w:p>
        </w:tc>
        <w:tc>
          <w:tcPr>
            <w:tcW w:w="20" w:type="pct"/>
            <w:shd w:val="clear" w:color="auto" w:fill="auto"/>
            <w:noWrap/>
            <w:tcMar>
              <w:top w:w="15" w:type="dxa"/>
              <w:left w:w="15" w:type="dxa"/>
              <w:bottom w:w="0" w:type="dxa"/>
              <w:right w:w="15" w:type="dxa"/>
            </w:tcMar>
            <w:vAlign w:val="center"/>
            <w:hideMark/>
          </w:tcPr>
          <w:p w14:paraId="0740763E" w14:textId="77777777" w:rsidR="00AD70EC" w:rsidRPr="002D3286" w:rsidRDefault="00AD70EC" w:rsidP="00302D36">
            <w:pPr>
              <w:keepNext/>
              <w:spacing w:line="276" w:lineRule="auto"/>
              <w:jc w:val="center"/>
              <w:rPr>
                <w:rFonts w:ascii="Calibri" w:hAnsi="Calibri"/>
                <w:sz w:val="18"/>
                <w:szCs w:val="18"/>
                <w:lang w:eastAsia="en-GB"/>
              </w:rPr>
            </w:pPr>
          </w:p>
        </w:tc>
        <w:tc>
          <w:tcPr>
            <w:tcW w:w="315" w:type="pct"/>
            <w:vAlign w:val="center"/>
          </w:tcPr>
          <w:p w14:paraId="4F04DE2C" w14:textId="77777777" w:rsidR="00AD70EC" w:rsidRPr="002D3286" w:rsidRDefault="00AD70EC"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67 - 77</w:t>
            </w:r>
          </w:p>
        </w:tc>
        <w:tc>
          <w:tcPr>
            <w:tcW w:w="318" w:type="pct"/>
            <w:shd w:val="clear" w:color="auto" w:fill="auto"/>
            <w:noWrap/>
            <w:tcMar>
              <w:top w:w="15" w:type="dxa"/>
              <w:left w:w="15" w:type="dxa"/>
              <w:bottom w:w="0" w:type="dxa"/>
              <w:right w:w="15" w:type="dxa"/>
            </w:tcMar>
            <w:vAlign w:val="center"/>
            <w:hideMark/>
          </w:tcPr>
          <w:p w14:paraId="08CC19ED" w14:textId="77777777" w:rsidR="00AD70EC" w:rsidRPr="002D3286" w:rsidRDefault="00AD70EC"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406" w:type="pct"/>
            <w:shd w:val="clear" w:color="auto" w:fill="auto"/>
            <w:noWrap/>
            <w:tcMar>
              <w:top w:w="15" w:type="dxa"/>
              <w:left w:w="15" w:type="dxa"/>
              <w:bottom w:w="0" w:type="dxa"/>
              <w:right w:w="15" w:type="dxa"/>
            </w:tcMar>
            <w:vAlign w:val="center"/>
            <w:hideMark/>
          </w:tcPr>
          <w:p w14:paraId="190B47B5" w14:textId="77777777" w:rsidR="00AD70EC" w:rsidRPr="002D3286" w:rsidRDefault="00AD70EC"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70</w:t>
            </w:r>
          </w:p>
        </w:tc>
        <w:tc>
          <w:tcPr>
            <w:tcW w:w="495" w:type="pct"/>
            <w:shd w:val="clear" w:color="auto" w:fill="auto"/>
            <w:noWrap/>
            <w:tcMar>
              <w:top w:w="15" w:type="dxa"/>
              <w:left w:w="15" w:type="dxa"/>
              <w:bottom w:w="0" w:type="dxa"/>
              <w:right w:w="15" w:type="dxa"/>
            </w:tcMar>
            <w:vAlign w:val="center"/>
            <w:hideMark/>
          </w:tcPr>
          <w:p w14:paraId="60CA9D7B" w14:textId="77777777" w:rsidR="00AD70EC" w:rsidRPr="002D3286" w:rsidRDefault="00AD70EC"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68 - 71</w:t>
            </w:r>
          </w:p>
        </w:tc>
        <w:tc>
          <w:tcPr>
            <w:tcW w:w="319" w:type="pct"/>
            <w:shd w:val="clear" w:color="auto" w:fill="auto"/>
            <w:noWrap/>
            <w:tcMar>
              <w:top w:w="15" w:type="dxa"/>
              <w:left w:w="15" w:type="dxa"/>
              <w:bottom w:w="0" w:type="dxa"/>
              <w:right w:w="15" w:type="dxa"/>
            </w:tcMar>
            <w:vAlign w:val="center"/>
            <w:hideMark/>
          </w:tcPr>
          <w:p w14:paraId="58085066" w14:textId="77777777" w:rsidR="00AD70EC" w:rsidRPr="002D3286" w:rsidRDefault="00AD70EC"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407" w:type="pct"/>
            <w:shd w:val="clear" w:color="auto" w:fill="auto"/>
            <w:noWrap/>
            <w:tcMar>
              <w:top w:w="15" w:type="dxa"/>
              <w:left w:w="15" w:type="dxa"/>
              <w:bottom w:w="0" w:type="dxa"/>
              <w:right w:w="15" w:type="dxa"/>
            </w:tcMar>
            <w:vAlign w:val="center"/>
            <w:hideMark/>
          </w:tcPr>
          <w:p w14:paraId="5201354A" w14:textId="77777777" w:rsidR="00AD70EC" w:rsidRPr="002D3286" w:rsidRDefault="00AD70EC"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77</w:t>
            </w:r>
          </w:p>
        </w:tc>
        <w:tc>
          <w:tcPr>
            <w:tcW w:w="535" w:type="pct"/>
            <w:shd w:val="clear" w:color="auto" w:fill="auto"/>
            <w:noWrap/>
            <w:tcMar>
              <w:top w:w="15" w:type="dxa"/>
              <w:left w:w="15" w:type="dxa"/>
              <w:bottom w:w="0" w:type="dxa"/>
              <w:right w:w="15" w:type="dxa"/>
            </w:tcMar>
            <w:vAlign w:val="center"/>
            <w:hideMark/>
          </w:tcPr>
          <w:p w14:paraId="136648BA" w14:textId="77777777" w:rsidR="00AD70EC" w:rsidRPr="002D3286" w:rsidRDefault="00AD70EC"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66 - 82</w:t>
            </w:r>
          </w:p>
        </w:tc>
        <w:tc>
          <w:tcPr>
            <w:tcW w:w="20" w:type="pct"/>
            <w:shd w:val="clear" w:color="auto" w:fill="auto"/>
            <w:noWrap/>
            <w:tcMar>
              <w:top w:w="15" w:type="dxa"/>
              <w:left w:w="15" w:type="dxa"/>
              <w:bottom w:w="0" w:type="dxa"/>
              <w:right w:w="15" w:type="dxa"/>
            </w:tcMar>
            <w:vAlign w:val="center"/>
            <w:hideMark/>
          </w:tcPr>
          <w:p w14:paraId="5600D02D" w14:textId="77777777" w:rsidR="00AD70EC" w:rsidRPr="002D3286" w:rsidRDefault="00AD70EC" w:rsidP="00302D36">
            <w:pPr>
              <w:keepNext/>
              <w:spacing w:line="276" w:lineRule="auto"/>
              <w:jc w:val="center"/>
              <w:rPr>
                <w:rFonts w:ascii="Calibri" w:hAnsi="Calibri"/>
                <w:sz w:val="18"/>
                <w:szCs w:val="18"/>
                <w:lang w:eastAsia="en-GB"/>
              </w:rPr>
            </w:pPr>
          </w:p>
        </w:tc>
      </w:tr>
      <w:tr w:rsidR="00AD70EC" w:rsidRPr="002D3286" w14:paraId="26DA2511" w14:textId="77777777" w:rsidTr="00646037">
        <w:trPr>
          <w:trHeight w:val="295"/>
        </w:trPr>
        <w:tc>
          <w:tcPr>
            <w:tcW w:w="1465" w:type="pct"/>
            <w:shd w:val="clear" w:color="auto" w:fill="auto"/>
            <w:noWrap/>
            <w:tcMar>
              <w:top w:w="15" w:type="dxa"/>
              <w:left w:w="15" w:type="dxa"/>
              <w:bottom w:w="0" w:type="dxa"/>
              <w:right w:w="15" w:type="dxa"/>
            </w:tcMar>
            <w:vAlign w:val="center"/>
          </w:tcPr>
          <w:p w14:paraId="73469C16" w14:textId="77777777" w:rsidR="00AD70EC" w:rsidRPr="002D3286" w:rsidRDefault="00AD70EC" w:rsidP="00E03ED6">
            <w:pPr>
              <w:spacing w:line="276" w:lineRule="auto"/>
              <w:rPr>
                <w:rFonts w:ascii="Calibri" w:hAnsi="Calibri"/>
                <w:sz w:val="18"/>
                <w:szCs w:val="18"/>
                <w:lang w:eastAsia="en-GB"/>
              </w:rPr>
            </w:pPr>
          </w:p>
        </w:tc>
        <w:tc>
          <w:tcPr>
            <w:tcW w:w="220" w:type="pct"/>
            <w:vAlign w:val="center"/>
          </w:tcPr>
          <w:p w14:paraId="76DEF56B" w14:textId="77777777" w:rsidR="00AD70EC" w:rsidRPr="002D3286" w:rsidRDefault="00AD70EC" w:rsidP="00E03ED6">
            <w:pPr>
              <w:spacing w:line="276" w:lineRule="auto"/>
              <w:jc w:val="center"/>
              <w:rPr>
                <w:rFonts w:ascii="Calibri" w:hAnsi="Calibri"/>
                <w:b/>
                <w:sz w:val="18"/>
                <w:szCs w:val="18"/>
                <w:lang w:eastAsia="en-GB"/>
              </w:rPr>
            </w:pPr>
            <w:r w:rsidRPr="002D3286">
              <w:rPr>
                <w:rFonts w:ascii="Calibri" w:hAnsi="Calibri"/>
                <w:b/>
                <w:sz w:val="18"/>
                <w:szCs w:val="18"/>
                <w:lang w:eastAsia="en-GB"/>
              </w:rPr>
              <w:t>Total N</w:t>
            </w:r>
          </w:p>
        </w:tc>
        <w:tc>
          <w:tcPr>
            <w:tcW w:w="482" w:type="pct"/>
            <w:vAlign w:val="center"/>
          </w:tcPr>
          <w:p w14:paraId="627A0CC5" w14:textId="77777777" w:rsidR="00AD70EC" w:rsidRPr="002D3286" w:rsidRDefault="00AD70EC" w:rsidP="00E03ED6">
            <w:pPr>
              <w:spacing w:line="276" w:lineRule="auto"/>
              <w:jc w:val="center"/>
              <w:rPr>
                <w:rFonts w:ascii="Calibri" w:hAnsi="Calibri"/>
                <w:b/>
                <w:sz w:val="18"/>
                <w:szCs w:val="18"/>
                <w:lang w:eastAsia="en-GB"/>
              </w:rPr>
            </w:pPr>
            <w:r w:rsidRPr="002D3286">
              <w:rPr>
                <w:rFonts w:ascii="Calibri" w:hAnsi="Calibri"/>
                <w:b/>
                <w:sz w:val="18"/>
                <w:szCs w:val="18"/>
                <w:lang w:eastAsia="en-GB"/>
              </w:rPr>
              <w:t>N</w:t>
            </w:r>
          </w:p>
        </w:tc>
        <w:tc>
          <w:tcPr>
            <w:tcW w:w="20" w:type="pct"/>
            <w:shd w:val="clear" w:color="auto" w:fill="auto"/>
            <w:noWrap/>
            <w:tcMar>
              <w:top w:w="15" w:type="dxa"/>
              <w:left w:w="15" w:type="dxa"/>
              <w:bottom w:w="0" w:type="dxa"/>
              <w:right w:w="15" w:type="dxa"/>
            </w:tcMar>
            <w:vAlign w:val="center"/>
          </w:tcPr>
          <w:p w14:paraId="7F48C7FD" w14:textId="77777777" w:rsidR="00AD70EC" w:rsidRPr="002D3286" w:rsidRDefault="00AD70EC" w:rsidP="00E03ED6">
            <w:pPr>
              <w:spacing w:line="276" w:lineRule="auto"/>
              <w:jc w:val="center"/>
              <w:rPr>
                <w:rFonts w:ascii="Calibri" w:hAnsi="Calibri"/>
                <w:b/>
                <w:sz w:val="18"/>
                <w:szCs w:val="18"/>
                <w:lang w:eastAsia="en-GB"/>
              </w:rPr>
            </w:pPr>
          </w:p>
        </w:tc>
        <w:tc>
          <w:tcPr>
            <w:tcW w:w="315" w:type="pct"/>
            <w:vAlign w:val="center"/>
          </w:tcPr>
          <w:p w14:paraId="262D40BA" w14:textId="77777777" w:rsidR="00AD70EC" w:rsidRPr="002D3286" w:rsidRDefault="00AD70EC" w:rsidP="00E03ED6">
            <w:pPr>
              <w:spacing w:line="276" w:lineRule="auto"/>
              <w:jc w:val="center"/>
              <w:rPr>
                <w:rFonts w:ascii="Calibri" w:hAnsi="Calibri"/>
                <w:b/>
                <w:sz w:val="18"/>
                <w:szCs w:val="18"/>
                <w:lang w:eastAsia="en-GB"/>
              </w:rPr>
            </w:pPr>
            <w:r w:rsidRPr="002D3286">
              <w:rPr>
                <w:rFonts w:ascii="Calibri" w:hAnsi="Calibri"/>
                <w:b/>
                <w:sz w:val="18"/>
                <w:szCs w:val="18"/>
                <w:lang w:eastAsia="en-GB"/>
              </w:rPr>
              <w:t>%</w:t>
            </w:r>
          </w:p>
        </w:tc>
        <w:tc>
          <w:tcPr>
            <w:tcW w:w="318" w:type="pct"/>
            <w:shd w:val="clear" w:color="auto" w:fill="auto"/>
            <w:noWrap/>
            <w:tcMar>
              <w:top w:w="15" w:type="dxa"/>
              <w:left w:w="15" w:type="dxa"/>
              <w:bottom w:w="0" w:type="dxa"/>
              <w:right w:w="15" w:type="dxa"/>
            </w:tcMar>
            <w:vAlign w:val="center"/>
          </w:tcPr>
          <w:p w14:paraId="3118F750"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b/>
                <w:bCs/>
                <w:sz w:val="18"/>
                <w:szCs w:val="18"/>
                <w:lang w:eastAsia="en-GB"/>
              </w:rPr>
              <w:t>Total N</w:t>
            </w:r>
          </w:p>
        </w:tc>
        <w:tc>
          <w:tcPr>
            <w:tcW w:w="406" w:type="pct"/>
            <w:shd w:val="clear" w:color="auto" w:fill="auto"/>
            <w:noWrap/>
            <w:tcMar>
              <w:top w:w="15" w:type="dxa"/>
              <w:left w:w="15" w:type="dxa"/>
              <w:bottom w:w="0" w:type="dxa"/>
              <w:right w:w="15" w:type="dxa"/>
            </w:tcMar>
            <w:vAlign w:val="center"/>
          </w:tcPr>
          <w:p w14:paraId="25D48670"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b/>
                <w:bCs/>
                <w:sz w:val="18"/>
                <w:szCs w:val="18"/>
                <w:lang w:eastAsia="en-GB"/>
              </w:rPr>
              <w:t>N</w:t>
            </w:r>
          </w:p>
        </w:tc>
        <w:tc>
          <w:tcPr>
            <w:tcW w:w="495" w:type="pct"/>
            <w:shd w:val="clear" w:color="auto" w:fill="auto"/>
            <w:noWrap/>
            <w:tcMar>
              <w:top w:w="15" w:type="dxa"/>
              <w:left w:w="15" w:type="dxa"/>
              <w:bottom w:w="0" w:type="dxa"/>
              <w:right w:w="15" w:type="dxa"/>
            </w:tcMar>
            <w:vAlign w:val="center"/>
          </w:tcPr>
          <w:p w14:paraId="65365060"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b/>
                <w:bCs/>
                <w:sz w:val="18"/>
                <w:szCs w:val="18"/>
                <w:lang w:eastAsia="en-GB"/>
              </w:rPr>
              <w:t>%</w:t>
            </w:r>
          </w:p>
        </w:tc>
        <w:tc>
          <w:tcPr>
            <w:tcW w:w="319" w:type="pct"/>
            <w:shd w:val="clear" w:color="auto" w:fill="auto"/>
            <w:noWrap/>
            <w:tcMar>
              <w:top w:w="15" w:type="dxa"/>
              <w:left w:w="15" w:type="dxa"/>
              <w:bottom w:w="0" w:type="dxa"/>
              <w:right w:w="15" w:type="dxa"/>
            </w:tcMar>
            <w:vAlign w:val="center"/>
          </w:tcPr>
          <w:p w14:paraId="6FB65CF9"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b/>
                <w:bCs/>
                <w:sz w:val="18"/>
                <w:szCs w:val="18"/>
                <w:lang w:eastAsia="en-GB"/>
              </w:rPr>
              <w:t>Total N</w:t>
            </w:r>
          </w:p>
        </w:tc>
        <w:tc>
          <w:tcPr>
            <w:tcW w:w="407" w:type="pct"/>
            <w:shd w:val="clear" w:color="auto" w:fill="auto"/>
            <w:noWrap/>
            <w:tcMar>
              <w:top w:w="15" w:type="dxa"/>
              <w:left w:w="15" w:type="dxa"/>
              <w:bottom w:w="0" w:type="dxa"/>
              <w:right w:w="15" w:type="dxa"/>
            </w:tcMar>
            <w:vAlign w:val="center"/>
          </w:tcPr>
          <w:p w14:paraId="42199E17"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b/>
                <w:bCs/>
                <w:sz w:val="18"/>
                <w:szCs w:val="18"/>
                <w:lang w:eastAsia="en-GB"/>
              </w:rPr>
              <w:t>N</w:t>
            </w:r>
          </w:p>
        </w:tc>
        <w:tc>
          <w:tcPr>
            <w:tcW w:w="535" w:type="pct"/>
            <w:shd w:val="clear" w:color="auto" w:fill="auto"/>
            <w:noWrap/>
            <w:tcMar>
              <w:top w:w="15" w:type="dxa"/>
              <w:left w:w="15" w:type="dxa"/>
              <w:bottom w:w="0" w:type="dxa"/>
              <w:right w:w="15" w:type="dxa"/>
            </w:tcMar>
            <w:vAlign w:val="center"/>
          </w:tcPr>
          <w:p w14:paraId="6BD2A5E7"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b/>
                <w:bCs/>
                <w:sz w:val="18"/>
                <w:szCs w:val="18"/>
                <w:lang w:eastAsia="en-GB"/>
              </w:rPr>
              <w:t>%</w:t>
            </w:r>
          </w:p>
        </w:tc>
        <w:tc>
          <w:tcPr>
            <w:tcW w:w="20" w:type="pct"/>
            <w:shd w:val="clear" w:color="auto" w:fill="auto"/>
            <w:noWrap/>
            <w:tcMar>
              <w:top w:w="15" w:type="dxa"/>
              <w:left w:w="15" w:type="dxa"/>
              <w:bottom w:w="0" w:type="dxa"/>
              <w:right w:w="15" w:type="dxa"/>
            </w:tcMar>
            <w:vAlign w:val="center"/>
          </w:tcPr>
          <w:p w14:paraId="0B338F0D"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5F66A32A" w14:textId="77777777" w:rsidTr="00646037">
        <w:trPr>
          <w:trHeight w:val="295"/>
        </w:trPr>
        <w:tc>
          <w:tcPr>
            <w:tcW w:w="1465" w:type="pct"/>
            <w:shd w:val="clear" w:color="auto" w:fill="auto"/>
            <w:noWrap/>
            <w:tcMar>
              <w:top w:w="15" w:type="dxa"/>
              <w:left w:w="15" w:type="dxa"/>
              <w:bottom w:w="0" w:type="dxa"/>
              <w:right w:w="15" w:type="dxa"/>
            </w:tcMar>
            <w:vAlign w:val="center"/>
            <w:hideMark/>
          </w:tcPr>
          <w:p w14:paraId="19CCC2C9"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Gender</w:t>
            </w:r>
          </w:p>
        </w:tc>
        <w:tc>
          <w:tcPr>
            <w:tcW w:w="220" w:type="pct"/>
            <w:vAlign w:val="center"/>
          </w:tcPr>
          <w:p w14:paraId="5F59690B"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22</w:t>
            </w:r>
          </w:p>
        </w:tc>
        <w:tc>
          <w:tcPr>
            <w:tcW w:w="482" w:type="pct"/>
            <w:vAlign w:val="center"/>
          </w:tcPr>
          <w:p w14:paraId="041FA48A"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hideMark/>
          </w:tcPr>
          <w:p w14:paraId="4CF7F7EE"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5FEF4F55" w14:textId="77777777" w:rsidR="00AD70EC" w:rsidRPr="002D3286" w:rsidRDefault="00AD70EC" w:rsidP="00E03ED6">
            <w:pPr>
              <w:spacing w:line="276" w:lineRule="auto"/>
              <w:jc w:val="center"/>
              <w:rPr>
                <w:rFonts w:ascii="Calibri" w:hAnsi="Calibri"/>
                <w:sz w:val="18"/>
                <w:szCs w:val="18"/>
                <w:lang w:eastAsia="en-GB"/>
              </w:rPr>
            </w:pPr>
          </w:p>
        </w:tc>
        <w:tc>
          <w:tcPr>
            <w:tcW w:w="318" w:type="pct"/>
            <w:shd w:val="clear" w:color="auto" w:fill="auto"/>
            <w:noWrap/>
            <w:tcMar>
              <w:top w:w="15" w:type="dxa"/>
              <w:left w:w="15" w:type="dxa"/>
              <w:bottom w:w="0" w:type="dxa"/>
              <w:right w:w="15" w:type="dxa"/>
            </w:tcMar>
            <w:vAlign w:val="center"/>
            <w:hideMark/>
          </w:tcPr>
          <w:p w14:paraId="7AC362F7"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406" w:type="pct"/>
            <w:shd w:val="clear" w:color="auto" w:fill="auto"/>
            <w:noWrap/>
            <w:tcMar>
              <w:top w:w="15" w:type="dxa"/>
              <w:left w:w="15" w:type="dxa"/>
              <w:bottom w:w="0" w:type="dxa"/>
              <w:right w:w="15" w:type="dxa"/>
            </w:tcMar>
            <w:vAlign w:val="center"/>
            <w:hideMark/>
          </w:tcPr>
          <w:p w14:paraId="34B89DEF" w14:textId="77777777" w:rsidR="00AD70EC" w:rsidRPr="002D3286" w:rsidRDefault="00AD70EC" w:rsidP="00E03ED6">
            <w:pPr>
              <w:spacing w:line="276" w:lineRule="auto"/>
              <w:jc w:val="center"/>
              <w:rPr>
                <w:rFonts w:ascii="Calibri" w:hAnsi="Calibri"/>
                <w:sz w:val="18"/>
                <w:szCs w:val="18"/>
                <w:lang w:eastAsia="en-GB"/>
              </w:rPr>
            </w:pPr>
          </w:p>
        </w:tc>
        <w:tc>
          <w:tcPr>
            <w:tcW w:w="495" w:type="pct"/>
            <w:shd w:val="clear" w:color="auto" w:fill="auto"/>
            <w:noWrap/>
            <w:tcMar>
              <w:top w:w="15" w:type="dxa"/>
              <w:left w:w="15" w:type="dxa"/>
              <w:bottom w:w="0" w:type="dxa"/>
              <w:right w:w="15" w:type="dxa"/>
            </w:tcMar>
            <w:vAlign w:val="center"/>
            <w:hideMark/>
          </w:tcPr>
          <w:p w14:paraId="298FAB93" w14:textId="77777777" w:rsidR="00AD70EC" w:rsidRPr="002D3286" w:rsidRDefault="00AD70EC" w:rsidP="00E03ED6">
            <w:pPr>
              <w:spacing w:line="276" w:lineRule="auto"/>
              <w:jc w:val="center"/>
              <w:rPr>
                <w:rFonts w:ascii="Calibri" w:hAnsi="Calibri"/>
                <w:sz w:val="18"/>
                <w:szCs w:val="18"/>
                <w:lang w:eastAsia="en-GB"/>
              </w:rPr>
            </w:pPr>
          </w:p>
        </w:tc>
        <w:tc>
          <w:tcPr>
            <w:tcW w:w="319" w:type="pct"/>
            <w:shd w:val="clear" w:color="auto" w:fill="auto"/>
            <w:noWrap/>
            <w:tcMar>
              <w:top w:w="15" w:type="dxa"/>
              <w:left w:w="15" w:type="dxa"/>
              <w:bottom w:w="0" w:type="dxa"/>
              <w:right w:w="15" w:type="dxa"/>
            </w:tcMar>
            <w:vAlign w:val="center"/>
            <w:hideMark/>
          </w:tcPr>
          <w:p w14:paraId="07B5E067"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407" w:type="pct"/>
            <w:shd w:val="clear" w:color="auto" w:fill="auto"/>
            <w:noWrap/>
            <w:tcMar>
              <w:top w:w="15" w:type="dxa"/>
              <w:left w:w="15" w:type="dxa"/>
              <w:bottom w:w="0" w:type="dxa"/>
              <w:right w:w="15" w:type="dxa"/>
            </w:tcMar>
            <w:vAlign w:val="center"/>
            <w:hideMark/>
          </w:tcPr>
          <w:p w14:paraId="676E7328" w14:textId="77777777" w:rsidR="00AD70EC" w:rsidRPr="002D3286" w:rsidRDefault="00AD70EC" w:rsidP="00E03ED6">
            <w:pPr>
              <w:spacing w:line="276" w:lineRule="auto"/>
              <w:jc w:val="center"/>
              <w:rPr>
                <w:rFonts w:ascii="Calibri" w:hAnsi="Calibri"/>
                <w:sz w:val="18"/>
                <w:szCs w:val="18"/>
                <w:lang w:eastAsia="en-GB"/>
              </w:rPr>
            </w:pPr>
          </w:p>
        </w:tc>
        <w:tc>
          <w:tcPr>
            <w:tcW w:w="535" w:type="pct"/>
            <w:shd w:val="clear" w:color="auto" w:fill="auto"/>
            <w:noWrap/>
            <w:tcMar>
              <w:top w:w="15" w:type="dxa"/>
              <w:left w:w="15" w:type="dxa"/>
              <w:bottom w:w="0" w:type="dxa"/>
              <w:right w:w="15" w:type="dxa"/>
            </w:tcMar>
            <w:vAlign w:val="center"/>
            <w:hideMark/>
          </w:tcPr>
          <w:p w14:paraId="1344B806"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hideMark/>
          </w:tcPr>
          <w:p w14:paraId="4E5486A3"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2AB3A784" w14:textId="77777777" w:rsidTr="00646037">
        <w:trPr>
          <w:trHeight w:val="295"/>
        </w:trPr>
        <w:tc>
          <w:tcPr>
            <w:tcW w:w="1465" w:type="pct"/>
            <w:shd w:val="clear" w:color="auto" w:fill="auto"/>
            <w:noWrap/>
            <w:tcMar>
              <w:top w:w="15" w:type="dxa"/>
              <w:left w:w="15" w:type="dxa"/>
              <w:bottom w:w="0" w:type="dxa"/>
              <w:right w:w="15" w:type="dxa"/>
            </w:tcMar>
            <w:vAlign w:val="center"/>
          </w:tcPr>
          <w:p w14:paraId="7F8E6CA7"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Male</w:t>
            </w:r>
          </w:p>
        </w:tc>
        <w:tc>
          <w:tcPr>
            <w:tcW w:w="220" w:type="pct"/>
            <w:vAlign w:val="center"/>
          </w:tcPr>
          <w:p w14:paraId="15EB402D"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7D09BB69"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13</w:t>
            </w:r>
          </w:p>
        </w:tc>
        <w:tc>
          <w:tcPr>
            <w:tcW w:w="20" w:type="pct"/>
            <w:shd w:val="clear" w:color="auto" w:fill="auto"/>
            <w:noWrap/>
            <w:tcMar>
              <w:top w:w="15" w:type="dxa"/>
              <w:left w:w="15" w:type="dxa"/>
              <w:bottom w:w="0" w:type="dxa"/>
              <w:right w:w="15" w:type="dxa"/>
            </w:tcMar>
            <w:vAlign w:val="center"/>
          </w:tcPr>
          <w:p w14:paraId="7967ACC4"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195BE4B3"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59.1</w:t>
            </w:r>
          </w:p>
        </w:tc>
        <w:tc>
          <w:tcPr>
            <w:tcW w:w="318" w:type="pct"/>
            <w:shd w:val="clear" w:color="auto" w:fill="auto"/>
            <w:noWrap/>
            <w:tcMar>
              <w:top w:w="15" w:type="dxa"/>
              <w:left w:w="15" w:type="dxa"/>
              <w:bottom w:w="0" w:type="dxa"/>
              <w:right w:w="15" w:type="dxa"/>
            </w:tcMar>
            <w:vAlign w:val="center"/>
          </w:tcPr>
          <w:p w14:paraId="7561667D"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tcPr>
          <w:p w14:paraId="34A5C3D8"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8</w:t>
            </w:r>
          </w:p>
        </w:tc>
        <w:tc>
          <w:tcPr>
            <w:tcW w:w="495" w:type="pct"/>
            <w:shd w:val="clear" w:color="auto" w:fill="auto"/>
            <w:noWrap/>
            <w:tcMar>
              <w:top w:w="15" w:type="dxa"/>
              <w:left w:w="15" w:type="dxa"/>
              <w:bottom w:w="0" w:type="dxa"/>
              <w:right w:w="15" w:type="dxa"/>
            </w:tcMar>
            <w:vAlign w:val="center"/>
          </w:tcPr>
          <w:p w14:paraId="565707D0"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72.7</w:t>
            </w:r>
          </w:p>
        </w:tc>
        <w:tc>
          <w:tcPr>
            <w:tcW w:w="319" w:type="pct"/>
            <w:shd w:val="clear" w:color="auto" w:fill="auto"/>
            <w:noWrap/>
            <w:tcMar>
              <w:top w:w="15" w:type="dxa"/>
              <w:left w:w="15" w:type="dxa"/>
              <w:bottom w:w="0" w:type="dxa"/>
              <w:right w:w="15" w:type="dxa"/>
            </w:tcMar>
            <w:vAlign w:val="center"/>
          </w:tcPr>
          <w:p w14:paraId="63D3A84D"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tcPr>
          <w:p w14:paraId="49EC87D6"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5</w:t>
            </w:r>
          </w:p>
        </w:tc>
        <w:tc>
          <w:tcPr>
            <w:tcW w:w="535" w:type="pct"/>
            <w:shd w:val="clear" w:color="auto" w:fill="auto"/>
            <w:noWrap/>
            <w:tcMar>
              <w:top w:w="15" w:type="dxa"/>
              <w:left w:w="15" w:type="dxa"/>
              <w:bottom w:w="0" w:type="dxa"/>
              <w:right w:w="15" w:type="dxa"/>
            </w:tcMar>
            <w:vAlign w:val="center"/>
          </w:tcPr>
          <w:p w14:paraId="1223EBDF"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45.5</w:t>
            </w:r>
          </w:p>
        </w:tc>
        <w:tc>
          <w:tcPr>
            <w:tcW w:w="20" w:type="pct"/>
            <w:shd w:val="clear" w:color="auto" w:fill="auto"/>
            <w:noWrap/>
            <w:tcMar>
              <w:top w:w="15" w:type="dxa"/>
              <w:left w:w="15" w:type="dxa"/>
              <w:bottom w:w="0" w:type="dxa"/>
              <w:right w:w="15" w:type="dxa"/>
            </w:tcMar>
            <w:vAlign w:val="center"/>
          </w:tcPr>
          <w:p w14:paraId="071C764C"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214E4A05" w14:textId="77777777" w:rsidTr="00646037">
        <w:trPr>
          <w:trHeight w:val="295"/>
        </w:trPr>
        <w:tc>
          <w:tcPr>
            <w:tcW w:w="1465" w:type="pct"/>
            <w:shd w:val="clear" w:color="auto" w:fill="auto"/>
            <w:noWrap/>
            <w:tcMar>
              <w:top w:w="15" w:type="dxa"/>
              <w:left w:w="15" w:type="dxa"/>
              <w:bottom w:w="0" w:type="dxa"/>
              <w:right w:w="15" w:type="dxa"/>
            </w:tcMar>
            <w:vAlign w:val="center"/>
          </w:tcPr>
          <w:p w14:paraId="492E4393"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Female</w:t>
            </w:r>
          </w:p>
        </w:tc>
        <w:tc>
          <w:tcPr>
            <w:tcW w:w="220" w:type="pct"/>
            <w:vAlign w:val="center"/>
          </w:tcPr>
          <w:p w14:paraId="0EE34954"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4080D6B6"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9</w:t>
            </w:r>
          </w:p>
        </w:tc>
        <w:tc>
          <w:tcPr>
            <w:tcW w:w="20" w:type="pct"/>
            <w:shd w:val="clear" w:color="auto" w:fill="auto"/>
            <w:noWrap/>
            <w:tcMar>
              <w:top w:w="15" w:type="dxa"/>
              <w:left w:w="15" w:type="dxa"/>
              <w:bottom w:w="0" w:type="dxa"/>
              <w:right w:w="15" w:type="dxa"/>
            </w:tcMar>
            <w:vAlign w:val="center"/>
          </w:tcPr>
          <w:p w14:paraId="29B9CAA0"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579F330A"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40.9</w:t>
            </w:r>
          </w:p>
        </w:tc>
        <w:tc>
          <w:tcPr>
            <w:tcW w:w="318" w:type="pct"/>
            <w:shd w:val="clear" w:color="auto" w:fill="auto"/>
            <w:noWrap/>
            <w:tcMar>
              <w:top w:w="15" w:type="dxa"/>
              <w:left w:w="15" w:type="dxa"/>
              <w:bottom w:w="0" w:type="dxa"/>
              <w:right w:w="15" w:type="dxa"/>
            </w:tcMar>
            <w:vAlign w:val="center"/>
          </w:tcPr>
          <w:p w14:paraId="1175FB73"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tcPr>
          <w:p w14:paraId="763C2512"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3</w:t>
            </w:r>
          </w:p>
        </w:tc>
        <w:tc>
          <w:tcPr>
            <w:tcW w:w="495" w:type="pct"/>
            <w:shd w:val="clear" w:color="auto" w:fill="auto"/>
            <w:noWrap/>
            <w:tcMar>
              <w:top w:w="15" w:type="dxa"/>
              <w:left w:w="15" w:type="dxa"/>
              <w:bottom w:w="0" w:type="dxa"/>
              <w:right w:w="15" w:type="dxa"/>
            </w:tcMar>
            <w:vAlign w:val="center"/>
          </w:tcPr>
          <w:p w14:paraId="7C670983"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27.3</w:t>
            </w:r>
          </w:p>
        </w:tc>
        <w:tc>
          <w:tcPr>
            <w:tcW w:w="319" w:type="pct"/>
            <w:shd w:val="clear" w:color="auto" w:fill="auto"/>
            <w:noWrap/>
            <w:tcMar>
              <w:top w:w="15" w:type="dxa"/>
              <w:left w:w="15" w:type="dxa"/>
              <w:bottom w:w="0" w:type="dxa"/>
              <w:right w:w="15" w:type="dxa"/>
            </w:tcMar>
            <w:vAlign w:val="center"/>
          </w:tcPr>
          <w:p w14:paraId="17E4EF09"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tcPr>
          <w:p w14:paraId="44B2FD44"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6</w:t>
            </w:r>
          </w:p>
        </w:tc>
        <w:tc>
          <w:tcPr>
            <w:tcW w:w="535" w:type="pct"/>
            <w:shd w:val="clear" w:color="auto" w:fill="auto"/>
            <w:noWrap/>
            <w:tcMar>
              <w:top w:w="15" w:type="dxa"/>
              <w:left w:w="15" w:type="dxa"/>
              <w:bottom w:w="0" w:type="dxa"/>
              <w:right w:w="15" w:type="dxa"/>
            </w:tcMar>
            <w:vAlign w:val="center"/>
          </w:tcPr>
          <w:p w14:paraId="21AB011B"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54.6</w:t>
            </w:r>
          </w:p>
        </w:tc>
        <w:tc>
          <w:tcPr>
            <w:tcW w:w="20" w:type="pct"/>
            <w:shd w:val="clear" w:color="auto" w:fill="auto"/>
            <w:noWrap/>
            <w:tcMar>
              <w:top w:w="15" w:type="dxa"/>
              <w:left w:w="15" w:type="dxa"/>
              <w:bottom w:w="0" w:type="dxa"/>
              <w:right w:w="15" w:type="dxa"/>
            </w:tcMar>
            <w:vAlign w:val="center"/>
          </w:tcPr>
          <w:p w14:paraId="385635C3"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64FA781B" w14:textId="77777777" w:rsidTr="00646037">
        <w:trPr>
          <w:trHeight w:val="295"/>
        </w:trPr>
        <w:tc>
          <w:tcPr>
            <w:tcW w:w="1465" w:type="pct"/>
            <w:shd w:val="clear" w:color="auto" w:fill="auto"/>
            <w:noWrap/>
            <w:tcMar>
              <w:top w:w="15" w:type="dxa"/>
              <w:left w:w="15" w:type="dxa"/>
              <w:bottom w:w="0" w:type="dxa"/>
              <w:right w:w="15" w:type="dxa"/>
            </w:tcMar>
            <w:vAlign w:val="center"/>
          </w:tcPr>
          <w:p w14:paraId="537A55F7" w14:textId="77777777" w:rsidR="00AD70EC" w:rsidRPr="002D3286" w:rsidRDefault="00AD70EC" w:rsidP="00E03ED6">
            <w:pPr>
              <w:spacing w:line="276" w:lineRule="auto"/>
              <w:rPr>
                <w:rFonts w:ascii="Calibri" w:hAnsi="Calibri"/>
                <w:sz w:val="18"/>
                <w:szCs w:val="18"/>
                <w:lang w:eastAsia="en-GB"/>
              </w:rPr>
            </w:pPr>
          </w:p>
        </w:tc>
        <w:tc>
          <w:tcPr>
            <w:tcW w:w="220" w:type="pct"/>
            <w:vAlign w:val="center"/>
          </w:tcPr>
          <w:p w14:paraId="1740CEC2"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2C489CC7"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78B34FE3"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120CB041" w14:textId="77777777" w:rsidR="00AD70EC" w:rsidRPr="002D3286" w:rsidRDefault="00AD70EC" w:rsidP="00E03ED6">
            <w:pPr>
              <w:spacing w:line="276" w:lineRule="auto"/>
              <w:jc w:val="center"/>
              <w:rPr>
                <w:rFonts w:ascii="Calibri" w:hAnsi="Calibri"/>
                <w:sz w:val="18"/>
                <w:szCs w:val="18"/>
                <w:lang w:eastAsia="en-GB"/>
              </w:rPr>
            </w:pPr>
          </w:p>
        </w:tc>
        <w:tc>
          <w:tcPr>
            <w:tcW w:w="318" w:type="pct"/>
            <w:shd w:val="clear" w:color="auto" w:fill="auto"/>
            <w:noWrap/>
            <w:tcMar>
              <w:top w:w="15" w:type="dxa"/>
              <w:left w:w="15" w:type="dxa"/>
              <w:bottom w:w="0" w:type="dxa"/>
              <w:right w:w="15" w:type="dxa"/>
            </w:tcMar>
            <w:vAlign w:val="center"/>
          </w:tcPr>
          <w:p w14:paraId="0BD2599A"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tcPr>
          <w:p w14:paraId="1FC40DF6" w14:textId="77777777" w:rsidR="00AD70EC" w:rsidRPr="002D3286" w:rsidRDefault="00AD70EC" w:rsidP="00E03ED6">
            <w:pPr>
              <w:spacing w:line="276" w:lineRule="auto"/>
              <w:jc w:val="center"/>
              <w:rPr>
                <w:rFonts w:ascii="Calibri" w:hAnsi="Calibri"/>
                <w:sz w:val="18"/>
                <w:szCs w:val="18"/>
                <w:lang w:eastAsia="en-GB"/>
              </w:rPr>
            </w:pPr>
          </w:p>
        </w:tc>
        <w:tc>
          <w:tcPr>
            <w:tcW w:w="495" w:type="pct"/>
            <w:shd w:val="clear" w:color="auto" w:fill="auto"/>
            <w:noWrap/>
            <w:tcMar>
              <w:top w:w="15" w:type="dxa"/>
              <w:left w:w="15" w:type="dxa"/>
              <w:bottom w:w="0" w:type="dxa"/>
              <w:right w:w="15" w:type="dxa"/>
            </w:tcMar>
            <w:vAlign w:val="center"/>
          </w:tcPr>
          <w:p w14:paraId="3F5865DE" w14:textId="77777777" w:rsidR="00AD70EC" w:rsidRPr="002D3286" w:rsidRDefault="00AD70EC" w:rsidP="00E03ED6">
            <w:pPr>
              <w:spacing w:line="276" w:lineRule="auto"/>
              <w:jc w:val="center"/>
              <w:rPr>
                <w:rFonts w:ascii="Calibri" w:hAnsi="Calibri"/>
                <w:sz w:val="18"/>
                <w:szCs w:val="18"/>
                <w:lang w:eastAsia="en-GB"/>
              </w:rPr>
            </w:pPr>
          </w:p>
        </w:tc>
        <w:tc>
          <w:tcPr>
            <w:tcW w:w="319" w:type="pct"/>
            <w:shd w:val="clear" w:color="auto" w:fill="auto"/>
            <w:noWrap/>
            <w:tcMar>
              <w:top w:w="15" w:type="dxa"/>
              <w:left w:w="15" w:type="dxa"/>
              <w:bottom w:w="0" w:type="dxa"/>
              <w:right w:w="15" w:type="dxa"/>
            </w:tcMar>
            <w:vAlign w:val="center"/>
          </w:tcPr>
          <w:p w14:paraId="3D48C4C6"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tcPr>
          <w:p w14:paraId="2BB1B294" w14:textId="77777777" w:rsidR="00AD70EC" w:rsidRPr="002D3286" w:rsidRDefault="00AD70EC" w:rsidP="00E03ED6">
            <w:pPr>
              <w:spacing w:line="276" w:lineRule="auto"/>
              <w:jc w:val="center"/>
              <w:rPr>
                <w:rFonts w:ascii="Calibri" w:hAnsi="Calibri"/>
                <w:sz w:val="18"/>
                <w:szCs w:val="18"/>
                <w:lang w:eastAsia="en-GB"/>
              </w:rPr>
            </w:pPr>
          </w:p>
        </w:tc>
        <w:tc>
          <w:tcPr>
            <w:tcW w:w="535" w:type="pct"/>
            <w:shd w:val="clear" w:color="auto" w:fill="auto"/>
            <w:noWrap/>
            <w:tcMar>
              <w:top w:w="15" w:type="dxa"/>
              <w:left w:w="15" w:type="dxa"/>
              <w:bottom w:w="0" w:type="dxa"/>
              <w:right w:w="15" w:type="dxa"/>
            </w:tcMar>
            <w:vAlign w:val="center"/>
          </w:tcPr>
          <w:p w14:paraId="5B1C98A7"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7319240B"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211A79AE" w14:textId="77777777" w:rsidTr="00646037">
        <w:trPr>
          <w:trHeight w:val="295"/>
        </w:trPr>
        <w:tc>
          <w:tcPr>
            <w:tcW w:w="1465" w:type="pct"/>
            <w:shd w:val="clear" w:color="auto" w:fill="auto"/>
            <w:noWrap/>
            <w:tcMar>
              <w:top w:w="15" w:type="dxa"/>
              <w:left w:w="15" w:type="dxa"/>
              <w:bottom w:w="0" w:type="dxa"/>
              <w:right w:w="15" w:type="dxa"/>
            </w:tcMar>
            <w:vAlign w:val="center"/>
          </w:tcPr>
          <w:p w14:paraId="77DE855D"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Age left school – category</w:t>
            </w:r>
          </w:p>
        </w:tc>
        <w:tc>
          <w:tcPr>
            <w:tcW w:w="220" w:type="pct"/>
            <w:vAlign w:val="center"/>
          </w:tcPr>
          <w:p w14:paraId="2EAF2DA8"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22</w:t>
            </w:r>
          </w:p>
        </w:tc>
        <w:tc>
          <w:tcPr>
            <w:tcW w:w="482" w:type="pct"/>
            <w:vAlign w:val="center"/>
          </w:tcPr>
          <w:p w14:paraId="11775D07"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2B388499"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3243BE1F" w14:textId="77777777" w:rsidR="00AD70EC" w:rsidRPr="002D3286" w:rsidRDefault="00AD70EC" w:rsidP="00E03ED6">
            <w:pPr>
              <w:spacing w:line="276" w:lineRule="auto"/>
              <w:jc w:val="center"/>
              <w:rPr>
                <w:rFonts w:ascii="Calibri" w:hAnsi="Calibri"/>
                <w:sz w:val="18"/>
                <w:szCs w:val="18"/>
                <w:lang w:eastAsia="en-GB"/>
              </w:rPr>
            </w:pPr>
          </w:p>
        </w:tc>
        <w:tc>
          <w:tcPr>
            <w:tcW w:w="318" w:type="pct"/>
            <w:shd w:val="clear" w:color="auto" w:fill="auto"/>
            <w:noWrap/>
            <w:tcMar>
              <w:top w:w="15" w:type="dxa"/>
              <w:left w:w="15" w:type="dxa"/>
              <w:bottom w:w="0" w:type="dxa"/>
              <w:right w:w="15" w:type="dxa"/>
            </w:tcMar>
            <w:vAlign w:val="center"/>
          </w:tcPr>
          <w:p w14:paraId="6BE16B40"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406" w:type="pct"/>
            <w:shd w:val="clear" w:color="auto" w:fill="auto"/>
            <w:noWrap/>
            <w:tcMar>
              <w:top w:w="15" w:type="dxa"/>
              <w:left w:w="15" w:type="dxa"/>
              <w:bottom w:w="0" w:type="dxa"/>
              <w:right w:w="15" w:type="dxa"/>
            </w:tcMar>
            <w:vAlign w:val="center"/>
          </w:tcPr>
          <w:p w14:paraId="41DC54BC" w14:textId="77777777" w:rsidR="00AD70EC" w:rsidRPr="002D3286" w:rsidRDefault="00AD70EC" w:rsidP="00E03ED6">
            <w:pPr>
              <w:spacing w:line="276" w:lineRule="auto"/>
              <w:jc w:val="center"/>
              <w:rPr>
                <w:rFonts w:ascii="Calibri" w:hAnsi="Calibri"/>
                <w:sz w:val="18"/>
                <w:szCs w:val="18"/>
                <w:lang w:eastAsia="en-GB"/>
              </w:rPr>
            </w:pPr>
          </w:p>
        </w:tc>
        <w:tc>
          <w:tcPr>
            <w:tcW w:w="495" w:type="pct"/>
            <w:shd w:val="clear" w:color="auto" w:fill="auto"/>
            <w:noWrap/>
            <w:tcMar>
              <w:top w:w="15" w:type="dxa"/>
              <w:left w:w="15" w:type="dxa"/>
              <w:bottom w:w="0" w:type="dxa"/>
              <w:right w:w="15" w:type="dxa"/>
            </w:tcMar>
            <w:vAlign w:val="center"/>
          </w:tcPr>
          <w:p w14:paraId="3CAB8C16" w14:textId="77777777" w:rsidR="00AD70EC" w:rsidRPr="002D3286" w:rsidRDefault="00AD70EC" w:rsidP="00E03ED6">
            <w:pPr>
              <w:spacing w:line="276" w:lineRule="auto"/>
              <w:jc w:val="center"/>
              <w:rPr>
                <w:rFonts w:ascii="Calibri" w:hAnsi="Calibri"/>
                <w:sz w:val="18"/>
                <w:szCs w:val="18"/>
                <w:lang w:eastAsia="en-GB"/>
              </w:rPr>
            </w:pPr>
          </w:p>
        </w:tc>
        <w:tc>
          <w:tcPr>
            <w:tcW w:w="319" w:type="pct"/>
            <w:shd w:val="clear" w:color="auto" w:fill="auto"/>
            <w:noWrap/>
            <w:tcMar>
              <w:top w:w="15" w:type="dxa"/>
              <w:left w:w="15" w:type="dxa"/>
              <w:bottom w:w="0" w:type="dxa"/>
              <w:right w:w="15" w:type="dxa"/>
            </w:tcMar>
            <w:vAlign w:val="center"/>
          </w:tcPr>
          <w:p w14:paraId="1C29EF07"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407" w:type="pct"/>
            <w:shd w:val="clear" w:color="auto" w:fill="auto"/>
            <w:noWrap/>
            <w:tcMar>
              <w:top w:w="15" w:type="dxa"/>
              <w:left w:w="15" w:type="dxa"/>
              <w:bottom w:w="0" w:type="dxa"/>
              <w:right w:w="15" w:type="dxa"/>
            </w:tcMar>
            <w:vAlign w:val="center"/>
          </w:tcPr>
          <w:p w14:paraId="0FC39A84" w14:textId="77777777" w:rsidR="00AD70EC" w:rsidRPr="002D3286" w:rsidRDefault="00AD70EC" w:rsidP="00E03ED6">
            <w:pPr>
              <w:spacing w:line="276" w:lineRule="auto"/>
              <w:jc w:val="center"/>
              <w:rPr>
                <w:rFonts w:ascii="Calibri" w:hAnsi="Calibri"/>
                <w:sz w:val="18"/>
                <w:szCs w:val="18"/>
                <w:lang w:eastAsia="en-GB"/>
              </w:rPr>
            </w:pPr>
          </w:p>
        </w:tc>
        <w:tc>
          <w:tcPr>
            <w:tcW w:w="535" w:type="pct"/>
            <w:shd w:val="clear" w:color="auto" w:fill="auto"/>
            <w:noWrap/>
            <w:tcMar>
              <w:top w:w="15" w:type="dxa"/>
              <w:left w:w="15" w:type="dxa"/>
              <w:bottom w:w="0" w:type="dxa"/>
              <w:right w:w="15" w:type="dxa"/>
            </w:tcMar>
            <w:vAlign w:val="center"/>
          </w:tcPr>
          <w:p w14:paraId="5E0B6B8E"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772A09DD"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751D0EB3" w14:textId="77777777" w:rsidTr="00646037">
        <w:trPr>
          <w:trHeight w:val="295"/>
        </w:trPr>
        <w:tc>
          <w:tcPr>
            <w:tcW w:w="1465" w:type="pct"/>
            <w:shd w:val="clear" w:color="auto" w:fill="auto"/>
            <w:noWrap/>
            <w:tcMar>
              <w:top w:w="15" w:type="dxa"/>
              <w:left w:w="15" w:type="dxa"/>
              <w:bottom w:w="0" w:type="dxa"/>
              <w:right w:w="15" w:type="dxa"/>
            </w:tcMar>
            <w:vAlign w:val="center"/>
          </w:tcPr>
          <w:p w14:paraId="0FBADF48"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&lt;15</w:t>
            </w:r>
          </w:p>
        </w:tc>
        <w:tc>
          <w:tcPr>
            <w:tcW w:w="220" w:type="pct"/>
            <w:vAlign w:val="center"/>
          </w:tcPr>
          <w:p w14:paraId="0F14832F"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20F95421"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3</w:t>
            </w:r>
          </w:p>
        </w:tc>
        <w:tc>
          <w:tcPr>
            <w:tcW w:w="20" w:type="pct"/>
            <w:shd w:val="clear" w:color="auto" w:fill="auto"/>
            <w:noWrap/>
            <w:tcMar>
              <w:top w:w="15" w:type="dxa"/>
              <w:left w:w="15" w:type="dxa"/>
              <w:bottom w:w="0" w:type="dxa"/>
              <w:right w:w="15" w:type="dxa"/>
            </w:tcMar>
            <w:vAlign w:val="center"/>
          </w:tcPr>
          <w:p w14:paraId="181D365B"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33BAF5A9"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13.6</w:t>
            </w:r>
          </w:p>
        </w:tc>
        <w:tc>
          <w:tcPr>
            <w:tcW w:w="318" w:type="pct"/>
            <w:shd w:val="clear" w:color="auto" w:fill="auto"/>
            <w:noWrap/>
            <w:tcMar>
              <w:top w:w="15" w:type="dxa"/>
              <w:left w:w="15" w:type="dxa"/>
              <w:bottom w:w="0" w:type="dxa"/>
              <w:right w:w="15" w:type="dxa"/>
            </w:tcMar>
            <w:vAlign w:val="center"/>
          </w:tcPr>
          <w:p w14:paraId="266F1B81"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tcPr>
          <w:p w14:paraId="0F7EE5CE"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0</w:t>
            </w:r>
          </w:p>
        </w:tc>
        <w:tc>
          <w:tcPr>
            <w:tcW w:w="495" w:type="pct"/>
            <w:shd w:val="clear" w:color="auto" w:fill="auto"/>
            <w:noWrap/>
            <w:tcMar>
              <w:top w:w="15" w:type="dxa"/>
              <w:left w:w="15" w:type="dxa"/>
              <w:bottom w:w="0" w:type="dxa"/>
              <w:right w:w="15" w:type="dxa"/>
            </w:tcMar>
            <w:vAlign w:val="center"/>
          </w:tcPr>
          <w:p w14:paraId="1242BD52"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0</w:t>
            </w:r>
          </w:p>
        </w:tc>
        <w:tc>
          <w:tcPr>
            <w:tcW w:w="319" w:type="pct"/>
            <w:shd w:val="clear" w:color="auto" w:fill="auto"/>
            <w:noWrap/>
            <w:tcMar>
              <w:top w:w="15" w:type="dxa"/>
              <w:left w:w="15" w:type="dxa"/>
              <w:bottom w:w="0" w:type="dxa"/>
              <w:right w:w="15" w:type="dxa"/>
            </w:tcMar>
            <w:vAlign w:val="center"/>
          </w:tcPr>
          <w:p w14:paraId="2565B015"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tcPr>
          <w:p w14:paraId="4920DF6F"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3</w:t>
            </w:r>
          </w:p>
        </w:tc>
        <w:tc>
          <w:tcPr>
            <w:tcW w:w="535" w:type="pct"/>
            <w:shd w:val="clear" w:color="auto" w:fill="auto"/>
            <w:noWrap/>
            <w:tcMar>
              <w:top w:w="15" w:type="dxa"/>
              <w:left w:w="15" w:type="dxa"/>
              <w:bottom w:w="0" w:type="dxa"/>
              <w:right w:w="15" w:type="dxa"/>
            </w:tcMar>
            <w:vAlign w:val="center"/>
          </w:tcPr>
          <w:p w14:paraId="0D287BF2"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27.3</w:t>
            </w:r>
          </w:p>
        </w:tc>
        <w:tc>
          <w:tcPr>
            <w:tcW w:w="20" w:type="pct"/>
            <w:shd w:val="clear" w:color="auto" w:fill="auto"/>
            <w:noWrap/>
            <w:tcMar>
              <w:top w:w="15" w:type="dxa"/>
              <w:left w:w="15" w:type="dxa"/>
              <w:bottom w:w="0" w:type="dxa"/>
              <w:right w:w="15" w:type="dxa"/>
            </w:tcMar>
            <w:vAlign w:val="center"/>
          </w:tcPr>
          <w:p w14:paraId="6527A57D"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059C4FA8" w14:textId="77777777" w:rsidTr="00646037">
        <w:trPr>
          <w:trHeight w:val="295"/>
        </w:trPr>
        <w:tc>
          <w:tcPr>
            <w:tcW w:w="1465" w:type="pct"/>
            <w:shd w:val="clear" w:color="auto" w:fill="auto"/>
            <w:noWrap/>
            <w:tcMar>
              <w:top w:w="15" w:type="dxa"/>
              <w:left w:w="15" w:type="dxa"/>
              <w:bottom w:w="0" w:type="dxa"/>
              <w:right w:w="15" w:type="dxa"/>
            </w:tcMar>
            <w:vAlign w:val="center"/>
          </w:tcPr>
          <w:p w14:paraId="76C9D91E"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≥15</w:t>
            </w:r>
          </w:p>
        </w:tc>
        <w:tc>
          <w:tcPr>
            <w:tcW w:w="220" w:type="pct"/>
            <w:vAlign w:val="center"/>
          </w:tcPr>
          <w:p w14:paraId="389B49E9"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386F4CC8"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19</w:t>
            </w:r>
          </w:p>
        </w:tc>
        <w:tc>
          <w:tcPr>
            <w:tcW w:w="20" w:type="pct"/>
            <w:shd w:val="clear" w:color="auto" w:fill="auto"/>
            <w:noWrap/>
            <w:tcMar>
              <w:top w:w="15" w:type="dxa"/>
              <w:left w:w="15" w:type="dxa"/>
              <w:bottom w:w="0" w:type="dxa"/>
              <w:right w:w="15" w:type="dxa"/>
            </w:tcMar>
            <w:vAlign w:val="center"/>
          </w:tcPr>
          <w:p w14:paraId="20E16608"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0213FE6D"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86.4</w:t>
            </w:r>
          </w:p>
        </w:tc>
        <w:tc>
          <w:tcPr>
            <w:tcW w:w="318" w:type="pct"/>
            <w:shd w:val="clear" w:color="auto" w:fill="auto"/>
            <w:noWrap/>
            <w:tcMar>
              <w:top w:w="15" w:type="dxa"/>
              <w:left w:w="15" w:type="dxa"/>
              <w:bottom w:w="0" w:type="dxa"/>
              <w:right w:w="15" w:type="dxa"/>
            </w:tcMar>
            <w:vAlign w:val="center"/>
          </w:tcPr>
          <w:p w14:paraId="541453F1"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tcPr>
          <w:p w14:paraId="2AE5352C"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495" w:type="pct"/>
            <w:shd w:val="clear" w:color="auto" w:fill="auto"/>
            <w:noWrap/>
            <w:tcMar>
              <w:top w:w="15" w:type="dxa"/>
              <w:left w:w="15" w:type="dxa"/>
              <w:bottom w:w="0" w:type="dxa"/>
              <w:right w:w="15" w:type="dxa"/>
            </w:tcMar>
            <w:vAlign w:val="center"/>
          </w:tcPr>
          <w:p w14:paraId="3635A3B0"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100</w:t>
            </w:r>
          </w:p>
        </w:tc>
        <w:tc>
          <w:tcPr>
            <w:tcW w:w="319" w:type="pct"/>
            <w:shd w:val="clear" w:color="auto" w:fill="auto"/>
            <w:noWrap/>
            <w:tcMar>
              <w:top w:w="15" w:type="dxa"/>
              <w:left w:w="15" w:type="dxa"/>
              <w:bottom w:w="0" w:type="dxa"/>
              <w:right w:w="15" w:type="dxa"/>
            </w:tcMar>
            <w:vAlign w:val="center"/>
          </w:tcPr>
          <w:p w14:paraId="42D57473"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tcPr>
          <w:p w14:paraId="11E12DA2"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8</w:t>
            </w:r>
          </w:p>
        </w:tc>
        <w:tc>
          <w:tcPr>
            <w:tcW w:w="535" w:type="pct"/>
            <w:shd w:val="clear" w:color="auto" w:fill="auto"/>
            <w:noWrap/>
            <w:tcMar>
              <w:top w:w="15" w:type="dxa"/>
              <w:left w:w="15" w:type="dxa"/>
              <w:bottom w:w="0" w:type="dxa"/>
              <w:right w:w="15" w:type="dxa"/>
            </w:tcMar>
            <w:vAlign w:val="center"/>
          </w:tcPr>
          <w:p w14:paraId="06A048C4"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72.7</w:t>
            </w:r>
          </w:p>
        </w:tc>
        <w:tc>
          <w:tcPr>
            <w:tcW w:w="20" w:type="pct"/>
            <w:shd w:val="clear" w:color="auto" w:fill="auto"/>
            <w:noWrap/>
            <w:tcMar>
              <w:top w:w="15" w:type="dxa"/>
              <w:left w:w="15" w:type="dxa"/>
              <w:bottom w:w="0" w:type="dxa"/>
              <w:right w:w="15" w:type="dxa"/>
            </w:tcMar>
            <w:vAlign w:val="center"/>
          </w:tcPr>
          <w:p w14:paraId="4E14416C"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2A14BCB1" w14:textId="77777777" w:rsidTr="00646037">
        <w:trPr>
          <w:trHeight w:val="295"/>
        </w:trPr>
        <w:tc>
          <w:tcPr>
            <w:tcW w:w="1465" w:type="pct"/>
            <w:shd w:val="clear" w:color="auto" w:fill="auto"/>
            <w:noWrap/>
            <w:tcMar>
              <w:top w:w="15" w:type="dxa"/>
              <w:left w:w="15" w:type="dxa"/>
              <w:bottom w:w="0" w:type="dxa"/>
              <w:right w:w="15" w:type="dxa"/>
            </w:tcMar>
            <w:vAlign w:val="center"/>
          </w:tcPr>
          <w:p w14:paraId="58A88352" w14:textId="77777777" w:rsidR="00AD70EC" w:rsidRPr="002D3286" w:rsidRDefault="00AD70EC" w:rsidP="00E03ED6">
            <w:pPr>
              <w:spacing w:line="276" w:lineRule="auto"/>
              <w:rPr>
                <w:rFonts w:ascii="Calibri" w:hAnsi="Calibri"/>
                <w:sz w:val="18"/>
                <w:szCs w:val="18"/>
                <w:lang w:eastAsia="en-GB"/>
              </w:rPr>
            </w:pPr>
          </w:p>
        </w:tc>
        <w:tc>
          <w:tcPr>
            <w:tcW w:w="220" w:type="pct"/>
            <w:vAlign w:val="center"/>
          </w:tcPr>
          <w:p w14:paraId="53C2CFD5"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73ABFF8F"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28780158"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1ED85221" w14:textId="77777777" w:rsidR="00AD70EC" w:rsidRPr="002D3286" w:rsidRDefault="00AD70EC" w:rsidP="00E03ED6">
            <w:pPr>
              <w:spacing w:line="276" w:lineRule="auto"/>
              <w:jc w:val="center"/>
              <w:rPr>
                <w:rFonts w:ascii="Calibri" w:hAnsi="Calibri"/>
                <w:sz w:val="18"/>
                <w:szCs w:val="18"/>
                <w:lang w:eastAsia="en-GB"/>
              </w:rPr>
            </w:pPr>
          </w:p>
        </w:tc>
        <w:tc>
          <w:tcPr>
            <w:tcW w:w="318" w:type="pct"/>
            <w:shd w:val="clear" w:color="auto" w:fill="auto"/>
            <w:noWrap/>
            <w:tcMar>
              <w:top w:w="15" w:type="dxa"/>
              <w:left w:w="15" w:type="dxa"/>
              <w:bottom w:w="0" w:type="dxa"/>
              <w:right w:w="15" w:type="dxa"/>
            </w:tcMar>
            <w:vAlign w:val="center"/>
          </w:tcPr>
          <w:p w14:paraId="6BD38890"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tcPr>
          <w:p w14:paraId="2D2AEE94" w14:textId="77777777" w:rsidR="00AD70EC" w:rsidRPr="002D3286" w:rsidRDefault="00AD70EC" w:rsidP="00E03ED6">
            <w:pPr>
              <w:spacing w:line="276" w:lineRule="auto"/>
              <w:jc w:val="center"/>
              <w:rPr>
                <w:rFonts w:ascii="Calibri" w:hAnsi="Calibri"/>
                <w:sz w:val="18"/>
                <w:szCs w:val="18"/>
                <w:lang w:eastAsia="en-GB"/>
              </w:rPr>
            </w:pPr>
          </w:p>
        </w:tc>
        <w:tc>
          <w:tcPr>
            <w:tcW w:w="495" w:type="pct"/>
            <w:shd w:val="clear" w:color="auto" w:fill="auto"/>
            <w:noWrap/>
            <w:tcMar>
              <w:top w:w="15" w:type="dxa"/>
              <w:left w:w="15" w:type="dxa"/>
              <w:bottom w:w="0" w:type="dxa"/>
              <w:right w:w="15" w:type="dxa"/>
            </w:tcMar>
            <w:vAlign w:val="center"/>
          </w:tcPr>
          <w:p w14:paraId="630F7DC1" w14:textId="77777777" w:rsidR="00AD70EC" w:rsidRPr="002D3286" w:rsidRDefault="00AD70EC" w:rsidP="00E03ED6">
            <w:pPr>
              <w:spacing w:line="276" w:lineRule="auto"/>
              <w:jc w:val="center"/>
              <w:rPr>
                <w:rFonts w:ascii="Calibri" w:hAnsi="Calibri"/>
                <w:sz w:val="18"/>
                <w:szCs w:val="18"/>
                <w:lang w:eastAsia="en-GB"/>
              </w:rPr>
            </w:pPr>
          </w:p>
        </w:tc>
        <w:tc>
          <w:tcPr>
            <w:tcW w:w="319" w:type="pct"/>
            <w:shd w:val="clear" w:color="auto" w:fill="auto"/>
            <w:noWrap/>
            <w:tcMar>
              <w:top w:w="15" w:type="dxa"/>
              <w:left w:w="15" w:type="dxa"/>
              <w:bottom w:w="0" w:type="dxa"/>
              <w:right w:w="15" w:type="dxa"/>
            </w:tcMar>
            <w:vAlign w:val="center"/>
          </w:tcPr>
          <w:p w14:paraId="645834B8"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tcPr>
          <w:p w14:paraId="26EB6E5B" w14:textId="77777777" w:rsidR="00AD70EC" w:rsidRPr="002D3286" w:rsidRDefault="00AD70EC" w:rsidP="00E03ED6">
            <w:pPr>
              <w:spacing w:line="276" w:lineRule="auto"/>
              <w:jc w:val="center"/>
              <w:rPr>
                <w:rFonts w:ascii="Calibri" w:hAnsi="Calibri"/>
                <w:sz w:val="18"/>
                <w:szCs w:val="18"/>
                <w:lang w:eastAsia="en-GB"/>
              </w:rPr>
            </w:pPr>
          </w:p>
        </w:tc>
        <w:tc>
          <w:tcPr>
            <w:tcW w:w="535" w:type="pct"/>
            <w:shd w:val="clear" w:color="auto" w:fill="auto"/>
            <w:noWrap/>
            <w:tcMar>
              <w:top w:w="15" w:type="dxa"/>
              <w:left w:w="15" w:type="dxa"/>
              <w:bottom w:w="0" w:type="dxa"/>
              <w:right w:w="15" w:type="dxa"/>
            </w:tcMar>
            <w:vAlign w:val="center"/>
          </w:tcPr>
          <w:p w14:paraId="30F56809"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51A4E5FA"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2CE15358" w14:textId="77777777" w:rsidTr="00646037">
        <w:trPr>
          <w:trHeight w:val="295"/>
        </w:trPr>
        <w:tc>
          <w:tcPr>
            <w:tcW w:w="1465" w:type="pct"/>
            <w:shd w:val="clear" w:color="auto" w:fill="auto"/>
            <w:noWrap/>
            <w:tcMar>
              <w:top w:w="15" w:type="dxa"/>
              <w:left w:w="15" w:type="dxa"/>
              <w:bottom w:w="0" w:type="dxa"/>
              <w:right w:w="15" w:type="dxa"/>
            </w:tcMar>
            <w:vAlign w:val="center"/>
          </w:tcPr>
          <w:p w14:paraId="7897A9F7"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Highest Qualification – category</w:t>
            </w:r>
          </w:p>
        </w:tc>
        <w:tc>
          <w:tcPr>
            <w:tcW w:w="220" w:type="pct"/>
            <w:vAlign w:val="center"/>
          </w:tcPr>
          <w:p w14:paraId="6D60567F"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21</w:t>
            </w:r>
          </w:p>
        </w:tc>
        <w:tc>
          <w:tcPr>
            <w:tcW w:w="482" w:type="pct"/>
            <w:vAlign w:val="center"/>
          </w:tcPr>
          <w:p w14:paraId="23E34A63"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61A9825E"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3EFB3826" w14:textId="77777777" w:rsidR="00AD70EC" w:rsidRPr="002D3286" w:rsidRDefault="00AD70EC" w:rsidP="00E03ED6">
            <w:pPr>
              <w:spacing w:line="276" w:lineRule="auto"/>
              <w:jc w:val="center"/>
              <w:rPr>
                <w:rFonts w:ascii="Calibri" w:hAnsi="Calibri"/>
                <w:sz w:val="18"/>
                <w:szCs w:val="18"/>
                <w:lang w:eastAsia="en-GB"/>
              </w:rPr>
            </w:pPr>
          </w:p>
        </w:tc>
        <w:tc>
          <w:tcPr>
            <w:tcW w:w="318" w:type="pct"/>
            <w:shd w:val="clear" w:color="auto" w:fill="auto"/>
            <w:noWrap/>
            <w:tcMar>
              <w:top w:w="15" w:type="dxa"/>
              <w:left w:w="15" w:type="dxa"/>
              <w:bottom w:w="0" w:type="dxa"/>
              <w:right w:w="15" w:type="dxa"/>
            </w:tcMar>
            <w:vAlign w:val="center"/>
          </w:tcPr>
          <w:p w14:paraId="46A5E824"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10</w:t>
            </w:r>
          </w:p>
        </w:tc>
        <w:tc>
          <w:tcPr>
            <w:tcW w:w="406" w:type="pct"/>
            <w:shd w:val="clear" w:color="auto" w:fill="auto"/>
            <w:noWrap/>
            <w:tcMar>
              <w:top w:w="15" w:type="dxa"/>
              <w:left w:w="15" w:type="dxa"/>
              <w:bottom w:w="0" w:type="dxa"/>
              <w:right w:w="15" w:type="dxa"/>
            </w:tcMar>
            <w:vAlign w:val="center"/>
          </w:tcPr>
          <w:p w14:paraId="65C77ADA" w14:textId="77777777" w:rsidR="00AD70EC" w:rsidRPr="002D3286" w:rsidRDefault="00AD70EC" w:rsidP="00E03ED6">
            <w:pPr>
              <w:spacing w:line="276" w:lineRule="auto"/>
              <w:jc w:val="center"/>
              <w:rPr>
                <w:rFonts w:ascii="Calibri" w:hAnsi="Calibri"/>
                <w:sz w:val="18"/>
                <w:szCs w:val="18"/>
                <w:lang w:eastAsia="en-GB"/>
              </w:rPr>
            </w:pPr>
          </w:p>
        </w:tc>
        <w:tc>
          <w:tcPr>
            <w:tcW w:w="495" w:type="pct"/>
            <w:shd w:val="clear" w:color="auto" w:fill="auto"/>
            <w:noWrap/>
            <w:tcMar>
              <w:top w:w="15" w:type="dxa"/>
              <w:left w:w="15" w:type="dxa"/>
              <w:bottom w:w="0" w:type="dxa"/>
              <w:right w:w="15" w:type="dxa"/>
            </w:tcMar>
            <w:vAlign w:val="center"/>
          </w:tcPr>
          <w:p w14:paraId="30C0EBDE" w14:textId="77777777" w:rsidR="00AD70EC" w:rsidRPr="002D3286" w:rsidRDefault="00AD70EC" w:rsidP="00E03ED6">
            <w:pPr>
              <w:spacing w:line="276" w:lineRule="auto"/>
              <w:jc w:val="center"/>
              <w:rPr>
                <w:rFonts w:ascii="Calibri" w:hAnsi="Calibri"/>
                <w:sz w:val="18"/>
                <w:szCs w:val="18"/>
                <w:lang w:eastAsia="en-GB"/>
              </w:rPr>
            </w:pPr>
          </w:p>
        </w:tc>
        <w:tc>
          <w:tcPr>
            <w:tcW w:w="319" w:type="pct"/>
            <w:shd w:val="clear" w:color="auto" w:fill="auto"/>
            <w:noWrap/>
            <w:tcMar>
              <w:top w:w="15" w:type="dxa"/>
              <w:left w:w="15" w:type="dxa"/>
              <w:bottom w:w="0" w:type="dxa"/>
              <w:right w:w="15" w:type="dxa"/>
            </w:tcMar>
            <w:vAlign w:val="center"/>
          </w:tcPr>
          <w:p w14:paraId="742561FC"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407" w:type="pct"/>
            <w:shd w:val="clear" w:color="auto" w:fill="auto"/>
            <w:noWrap/>
            <w:tcMar>
              <w:top w:w="15" w:type="dxa"/>
              <w:left w:w="15" w:type="dxa"/>
              <w:bottom w:w="0" w:type="dxa"/>
              <w:right w:w="15" w:type="dxa"/>
            </w:tcMar>
            <w:vAlign w:val="center"/>
          </w:tcPr>
          <w:p w14:paraId="592D058B" w14:textId="77777777" w:rsidR="00AD70EC" w:rsidRPr="002D3286" w:rsidRDefault="00AD70EC" w:rsidP="00E03ED6">
            <w:pPr>
              <w:spacing w:line="276" w:lineRule="auto"/>
              <w:jc w:val="center"/>
              <w:rPr>
                <w:rFonts w:ascii="Calibri" w:hAnsi="Calibri"/>
                <w:sz w:val="18"/>
                <w:szCs w:val="18"/>
                <w:lang w:eastAsia="en-GB"/>
              </w:rPr>
            </w:pPr>
          </w:p>
        </w:tc>
        <w:tc>
          <w:tcPr>
            <w:tcW w:w="535" w:type="pct"/>
            <w:shd w:val="clear" w:color="auto" w:fill="auto"/>
            <w:noWrap/>
            <w:tcMar>
              <w:top w:w="15" w:type="dxa"/>
              <w:left w:w="15" w:type="dxa"/>
              <w:bottom w:w="0" w:type="dxa"/>
              <w:right w:w="15" w:type="dxa"/>
            </w:tcMar>
            <w:vAlign w:val="center"/>
          </w:tcPr>
          <w:p w14:paraId="2F3A8F39"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74953C7E"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192D07C9" w14:textId="77777777" w:rsidTr="00646037">
        <w:trPr>
          <w:trHeight w:val="295"/>
        </w:trPr>
        <w:tc>
          <w:tcPr>
            <w:tcW w:w="1465" w:type="pct"/>
            <w:shd w:val="clear" w:color="auto" w:fill="auto"/>
            <w:noWrap/>
            <w:tcMar>
              <w:top w:w="15" w:type="dxa"/>
              <w:left w:w="15" w:type="dxa"/>
              <w:bottom w:w="0" w:type="dxa"/>
              <w:right w:w="15" w:type="dxa"/>
            </w:tcMar>
            <w:vAlign w:val="center"/>
          </w:tcPr>
          <w:p w14:paraId="5B471801"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None</w:t>
            </w:r>
          </w:p>
        </w:tc>
        <w:tc>
          <w:tcPr>
            <w:tcW w:w="220" w:type="pct"/>
            <w:vAlign w:val="center"/>
          </w:tcPr>
          <w:p w14:paraId="5170D1AD"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7028C897"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4</w:t>
            </w:r>
          </w:p>
        </w:tc>
        <w:tc>
          <w:tcPr>
            <w:tcW w:w="20" w:type="pct"/>
            <w:shd w:val="clear" w:color="auto" w:fill="auto"/>
            <w:noWrap/>
            <w:tcMar>
              <w:top w:w="15" w:type="dxa"/>
              <w:left w:w="15" w:type="dxa"/>
              <w:bottom w:w="0" w:type="dxa"/>
              <w:right w:w="15" w:type="dxa"/>
            </w:tcMar>
            <w:vAlign w:val="center"/>
          </w:tcPr>
          <w:p w14:paraId="67A43486"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217FF9A2"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19.1</w:t>
            </w:r>
          </w:p>
        </w:tc>
        <w:tc>
          <w:tcPr>
            <w:tcW w:w="318" w:type="pct"/>
            <w:shd w:val="clear" w:color="auto" w:fill="auto"/>
            <w:noWrap/>
            <w:tcMar>
              <w:top w:w="15" w:type="dxa"/>
              <w:left w:w="15" w:type="dxa"/>
              <w:bottom w:w="0" w:type="dxa"/>
              <w:right w:w="15" w:type="dxa"/>
            </w:tcMar>
            <w:vAlign w:val="center"/>
          </w:tcPr>
          <w:p w14:paraId="4598867B"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tcPr>
          <w:p w14:paraId="076BF33B"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w:t>
            </w:r>
          </w:p>
        </w:tc>
        <w:tc>
          <w:tcPr>
            <w:tcW w:w="495" w:type="pct"/>
            <w:shd w:val="clear" w:color="auto" w:fill="auto"/>
            <w:noWrap/>
            <w:tcMar>
              <w:top w:w="15" w:type="dxa"/>
              <w:left w:w="15" w:type="dxa"/>
              <w:bottom w:w="0" w:type="dxa"/>
              <w:right w:w="15" w:type="dxa"/>
            </w:tcMar>
            <w:vAlign w:val="center"/>
          </w:tcPr>
          <w:p w14:paraId="535ECA0A"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10</w:t>
            </w:r>
          </w:p>
        </w:tc>
        <w:tc>
          <w:tcPr>
            <w:tcW w:w="319" w:type="pct"/>
            <w:shd w:val="clear" w:color="auto" w:fill="auto"/>
            <w:noWrap/>
            <w:tcMar>
              <w:top w:w="15" w:type="dxa"/>
              <w:left w:w="15" w:type="dxa"/>
              <w:bottom w:w="0" w:type="dxa"/>
              <w:right w:w="15" w:type="dxa"/>
            </w:tcMar>
            <w:vAlign w:val="center"/>
          </w:tcPr>
          <w:p w14:paraId="7679D6E5"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tcPr>
          <w:p w14:paraId="3B35F34C"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3</w:t>
            </w:r>
          </w:p>
        </w:tc>
        <w:tc>
          <w:tcPr>
            <w:tcW w:w="535" w:type="pct"/>
            <w:shd w:val="clear" w:color="auto" w:fill="auto"/>
            <w:noWrap/>
            <w:tcMar>
              <w:top w:w="15" w:type="dxa"/>
              <w:left w:w="15" w:type="dxa"/>
              <w:bottom w:w="0" w:type="dxa"/>
              <w:right w:w="15" w:type="dxa"/>
            </w:tcMar>
            <w:vAlign w:val="center"/>
          </w:tcPr>
          <w:p w14:paraId="1FC377DD"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27.3</w:t>
            </w:r>
          </w:p>
        </w:tc>
        <w:tc>
          <w:tcPr>
            <w:tcW w:w="20" w:type="pct"/>
            <w:shd w:val="clear" w:color="auto" w:fill="auto"/>
            <w:noWrap/>
            <w:tcMar>
              <w:top w:w="15" w:type="dxa"/>
              <w:left w:w="15" w:type="dxa"/>
              <w:bottom w:w="0" w:type="dxa"/>
              <w:right w:w="15" w:type="dxa"/>
            </w:tcMar>
            <w:vAlign w:val="center"/>
          </w:tcPr>
          <w:p w14:paraId="28DA172D"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4F552DD1" w14:textId="77777777" w:rsidTr="00646037">
        <w:trPr>
          <w:trHeight w:val="295"/>
        </w:trPr>
        <w:tc>
          <w:tcPr>
            <w:tcW w:w="1465" w:type="pct"/>
            <w:shd w:val="clear" w:color="auto" w:fill="auto"/>
            <w:noWrap/>
            <w:tcMar>
              <w:top w:w="15" w:type="dxa"/>
              <w:left w:w="15" w:type="dxa"/>
              <w:bottom w:w="0" w:type="dxa"/>
              <w:right w:w="15" w:type="dxa"/>
            </w:tcMar>
            <w:vAlign w:val="center"/>
          </w:tcPr>
          <w:p w14:paraId="6F905F97"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O/A levels/Vocational qualifications</w:t>
            </w:r>
          </w:p>
        </w:tc>
        <w:tc>
          <w:tcPr>
            <w:tcW w:w="220" w:type="pct"/>
            <w:vAlign w:val="center"/>
          </w:tcPr>
          <w:p w14:paraId="10B01F31"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4FA94DAD"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14</w:t>
            </w:r>
          </w:p>
        </w:tc>
        <w:tc>
          <w:tcPr>
            <w:tcW w:w="20" w:type="pct"/>
            <w:shd w:val="clear" w:color="auto" w:fill="auto"/>
            <w:noWrap/>
            <w:tcMar>
              <w:top w:w="15" w:type="dxa"/>
              <w:left w:w="15" w:type="dxa"/>
              <w:bottom w:w="0" w:type="dxa"/>
              <w:right w:w="15" w:type="dxa"/>
            </w:tcMar>
            <w:vAlign w:val="center"/>
          </w:tcPr>
          <w:p w14:paraId="2D15CC80"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38531E7F"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66.7</w:t>
            </w:r>
          </w:p>
        </w:tc>
        <w:tc>
          <w:tcPr>
            <w:tcW w:w="318" w:type="pct"/>
            <w:shd w:val="clear" w:color="auto" w:fill="auto"/>
            <w:noWrap/>
            <w:tcMar>
              <w:top w:w="15" w:type="dxa"/>
              <w:left w:w="15" w:type="dxa"/>
              <w:bottom w:w="0" w:type="dxa"/>
              <w:right w:w="15" w:type="dxa"/>
            </w:tcMar>
            <w:vAlign w:val="center"/>
          </w:tcPr>
          <w:p w14:paraId="67C5B95D"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tcPr>
          <w:p w14:paraId="27650CB6"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6</w:t>
            </w:r>
          </w:p>
        </w:tc>
        <w:tc>
          <w:tcPr>
            <w:tcW w:w="495" w:type="pct"/>
            <w:shd w:val="clear" w:color="auto" w:fill="auto"/>
            <w:noWrap/>
            <w:tcMar>
              <w:top w:w="15" w:type="dxa"/>
              <w:left w:w="15" w:type="dxa"/>
              <w:bottom w:w="0" w:type="dxa"/>
              <w:right w:w="15" w:type="dxa"/>
            </w:tcMar>
            <w:vAlign w:val="center"/>
          </w:tcPr>
          <w:p w14:paraId="6AA5797B"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60</w:t>
            </w:r>
          </w:p>
        </w:tc>
        <w:tc>
          <w:tcPr>
            <w:tcW w:w="319" w:type="pct"/>
            <w:shd w:val="clear" w:color="auto" w:fill="auto"/>
            <w:noWrap/>
            <w:tcMar>
              <w:top w:w="15" w:type="dxa"/>
              <w:left w:w="15" w:type="dxa"/>
              <w:bottom w:w="0" w:type="dxa"/>
              <w:right w:w="15" w:type="dxa"/>
            </w:tcMar>
            <w:vAlign w:val="center"/>
          </w:tcPr>
          <w:p w14:paraId="69325BF1"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tcPr>
          <w:p w14:paraId="4BFE1AD8"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8</w:t>
            </w:r>
          </w:p>
        </w:tc>
        <w:tc>
          <w:tcPr>
            <w:tcW w:w="535" w:type="pct"/>
            <w:shd w:val="clear" w:color="auto" w:fill="auto"/>
            <w:noWrap/>
            <w:tcMar>
              <w:top w:w="15" w:type="dxa"/>
              <w:left w:w="15" w:type="dxa"/>
              <w:bottom w:w="0" w:type="dxa"/>
              <w:right w:w="15" w:type="dxa"/>
            </w:tcMar>
            <w:vAlign w:val="center"/>
          </w:tcPr>
          <w:p w14:paraId="6E58B8B1"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72.7</w:t>
            </w:r>
          </w:p>
        </w:tc>
        <w:tc>
          <w:tcPr>
            <w:tcW w:w="20" w:type="pct"/>
            <w:shd w:val="clear" w:color="auto" w:fill="auto"/>
            <w:noWrap/>
            <w:tcMar>
              <w:top w:w="15" w:type="dxa"/>
              <w:left w:w="15" w:type="dxa"/>
              <w:bottom w:w="0" w:type="dxa"/>
              <w:right w:w="15" w:type="dxa"/>
            </w:tcMar>
            <w:vAlign w:val="center"/>
          </w:tcPr>
          <w:p w14:paraId="5CB2518A"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2D50D7D1" w14:textId="77777777" w:rsidTr="00646037">
        <w:trPr>
          <w:trHeight w:val="295"/>
        </w:trPr>
        <w:tc>
          <w:tcPr>
            <w:tcW w:w="1465" w:type="pct"/>
            <w:shd w:val="clear" w:color="auto" w:fill="auto"/>
            <w:noWrap/>
            <w:tcMar>
              <w:top w:w="15" w:type="dxa"/>
              <w:left w:w="15" w:type="dxa"/>
              <w:bottom w:w="0" w:type="dxa"/>
              <w:right w:w="15" w:type="dxa"/>
            </w:tcMar>
            <w:vAlign w:val="center"/>
          </w:tcPr>
          <w:p w14:paraId="11CB7CD3"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Degree or higher</w:t>
            </w:r>
          </w:p>
        </w:tc>
        <w:tc>
          <w:tcPr>
            <w:tcW w:w="220" w:type="pct"/>
            <w:vAlign w:val="center"/>
          </w:tcPr>
          <w:p w14:paraId="46807295"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48B8A65B"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3</w:t>
            </w:r>
          </w:p>
        </w:tc>
        <w:tc>
          <w:tcPr>
            <w:tcW w:w="20" w:type="pct"/>
            <w:shd w:val="clear" w:color="auto" w:fill="auto"/>
            <w:noWrap/>
            <w:tcMar>
              <w:top w:w="15" w:type="dxa"/>
              <w:left w:w="15" w:type="dxa"/>
              <w:bottom w:w="0" w:type="dxa"/>
              <w:right w:w="15" w:type="dxa"/>
            </w:tcMar>
            <w:vAlign w:val="center"/>
          </w:tcPr>
          <w:p w14:paraId="6ED2BDEF"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25CD619A"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14.3</w:t>
            </w:r>
          </w:p>
        </w:tc>
        <w:tc>
          <w:tcPr>
            <w:tcW w:w="318" w:type="pct"/>
            <w:shd w:val="clear" w:color="auto" w:fill="auto"/>
            <w:noWrap/>
            <w:tcMar>
              <w:top w:w="15" w:type="dxa"/>
              <w:left w:w="15" w:type="dxa"/>
              <w:bottom w:w="0" w:type="dxa"/>
              <w:right w:w="15" w:type="dxa"/>
            </w:tcMar>
            <w:vAlign w:val="center"/>
          </w:tcPr>
          <w:p w14:paraId="53261A73"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tcPr>
          <w:p w14:paraId="77D18EE2"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3</w:t>
            </w:r>
          </w:p>
        </w:tc>
        <w:tc>
          <w:tcPr>
            <w:tcW w:w="495" w:type="pct"/>
            <w:shd w:val="clear" w:color="auto" w:fill="auto"/>
            <w:noWrap/>
            <w:tcMar>
              <w:top w:w="15" w:type="dxa"/>
              <w:left w:w="15" w:type="dxa"/>
              <w:bottom w:w="0" w:type="dxa"/>
              <w:right w:w="15" w:type="dxa"/>
            </w:tcMar>
            <w:vAlign w:val="center"/>
          </w:tcPr>
          <w:p w14:paraId="3D635D87"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30</w:t>
            </w:r>
          </w:p>
        </w:tc>
        <w:tc>
          <w:tcPr>
            <w:tcW w:w="319" w:type="pct"/>
            <w:shd w:val="clear" w:color="auto" w:fill="auto"/>
            <w:noWrap/>
            <w:tcMar>
              <w:top w:w="15" w:type="dxa"/>
              <w:left w:w="15" w:type="dxa"/>
              <w:bottom w:w="0" w:type="dxa"/>
              <w:right w:w="15" w:type="dxa"/>
            </w:tcMar>
            <w:vAlign w:val="center"/>
          </w:tcPr>
          <w:p w14:paraId="2807CD66"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tcPr>
          <w:p w14:paraId="4E5F9539"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0</w:t>
            </w:r>
          </w:p>
        </w:tc>
        <w:tc>
          <w:tcPr>
            <w:tcW w:w="535" w:type="pct"/>
            <w:shd w:val="clear" w:color="auto" w:fill="auto"/>
            <w:noWrap/>
            <w:tcMar>
              <w:top w:w="15" w:type="dxa"/>
              <w:left w:w="15" w:type="dxa"/>
              <w:bottom w:w="0" w:type="dxa"/>
              <w:right w:w="15" w:type="dxa"/>
            </w:tcMar>
            <w:vAlign w:val="center"/>
          </w:tcPr>
          <w:p w14:paraId="43EC9D60"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0</w:t>
            </w:r>
          </w:p>
        </w:tc>
        <w:tc>
          <w:tcPr>
            <w:tcW w:w="20" w:type="pct"/>
            <w:shd w:val="clear" w:color="auto" w:fill="auto"/>
            <w:noWrap/>
            <w:tcMar>
              <w:top w:w="15" w:type="dxa"/>
              <w:left w:w="15" w:type="dxa"/>
              <w:bottom w:w="0" w:type="dxa"/>
              <w:right w:w="15" w:type="dxa"/>
            </w:tcMar>
            <w:vAlign w:val="center"/>
          </w:tcPr>
          <w:p w14:paraId="675E3467"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615B4A0F" w14:textId="77777777" w:rsidTr="00646037">
        <w:trPr>
          <w:trHeight w:val="295"/>
        </w:trPr>
        <w:tc>
          <w:tcPr>
            <w:tcW w:w="1465" w:type="pct"/>
            <w:shd w:val="clear" w:color="auto" w:fill="auto"/>
            <w:noWrap/>
            <w:tcMar>
              <w:top w:w="15" w:type="dxa"/>
              <w:left w:w="15" w:type="dxa"/>
              <w:bottom w:w="0" w:type="dxa"/>
              <w:right w:w="15" w:type="dxa"/>
            </w:tcMar>
            <w:vAlign w:val="center"/>
          </w:tcPr>
          <w:p w14:paraId="11743157" w14:textId="77777777" w:rsidR="00AD70EC" w:rsidRPr="002D3286" w:rsidRDefault="00AD70EC" w:rsidP="00E03ED6">
            <w:pPr>
              <w:spacing w:line="276" w:lineRule="auto"/>
              <w:rPr>
                <w:rFonts w:ascii="Calibri" w:hAnsi="Calibri"/>
                <w:sz w:val="18"/>
                <w:szCs w:val="18"/>
                <w:lang w:eastAsia="en-GB"/>
              </w:rPr>
            </w:pPr>
          </w:p>
        </w:tc>
        <w:tc>
          <w:tcPr>
            <w:tcW w:w="220" w:type="pct"/>
            <w:vAlign w:val="center"/>
          </w:tcPr>
          <w:p w14:paraId="319583DD"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4FF08409"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59062370"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5B8A552E" w14:textId="77777777" w:rsidR="00AD70EC" w:rsidRPr="002D3286" w:rsidRDefault="00AD70EC" w:rsidP="00E03ED6">
            <w:pPr>
              <w:spacing w:line="276" w:lineRule="auto"/>
              <w:jc w:val="center"/>
              <w:rPr>
                <w:rFonts w:ascii="Calibri" w:hAnsi="Calibri"/>
                <w:sz w:val="18"/>
                <w:szCs w:val="18"/>
                <w:lang w:eastAsia="en-GB"/>
              </w:rPr>
            </w:pPr>
          </w:p>
        </w:tc>
        <w:tc>
          <w:tcPr>
            <w:tcW w:w="318" w:type="pct"/>
            <w:shd w:val="clear" w:color="auto" w:fill="auto"/>
            <w:noWrap/>
            <w:tcMar>
              <w:top w:w="15" w:type="dxa"/>
              <w:left w:w="15" w:type="dxa"/>
              <w:bottom w:w="0" w:type="dxa"/>
              <w:right w:w="15" w:type="dxa"/>
            </w:tcMar>
            <w:vAlign w:val="center"/>
          </w:tcPr>
          <w:p w14:paraId="64F2A937"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tcPr>
          <w:p w14:paraId="4C528536" w14:textId="77777777" w:rsidR="00AD70EC" w:rsidRPr="002D3286" w:rsidRDefault="00AD70EC" w:rsidP="00E03ED6">
            <w:pPr>
              <w:spacing w:line="276" w:lineRule="auto"/>
              <w:jc w:val="center"/>
              <w:rPr>
                <w:rFonts w:ascii="Calibri" w:hAnsi="Calibri"/>
                <w:sz w:val="18"/>
                <w:szCs w:val="18"/>
                <w:lang w:eastAsia="en-GB"/>
              </w:rPr>
            </w:pPr>
          </w:p>
        </w:tc>
        <w:tc>
          <w:tcPr>
            <w:tcW w:w="495" w:type="pct"/>
            <w:shd w:val="clear" w:color="auto" w:fill="auto"/>
            <w:noWrap/>
            <w:tcMar>
              <w:top w:w="15" w:type="dxa"/>
              <w:left w:w="15" w:type="dxa"/>
              <w:bottom w:w="0" w:type="dxa"/>
              <w:right w:w="15" w:type="dxa"/>
            </w:tcMar>
            <w:vAlign w:val="center"/>
          </w:tcPr>
          <w:p w14:paraId="14CD477B" w14:textId="77777777" w:rsidR="00AD70EC" w:rsidRPr="002D3286" w:rsidRDefault="00AD70EC" w:rsidP="00E03ED6">
            <w:pPr>
              <w:spacing w:line="276" w:lineRule="auto"/>
              <w:jc w:val="center"/>
              <w:rPr>
                <w:rFonts w:ascii="Calibri" w:hAnsi="Calibri"/>
                <w:sz w:val="18"/>
                <w:szCs w:val="18"/>
                <w:lang w:eastAsia="en-GB"/>
              </w:rPr>
            </w:pPr>
          </w:p>
        </w:tc>
        <w:tc>
          <w:tcPr>
            <w:tcW w:w="319" w:type="pct"/>
            <w:shd w:val="clear" w:color="auto" w:fill="auto"/>
            <w:noWrap/>
            <w:tcMar>
              <w:top w:w="15" w:type="dxa"/>
              <w:left w:w="15" w:type="dxa"/>
              <w:bottom w:w="0" w:type="dxa"/>
              <w:right w:w="15" w:type="dxa"/>
            </w:tcMar>
            <w:vAlign w:val="center"/>
          </w:tcPr>
          <w:p w14:paraId="223BEB83"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tcPr>
          <w:p w14:paraId="6FC6D269" w14:textId="77777777" w:rsidR="00AD70EC" w:rsidRPr="002D3286" w:rsidRDefault="00AD70EC" w:rsidP="00E03ED6">
            <w:pPr>
              <w:spacing w:line="276" w:lineRule="auto"/>
              <w:jc w:val="center"/>
              <w:rPr>
                <w:rFonts w:ascii="Calibri" w:hAnsi="Calibri"/>
                <w:sz w:val="18"/>
                <w:szCs w:val="18"/>
                <w:lang w:eastAsia="en-GB"/>
              </w:rPr>
            </w:pPr>
          </w:p>
        </w:tc>
        <w:tc>
          <w:tcPr>
            <w:tcW w:w="535" w:type="pct"/>
            <w:shd w:val="clear" w:color="auto" w:fill="auto"/>
            <w:noWrap/>
            <w:tcMar>
              <w:top w:w="15" w:type="dxa"/>
              <w:left w:w="15" w:type="dxa"/>
              <w:bottom w:w="0" w:type="dxa"/>
              <w:right w:w="15" w:type="dxa"/>
            </w:tcMar>
            <w:vAlign w:val="center"/>
          </w:tcPr>
          <w:p w14:paraId="3982ED79"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6EDD0103"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231FB382" w14:textId="77777777" w:rsidTr="00646037">
        <w:trPr>
          <w:trHeight w:val="295"/>
        </w:trPr>
        <w:tc>
          <w:tcPr>
            <w:tcW w:w="1465" w:type="pct"/>
            <w:shd w:val="clear" w:color="auto" w:fill="auto"/>
            <w:noWrap/>
            <w:tcMar>
              <w:top w:w="15" w:type="dxa"/>
              <w:left w:w="15" w:type="dxa"/>
              <w:bottom w:w="0" w:type="dxa"/>
              <w:right w:w="15" w:type="dxa"/>
            </w:tcMar>
            <w:vAlign w:val="center"/>
          </w:tcPr>
          <w:p w14:paraId="06350DCD"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Job/occupation – category</w:t>
            </w:r>
          </w:p>
        </w:tc>
        <w:tc>
          <w:tcPr>
            <w:tcW w:w="220" w:type="pct"/>
            <w:vAlign w:val="center"/>
          </w:tcPr>
          <w:p w14:paraId="3C5F179D"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21</w:t>
            </w:r>
          </w:p>
        </w:tc>
        <w:tc>
          <w:tcPr>
            <w:tcW w:w="482" w:type="pct"/>
            <w:vAlign w:val="center"/>
          </w:tcPr>
          <w:p w14:paraId="2719A6F9"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1E275622"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66200840" w14:textId="77777777" w:rsidR="00AD70EC" w:rsidRPr="002D3286" w:rsidRDefault="00AD70EC" w:rsidP="00E03ED6">
            <w:pPr>
              <w:spacing w:line="276" w:lineRule="auto"/>
              <w:jc w:val="center"/>
              <w:rPr>
                <w:rFonts w:ascii="Calibri" w:hAnsi="Calibri"/>
                <w:sz w:val="18"/>
                <w:szCs w:val="18"/>
                <w:lang w:eastAsia="en-GB"/>
              </w:rPr>
            </w:pPr>
          </w:p>
        </w:tc>
        <w:tc>
          <w:tcPr>
            <w:tcW w:w="318" w:type="pct"/>
            <w:shd w:val="clear" w:color="auto" w:fill="auto"/>
            <w:noWrap/>
            <w:tcMar>
              <w:top w:w="15" w:type="dxa"/>
              <w:left w:w="15" w:type="dxa"/>
              <w:bottom w:w="0" w:type="dxa"/>
              <w:right w:w="15" w:type="dxa"/>
            </w:tcMar>
            <w:vAlign w:val="center"/>
          </w:tcPr>
          <w:p w14:paraId="75E97E66"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10</w:t>
            </w:r>
          </w:p>
        </w:tc>
        <w:tc>
          <w:tcPr>
            <w:tcW w:w="406" w:type="pct"/>
            <w:shd w:val="clear" w:color="auto" w:fill="auto"/>
            <w:noWrap/>
            <w:tcMar>
              <w:top w:w="15" w:type="dxa"/>
              <w:left w:w="15" w:type="dxa"/>
              <w:bottom w:w="0" w:type="dxa"/>
              <w:right w:w="15" w:type="dxa"/>
            </w:tcMar>
            <w:vAlign w:val="center"/>
          </w:tcPr>
          <w:p w14:paraId="19A318A0" w14:textId="77777777" w:rsidR="00AD70EC" w:rsidRPr="002D3286" w:rsidRDefault="00AD70EC" w:rsidP="00E03ED6">
            <w:pPr>
              <w:spacing w:line="276" w:lineRule="auto"/>
              <w:jc w:val="center"/>
              <w:rPr>
                <w:rFonts w:ascii="Calibri" w:hAnsi="Calibri"/>
                <w:sz w:val="18"/>
                <w:szCs w:val="18"/>
                <w:lang w:eastAsia="en-GB"/>
              </w:rPr>
            </w:pPr>
          </w:p>
        </w:tc>
        <w:tc>
          <w:tcPr>
            <w:tcW w:w="495" w:type="pct"/>
            <w:shd w:val="clear" w:color="auto" w:fill="auto"/>
            <w:noWrap/>
            <w:tcMar>
              <w:top w:w="15" w:type="dxa"/>
              <w:left w:w="15" w:type="dxa"/>
              <w:bottom w:w="0" w:type="dxa"/>
              <w:right w:w="15" w:type="dxa"/>
            </w:tcMar>
            <w:vAlign w:val="center"/>
          </w:tcPr>
          <w:p w14:paraId="20F4787C" w14:textId="77777777" w:rsidR="00AD70EC" w:rsidRPr="002D3286" w:rsidRDefault="00AD70EC" w:rsidP="00E03ED6">
            <w:pPr>
              <w:spacing w:line="276" w:lineRule="auto"/>
              <w:jc w:val="center"/>
              <w:rPr>
                <w:rFonts w:ascii="Calibri" w:hAnsi="Calibri"/>
                <w:sz w:val="18"/>
                <w:szCs w:val="18"/>
                <w:lang w:eastAsia="en-GB"/>
              </w:rPr>
            </w:pPr>
          </w:p>
        </w:tc>
        <w:tc>
          <w:tcPr>
            <w:tcW w:w="319" w:type="pct"/>
            <w:shd w:val="clear" w:color="auto" w:fill="auto"/>
            <w:noWrap/>
            <w:tcMar>
              <w:top w:w="15" w:type="dxa"/>
              <w:left w:w="15" w:type="dxa"/>
              <w:bottom w:w="0" w:type="dxa"/>
              <w:right w:w="15" w:type="dxa"/>
            </w:tcMar>
            <w:vAlign w:val="center"/>
          </w:tcPr>
          <w:p w14:paraId="5DBEF607"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407" w:type="pct"/>
            <w:shd w:val="clear" w:color="auto" w:fill="auto"/>
            <w:noWrap/>
            <w:tcMar>
              <w:top w:w="15" w:type="dxa"/>
              <w:left w:w="15" w:type="dxa"/>
              <w:bottom w:w="0" w:type="dxa"/>
              <w:right w:w="15" w:type="dxa"/>
            </w:tcMar>
            <w:vAlign w:val="center"/>
          </w:tcPr>
          <w:p w14:paraId="01F1413D" w14:textId="77777777" w:rsidR="00AD70EC" w:rsidRPr="002D3286" w:rsidRDefault="00AD70EC" w:rsidP="00E03ED6">
            <w:pPr>
              <w:spacing w:line="276" w:lineRule="auto"/>
              <w:jc w:val="center"/>
              <w:rPr>
                <w:rFonts w:ascii="Calibri" w:hAnsi="Calibri"/>
                <w:sz w:val="18"/>
                <w:szCs w:val="18"/>
                <w:lang w:eastAsia="en-GB"/>
              </w:rPr>
            </w:pPr>
          </w:p>
        </w:tc>
        <w:tc>
          <w:tcPr>
            <w:tcW w:w="535" w:type="pct"/>
            <w:shd w:val="clear" w:color="auto" w:fill="auto"/>
            <w:noWrap/>
            <w:tcMar>
              <w:top w:w="15" w:type="dxa"/>
              <w:left w:w="15" w:type="dxa"/>
              <w:bottom w:w="0" w:type="dxa"/>
              <w:right w:w="15" w:type="dxa"/>
            </w:tcMar>
            <w:vAlign w:val="center"/>
          </w:tcPr>
          <w:p w14:paraId="1F607AB5"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5350386A"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725EEDD8" w14:textId="77777777" w:rsidTr="00646037">
        <w:trPr>
          <w:trHeight w:val="295"/>
        </w:trPr>
        <w:tc>
          <w:tcPr>
            <w:tcW w:w="1465" w:type="pct"/>
            <w:shd w:val="clear" w:color="auto" w:fill="auto"/>
            <w:noWrap/>
            <w:tcMar>
              <w:top w:w="15" w:type="dxa"/>
              <w:left w:w="15" w:type="dxa"/>
              <w:bottom w:w="0" w:type="dxa"/>
              <w:right w:w="15" w:type="dxa"/>
            </w:tcMar>
            <w:vAlign w:val="center"/>
          </w:tcPr>
          <w:p w14:paraId="12363E19"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Manual</w:t>
            </w:r>
          </w:p>
        </w:tc>
        <w:tc>
          <w:tcPr>
            <w:tcW w:w="220" w:type="pct"/>
            <w:vAlign w:val="center"/>
          </w:tcPr>
          <w:p w14:paraId="45F8FD94"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7C24EEF4"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20" w:type="pct"/>
            <w:shd w:val="clear" w:color="auto" w:fill="auto"/>
            <w:noWrap/>
            <w:tcMar>
              <w:top w:w="15" w:type="dxa"/>
              <w:left w:w="15" w:type="dxa"/>
              <w:bottom w:w="0" w:type="dxa"/>
              <w:right w:w="15" w:type="dxa"/>
            </w:tcMar>
            <w:vAlign w:val="center"/>
          </w:tcPr>
          <w:p w14:paraId="2FEFFED4"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250FCBFB"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52.4</w:t>
            </w:r>
          </w:p>
        </w:tc>
        <w:tc>
          <w:tcPr>
            <w:tcW w:w="318" w:type="pct"/>
            <w:shd w:val="clear" w:color="auto" w:fill="auto"/>
            <w:noWrap/>
            <w:tcMar>
              <w:top w:w="15" w:type="dxa"/>
              <w:left w:w="15" w:type="dxa"/>
              <w:bottom w:w="0" w:type="dxa"/>
              <w:right w:w="15" w:type="dxa"/>
            </w:tcMar>
            <w:vAlign w:val="center"/>
          </w:tcPr>
          <w:p w14:paraId="6A11222A"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tcPr>
          <w:p w14:paraId="2E589820"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5</w:t>
            </w:r>
          </w:p>
        </w:tc>
        <w:tc>
          <w:tcPr>
            <w:tcW w:w="495" w:type="pct"/>
            <w:shd w:val="clear" w:color="auto" w:fill="auto"/>
            <w:noWrap/>
            <w:tcMar>
              <w:top w:w="15" w:type="dxa"/>
              <w:left w:w="15" w:type="dxa"/>
              <w:bottom w:w="0" w:type="dxa"/>
              <w:right w:w="15" w:type="dxa"/>
            </w:tcMar>
            <w:vAlign w:val="center"/>
          </w:tcPr>
          <w:p w14:paraId="17D0C890"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50</w:t>
            </w:r>
          </w:p>
        </w:tc>
        <w:tc>
          <w:tcPr>
            <w:tcW w:w="319" w:type="pct"/>
            <w:shd w:val="clear" w:color="auto" w:fill="auto"/>
            <w:noWrap/>
            <w:tcMar>
              <w:top w:w="15" w:type="dxa"/>
              <w:left w:w="15" w:type="dxa"/>
              <w:bottom w:w="0" w:type="dxa"/>
              <w:right w:w="15" w:type="dxa"/>
            </w:tcMar>
            <w:vAlign w:val="center"/>
          </w:tcPr>
          <w:p w14:paraId="3FAAF3FC"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tcPr>
          <w:p w14:paraId="1C5EE2D1"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6</w:t>
            </w:r>
          </w:p>
        </w:tc>
        <w:tc>
          <w:tcPr>
            <w:tcW w:w="535" w:type="pct"/>
            <w:shd w:val="clear" w:color="auto" w:fill="auto"/>
            <w:noWrap/>
            <w:tcMar>
              <w:top w:w="15" w:type="dxa"/>
              <w:left w:w="15" w:type="dxa"/>
              <w:bottom w:w="0" w:type="dxa"/>
              <w:right w:w="15" w:type="dxa"/>
            </w:tcMar>
            <w:vAlign w:val="center"/>
          </w:tcPr>
          <w:p w14:paraId="7F301E59"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54.6</w:t>
            </w:r>
          </w:p>
        </w:tc>
        <w:tc>
          <w:tcPr>
            <w:tcW w:w="20" w:type="pct"/>
            <w:shd w:val="clear" w:color="auto" w:fill="auto"/>
            <w:noWrap/>
            <w:tcMar>
              <w:top w:w="15" w:type="dxa"/>
              <w:left w:w="15" w:type="dxa"/>
              <w:bottom w:w="0" w:type="dxa"/>
              <w:right w:w="15" w:type="dxa"/>
            </w:tcMar>
            <w:vAlign w:val="center"/>
          </w:tcPr>
          <w:p w14:paraId="740945E6"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0946C928" w14:textId="77777777" w:rsidTr="00646037">
        <w:trPr>
          <w:trHeight w:val="295"/>
        </w:trPr>
        <w:tc>
          <w:tcPr>
            <w:tcW w:w="1465" w:type="pct"/>
            <w:shd w:val="clear" w:color="auto" w:fill="auto"/>
            <w:noWrap/>
            <w:tcMar>
              <w:top w:w="15" w:type="dxa"/>
              <w:left w:w="15" w:type="dxa"/>
              <w:bottom w:w="0" w:type="dxa"/>
              <w:right w:w="15" w:type="dxa"/>
            </w:tcMar>
            <w:vAlign w:val="center"/>
          </w:tcPr>
          <w:p w14:paraId="3ED77B7E"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Non-manual</w:t>
            </w:r>
          </w:p>
        </w:tc>
        <w:tc>
          <w:tcPr>
            <w:tcW w:w="220" w:type="pct"/>
            <w:vAlign w:val="center"/>
          </w:tcPr>
          <w:p w14:paraId="6BA96CB5"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5DBC5716"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10</w:t>
            </w:r>
          </w:p>
        </w:tc>
        <w:tc>
          <w:tcPr>
            <w:tcW w:w="20" w:type="pct"/>
            <w:shd w:val="clear" w:color="auto" w:fill="auto"/>
            <w:noWrap/>
            <w:tcMar>
              <w:top w:w="15" w:type="dxa"/>
              <w:left w:w="15" w:type="dxa"/>
              <w:bottom w:w="0" w:type="dxa"/>
              <w:right w:w="15" w:type="dxa"/>
            </w:tcMar>
            <w:vAlign w:val="center"/>
          </w:tcPr>
          <w:p w14:paraId="1D65C03C"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638C7E15"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47.6</w:t>
            </w:r>
          </w:p>
        </w:tc>
        <w:tc>
          <w:tcPr>
            <w:tcW w:w="318" w:type="pct"/>
            <w:shd w:val="clear" w:color="auto" w:fill="auto"/>
            <w:noWrap/>
            <w:tcMar>
              <w:top w:w="15" w:type="dxa"/>
              <w:left w:w="15" w:type="dxa"/>
              <w:bottom w:w="0" w:type="dxa"/>
              <w:right w:w="15" w:type="dxa"/>
            </w:tcMar>
            <w:vAlign w:val="center"/>
          </w:tcPr>
          <w:p w14:paraId="1FCDE5FD"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tcPr>
          <w:p w14:paraId="38FCE624"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5</w:t>
            </w:r>
          </w:p>
        </w:tc>
        <w:tc>
          <w:tcPr>
            <w:tcW w:w="495" w:type="pct"/>
            <w:shd w:val="clear" w:color="auto" w:fill="auto"/>
            <w:noWrap/>
            <w:tcMar>
              <w:top w:w="15" w:type="dxa"/>
              <w:left w:w="15" w:type="dxa"/>
              <w:bottom w:w="0" w:type="dxa"/>
              <w:right w:w="15" w:type="dxa"/>
            </w:tcMar>
            <w:vAlign w:val="center"/>
          </w:tcPr>
          <w:p w14:paraId="5915B4A4"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50</w:t>
            </w:r>
          </w:p>
        </w:tc>
        <w:tc>
          <w:tcPr>
            <w:tcW w:w="319" w:type="pct"/>
            <w:shd w:val="clear" w:color="auto" w:fill="auto"/>
            <w:noWrap/>
            <w:tcMar>
              <w:top w:w="15" w:type="dxa"/>
              <w:left w:w="15" w:type="dxa"/>
              <w:bottom w:w="0" w:type="dxa"/>
              <w:right w:w="15" w:type="dxa"/>
            </w:tcMar>
            <w:vAlign w:val="center"/>
          </w:tcPr>
          <w:p w14:paraId="30BFCEF2"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tcPr>
          <w:p w14:paraId="4972EBCF"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5</w:t>
            </w:r>
          </w:p>
        </w:tc>
        <w:tc>
          <w:tcPr>
            <w:tcW w:w="535" w:type="pct"/>
            <w:shd w:val="clear" w:color="auto" w:fill="auto"/>
            <w:noWrap/>
            <w:tcMar>
              <w:top w:w="15" w:type="dxa"/>
              <w:left w:w="15" w:type="dxa"/>
              <w:bottom w:w="0" w:type="dxa"/>
              <w:right w:w="15" w:type="dxa"/>
            </w:tcMar>
            <w:vAlign w:val="center"/>
          </w:tcPr>
          <w:p w14:paraId="58CD527E"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45.5</w:t>
            </w:r>
          </w:p>
        </w:tc>
        <w:tc>
          <w:tcPr>
            <w:tcW w:w="20" w:type="pct"/>
            <w:shd w:val="clear" w:color="auto" w:fill="auto"/>
            <w:noWrap/>
            <w:tcMar>
              <w:top w:w="15" w:type="dxa"/>
              <w:left w:w="15" w:type="dxa"/>
              <w:bottom w:w="0" w:type="dxa"/>
              <w:right w:w="15" w:type="dxa"/>
            </w:tcMar>
            <w:vAlign w:val="center"/>
          </w:tcPr>
          <w:p w14:paraId="57E293FF"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0053DCA0" w14:textId="77777777" w:rsidTr="00646037">
        <w:trPr>
          <w:trHeight w:val="295"/>
        </w:trPr>
        <w:tc>
          <w:tcPr>
            <w:tcW w:w="1465" w:type="pct"/>
            <w:shd w:val="clear" w:color="auto" w:fill="auto"/>
            <w:noWrap/>
            <w:tcMar>
              <w:top w:w="15" w:type="dxa"/>
              <w:left w:w="15" w:type="dxa"/>
              <w:bottom w:w="0" w:type="dxa"/>
              <w:right w:w="15" w:type="dxa"/>
            </w:tcMar>
            <w:vAlign w:val="center"/>
          </w:tcPr>
          <w:p w14:paraId="7B9FA698" w14:textId="77777777" w:rsidR="00AD70EC" w:rsidRPr="002D3286" w:rsidRDefault="00AD70EC" w:rsidP="00E03ED6">
            <w:pPr>
              <w:spacing w:line="276" w:lineRule="auto"/>
              <w:rPr>
                <w:rFonts w:ascii="Calibri" w:hAnsi="Calibri"/>
                <w:sz w:val="18"/>
                <w:szCs w:val="18"/>
                <w:lang w:eastAsia="en-GB"/>
              </w:rPr>
            </w:pPr>
          </w:p>
        </w:tc>
        <w:tc>
          <w:tcPr>
            <w:tcW w:w="220" w:type="pct"/>
            <w:vAlign w:val="center"/>
          </w:tcPr>
          <w:p w14:paraId="36C715B9"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0E992178"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23A5A21B"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2448B16A" w14:textId="77777777" w:rsidR="00AD70EC" w:rsidRPr="002D3286" w:rsidRDefault="00AD70EC" w:rsidP="00E03ED6">
            <w:pPr>
              <w:spacing w:line="276" w:lineRule="auto"/>
              <w:jc w:val="center"/>
              <w:rPr>
                <w:rFonts w:ascii="Calibri" w:hAnsi="Calibri"/>
                <w:sz w:val="18"/>
                <w:szCs w:val="18"/>
                <w:lang w:eastAsia="en-GB"/>
              </w:rPr>
            </w:pPr>
          </w:p>
        </w:tc>
        <w:tc>
          <w:tcPr>
            <w:tcW w:w="318" w:type="pct"/>
            <w:shd w:val="clear" w:color="auto" w:fill="auto"/>
            <w:noWrap/>
            <w:tcMar>
              <w:top w:w="15" w:type="dxa"/>
              <w:left w:w="15" w:type="dxa"/>
              <w:bottom w:w="0" w:type="dxa"/>
              <w:right w:w="15" w:type="dxa"/>
            </w:tcMar>
            <w:vAlign w:val="center"/>
          </w:tcPr>
          <w:p w14:paraId="13CAED8D"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tcPr>
          <w:p w14:paraId="6B07FCFB" w14:textId="77777777" w:rsidR="00AD70EC" w:rsidRPr="002D3286" w:rsidRDefault="00AD70EC" w:rsidP="00E03ED6">
            <w:pPr>
              <w:spacing w:line="276" w:lineRule="auto"/>
              <w:jc w:val="center"/>
              <w:rPr>
                <w:rFonts w:ascii="Calibri" w:hAnsi="Calibri"/>
                <w:sz w:val="18"/>
                <w:szCs w:val="18"/>
                <w:lang w:eastAsia="en-GB"/>
              </w:rPr>
            </w:pPr>
          </w:p>
        </w:tc>
        <w:tc>
          <w:tcPr>
            <w:tcW w:w="495" w:type="pct"/>
            <w:shd w:val="clear" w:color="auto" w:fill="auto"/>
            <w:noWrap/>
            <w:tcMar>
              <w:top w:w="15" w:type="dxa"/>
              <w:left w:w="15" w:type="dxa"/>
              <w:bottom w:w="0" w:type="dxa"/>
              <w:right w:w="15" w:type="dxa"/>
            </w:tcMar>
            <w:vAlign w:val="center"/>
          </w:tcPr>
          <w:p w14:paraId="2C812351" w14:textId="77777777" w:rsidR="00AD70EC" w:rsidRPr="002D3286" w:rsidRDefault="00AD70EC" w:rsidP="00E03ED6">
            <w:pPr>
              <w:spacing w:line="276" w:lineRule="auto"/>
              <w:jc w:val="center"/>
              <w:rPr>
                <w:rFonts w:ascii="Calibri" w:hAnsi="Calibri"/>
                <w:sz w:val="18"/>
                <w:szCs w:val="18"/>
                <w:lang w:eastAsia="en-GB"/>
              </w:rPr>
            </w:pPr>
          </w:p>
        </w:tc>
        <w:tc>
          <w:tcPr>
            <w:tcW w:w="319" w:type="pct"/>
            <w:shd w:val="clear" w:color="auto" w:fill="auto"/>
            <w:noWrap/>
            <w:tcMar>
              <w:top w:w="15" w:type="dxa"/>
              <w:left w:w="15" w:type="dxa"/>
              <w:bottom w:w="0" w:type="dxa"/>
              <w:right w:w="15" w:type="dxa"/>
            </w:tcMar>
            <w:vAlign w:val="center"/>
          </w:tcPr>
          <w:p w14:paraId="7134B742"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tcPr>
          <w:p w14:paraId="0E676135" w14:textId="77777777" w:rsidR="00AD70EC" w:rsidRPr="002D3286" w:rsidRDefault="00AD70EC" w:rsidP="00E03ED6">
            <w:pPr>
              <w:spacing w:line="276" w:lineRule="auto"/>
              <w:jc w:val="center"/>
              <w:rPr>
                <w:rFonts w:ascii="Calibri" w:hAnsi="Calibri"/>
                <w:sz w:val="18"/>
                <w:szCs w:val="18"/>
                <w:lang w:eastAsia="en-GB"/>
              </w:rPr>
            </w:pPr>
          </w:p>
        </w:tc>
        <w:tc>
          <w:tcPr>
            <w:tcW w:w="535" w:type="pct"/>
            <w:shd w:val="clear" w:color="auto" w:fill="auto"/>
            <w:noWrap/>
            <w:tcMar>
              <w:top w:w="15" w:type="dxa"/>
              <w:left w:w="15" w:type="dxa"/>
              <w:bottom w:w="0" w:type="dxa"/>
              <w:right w:w="15" w:type="dxa"/>
            </w:tcMar>
            <w:vAlign w:val="center"/>
          </w:tcPr>
          <w:p w14:paraId="2F08D60B"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010828C9"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093D2C0C" w14:textId="77777777" w:rsidTr="00646037">
        <w:trPr>
          <w:trHeight w:val="295"/>
        </w:trPr>
        <w:tc>
          <w:tcPr>
            <w:tcW w:w="1465" w:type="pct"/>
            <w:shd w:val="clear" w:color="auto" w:fill="auto"/>
            <w:noWrap/>
            <w:tcMar>
              <w:top w:w="15" w:type="dxa"/>
              <w:left w:w="15" w:type="dxa"/>
              <w:bottom w:w="0" w:type="dxa"/>
              <w:right w:w="15" w:type="dxa"/>
            </w:tcMar>
            <w:vAlign w:val="center"/>
          </w:tcPr>
          <w:p w14:paraId="2C43A34E"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Number of people in household</w:t>
            </w:r>
          </w:p>
        </w:tc>
        <w:tc>
          <w:tcPr>
            <w:tcW w:w="220" w:type="pct"/>
            <w:vAlign w:val="center"/>
          </w:tcPr>
          <w:p w14:paraId="39DCB9DF"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22</w:t>
            </w:r>
          </w:p>
        </w:tc>
        <w:tc>
          <w:tcPr>
            <w:tcW w:w="482" w:type="pct"/>
            <w:vAlign w:val="center"/>
          </w:tcPr>
          <w:p w14:paraId="63D37803"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42B00513"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75BF78A6" w14:textId="77777777" w:rsidR="00AD70EC" w:rsidRPr="002D3286" w:rsidRDefault="00AD70EC" w:rsidP="00E03ED6">
            <w:pPr>
              <w:spacing w:line="276" w:lineRule="auto"/>
              <w:jc w:val="center"/>
              <w:rPr>
                <w:rFonts w:ascii="Calibri" w:hAnsi="Calibri"/>
                <w:sz w:val="18"/>
                <w:szCs w:val="18"/>
                <w:lang w:eastAsia="en-GB"/>
              </w:rPr>
            </w:pPr>
          </w:p>
        </w:tc>
        <w:tc>
          <w:tcPr>
            <w:tcW w:w="318" w:type="pct"/>
            <w:shd w:val="clear" w:color="auto" w:fill="auto"/>
            <w:noWrap/>
            <w:tcMar>
              <w:top w:w="15" w:type="dxa"/>
              <w:left w:w="15" w:type="dxa"/>
              <w:bottom w:w="0" w:type="dxa"/>
              <w:right w:w="15" w:type="dxa"/>
            </w:tcMar>
            <w:vAlign w:val="center"/>
          </w:tcPr>
          <w:p w14:paraId="4D8474D6"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406" w:type="pct"/>
            <w:shd w:val="clear" w:color="auto" w:fill="auto"/>
            <w:noWrap/>
            <w:tcMar>
              <w:top w:w="15" w:type="dxa"/>
              <w:left w:w="15" w:type="dxa"/>
              <w:bottom w:w="0" w:type="dxa"/>
              <w:right w:w="15" w:type="dxa"/>
            </w:tcMar>
            <w:vAlign w:val="center"/>
          </w:tcPr>
          <w:p w14:paraId="6D830B62" w14:textId="77777777" w:rsidR="00AD70EC" w:rsidRPr="002D3286" w:rsidRDefault="00AD70EC" w:rsidP="00E03ED6">
            <w:pPr>
              <w:spacing w:line="276" w:lineRule="auto"/>
              <w:jc w:val="center"/>
              <w:rPr>
                <w:rFonts w:ascii="Calibri" w:hAnsi="Calibri"/>
                <w:sz w:val="18"/>
                <w:szCs w:val="18"/>
                <w:lang w:eastAsia="en-GB"/>
              </w:rPr>
            </w:pPr>
          </w:p>
        </w:tc>
        <w:tc>
          <w:tcPr>
            <w:tcW w:w="495" w:type="pct"/>
            <w:shd w:val="clear" w:color="auto" w:fill="auto"/>
            <w:noWrap/>
            <w:tcMar>
              <w:top w:w="15" w:type="dxa"/>
              <w:left w:w="15" w:type="dxa"/>
              <w:bottom w:w="0" w:type="dxa"/>
              <w:right w:w="15" w:type="dxa"/>
            </w:tcMar>
            <w:vAlign w:val="center"/>
          </w:tcPr>
          <w:p w14:paraId="5758A00B" w14:textId="77777777" w:rsidR="00AD70EC" w:rsidRPr="002D3286" w:rsidRDefault="00AD70EC" w:rsidP="00E03ED6">
            <w:pPr>
              <w:spacing w:line="276" w:lineRule="auto"/>
              <w:jc w:val="center"/>
              <w:rPr>
                <w:rFonts w:ascii="Calibri" w:hAnsi="Calibri"/>
                <w:sz w:val="18"/>
                <w:szCs w:val="18"/>
                <w:lang w:eastAsia="en-GB"/>
              </w:rPr>
            </w:pPr>
          </w:p>
        </w:tc>
        <w:tc>
          <w:tcPr>
            <w:tcW w:w="319" w:type="pct"/>
            <w:shd w:val="clear" w:color="auto" w:fill="auto"/>
            <w:noWrap/>
            <w:tcMar>
              <w:top w:w="15" w:type="dxa"/>
              <w:left w:w="15" w:type="dxa"/>
              <w:bottom w:w="0" w:type="dxa"/>
              <w:right w:w="15" w:type="dxa"/>
            </w:tcMar>
            <w:vAlign w:val="center"/>
          </w:tcPr>
          <w:p w14:paraId="7E00A022"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407" w:type="pct"/>
            <w:shd w:val="clear" w:color="auto" w:fill="auto"/>
            <w:noWrap/>
            <w:tcMar>
              <w:top w:w="15" w:type="dxa"/>
              <w:left w:w="15" w:type="dxa"/>
              <w:bottom w:w="0" w:type="dxa"/>
              <w:right w:w="15" w:type="dxa"/>
            </w:tcMar>
            <w:vAlign w:val="center"/>
          </w:tcPr>
          <w:p w14:paraId="790C25E5" w14:textId="77777777" w:rsidR="00AD70EC" w:rsidRPr="002D3286" w:rsidRDefault="00AD70EC" w:rsidP="00E03ED6">
            <w:pPr>
              <w:spacing w:line="276" w:lineRule="auto"/>
              <w:jc w:val="center"/>
              <w:rPr>
                <w:rFonts w:ascii="Calibri" w:hAnsi="Calibri"/>
                <w:sz w:val="18"/>
                <w:szCs w:val="18"/>
                <w:lang w:eastAsia="en-GB"/>
              </w:rPr>
            </w:pPr>
          </w:p>
        </w:tc>
        <w:tc>
          <w:tcPr>
            <w:tcW w:w="535" w:type="pct"/>
            <w:shd w:val="clear" w:color="auto" w:fill="auto"/>
            <w:noWrap/>
            <w:tcMar>
              <w:top w:w="15" w:type="dxa"/>
              <w:left w:w="15" w:type="dxa"/>
              <w:bottom w:w="0" w:type="dxa"/>
              <w:right w:w="15" w:type="dxa"/>
            </w:tcMar>
            <w:vAlign w:val="center"/>
          </w:tcPr>
          <w:p w14:paraId="6216B19C"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1BA88B69"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7C39AEEB" w14:textId="77777777" w:rsidTr="00646037">
        <w:trPr>
          <w:trHeight w:val="295"/>
        </w:trPr>
        <w:tc>
          <w:tcPr>
            <w:tcW w:w="1465" w:type="pct"/>
            <w:shd w:val="clear" w:color="auto" w:fill="auto"/>
            <w:noWrap/>
            <w:tcMar>
              <w:top w:w="15" w:type="dxa"/>
              <w:left w:w="15" w:type="dxa"/>
              <w:bottom w:w="0" w:type="dxa"/>
              <w:right w:w="15" w:type="dxa"/>
            </w:tcMar>
            <w:vAlign w:val="center"/>
          </w:tcPr>
          <w:p w14:paraId="0ACF83B5"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1</w:t>
            </w:r>
          </w:p>
        </w:tc>
        <w:tc>
          <w:tcPr>
            <w:tcW w:w="220" w:type="pct"/>
            <w:vAlign w:val="center"/>
          </w:tcPr>
          <w:p w14:paraId="55FC64D5"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4EB5346B"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9</w:t>
            </w:r>
          </w:p>
        </w:tc>
        <w:tc>
          <w:tcPr>
            <w:tcW w:w="20" w:type="pct"/>
            <w:shd w:val="clear" w:color="auto" w:fill="auto"/>
            <w:noWrap/>
            <w:tcMar>
              <w:top w:w="15" w:type="dxa"/>
              <w:left w:w="15" w:type="dxa"/>
              <w:bottom w:w="0" w:type="dxa"/>
              <w:right w:w="15" w:type="dxa"/>
            </w:tcMar>
            <w:vAlign w:val="center"/>
          </w:tcPr>
          <w:p w14:paraId="18A8BC13"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1C43D828"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40.9</w:t>
            </w:r>
          </w:p>
        </w:tc>
        <w:tc>
          <w:tcPr>
            <w:tcW w:w="318" w:type="pct"/>
            <w:shd w:val="clear" w:color="auto" w:fill="auto"/>
            <w:noWrap/>
            <w:tcMar>
              <w:top w:w="15" w:type="dxa"/>
              <w:left w:w="15" w:type="dxa"/>
              <w:bottom w:w="0" w:type="dxa"/>
              <w:right w:w="15" w:type="dxa"/>
            </w:tcMar>
            <w:vAlign w:val="center"/>
          </w:tcPr>
          <w:p w14:paraId="71C8334C"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tcPr>
          <w:p w14:paraId="2864D05D"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4</w:t>
            </w:r>
          </w:p>
        </w:tc>
        <w:tc>
          <w:tcPr>
            <w:tcW w:w="495" w:type="pct"/>
            <w:shd w:val="clear" w:color="auto" w:fill="auto"/>
            <w:noWrap/>
            <w:tcMar>
              <w:top w:w="15" w:type="dxa"/>
              <w:left w:w="15" w:type="dxa"/>
              <w:bottom w:w="0" w:type="dxa"/>
              <w:right w:w="15" w:type="dxa"/>
            </w:tcMar>
            <w:vAlign w:val="center"/>
          </w:tcPr>
          <w:p w14:paraId="3E9A4D09"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36.4</w:t>
            </w:r>
          </w:p>
        </w:tc>
        <w:tc>
          <w:tcPr>
            <w:tcW w:w="319" w:type="pct"/>
            <w:shd w:val="clear" w:color="auto" w:fill="auto"/>
            <w:noWrap/>
            <w:tcMar>
              <w:top w:w="15" w:type="dxa"/>
              <w:left w:w="15" w:type="dxa"/>
              <w:bottom w:w="0" w:type="dxa"/>
              <w:right w:w="15" w:type="dxa"/>
            </w:tcMar>
            <w:vAlign w:val="center"/>
          </w:tcPr>
          <w:p w14:paraId="408A3686"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tcPr>
          <w:p w14:paraId="115A8DDF"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5</w:t>
            </w:r>
          </w:p>
        </w:tc>
        <w:tc>
          <w:tcPr>
            <w:tcW w:w="535" w:type="pct"/>
            <w:shd w:val="clear" w:color="auto" w:fill="auto"/>
            <w:noWrap/>
            <w:tcMar>
              <w:top w:w="15" w:type="dxa"/>
              <w:left w:w="15" w:type="dxa"/>
              <w:bottom w:w="0" w:type="dxa"/>
              <w:right w:w="15" w:type="dxa"/>
            </w:tcMar>
            <w:vAlign w:val="center"/>
          </w:tcPr>
          <w:p w14:paraId="5A0159A9"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45.5</w:t>
            </w:r>
          </w:p>
        </w:tc>
        <w:tc>
          <w:tcPr>
            <w:tcW w:w="20" w:type="pct"/>
            <w:shd w:val="clear" w:color="auto" w:fill="auto"/>
            <w:noWrap/>
            <w:tcMar>
              <w:top w:w="15" w:type="dxa"/>
              <w:left w:w="15" w:type="dxa"/>
              <w:bottom w:w="0" w:type="dxa"/>
              <w:right w:w="15" w:type="dxa"/>
            </w:tcMar>
            <w:vAlign w:val="center"/>
          </w:tcPr>
          <w:p w14:paraId="00D98456"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100B4415" w14:textId="77777777" w:rsidTr="00646037">
        <w:trPr>
          <w:trHeight w:val="295"/>
        </w:trPr>
        <w:tc>
          <w:tcPr>
            <w:tcW w:w="1465" w:type="pct"/>
            <w:shd w:val="clear" w:color="auto" w:fill="auto"/>
            <w:noWrap/>
            <w:tcMar>
              <w:top w:w="15" w:type="dxa"/>
              <w:left w:w="15" w:type="dxa"/>
              <w:bottom w:w="0" w:type="dxa"/>
              <w:right w:w="15" w:type="dxa"/>
            </w:tcMar>
            <w:vAlign w:val="center"/>
          </w:tcPr>
          <w:p w14:paraId="4BF877F3"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2</w:t>
            </w:r>
          </w:p>
        </w:tc>
        <w:tc>
          <w:tcPr>
            <w:tcW w:w="220" w:type="pct"/>
            <w:vAlign w:val="center"/>
          </w:tcPr>
          <w:p w14:paraId="161E9034"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2D8ED616"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13</w:t>
            </w:r>
          </w:p>
        </w:tc>
        <w:tc>
          <w:tcPr>
            <w:tcW w:w="20" w:type="pct"/>
            <w:shd w:val="clear" w:color="auto" w:fill="auto"/>
            <w:noWrap/>
            <w:tcMar>
              <w:top w:w="15" w:type="dxa"/>
              <w:left w:w="15" w:type="dxa"/>
              <w:bottom w:w="0" w:type="dxa"/>
              <w:right w:w="15" w:type="dxa"/>
            </w:tcMar>
            <w:vAlign w:val="center"/>
          </w:tcPr>
          <w:p w14:paraId="5BB7D080"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35C6956B"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59.1</w:t>
            </w:r>
          </w:p>
        </w:tc>
        <w:tc>
          <w:tcPr>
            <w:tcW w:w="318" w:type="pct"/>
            <w:shd w:val="clear" w:color="auto" w:fill="auto"/>
            <w:noWrap/>
            <w:tcMar>
              <w:top w:w="15" w:type="dxa"/>
              <w:left w:w="15" w:type="dxa"/>
              <w:bottom w:w="0" w:type="dxa"/>
              <w:right w:w="15" w:type="dxa"/>
            </w:tcMar>
            <w:vAlign w:val="center"/>
          </w:tcPr>
          <w:p w14:paraId="1E5EF853"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tcPr>
          <w:p w14:paraId="3C694272"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7</w:t>
            </w:r>
          </w:p>
        </w:tc>
        <w:tc>
          <w:tcPr>
            <w:tcW w:w="495" w:type="pct"/>
            <w:shd w:val="clear" w:color="auto" w:fill="auto"/>
            <w:noWrap/>
            <w:tcMar>
              <w:top w:w="15" w:type="dxa"/>
              <w:left w:w="15" w:type="dxa"/>
              <w:bottom w:w="0" w:type="dxa"/>
              <w:right w:w="15" w:type="dxa"/>
            </w:tcMar>
            <w:vAlign w:val="center"/>
          </w:tcPr>
          <w:p w14:paraId="2D26F565"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63.6</w:t>
            </w:r>
          </w:p>
        </w:tc>
        <w:tc>
          <w:tcPr>
            <w:tcW w:w="319" w:type="pct"/>
            <w:shd w:val="clear" w:color="auto" w:fill="auto"/>
            <w:noWrap/>
            <w:tcMar>
              <w:top w:w="15" w:type="dxa"/>
              <w:left w:w="15" w:type="dxa"/>
              <w:bottom w:w="0" w:type="dxa"/>
              <w:right w:w="15" w:type="dxa"/>
            </w:tcMar>
            <w:vAlign w:val="center"/>
          </w:tcPr>
          <w:p w14:paraId="4AA0DF56"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tcPr>
          <w:p w14:paraId="18A4B033"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6</w:t>
            </w:r>
          </w:p>
        </w:tc>
        <w:tc>
          <w:tcPr>
            <w:tcW w:w="535" w:type="pct"/>
            <w:shd w:val="clear" w:color="auto" w:fill="auto"/>
            <w:noWrap/>
            <w:tcMar>
              <w:top w:w="15" w:type="dxa"/>
              <w:left w:w="15" w:type="dxa"/>
              <w:bottom w:w="0" w:type="dxa"/>
              <w:right w:w="15" w:type="dxa"/>
            </w:tcMar>
            <w:vAlign w:val="center"/>
          </w:tcPr>
          <w:p w14:paraId="010852B9"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54.6</w:t>
            </w:r>
          </w:p>
        </w:tc>
        <w:tc>
          <w:tcPr>
            <w:tcW w:w="20" w:type="pct"/>
            <w:shd w:val="clear" w:color="auto" w:fill="auto"/>
            <w:noWrap/>
            <w:tcMar>
              <w:top w:w="15" w:type="dxa"/>
              <w:left w:w="15" w:type="dxa"/>
              <w:bottom w:w="0" w:type="dxa"/>
              <w:right w:w="15" w:type="dxa"/>
            </w:tcMar>
            <w:vAlign w:val="center"/>
          </w:tcPr>
          <w:p w14:paraId="375A2D8B"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68E7C57E" w14:textId="77777777" w:rsidTr="00646037">
        <w:trPr>
          <w:trHeight w:val="295"/>
        </w:trPr>
        <w:tc>
          <w:tcPr>
            <w:tcW w:w="1465" w:type="pct"/>
            <w:shd w:val="clear" w:color="auto" w:fill="auto"/>
            <w:noWrap/>
            <w:tcMar>
              <w:top w:w="15" w:type="dxa"/>
              <w:left w:w="15" w:type="dxa"/>
              <w:bottom w:w="0" w:type="dxa"/>
              <w:right w:w="15" w:type="dxa"/>
            </w:tcMar>
            <w:vAlign w:val="center"/>
          </w:tcPr>
          <w:p w14:paraId="1B3F987F" w14:textId="77777777" w:rsidR="00AD70EC" w:rsidRPr="002D3286" w:rsidRDefault="00AD70EC" w:rsidP="00E03ED6">
            <w:pPr>
              <w:spacing w:line="276" w:lineRule="auto"/>
              <w:rPr>
                <w:rFonts w:ascii="Calibri" w:hAnsi="Calibri"/>
                <w:sz w:val="18"/>
                <w:szCs w:val="18"/>
                <w:lang w:eastAsia="en-GB"/>
              </w:rPr>
            </w:pPr>
          </w:p>
        </w:tc>
        <w:tc>
          <w:tcPr>
            <w:tcW w:w="220" w:type="pct"/>
            <w:vAlign w:val="center"/>
          </w:tcPr>
          <w:p w14:paraId="71CA02D2"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6DDB2574"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0B38B407"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195F1EC7" w14:textId="77777777" w:rsidR="00AD70EC" w:rsidRPr="002D3286" w:rsidRDefault="00AD70EC" w:rsidP="00E03ED6">
            <w:pPr>
              <w:spacing w:line="276" w:lineRule="auto"/>
              <w:jc w:val="center"/>
              <w:rPr>
                <w:rFonts w:ascii="Calibri" w:hAnsi="Calibri"/>
                <w:sz w:val="18"/>
                <w:szCs w:val="18"/>
                <w:lang w:eastAsia="en-GB"/>
              </w:rPr>
            </w:pPr>
          </w:p>
        </w:tc>
        <w:tc>
          <w:tcPr>
            <w:tcW w:w="318" w:type="pct"/>
            <w:shd w:val="clear" w:color="auto" w:fill="auto"/>
            <w:noWrap/>
            <w:tcMar>
              <w:top w:w="15" w:type="dxa"/>
              <w:left w:w="15" w:type="dxa"/>
              <w:bottom w:w="0" w:type="dxa"/>
              <w:right w:w="15" w:type="dxa"/>
            </w:tcMar>
            <w:vAlign w:val="center"/>
          </w:tcPr>
          <w:p w14:paraId="712C6E8A"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tcPr>
          <w:p w14:paraId="50999174" w14:textId="77777777" w:rsidR="00AD70EC" w:rsidRPr="002D3286" w:rsidRDefault="00AD70EC" w:rsidP="00E03ED6">
            <w:pPr>
              <w:spacing w:line="276" w:lineRule="auto"/>
              <w:jc w:val="center"/>
              <w:rPr>
                <w:rFonts w:ascii="Calibri" w:hAnsi="Calibri"/>
                <w:sz w:val="18"/>
                <w:szCs w:val="18"/>
                <w:lang w:eastAsia="en-GB"/>
              </w:rPr>
            </w:pPr>
          </w:p>
        </w:tc>
        <w:tc>
          <w:tcPr>
            <w:tcW w:w="495" w:type="pct"/>
            <w:shd w:val="clear" w:color="auto" w:fill="auto"/>
            <w:noWrap/>
            <w:tcMar>
              <w:top w:w="15" w:type="dxa"/>
              <w:left w:w="15" w:type="dxa"/>
              <w:bottom w:w="0" w:type="dxa"/>
              <w:right w:w="15" w:type="dxa"/>
            </w:tcMar>
            <w:vAlign w:val="center"/>
          </w:tcPr>
          <w:p w14:paraId="2E6DE995" w14:textId="77777777" w:rsidR="00AD70EC" w:rsidRPr="002D3286" w:rsidRDefault="00AD70EC" w:rsidP="00E03ED6">
            <w:pPr>
              <w:spacing w:line="276" w:lineRule="auto"/>
              <w:jc w:val="center"/>
              <w:rPr>
                <w:rFonts w:ascii="Calibri" w:hAnsi="Calibri"/>
                <w:sz w:val="18"/>
                <w:szCs w:val="18"/>
                <w:lang w:eastAsia="en-GB"/>
              </w:rPr>
            </w:pPr>
          </w:p>
        </w:tc>
        <w:tc>
          <w:tcPr>
            <w:tcW w:w="319" w:type="pct"/>
            <w:shd w:val="clear" w:color="auto" w:fill="auto"/>
            <w:noWrap/>
            <w:tcMar>
              <w:top w:w="15" w:type="dxa"/>
              <w:left w:w="15" w:type="dxa"/>
              <w:bottom w:w="0" w:type="dxa"/>
              <w:right w:w="15" w:type="dxa"/>
            </w:tcMar>
            <w:vAlign w:val="center"/>
          </w:tcPr>
          <w:p w14:paraId="49A6B5D2"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tcPr>
          <w:p w14:paraId="1B9A1813" w14:textId="77777777" w:rsidR="00AD70EC" w:rsidRPr="002D3286" w:rsidRDefault="00AD70EC" w:rsidP="00E03ED6">
            <w:pPr>
              <w:spacing w:line="276" w:lineRule="auto"/>
              <w:jc w:val="center"/>
              <w:rPr>
                <w:rFonts w:ascii="Calibri" w:hAnsi="Calibri"/>
                <w:sz w:val="18"/>
                <w:szCs w:val="18"/>
                <w:lang w:eastAsia="en-GB"/>
              </w:rPr>
            </w:pPr>
          </w:p>
        </w:tc>
        <w:tc>
          <w:tcPr>
            <w:tcW w:w="535" w:type="pct"/>
            <w:shd w:val="clear" w:color="auto" w:fill="auto"/>
            <w:noWrap/>
            <w:tcMar>
              <w:top w:w="15" w:type="dxa"/>
              <w:left w:w="15" w:type="dxa"/>
              <w:bottom w:w="0" w:type="dxa"/>
              <w:right w:w="15" w:type="dxa"/>
            </w:tcMar>
            <w:vAlign w:val="center"/>
          </w:tcPr>
          <w:p w14:paraId="019A6221"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1AB33B92"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4DCE3931" w14:textId="77777777" w:rsidTr="00646037">
        <w:trPr>
          <w:trHeight w:val="340"/>
        </w:trPr>
        <w:tc>
          <w:tcPr>
            <w:tcW w:w="1465" w:type="pct"/>
            <w:shd w:val="clear" w:color="auto" w:fill="auto"/>
            <w:noWrap/>
            <w:tcMar>
              <w:top w:w="15" w:type="dxa"/>
              <w:left w:w="15" w:type="dxa"/>
              <w:bottom w:w="0" w:type="dxa"/>
              <w:right w:w="15" w:type="dxa"/>
            </w:tcMar>
            <w:vAlign w:val="center"/>
            <w:hideMark/>
          </w:tcPr>
          <w:p w14:paraId="1E906292" w14:textId="77777777" w:rsidR="00AD70EC" w:rsidRPr="002D3286" w:rsidRDefault="00AD70EC" w:rsidP="00E03ED6">
            <w:pPr>
              <w:spacing w:line="276" w:lineRule="auto"/>
              <w:rPr>
                <w:rFonts w:ascii="Calibri" w:hAnsi="Calibri"/>
                <w:sz w:val="18"/>
                <w:szCs w:val="18"/>
                <w:lang w:eastAsia="en-GB"/>
              </w:rPr>
            </w:pPr>
          </w:p>
        </w:tc>
        <w:tc>
          <w:tcPr>
            <w:tcW w:w="220" w:type="pct"/>
            <w:vAlign w:val="center"/>
          </w:tcPr>
          <w:p w14:paraId="24222ED1" w14:textId="77777777" w:rsidR="00AD70EC" w:rsidRPr="002D3286" w:rsidRDefault="00AD70EC" w:rsidP="00E03ED6">
            <w:pPr>
              <w:spacing w:line="276" w:lineRule="auto"/>
              <w:jc w:val="center"/>
              <w:rPr>
                <w:rFonts w:ascii="Calibri" w:hAnsi="Calibri"/>
                <w:b/>
                <w:bCs/>
                <w:sz w:val="18"/>
                <w:szCs w:val="18"/>
                <w:lang w:eastAsia="en-GB"/>
              </w:rPr>
            </w:pPr>
            <w:r w:rsidRPr="002D3286">
              <w:rPr>
                <w:rFonts w:ascii="Calibri" w:hAnsi="Calibri"/>
                <w:b/>
                <w:bCs/>
                <w:sz w:val="18"/>
                <w:szCs w:val="18"/>
                <w:lang w:eastAsia="en-GB"/>
              </w:rPr>
              <w:t>N</w:t>
            </w:r>
          </w:p>
        </w:tc>
        <w:tc>
          <w:tcPr>
            <w:tcW w:w="482" w:type="pct"/>
            <w:vAlign w:val="center"/>
          </w:tcPr>
          <w:p w14:paraId="4E6ACF1B" w14:textId="77777777" w:rsidR="00AD70EC" w:rsidRPr="002D3286" w:rsidRDefault="00AD70EC" w:rsidP="00E03ED6">
            <w:pPr>
              <w:spacing w:line="276" w:lineRule="auto"/>
              <w:jc w:val="center"/>
              <w:rPr>
                <w:rFonts w:ascii="Calibri" w:hAnsi="Calibri"/>
                <w:b/>
                <w:bCs/>
                <w:sz w:val="18"/>
                <w:szCs w:val="18"/>
                <w:lang w:eastAsia="en-GB"/>
              </w:rPr>
            </w:pPr>
            <w:r w:rsidRPr="002D3286">
              <w:rPr>
                <w:rFonts w:ascii="Calibri" w:hAnsi="Calibri"/>
                <w:b/>
                <w:bCs/>
                <w:sz w:val="18"/>
                <w:szCs w:val="18"/>
                <w:lang w:eastAsia="en-GB"/>
              </w:rPr>
              <w:t>Median</w:t>
            </w:r>
          </w:p>
        </w:tc>
        <w:tc>
          <w:tcPr>
            <w:tcW w:w="20" w:type="pct"/>
            <w:shd w:val="clear" w:color="auto" w:fill="auto"/>
            <w:noWrap/>
            <w:tcMar>
              <w:top w:w="15" w:type="dxa"/>
              <w:left w:w="15" w:type="dxa"/>
              <w:bottom w:w="0" w:type="dxa"/>
              <w:right w:w="15" w:type="dxa"/>
            </w:tcMar>
            <w:vAlign w:val="center"/>
            <w:hideMark/>
          </w:tcPr>
          <w:p w14:paraId="72982E13" w14:textId="77777777" w:rsidR="00AD70EC" w:rsidRPr="002D3286" w:rsidRDefault="00AD70EC" w:rsidP="00E03ED6">
            <w:pPr>
              <w:spacing w:line="276" w:lineRule="auto"/>
              <w:jc w:val="center"/>
              <w:rPr>
                <w:rFonts w:ascii="Calibri" w:hAnsi="Calibri"/>
                <w:b/>
                <w:bCs/>
                <w:sz w:val="18"/>
                <w:szCs w:val="18"/>
                <w:lang w:eastAsia="en-GB"/>
              </w:rPr>
            </w:pPr>
          </w:p>
        </w:tc>
        <w:tc>
          <w:tcPr>
            <w:tcW w:w="315" w:type="pct"/>
            <w:vAlign w:val="center"/>
          </w:tcPr>
          <w:p w14:paraId="532C84FD" w14:textId="77777777" w:rsidR="00AD70EC" w:rsidRPr="002D3286" w:rsidRDefault="00AD70EC" w:rsidP="00E03ED6">
            <w:pPr>
              <w:spacing w:line="276" w:lineRule="auto"/>
              <w:jc w:val="center"/>
              <w:rPr>
                <w:rFonts w:ascii="Calibri" w:hAnsi="Calibri"/>
                <w:b/>
                <w:bCs/>
                <w:sz w:val="18"/>
                <w:szCs w:val="18"/>
                <w:lang w:eastAsia="en-GB"/>
              </w:rPr>
            </w:pPr>
            <w:r w:rsidRPr="002D3286">
              <w:rPr>
                <w:rFonts w:ascii="Calibri" w:hAnsi="Calibri"/>
                <w:b/>
                <w:bCs/>
                <w:sz w:val="18"/>
                <w:szCs w:val="18"/>
                <w:lang w:eastAsia="en-GB"/>
              </w:rPr>
              <w:t>IQR</w:t>
            </w:r>
          </w:p>
        </w:tc>
        <w:tc>
          <w:tcPr>
            <w:tcW w:w="318" w:type="pct"/>
            <w:shd w:val="clear" w:color="auto" w:fill="auto"/>
            <w:noWrap/>
            <w:tcMar>
              <w:top w:w="15" w:type="dxa"/>
              <w:left w:w="15" w:type="dxa"/>
              <w:bottom w:w="0" w:type="dxa"/>
              <w:right w:w="15" w:type="dxa"/>
            </w:tcMar>
            <w:vAlign w:val="center"/>
            <w:hideMark/>
          </w:tcPr>
          <w:p w14:paraId="6DF6C1F0" w14:textId="77777777" w:rsidR="00AD70EC" w:rsidRPr="002D3286" w:rsidRDefault="00AD70EC" w:rsidP="00E03ED6">
            <w:pPr>
              <w:spacing w:line="276" w:lineRule="auto"/>
              <w:jc w:val="center"/>
              <w:rPr>
                <w:rFonts w:ascii="Calibri" w:hAnsi="Calibri"/>
                <w:b/>
                <w:bCs/>
                <w:sz w:val="18"/>
                <w:szCs w:val="18"/>
                <w:lang w:eastAsia="en-GB"/>
              </w:rPr>
            </w:pPr>
            <w:r w:rsidRPr="002D3286">
              <w:rPr>
                <w:rFonts w:ascii="Calibri" w:hAnsi="Calibri"/>
                <w:b/>
                <w:bCs/>
                <w:sz w:val="18"/>
                <w:szCs w:val="18"/>
                <w:lang w:eastAsia="en-GB"/>
              </w:rPr>
              <w:t>N</w:t>
            </w:r>
          </w:p>
        </w:tc>
        <w:tc>
          <w:tcPr>
            <w:tcW w:w="406" w:type="pct"/>
            <w:shd w:val="clear" w:color="auto" w:fill="auto"/>
            <w:noWrap/>
            <w:tcMar>
              <w:top w:w="15" w:type="dxa"/>
              <w:left w:w="15" w:type="dxa"/>
              <w:bottom w:w="0" w:type="dxa"/>
              <w:right w:w="15" w:type="dxa"/>
            </w:tcMar>
            <w:vAlign w:val="center"/>
            <w:hideMark/>
          </w:tcPr>
          <w:p w14:paraId="2E7B00D6" w14:textId="77777777" w:rsidR="00AD70EC" w:rsidRPr="002D3286" w:rsidRDefault="00AD70EC" w:rsidP="00E03ED6">
            <w:pPr>
              <w:spacing w:line="276" w:lineRule="auto"/>
              <w:jc w:val="center"/>
              <w:rPr>
                <w:rFonts w:ascii="Calibri" w:hAnsi="Calibri"/>
                <w:b/>
                <w:bCs/>
                <w:sz w:val="18"/>
                <w:szCs w:val="18"/>
                <w:lang w:eastAsia="en-GB"/>
              </w:rPr>
            </w:pPr>
            <w:r w:rsidRPr="002D3286">
              <w:rPr>
                <w:rFonts w:ascii="Calibri" w:hAnsi="Calibri"/>
                <w:b/>
                <w:bCs/>
                <w:sz w:val="18"/>
                <w:szCs w:val="18"/>
                <w:lang w:eastAsia="en-GB"/>
              </w:rPr>
              <w:t>Median</w:t>
            </w:r>
          </w:p>
        </w:tc>
        <w:tc>
          <w:tcPr>
            <w:tcW w:w="495" w:type="pct"/>
            <w:shd w:val="clear" w:color="auto" w:fill="auto"/>
            <w:noWrap/>
            <w:tcMar>
              <w:top w:w="15" w:type="dxa"/>
              <w:left w:w="15" w:type="dxa"/>
              <w:bottom w:w="0" w:type="dxa"/>
              <w:right w:w="15" w:type="dxa"/>
            </w:tcMar>
            <w:vAlign w:val="center"/>
            <w:hideMark/>
          </w:tcPr>
          <w:p w14:paraId="3FDBD3E7" w14:textId="77777777" w:rsidR="00AD70EC" w:rsidRPr="002D3286" w:rsidRDefault="00AD70EC" w:rsidP="00E03ED6">
            <w:pPr>
              <w:spacing w:line="276" w:lineRule="auto"/>
              <w:jc w:val="center"/>
              <w:rPr>
                <w:rFonts w:ascii="Calibri" w:hAnsi="Calibri"/>
                <w:b/>
                <w:bCs/>
                <w:sz w:val="18"/>
                <w:szCs w:val="18"/>
                <w:lang w:eastAsia="en-GB"/>
              </w:rPr>
            </w:pPr>
            <w:r w:rsidRPr="002D3286">
              <w:rPr>
                <w:rFonts w:ascii="Calibri" w:hAnsi="Calibri"/>
                <w:b/>
                <w:bCs/>
                <w:sz w:val="18"/>
                <w:szCs w:val="18"/>
                <w:lang w:eastAsia="en-GB"/>
              </w:rPr>
              <w:t>IQR</w:t>
            </w:r>
          </w:p>
        </w:tc>
        <w:tc>
          <w:tcPr>
            <w:tcW w:w="319" w:type="pct"/>
            <w:shd w:val="clear" w:color="auto" w:fill="auto"/>
            <w:noWrap/>
            <w:tcMar>
              <w:top w:w="15" w:type="dxa"/>
              <w:left w:w="15" w:type="dxa"/>
              <w:bottom w:w="0" w:type="dxa"/>
              <w:right w:w="15" w:type="dxa"/>
            </w:tcMar>
            <w:vAlign w:val="center"/>
            <w:hideMark/>
          </w:tcPr>
          <w:p w14:paraId="6F5D2DAA" w14:textId="77777777" w:rsidR="00AD70EC" w:rsidRPr="002D3286" w:rsidRDefault="00AD70EC" w:rsidP="00E03ED6">
            <w:pPr>
              <w:spacing w:line="276" w:lineRule="auto"/>
              <w:jc w:val="center"/>
              <w:rPr>
                <w:rFonts w:ascii="Calibri" w:hAnsi="Calibri"/>
                <w:b/>
                <w:bCs/>
                <w:sz w:val="18"/>
                <w:szCs w:val="18"/>
                <w:lang w:eastAsia="en-GB"/>
              </w:rPr>
            </w:pPr>
            <w:r w:rsidRPr="002D3286">
              <w:rPr>
                <w:rFonts w:ascii="Calibri" w:hAnsi="Calibri"/>
                <w:b/>
                <w:bCs/>
                <w:sz w:val="18"/>
                <w:szCs w:val="18"/>
                <w:lang w:eastAsia="en-GB"/>
              </w:rPr>
              <w:t>N</w:t>
            </w:r>
          </w:p>
        </w:tc>
        <w:tc>
          <w:tcPr>
            <w:tcW w:w="407" w:type="pct"/>
            <w:shd w:val="clear" w:color="auto" w:fill="auto"/>
            <w:noWrap/>
            <w:tcMar>
              <w:top w:w="15" w:type="dxa"/>
              <w:left w:w="15" w:type="dxa"/>
              <w:bottom w:w="0" w:type="dxa"/>
              <w:right w:w="15" w:type="dxa"/>
            </w:tcMar>
            <w:vAlign w:val="center"/>
            <w:hideMark/>
          </w:tcPr>
          <w:p w14:paraId="64ADD069" w14:textId="77777777" w:rsidR="00AD70EC" w:rsidRPr="002D3286" w:rsidRDefault="00AD70EC" w:rsidP="00E03ED6">
            <w:pPr>
              <w:spacing w:line="276" w:lineRule="auto"/>
              <w:jc w:val="center"/>
              <w:rPr>
                <w:rFonts w:ascii="Calibri" w:hAnsi="Calibri"/>
                <w:b/>
                <w:bCs/>
                <w:sz w:val="18"/>
                <w:szCs w:val="18"/>
                <w:lang w:eastAsia="en-GB"/>
              </w:rPr>
            </w:pPr>
            <w:r w:rsidRPr="002D3286">
              <w:rPr>
                <w:rFonts w:ascii="Calibri" w:hAnsi="Calibri"/>
                <w:b/>
                <w:bCs/>
                <w:sz w:val="18"/>
                <w:szCs w:val="18"/>
                <w:lang w:eastAsia="en-GB"/>
              </w:rPr>
              <w:t>Median</w:t>
            </w:r>
          </w:p>
        </w:tc>
        <w:tc>
          <w:tcPr>
            <w:tcW w:w="535" w:type="pct"/>
            <w:shd w:val="clear" w:color="auto" w:fill="auto"/>
            <w:noWrap/>
            <w:tcMar>
              <w:top w:w="15" w:type="dxa"/>
              <w:left w:w="15" w:type="dxa"/>
              <w:bottom w:w="0" w:type="dxa"/>
              <w:right w:w="15" w:type="dxa"/>
            </w:tcMar>
            <w:vAlign w:val="center"/>
            <w:hideMark/>
          </w:tcPr>
          <w:p w14:paraId="7B213D82" w14:textId="77777777" w:rsidR="00AD70EC" w:rsidRPr="002D3286" w:rsidRDefault="00AD70EC" w:rsidP="00E03ED6">
            <w:pPr>
              <w:spacing w:line="276" w:lineRule="auto"/>
              <w:jc w:val="center"/>
              <w:rPr>
                <w:rFonts w:ascii="Calibri" w:hAnsi="Calibri"/>
                <w:b/>
                <w:bCs/>
                <w:sz w:val="18"/>
                <w:szCs w:val="18"/>
                <w:lang w:eastAsia="en-GB"/>
              </w:rPr>
            </w:pPr>
            <w:r w:rsidRPr="002D3286">
              <w:rPr>
                <w:rFonts w:ascii="Calibri" w:hAnsi="Calibri"/>
                <w:b/>
                <w:bCs/>
                <w:sz w:val="18"/>
                <w:szCs w:val="18"/>
                <w:lang w:eastAsia="en-GB"/>
              </w:rPr>
              <w:t>IQR</w:t>
            </w:r>
          </w:p>
        </w:tc>
        <w:tc>
          <w:tcPr>
            <w:tcW w:w="20" w:type="pct"/>
            <w:shd w:val="clear" w:color="auto" w:fill="auto"/>
            <w:noWrap/>
            <w:tcMar>
              <w:top w:w="15" w:type="dxa"/>
              <w:left w:w="15" w:type="dxa"/>
              <w:bottom w:w="0" w:type="dxa"/>
              <w:right w:w="15" w:type="dxa"/>
            </w:tcMar>
            <w:vAlign w:val="center"/>
            <w:hideMark/>
          </w:tcPr>
          <w:p w14:paraId="45419D9C"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3C11CD14" w14:textId="77777777" w:rsidTr="00646037">
        <w:trPr>
          <w:trHeight w:val="295"/>
        </w:trPr>
        <w:tc>
          <w:tcPr>
            <w:tcW w:w="1465" w:type="pct"/>
            <w:shd w:val="clear" w:color="auto" w:fill="auto"/>
            <w:noWrap/>
            <w:tcMar>
              <w:top w:w="15" w:type="dxa"/>
              <w:left w:w="15" w:type="dxa"/>
              <w:bottom w:w="0" w:type="dxa"/>
              <w:right w:w="15" w:type="dxa"/>
            </w:tcMar>
            <w:vAlign w:val="center"/>
          </w:tcPr>
          <w:p w14:paraId="7B74DF4B"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Regular visitors</w:t>
            </w:r>
          </w:p>
        </w:tc>
        <w:tc>
          <w:tcPr>
            <w:tcW w:w="220" w:type="pct"/>
            <w:vAlign w:val="center"/>
          </w:tcPr>
          <w:p w14:paraId="4DA74B63"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22</w:t>
            </w:r>
          </w:p>
        </w:tc>
        <w:tc>
          <w:tcPr>
            <w:tcW w:w="482" w:type="pct"/>
            <w:vAlign w:val="center"/>
          </w:tcPr>
          <w:p w14:paraId="2603FAA5"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4</w:t>
            </w:r>
          </w:p>
        </w:tc>
        <w:tc>
          <w:tcPr>
            <w:tcW w:w="20" w:type="pct"/>
            <w:shd w:val="clear" w:color="auto" w:fill="auto"/>
            <w:noWrap/>
            <w:tcMar>
              <w:top w:w="15" w:type="dxa"/>
              <w:left w:w="15" w:type="dxa"/>
              <w:bottom w:w="0" w:type="dxa"/>
              <w:right w:w="15" w:type="dxa"/>
            </w:tcMar>
            <w:vAlign w:val="center"/>
          </w:tcPr>
          <w:p w14:paraId="01B35214"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57607D57"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2 - 6</w:t>
            </w:r>
          </w:p>
        </w:tc>
        <w:tc>
          <w:tcPr>
            <w:tcW w:w="318" w:type="pct"/>
            <w:shd w:val="clear" w:color="auto" w:fill="auto"/>
            <w:noWrap/>
            <w:tcMar>
              <w:top w:w="15" w:type="dxa"/>
              <w:left w:w="15" w:type="dxa"/>
              <w:bottom w:w="0" w:type="dxa"/>
              <w:right w:w="15" w:type="dxa"/>
            </w:tcMar>
            <w:vAlign w:val="center"/>
          </w:tcPr>
          <w:p w14:paraId="2BB555AA"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406" w:type="pct"/>
            <w:shd w:val="clear" w:color="auto" w:fill="auto"/>
            <w:noWrap/>
            <w:tcMar>
              <w:top w:w="15" w:type="dxa"/>
              <w:left w:w="15" w:type="dxa"/>
              <w:bottom w:w="0" w:type="dxa"/>
              <w:right w:w="15" w:type="dxa"/>
            </w:tcMar>
            <w:vAlign w:val="center"/>
          </w:tcPr>
          <w:p w14:paraId="66A42A2E"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4</w:t>
            </w:r>
          </w:p>
        </w:tc>
        <w:tc>
          <w:tcPr>
            <w:tcW w:w="495" w:type="pct"/>
            <w:shd w:val="clear" w:color="auto" w:fill="auto"/>
            <w:noWrap/>
            <w:tcMar>
              <w:top w:w="15" w:type="dxa"/>
              <w:left w:w="15" w:type="dxa"/>
              <w:bottom w:w="0" w:type="dxa"/>
              <w:right w:w="15" w:type="dxa"/>
            </w:tcMar>
            <w:vAlign w:val="center"/>
          </w:tcPr>
          <w:p w14:paraId="42F3153B"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3 - 6</w:t>
            </w:r>
          </w:p>
        </w:tc>
        <w:tc>
          <w:tcPr>
            <w:tcW w:w="319" w:type="pct"/>
            <w:shd w:val="clear" w:color="auto" w:fill="auto"/>
            <w:noWrap/>
            <w:tcMar>
              <w:top w:w="15" w:type="dxa"/>
              <w:left w:w="15" w:type="dxa"/>
              <w:bottom w:w="0" w:type="dxa"/>
              <w:right w:w="15" w:type="dxa"/>
            </w:tcMar>
            <w:vAlign w:val="center"/>
          </w:tcPr>
          <w:p w14:paraId="02824F34"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407" w:type="pct"/>
            <w:shd w:val="clear" w:color="auto" w:fill="auto"/>
            <w:noWrap/>
            <w:tcMar>
              <w:top w:w="15" w:type="dxa"/>
              <w:left w:w="15" w:type="dxa"/>
              <w:bottom w:w="0" w:type="dxa"/>
              <w:right w:w="15" w:type="dxa"/>
            </w:tcMar>
            <w:vAlign w:val="center"/>
          </w:tcPr>
          <w:p w14:paraId="5C253E67"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4</w:t>
            </w:r>
          </w:p>
        </w:tc>
        <w:tc>
          <w:tcPr>
            <w:tcW w:w="535" w:type="pct"/>
            <w:shd w:val="clear" w:color="auto" w:fill="auto"/>
            <w:noWrap/>
            <w:tcMar>
              <w:top w:w="15" w:type="dxa"/>
              <w:left w:w="15" w:type="dxa"/>
              <w:bottom w:w="0" w:type="dxa"/>
              <w:right w:w="15" w:type="dxa"/>
            </w:tcMar>
            <w:vAlign w:val="center"/>
          </w:tcPr>
          <w:p w14:paraId="1BD7DE53"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2 - 7</w:t>
            </w:r>
          </w:p>
        </w:tc>
        <w:tc>
          <w:tcPr>
            <w:tcW w:w="20" w:type="pct"/>
            <w:shd w:val="clear" w:color="auto" w:fill="auto"/>
            <w:noWrap/>
            <w:tcMar>
              <w:top w:w="15" w:type="dxa"/>
              <w:left w:w="15" w:type="dxa"/>
              <w:bottom w:w="0" w:type="dxa"/>
              <w:right w:w="15" w:type="dxa"/>
            </w:tcMar>
            <w:vAlign w:val="center"/>
          </w:tcPr>
          <w:p w14:paraId="4378C5A8"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31E9EF21" w14:textId="77777777" w:rsidTr="00646037">
        <w:trPr>
          <w:trHeight w:val="295"/>
        </w:trPr>
        <w:tc>
          <w:tcPr>
            <w:tcW w:w="1465" w:type="pct"/>
            <w:shd w:val="clear" w:color="auto" w:fill="auto"/>
            <w:noWrap/>
            <w:tcMar>
              <w:top w:w="15" w:type="dxa"/>
              <w:left w:w="15" w:type="dxa"/>
              <w:bottom w:w="0" w:type="dxa"/>
              <w:right w:w="15" w:type="dxa"/>
            </w:tcMar>
            <w:vAlign w:val="center"/>
          </w:tcPr>
          <w:p w14:paraId="11F55900" w14:textId="77777777" w:rsidR="00AD70EC" w:rsidRPr="002D3286" w:rsidRDefault="00AD70EC" w:rsidP="00E03ED6">
            <w:pPr>
              <w:spacing w:line="276" w:lineRule="auto"/>
              <w:rPr>
                <w:rFonts w:ascii="Calibri" w:hAnsi="Calibri"/>
                <w:sz w:val="18"/>
                <w:szCs w:val="18"/>
                <w:lang w:eastAsia="en-GB"/>
              </w:rPr>
            </w:pPr>
          </w:p>
        </w:tc>
        <w:tc>
          <w:tcPr>
            <w:tcW w:w="220" w:type="pct"/>
            <w:vAlign w:val="center"/>
          </w:tcPr>
          <w:p w14:paraId="0C641B96"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77830103"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77CAC0C7"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385299B0" w14:textId="77777777" w:rsidR="00AD70EC" w:rsidRPr="002D3286" w:rsidRDefault="00AD70EC" w:rsidP="00E03ED6">
            <w:pPr>
              <w:spacing w:line="276" w:lineRule="auto"/>
              <w:jc w:val="center"/>
              <w:rPr>
                <w:rFonts w:ascii="Calibri" w:hAnsi="Calibri"/>
                <w:sz w:val="18"/>
                <w:szCs w:val="18"/>
                <w:lang w:eastAsia="en-GB"/>
              </w:rPr>
            </w:pPr>
          </w:p>
        </w:tc>
        <w:tc>
          <w:tcPr>
            <w:tcW w:w="318" w:type="pct"/>
            <w:shd w:val="clear" w:color="auto" w:fill="auto"/>
            <w:noWrap/>
            <w:tcMar>
              <w:top w:w="15" w:type="dxa"/>
              <w:left w:w="15" w:type="dxa"/>
              <w:bottom w:w="0" w:type="dxa"/>
              <w:right w:w="15" w:type="dxa"/>
            </w:tcMar>
            <w:vAlign w:val="center"/>
          </w:tcPr>
          <w:p w14:paraId="53DED778"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tcPr>
          <w:p w14:paraId="26FCEAF7" w14:textId="77777777" w:rsidR="00AD70EC" w:rsidRPr="002D3286" w:rsidRDefault="00AD70EC" w:rsidP="00E03ED6">
            <w:pPr>
              <w:spacing w:line="276" w:lineRule="auto"/>
              <w:jc w:val="center"/>
              <w:rPr>
                <w:rFonts w:ascii="Calibri" w:hAnsi="Calibri"/>
                <w:sz w:val="18"/>
                <w:szCs w:val="18"/>
                <w:lang w:eastAsia="en-GB"/>
              </w:rPr>
            </w:pPr>
          </w:p>
        </w:tc>
        <w:tc>
          <w:tcPr>
            <w:tcW w:w="495" w:type="pct"/>
            <w:shd w:val="clear" w:color="auto" w:fill="auto"/>
            <w:noWrap/>
            <w:tcMar>
              <w:top w:w="15" w:type="dxa"/>
              <w:left w:w="15" w:type="dxa"/>
              <w:bottom w:w="0" w:type="dxa"/>
              <w:right w:w="15" w:type="dxa"/>
            </w:tcMar>
            <w:vAlign w:val="center"/>
          </w:tcPr>
          <w:p w14:paraId="4FCECD70" w14:textId="77777777" w:rsidR="00AD70EC" w:rsidRPr="002D3286" w:rsidRDefault="00AD70EC" w:rsidP="00E03ED6">
            <w:pPr>
              <w:spacing w:line="276" w:lineRule="auto"/>
              <w:jc w:val="center"/>
              <w:rPr>
                <w:rFonts w:ascii="Calibri" w:hAnsi="Calibri"/>
                <w:sz w:val="18"/>
                <w:szCs w:val="18"/>
                <w:lang w:eastAsia="en-GB"/>
              </w:rPr>
            </w:pPr>
          </w:p>
        </w:tc>
        <w:tc>
          <w:tcPr>
            <w:tcW w:w="319" w:type="pct"/>
            <w:shd w:val="clear" w:color="auto" w:fill="auto"/>
            <w:noWrap/>
            <w:tcMar>
              <w:top w:w="15" w:type="dxa"/>
              <w:left w:w="15" w:type="dxa"/>
              <w:bottom w:w="0" w:type="dxa"/>
              <w:right w:w="15" w:type="dxa"/>
            </w:tcMar>
            <w:vAlign w:val="center"/>
          </w:tcPr>
          <w:p w14:paraId="4BAC1502"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tcPr>
          <w:p w14:paraId="23AEC6F8" w14:textId="77777777" w:rsidR="00AD70EC" w:rsidRPr="002D3286" w:rsidRDefault="00AD70EC" w:rsidP="00E03ED6">
            <w:pPr>
              <w:spacing w:line="276" w:lineRule="auto"/>
              <w:jc w:val="center"/>
              <w:rPr>
                <w:rFonts w:ascii="Calibri" w:hAnsi="Calibri"/>
                <w:sz w:val="18"/>
                <w:szCs w:val="18"/>
                <w:lang w:eastAsia="en-GB"/>
              </w:rPr>
            </w:pPr>
          </w:p>
        </w:tc>
        <w:tc>
          <w:tcPr>
            <w:tcW w:w="535" w:type="pct"/>
            <w:shd w:val="clear" w:color="auto" w:fill="auto"/>
            <w:noWrap/>
            <w:tcMar>
              <w:top w:w="15" w:type="dxa"/>
              <w:left w:w="15" w:type="dxa"/>
              <w:bottom w:w="0" w:type="dxa"/>
              <w:right w:w="15" w:type="dxa"/>
            </w:tcMar>
            <w:vAlign w:val="center"/>
          </w:tcPr>
          <w:p w14:paraId="0313D863"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tcPr>
          <w:p w14:paraId="2B60FB99"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2A4C287F" w14:textId="77777777" w:rsidTr="00646037">
        <w:trPr>
          <w:trHeight w:val="340"/>
        </w:trPr>
        <w:tc>
          <w:tcPr>
            <w:tcW w:w="1465" w:type="pct"/>
            <w:shd w:val="clear" w:color="auto" w:fill="auto"/>
            <w:noWrap/>
            <w:tcMar>
              <w:top w:w="15" w:type="dxa"/>
              <w:left w:w="15" w:type="dxa"/>
              <w:bottom w:w="0" w:type="dxa"/>
              <w:right w:w="15" w:type="dxa"/>
            </w:tcMar>
            <w:vAlign w:val="center"/>
            <w:hideMark/>
          </w:tcPr>
          <w:p w14:paraId="76879349" w14:textId="77777777" w:rsidR="00AD70EC" w:rsidRPr="002D3286" w:rsidRDefault="00AD70EC" w:rsidP="00E03ED6">
            <w:pPr>
              <w:spacing w:line="276" w:lineRule="auto"/>
              <w:jc w:val="center"/>
              <w:rPr>
                <w:rFonts w:ascii="Calibri" w:hAnsi="Calibri"/>
                <w:sz w:val="18"/>
                <w:szCs w:val="18"/>
                <w:lang w:eastAsia="en-GB"/>
              </w:rPr>
            </w:pPr>
          </w:p>
        </w:tc>
        <w:tc>
          <w:tcPr>
            <w:tcW w:w="220" w:type="pct"/>
            <w:vAlign w:val="center"/>
          </w:tcPr>
          <w:p w14:paraId="4A2A509A" w14:textId="77777777" w:rsidR="00AD70EC" w:rsidRPr="002D3286" w:rsidRDefault="00AD70EC" w:rsidP="00E03ED6">
            <w:pPr>
              <w:spacing w:line="276" w:lineRule="auto"/>
              <w:jc w:val="center"/>
              <w:rPr>
                <w:rFonts w:ascii="Calibri" w:hAnsi="Calibri"/>
                <w:b/>
                <w:bCs/>
                <w:sz w:val="18"/>
                <w:szCs w:val="18"/>
                <w:lang w:eastAsia="en-GB"/>
              </w:rPr>
            </w:pPr>
            <w:r w:rsidRPr="002D3286">
              <w:rPr>
                <w:rFonts w:ascii="Calibri" w:hAnsi="Calibri"/>
                <w:b/>
                <w:bCs/>
                <w:sz w:val="18"/>
                <w:szCs w:val="18"/>
                <w:lang w:eastAsia="en-GB"/>
              </w:rPr>
              <w:t>Total N</w:t>
            </w:r>
          </w:p>
        </w:tc>
        <w:tc>
          <w:tcPr>
            <w:tcW w:w="482" w:type="pct"/>
            <w:vAlign w:val="center"/>
          </w:tcPr>
          <w:p w14:paraId="5463122A" w14:textId="77777777" w:rsidR="00AD70EC" w:rsidRPr="002D3286" w:rsidRDefault="00AD70EC" w:rsidP="00E03ED6">
            <w:pPr>
              <w:spacing w:line="276" w:lineRule="auto"/>
              <w:jc w:val="center"/>
              <w:rPr>
                <w:rFonts w:ascii="Calibri" w:hAnsi="Calibri"/>
                <w:b/>
                <w:bCs/>
                <w:sz w:val="18"/>
                <w:szCs w:val="18"/>
                <w:lang w:eastAsia="en-GB"/>
              </w:rPr>
            </w:pPr>
            <w:r w:rsidRPr="002D3286">
              <w:rPr>
                <w:rFonts w:ascii="Calibri" w:hAnsi="Calibri"/>
                <w:b/>
                <w:bCs/>
                <w:sz w:val="18"/>
                <w:szCs w:val="18"/>
                <w:lang w:eastAsia="en-GB"/>
              </w:rPr>
              <w:t>N</w:t>
            </w:r>
          </w:p>
        </w:tc>
        <w:tc>
          <w:tcPr>
            <w:tcW w:w="20" w:type="pct"/>
            <w:shd w:val="clear" w:color="auto" w:fill="auto"/>
            <w:noWrap/>
            <w:tcMar>
              <w:top w:w="15" w:type="dxa"/>
              <w:left w:w="15" w:type="dxa"/>
              <w:bottom w:w="0" w:type="dxa"/>
              <w:right w:w="15" w:type="dxa"/>
            </w:tcMar>
            <w:vAlign w:val="center"/>
            <w:hideMark/>
          </w:tcPr>
          <w:p w14:paraId="77BCB683" w14:textId="77777777" w:rsidR="00AD70EC" w:rsidRPr="002D3286" w:rsidRDefault="00AD70EC" w:rsidP="00E03ED6">
            <w:pPr>
              <w:spacing w:line="276" w:lineRule="auto"/>
              <w:jc w:val="center"/>
              <w:rPr>
                <w:rFonts w:ascii="Calibri" w:hAnsi="Calibri"/>
                <w:b/>
                <w:bCs/>
                <w:sz w:val="18"/>
                <w:szCs w:val="18"/>
                <w:lang w:eastAsia="en-GB"/>
              </w:rPr>
            </w:pPr>
          </w:p>
        </w:tc>
        <w:tc>
          <w:tcPr>
            <w:tcW w:w="315" w:type="pct"/>
            <w:vAlign w:val="center"/>
          </w:tcPr>
          <w:p w14:paraId="1DB2B6F4" w14:textId="77777777" w:rsidR="00AD70EC" w:rsidRPr="002D3286" w:rsidRDefault="00AD70EC" w:rsidP="00E03ED6">
            <w:pPr>
              <w:spacing w:line="276" w:lineRule="auto"/>
              <w:jc w:val="center"/>
              <w:rPr>
                <w:rFonts w:ascii="Calibri" w:hAnsi="Calibri"/>
                <w:b/>
                <w:bCs/>
                <w:sz w:val="18"/>
                <w:szCs w:val="18"/>
                <w:lang w:eastAsia="en-GB"/>
              </w:rPr>
            </w:pPr>
            <w:r w:rsidRPr="002D3286">
              <w:rPr>
                <w:rFonts w:ascii="Calibri" w:hAnsi="Calibri"/>
                <w:b/>
                <w:bCs/>
                <w:sz w:val="18"/>
                <w:szCs w:val="18"/>
                <w:lang w:eastAsia="en-GB"/>
              </w:rPr>
              <w:t>%</w:t>
            </w:r>
          </w:p>
        </w:tc>
        <w:tc>
          <w:tcPr>
            <w:tcW w:w="318" w:type="pct"/>
            <w:shd w:val="clear" w:color="auto" w:fill="auto"/>
            <w:noWrap/>
            <w:tcMar>
              <w:top w:w="15" w:type="dxa"/>
              <w:left w:w="15" w:type="dxa"/>
              <w:bottom w:w="0" w:type="dxa"/>
              <w:right w:w="15" w:type="dxa"/>
            </w:tcMar>
            <w:vAlign w:val="center"/>
            <w:hideMark/>
          </w:tcPr>
          <w:p w14:paraId="6C216FC0" w14:textId="77777777" w:rsidR="00AD70EC" w:rsidRPr="002D3286" w:rsidRDefault="00AD70EC" w:rsidP="00E03ED6">
            <w:pPr>
              <w:spacing w:line="276" w:lineRule="auto"/>
              <w:jc w:val="center"/>
              <w:rPr>
                <w:rFonts w:ascii="Calibri" w:hAnsi="Calibri"/>
                <w:b/>
                <w:bCs/>
                <w:sz w:val="18"/>
                <w:szCs w:val="18"/>
                <w:lang w:eastAsia="en-GB"/>
              </w:rPr>
            </w:pPr>
            <w:r w:rsidRPr="002D3286">
              <w:rPr>
                <w:rFonts w:ascii="Calibri" w:hAnsi="Calibri"/>
                <w:b/>
                <w:bCs/>
                <w:sz w:val="18"/>
                <w:szCs w:val="18"/>
                <w:lang w:eastAsia="en-GB"/>
              </w:rPr>
              <w:t>Total N</w:t>
            </w:r>
          </w:p>
        </w:tc>
        <w:tc>
          <w:tcPr>
            <w:tcW w:w="406" w:type="pct"/>
            <w:shd w:val="clear" w:color="auto" w:fill="auto"/>
            <w:noWrap/>
            <w:tcMar>
              <w:top w:w="15" w:type="dxa"/>
              <w:left w:w="15" w:type="dxa"/>
              <w:bottom w:w="0" w:type="dxa"/>
              <w:right w:w="15" w:type="dxa"/>
            </w:tcMar>
            <w:vAlign w:val="center"/>
            <w:hideMark/>
          </w:tcPr>
          <w:p w14:paraId="59C91308" w14:textId="77777777" w:rsidR="00AD70EC" w:rsidRPr="002D3286" w:rsidRDefault="00AD70EC" w:rsidP="00E03ED6">
            <w:pPr>
              <w:spacing w:line="276" w:lineRule="auto"/>
              <w:jc w:val="center"/>
              <w:rPr>
                <w:rFonts w:ascii="Calibri" w:hAnsi="Calibri"/>
                <w:b/>
                <w:bCs/>
                <w:sz w:val="18"/>
                <w:szCs w:val="18"/>
                <w:lang w:eastAsia="en-GB"/>
              </w:rPr>
            </w:pPr>
            <w:r w:rsidRPr="002D3286">
              <w:rPr>
                <w:rFonts w:ascii="Calibri" w:hAnsi="Calibri"/>
                <w:b/>
                <w:bCs/>
                <w:sz w:val="18"/>
                <w:szCs w:val="18"/>
                <w:lang w:eastAsia="en-GB"/>
              </w:rPr>
              <w:t>N</w:t>
            </w:r>
          </w:p>
        </w:tc>
        <w:tc>
          <w:tcPr>
            <w:tcW w:w="495" w:type="pct"/>
            <w:shd w:val="clear" w:color="auto" w:fill="auto"/>
            <w:noWrap/>
            <w:tcMar>
              <w:top w:w="15" w:type="dxa"/>
              <w:left w:w="15" w:type="dxa"/>
              <w:bottom w:w="0" w:type="dxa"/>
              <w:right w:w="15" w:type="dxa"/>
            </w:tcMar>
            <w:vAlign w:val="center"/>
            <w:hideMark/>
          </w:tcPr>
          <w:p w14:paraId="11EC0488" w14:textId="77777777" w:rsidR="00AD70EC" w:rsidRPr="002D3286" w:rsidRDefault="00AD70EC" w:rsidP="00E03ED6">
            <w:pPr>
              <w:spacing w:line="276" w:lineRule="auto"/>
              <w:jc w:val="center"/>
              <w:rPr>
                <w:rFonts w:ascii="Calibri" w:hAnsi="Calibri"/>
                <w:b/>
                <w:bCs/>
                <w:sz w:val="18"/>
                <w:szCs w:val="18"/>
                <w:lang w:eastAsia="en-GB"/>
              </w:rPr>
            </w:pPr>
            <w:r w:rsidRPr="002D3286">
              <w:rPr>
                <w:rFonts w:ascii="Calibri" w:hAnsi="Calibri"/>
                <w:b/>
                <w:bCs/>
                <w:sz w:val="18"/>
                <w:szCs w:val="18"/>
                <w:lang w:eastAsia="en-GB"/>
              </w:rPr>
              <w:t>%</w:t>
            </w:r>
          </w:p>
        </w:tc>
        <w:tc>
          <w:tcPr>
            <w:tcW w:w="319" w:type="pct"/>
            <w:shd w:val="clear" w:color="auto" w:fill="auto"/>
            <w:noWrap/>
            <w:tcMar>
              <w:top w:w="15" w:type="dxa"/>
              <w:left w:w="15" w:type="dxa"/>
              <w:bottom w:w="0" w:type="dxa"/>
              <w:right w:w="15" w:type="dxa"/>
            </w:tcMar>
            <w:vAlign w:val="center"/>
            <w:hideMark/>
          </w:tcPr>
          <w:p w14:paraId="26769B17" w14:textId="77777777" w:rsidR="00AD70EC" w:rsidRPr="002D3286" w:rsidRDefault="00AD70EC" w:rsidP="00E03ED6">
            <w:pPr>
              <w:spacing w:line="276" w:lineRule="auto"/>
              <w:jc w:val="center"/>
              <w:rPr>
                <w:rFonts w:ascii="Calibri" w:hAnsi="Calibri"/>
                <w:b/>
                <w:bCs/>
                <w:sz w:val="18"/>
                <w:szCs w:val="18"/>
                <w:lang w:eastAsia="en-GB"/>
              </w:rPr>
            </w:pPr>
            <w:r w:rsidRPr="002D3286">
              <w:rPr>
                <w:rFonts w:ascii="Calibri" w:hAnsi="Calibri"/>
                <w:b/>
                <w:bCs/>
                <w:sz w:val="18"/>
                <w:szCs w:val="18"/>
                <w:lang w:eastAsia="en-GB"/>
              </w:rPr>
              <w:t>Total N</w:t>
            </w:r>
          </w:p>
        </w:tc>
        <w:tc>
          <w:tcPr>
            <w:tcW w:w="407" w:type="pct"/>
            <w:shd w:val="clear" w:color="auto" w:fill="auto"/>
            <w:noWrap/>
            <w:tcMar>
              <w:top w:w="15" w:type="dxa"/>
              <w:left w:w="15" w:type="dxa"/>
              <w:bottom w:w="0" w:type="dxa"/>
              <w:right w:w="15" w:type="dxa"/>
            </w:tcMar>
            <w:vAlign w:val="center"/>
            <w:hideMark/>
          </w:tcPr>
          <w:p w14:paraId="2F289859" w14:textId="77777777" w:rsidR="00AD70EC" w:rsidRPr="002D3286" w:rsidRDefault="00AD70EC" w:rsidP="00E03ED6">
            <w:pPr>
              <w:spacing w:line="276" w:lineRule="auto"/>
              <w:jc w:val="center"/>
              <w:rPr>
                <w:rFonts w:ascii="Calibri" w:hAnsi="Calibri"/>
                <w:b/>
                <w:bCs/>
                <w:sz w:val="18"/>
                <w:szCs w:val="18"/>
                <w:lang w:eastAsia="en-GB"/>
              </w:rPr>
            </w:pPr>
            <w:r w:rsidRPr="002D3286">
              <w:rPr>
                <w:rFonts w:ascii="Calibri" w:hAnsi="Calibri"/>
                <w:b/>
                <w:bCs/>
                <w:sz w:val="18"/>
                <w:szCs w:val="18"/>
                <w:lang w:eastAsia="en-GB"/>
              </w:rPr>
              <w:t>N</w:t>
            </w:r>
          </w:p>
        </w:tc>
        <w:tc>
          <w:tcPr>
            <w:tcW w:w="535" w:type="pct"/>
            <w:shd w:val="clear" w:color="auto" w:fill="auto"/>
            <w:noWrap/>
            <w:tcMar>
              <w:top w:w="15" w:type="dxa"/>
              <w:left w:w="15" w:type="dxa"/>
              <w:bottom w:w="0" w:type="dxa"/>
              <w:right w:w="15" w:type="dxa"/>
            </w:tcMar>
            <w:vAlign w:val="center"/>
            <w:hideMark/>
          </w:tcPr>
          <w:p w14:paraId="436963C0" w14:textId="77777777" w:rsidR="00AD70EC" w:rsidRPr="002D3286" w:rsidRDefault="00AD70EC" w:rsidP="00E03ED6">
            <w:pPr>
              <w:spacing w:line="276" w:lineRule="auto"/>
              <w:jc w:val="center"/>
              <w:rPr>
                <w:rFonts w:ascii="Calibri" w:hAnsi="Calibri"/>
                <w:b/>
                <w:bCs/>
                <w:sz w:val="18"/>
                <w:szCs w:val="18"/>
                <w:lang w:eastAsia="en-GB"/>
              </w:rPr>
            </w:pPr>
            <w:r w:rsidRPr="002D3286">
              <w:rPr>
                <w:rFonts w:ascii="Calibri" w:hAnsi="Calibri"/>
                <w:b/>
                <w:bCs/>
                <w:sz w:val="18"/>
                <w:szCs w:val="18"/>
                <w:lang w:eastAsia="en-GB"/>
              </w:rPr>
              <w:t>%</w:t>
            </w:r>
          </w:p>
        </w:tc>
        <w:tc>
          <w:tcPr>
            <w:tcW w:w="20" w:type="pct"/>
            <w:shd w:val="clear" w:color="auto" w:fill="auto"/>
            <w:noWrap/>
            <w:tcMar>
              <w:top w:w="15" w:type="dxa"/>
              <w:left w:w="15" w:type="dxa"/>
              <w:bottom w:w="0" w:type="dxa"/>
              <w:right w:w="15" w:type="dxa"/>
            </w:tcMar>
            <w:vAlign w:val="center"/>
            <w:hideMark/>
          </w:tcPr>
          <w:p w14:paraId="3D249949"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5B1A0DE5" w14:textId="77777777" w:rsidTr="00646037">
        <w:trPr>
          <w:trHeight w:val="295"/>
        </w:trPr>
        <w:tc>
          <w:tcPr>
            <w:tcW w:w="1465" w:type="pct"/>
            <w:shd w:val="clear" w:color="auto" w:fill="auto"/>
            <w:noWrap/>
            <w:tcMar>
              <w:top w:w="15" w:type="dxa"/>
              <w:left w:w="15" w:type="dxa"/>
              <w:bottom w:w="0" w:type="dxa"/>
              <w:right w:w="15" w:type="dxa"/>
            </w:tcMar>
            <w:vAlign w:val="center"/>
            <w:hideMark/>
          </w:tcPr>
          <w:p w14:paraId="46BA6BD9"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 xml:space="preserve">Disease severity </w:t>
            </w:r>
            <w:r w:rsidRPr="002D3286">
              <w:rPr>
                <w:rFonts w:ascii="Calibri" w:hAnsi="Calibri"/>
                <w:sz w:val="18"/>
                <w:szCs w:val="18"/>
                <w:vertAlign w:val="superscript"/>
                <w:lang w:eastAsia="en-GB"/>
              </w:rPr>
              <w:t>a</w:t>
            </w:r>
          </w:p>
        </w:tc>
        <w:tc>
          <w:tcPr>
            <w:tcW w:w="220" w:type="pct"/>
            <w:vAlign w:val="center"/>
          </w:tcPr>
          <w:p w14:paraId="78C84A42"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22</w:t>
            </w:r>
          </w:p>
        </w:tc>
        <w:tc>
          <w:tcPr>
            <w:tcW w:w="482" w:type="pct"/>
            <w:vAlign w:val="center"/>
          </w:tcPr>
          <w:p w14:paraId="36D5AB6E"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hideMark/>
          </w:tcPr>
          <w:p w14:paraId="3E1E72B4"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312331C4" w14:textId="77777777" w:rsidR="00AD70EC" w:rsidRPr="002D3286" w:rsidRDefault="00AD70EC" w:rsidP="00E03ED6">
            <w:pPr>
              <w:spacing w:line="276" w:lineRule="auto"/>
              <w:jc w:val="center"/>
              <w:rPr>
                <w:rFonts w:ascii="Calibri" w:hAnsi="Calibri"/>
                <w:sz w:val="18"/>
                <w:szCs w:val="18"/>
                <w:lang w:eastAsia="en-GB"/>
              </w:rPr>
            </w:pPr>
          </w:p>
        </w:tc>
        <w:tc>
          <w:tcPr>
            <w:tcW w:w="318" w:type="pct"/>
            <w:shd w:val="clear" w:color="auto" w:fill="auto"/>
            <w:noWrap/>
            <w:tcMar>
              <w:top w:w="15" w:type="dxa"/>
              <w:left w:w="15" w:type="dxa"/>
              <w:bottom w:w="0" w:type="dxa"/>
              <w:right w:w="15" w:type="dxa"/>
            </w:tcMar>
            <w:vAlign w:val="center"/>
            <w:hideMark/>
          </w:tcPr>
          <w:p w14:paraId="2E3905E5"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406" w:type="pct"/>
            <w:shd w:val="clear" w:color="auto" w:fill="auto"/>
            <w:noWrap/>
            <w:tcMar>
              <w:top w:w="15" w:type="dxa"/>
              <w:left w:w="15" w:type="dxa"/>
              <w:bottom w:w="0" w:type="dxa"/>
              <w:right w:w="15" w:type="dxa"/>
            </w:tcMar>
            <w:vAlign w:val="center"/>
            <w:hideMark/>
          </w:tcPr>
          <w:p w14:paraId="5CA3E5ED" w14:textId="77777777" w:rsidR="00AD70EC" w:rsidRPr="002D3286" w:rsidRDefault="00AD70EC" w:rsidP="00E03ED6">
            <w:pPr>
              <w:spacing w:line="276" w:lineRule="auto"/>
              <w:jc w:val="center"/>
              <w:rPr>
                <w:rFonts w:ascii="Calibri" w:hAnsi="Calibri"/>
                <w:sz w:val="18"/>
                <w:szCs w:val="18"/>
                <w:lang w:eastAsia="en-GB"/>
              </w:rPr>
            </w:pPr>
          </w:p>
        </w:tc>
        <w:tc>
          <w:tcPr>
            <w:tcW w:w="495" w:type="pct"/>
            <w:shd w:val="clear" w:color="auto" w:fill="auto"/>
            <w:noWrap/>
            <w:tcMar>
              <w:top w:w="15" w:type="dxa"/>
              <w:left w:w="15" w:type="dxa"/>
              <w:bottom w:w="0" w:type="dxa"/>
              <w:right w:w="15" w:type="dxa"/>
            </w:tcMar>
            <w:vAlign w:val="center"/>
            <w:hideMark/>
          </w:tcPr>
          <w:p w14:paraId="16B896BB" w14:textId="77777777" w:rsidR="00AD70EC" w:rsidRPr="002D3286" w:rsidRDefault="00AD70EC" w:rsidP="00E03ED6">
            <w:pPr>
              <w:spacing w:line="276" w:lineRule="auto"/>
              <w:jc w:val="center"/>
              <w:rPr>
                <w:rFonts w:ascii="Calibri" w:hAnsi="Calibri"/>
                <w:sz w:val="18"/>
                <w:szCs w:val="18"/>
                <w:lang w:eastAsia="en-GB"/>
              </w:rPr>
            </w:pPr>
          </w:p>
        </w:tc>
        <w:tc>
          <w:tcPr>
            <w:tcW w:w="319" w:type="pct"/>
            <w:shd w:val="clear" w:color="auto" w:fill="auto"/>
            <w:noWrap/>
            <w:tcMar>
              <w:top w:w="15" w:type="dxa"/>
              <w:left w:w="15" w:type="dxa"/>
              <w:bottom w:w="0" w:type="dxa"/>
              <w:right w:w="15" w:type="dxa"/>
            </w:tcMar>
            <w:vAlign w:val="center"/>
            <w:hideMark/>
          </w:tcPr>
          <w:p w14:paraId="427B5169"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407" w:type="pct"/>
            <w:shd w:val="clear" w:color="auto" w:fill="auto"/>
            <w:noWrap/>
            <w:tcMar>
              <w:top w:w="15" w:type="dxa"/>
              <w:left w:w="15" w:type="dxa"/>
              <w:bottom w:w="0" w:type="dxa"/>
              <w:right w:w="15" w:type="dxa"/>
            </w:tcMar>
            <w:vAlign w:val="center"/>
            <w:hideMark/>
          </w:tcPr>
          <w:p w14:paraId="0FEEFBF2" w14:textId="77777777" w:rsidR="00AD70EC" w:rsidRPr="002D3286" w:rsidRDefault="00AD70EC" w:rsidP="00E03ED6">
            <w:pPr>
              <w:spacing w:line="276" w:lineRule="auto"/>
              <w:jc w:val="center"/>
              <w:rPr>
                <w:rFonts w:ascii="Calibri" w:hAnsi="Calibri"/>
                <w:sz w:val="18"/>
                <w:szCs w:val="18"/>
                <w:lang w:eastAsia="en-GB"/>
              </w:rPr>
            </w:pPr>
          </w:p>
        </w:tc>
        <w:tc>
          <w:tcPr>
            <w:tcW w:w="535" w:type="pct"/>
            <w:shd w:val="clear" w:color="auto" w:fill="auto"/>
            <w:noWrap/>
            <w:tcMar>
              <w:top w:w="15" w:type="dxa"/>
              <w:left w:w="15" w:type="dxa"/>
              <w:bottom w:w="0" w:type="dxa"/>
              <w:right w:w="15" w:type="dxa"/>
            </w:tcMar>
            <w:vAlign w:val="center"/>
            <w:hideMark/>
          </w:tcPr>
          <w:p w14:paraId="5E441B60" w14:textId="77777777" w:rsidR="00AD70EC" w:rsidRPr="002D3286" w:rsidRDefault="00AD70EC" w:rsidP="00E03ED6">
            <w:pPr>
              <w:spacing w:line="276" w:lineRule="auto"/>
              <w:jc w:val="center"/>
              <w:rPr>
                <w:rFonts w:ascii="Calibri" w:hAnsi="Calibri"/>
                <w:sz w:val="18"/>
                <w:szCs w:val="18"/>
                <w:lang w:eastAsia="en-GB"/>
              </w:rPr>
            </w:pPr>
          </w:p>
        </w:tc>
        <w:tc>
          <w:tcPr>
            <w:tcW w:w="20" w:type="pct"/>
            <w:shd w:val="clear" w:color="auto" w:fill="auto"/>
            <w:noWrap/>
            <w:tcMar>
              <w:top w:w="15" w:type="dxa"/>
              <w:left w:w="15" w:type="dxa"/>
              <w:bottom w:w="0" w:type="dxa"/>
              <w:right w:w="15" w:type="dxa"/>
            </w:tcMar>
            <w:vAlign w:val="center"/>
            <w:hideMark/>
          </w:tcPr>
          <w:p w14:paraId="75DB0F02"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42BC86F6" w14:textId="77777777" w:rsidTr="00646037">
        <w:trPr>
          <w:trHeight w:val="295"/>
        </w:trPr>
        <w:tc>
          <w:tcPr>
            <w:tcW w:w="1465" w:type="pct"/>
            <w:shd w:val="clear" w:color="auto" w:fill="auto"/>
            <w:noWrap/>
            <w:tcMar>
              <w:top w:w="15" w:type="dxa"/>
              <w:left w:w="15" w:type="dxa"/>
              <w:bottom w:w="0" w:type="dxa"/>
              <w:right w:w="15" w:type="dxa"/>
            </w:tcMar>
            <w:vAlign w:val="center"/>
            <w:hideMark/>
          </w:tcPr>
          <w:p w14:paraId="1193F6EA"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Mild</w:t>
            </w:r>
          </w:p>
        </w:tc>
        <w:tc>
          <w:tcPr>
            <w:tcW w:w="220" w:type="pct"/>
            <w:vAlign w:val="center"/>
          </w:tcPr>
          <w:p w14:paraId="747437FC"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2994BB9B"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2</w:t>
            </w:r>
          </w:p>
        </w:tc>
        <w:tc>
          <w:tcPr>
            <w:tcW w:w="20" w:type="pct"/>
            <w:shd w:val="clear" w:color="auto" w:fill="auto"/>
            <w:noWrap/>
            <w:tcMar>
              <w:top w:w="15" w:type="dxa"/>
              <w:left w:w="15" w:type="dxa"/>
              <w:bottom w:w="0" w:type="dxa"/>
              <w:right w:w="15" w:type="dxa"/>
            </w:tcMar>
            <w:vAlign w:val="center"/>
            <w:hideMark/>
          </w:tcPr>
          <w:p w14:paraId="49EDE2EE"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46279216"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9.1</w:t>
            </w:r>
          </w:p>
        </w:tc>
        <w:tc>
          <w:tcPr>
            <w:tcW w:w="318" w:type="pct"/>
            <w:shd w:val="clear" w:color="auto" w:fill="auto"/>
            <w:noWrap/>
            <w:tcMar>
              <w:top w:w="15" w:type="dxa"/>
              <w:left w:w="15" w:type="dxa"/>
              <w:bottom w:w="0" w:type="dxa"/>
              <w:right w:w="15" w:type="dxa"/>
            </w:tcMar>
            <w:vAlign w:val="center"/>
            <w:hideMark/>
          </w:tcPr>
          <w:p w14:paraId="771C36B9"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hideMark/>
          </w:tcPr>
          <w:p w14:paraId="106C4428"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2</w:t>
            </w:r>
          </w:p>
        </w:tc>
        <w:tc>
          <w:tcPr>
            <w:tcW w:w="495" w:type="pct"/>
            <w:shd w:val="clear" w:color="auto" w:fill="auto"/>
            <w:noWrap/>
            <w:tcMar>
              <w:top w:w="15" w:type="dxa"/>
              <w:left w:w="15" w:type="dxa"/>
              <w:bottom w:w="0" w:type="dxa"/>
              <w:right w:w="15" w:type="dxa"/>
            </w:tcMar>
            <w:vAlign w:val="center"/>
            <w:hideMark/>
          </w:tcPr>
          <w:p w14:paraId="247F6A34"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18.2</w:t>
            </w:r>
          </w:p>
        </w:tc>
        <w:tc>
          <w:tcPr>
            <w:tcW w:w="319" w:type="pct"/>
            <w:shd w:val="clear" w:color="auto" w:fill="auto"/>
            <w:noWrap/>
            <w:tcMar>
              <w:top w:w="15" w:type="dxa"/>
              <w:left w:w="15" w:type="dxa"/>
              <w:bottom w:w="0" w:type="dxa"/>
              <w:right w:w="15" w:type="dxa"/>
            </w:tcMar>
            <w:vAlign w:val="center"/>
            <w:hideMark/>
          </w:tcPr>
          <w:p w14:paraId="471A2528"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hideMark/>
          </w:tcPr>
          <w:p w14:paraId="51104852"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0</w:t>
            </w:r>
          </w:p>
        </w:tc>
        <w:tc>
          <w:tcPr>
            <w:tcW w:w="535" w:type="pct"/>
            <w:shd w:val="clear" w:color="auto" w:fill="auto"/>
            <w:noWrap/>
            <w:tcMar>
              <w:top w:w="15" w:type="dxa"/>
              <w:left w:w="15" w:type="dxa"/>
              <w:bottom w:w="0" w:type="dxa"/>
              <w:right w:w="15" w:type="dxa"/>
            </w:tcMar>
            <w:vAlign w:val="center"/>
            <w:hideMark/>
          </w:tcPr>
          <w:p w14:paraId="78B354FE"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0</w:t>
            </w:r>
          </w:p>
        </w:tc>
        <w:tc>
          <w:tcPr>
            <w:tcW w:w="20" w:type="pct"/>
            <w:shd w:val="clear" w:color="auto" w:fill="auto"/>
            <w:noWrap/>
            <w:tcMar>
              <w:top w:w="15" w:type="dxa"/>
              <w:left w:w="15" w:type="dxa"/>
              <w:bottom w:w="0" w:type="dxa"/>
              <w:right w:w="15" w:type="dxa"/>
            </w:tcMar>
            <w:vAlign w:val="center"/>
            <w:hideMark/>
          </w:tcPr>
          <w:p w14:paraId="12D080FF"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61DE80B8" w14:textId="77777777" w:rsidTr="00646037">
        <w:trPr>
          <w:trHeight w:val="295"/>
        </w:trPr>
        <w:tc>
          <w:tcPr>
            <w:tcW w:w="1465" w:type="pct"/>
            <w:shd w:val="clear" w:color="auto" w:fill="auto"/>
            <w:noWrap/>
            <w:tcMar>
              <w:top w:w="15" w:type="dxa"/>
              <w:left w:w="15" w:type="dxa"/>
              <w:bottom w:w="0" w:type="dxa"/>
              <w:right w:w="15" w:type="dxa"/>
            </w:tcMar>
            <w:vAlign w:val="center"/>
            <w:hideMark/>
          </w:tcPr>
          <w:p w14:paraId="55926727"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Moderate</w:t>
            </w:r>
          </w:p>
        </w:tc>
        <w:tc>
          <w:tcPr>
            <w:tcW w:w="220" w:type="pct"/>
            <w:vAlign w:val="center"/>
          </w:tcPr>
          <w:p w14:paraId="6C8C3090"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592FE5A5"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20" w:type="pct"/>
            <w:shd w:val="clear" w:color="auto" w:fill="auto"/>
            <w:noWrap/>
            <w:tcMar>
              <w:top w:w="15" w:type="dxa"/>
              <w:left w:w="15" w:type="dxa"/>
              <w:bottom w:w="0" w:type="dxa"/>
              <w:right w:w="15" w:type="dxa"/>
            </w:tcMar>
            <w:vAlign w:val="center"/>
            <w:hideMark/>
          </w:tcPr>
          <w:p w14:paraId="1D89C2FC"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490A016F"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50</w:t>
            </w:r>
          </w:p>
        </w:tc>
        <w:tc>
          <w:tcPr>
            <w:tcW w:w="318" w:type="pct"/>
            <w:shd w:val="clear" w:color="auto" w:fill="auto"/>
            <w:noWrap/>
            <w:tcMar>
              <w:top w:w="15" w:type="dxa"/>
              <w:left w:w="15" w:type="dxa"/>
              <w:bottom w:w="0" w:type="dxa"/>
              <w:right w:w="15" w:type="dxa"/>
            </w:tcMar>
            <w:vAlign w:val="center"/>
            <w:hideMark/>
          </w:tcPr>
          <w:p w14:paraId="1FE5C888"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hideMark/>
          </w:tcPr>
          <w:p w14:paraId="4D4ACEA4"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6</w:t>
            </w:r>
          </w:p>
        </w:tc>
        <w:tc>
          <w:tcPr>
            <w:tcW w:w="495" w:type="pct"/>
            <w:shd w:val="clear" w:color="auto" w:fill="auto"/>
            <w:noWrap/>
            <w:tcMar>
              <w:top w:w="15" w:type="dxa"/>
              <w:left w:w="15" w:type="dxa"/>
              <w:bottom w:w="0" w:type="dxa"/>
              <w:right w:w="15" w:type="dxa"/>
            </w:tcMar>
            <w:vAlign w:val="center"/>
            <w:hideMark/>
          </w:tcPr>
          <w:p w14:paraId="49E63D1F"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54.6</w:t>
            </w:r>
          </w:p>
        </w:tc>
        <w:tc>
          <w:tcPr>
            <w:tcW w:w="319" w:type="pct"/>
            <w:shd w:val="clear" w:color="auto" w:fill="auto"/>
            <w:noWrap/>
            <w:tcMar>
              <w:top w:w="15" w:type="dxa"/>
              <w:left w:w="15" w:type="dxa"/>
              <w:bottom w:w="0" w:type="dxa"/>
              <w:right w:w="15" w:type="dxa"/>
            </w:tcMar>
            <w:vAlign w:val="center"/>
            <w:hideMark/>
          </w:tcPr>
          <w:p w14:paraId="20C3BC69"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hideMark/>
          </w:tcPr>
          <w:p w14:paraId="101FBC13"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5</w:t>
            </w:r>
          </w:p>
        </w:tc>
        <w:tc>
          <w:tcPr>
            <w:tcW w:w="535" w:type="pct"/>
            <w:shd w:val="clear" w:color="auto" w:fill="auto"/>
            <w:noWrap/>
            <w:tcMar>
              <w:top w:w="15" w:type="dxa"/>
              <w:left w:w="15" w:type="dxa"/>
              <w:bottom w:w="0" w:type="dxa"/>
              <w:right w:w="15" w:type="dxa"/>
            </w:tcMar>
            <w:vAlign w:val="center"/>
            <w:hideMark/>
          </w:tcPr>
          <w:p w14:paraId="2C7ED3A9"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45.5</w:t>
            </w:r>
          </w:p>
        </w:tc>
        <w:tc>
          <w:tcPr>
            <w:tcW w:w="20" w:type="pct"/>
            <w:shd w:val="clear" w:color="auto" w:fill="auto"/>
            <w:noWrap/>
            <w:tcMar>
              <w:top w:w="15" w:type="dxa"/>
              <w:left w:w="15" w:type="dxa"/>
              <w:bottom w:w="0" w:type="dxa"/>
              <w:right w:w="15" w:type="dxa"/>
            </w:tcMar>
            <w:vAlign w:val="center"/>
            <w:hideMark/>
          </w:tcPr>
          <w:p w14:paraId="188ABB0F"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247FD612" w14:textId="77777777" w:rsidTr="00646037">
        <w:trPr>
          <w:trHeight w:val="295"/>
        </w:trPr>
        <w:tc>
          <w:tcPr>
            <w:tcW w:w="1465" w:type="pct"/>
            <w:shd w:val="clear" w:color="auto" w:fill="auto"/>
            <w:noWrap/>
            <w:tcMar>
              <w:top w:w="15" w:type="dxa"/>
              <w:left w:w="15" w:type="dxa"/>
              <w:bottom w:w="0" w:type="dxa"/>
              <w:right w:w="15" w:type="dxa"/>
            </w:tcMar>
            <w:vAlign w:val="center"/>
          </w:tcPr>
          <w:p w14:paraId="2FFCFCA5"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Severe</w:t>
            </w:r>
          </w:p>
        </w:tc>
        <w:tc>
          <w:tcPr>
            <w:tcW w:w="220" w:type="pct"/>
            <w:vAlign w:val="center"/>
          </w:tcPr>
          <w:p w14:paraId="17750BB4" w14:textId="77777777" w:rsidR="00AD70EC" w:rsidRPr="002D3286" w:rsidRDefault="00AD70EC" w:rsidP="00E03ED6">
            <w:pPr>
              <w:spacing w:line="276" w:lineRule="auto"/>
              <w:jc w:val="center"/>
              <w:rPr>
                <w:rFonts w:ascii="Calibri" w:hAnsi="Calibri"/>
                <w:sz w:val="18"/>
                <w:szCs w:val="18"/>
                <w:lang w:eastAsia="en-GB"/>
              </w:rPr>
            </w:pPr>
          </w:p>
        </w:tc>
        <w:tc>
          <w:tcPr>
            <w:tcW w:w="482" w:type="pct"/>
            <w:vAlign w:val="center"/>
          </w:tcPr>
          <w:p w14:paraId="004EAFFE"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8</w:t>
            </w:r>
          </w:p>
        </w:tc>
        <w:tc>
          <w:tcPr>
            <w:tcW w:w="20" w:type="pct"/>
            <w:shd w:val="clear" w:color="auto" w:fill="auto"/>
            <w:noWrap/>
            <w:tcMar>
              <w:top w:w="15" w:type="dxa"/>
              <w:left w:w="15" w:type="dxa"/>
              <w:bottom w:w="0" w:type="dxa"/>
              <w:right w:w="15" w:type="dxa"/>
            </w:tcMar>
            <w:vAlign w:val="center"/>
          </w:tcPr>
          <w:p w14:paraId="65C24E35" w14:textId="77777777" w:rsidR="00AD70EC" w:rsidRPr="002D3286" w:rsidRDefault="00AD70EC" w:rsidP="00E03ED6">
            <w:pPr>
              <w:spacing w:line="276" w:lineRule="auto"/>
              <w:jc w:val="center"/>
              <w:rPr>
                <w:rFonts w:ascii="Calibri" w:hAnsi="Calibri"/>
                <w:sz w:val="18"/>
                <w:szCs w:val="18"/>
                <w:lang w:eastAsia="en-GB"/>
              </w:rPr>
            </w:pPr>
          </w:p>
        </w:tc>
        <w:tc>
          <w:tcPr>
            <w:tcW w:w="315" w:type="pct"/>
            <w:vAlign w:val="center"/>
          </w:tcPr>
          <w:p w14:paraId="6A3F242A"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36.4</w:t>
            </w:r>
          </w:p>
        </w:tc>
        <w:tc>
          <w:tcPr>
            <w:tcW w:w="318" w:type="pct"/>
            <w:shd w:val="clear" w:color="auto" w:fill="auto"/>
            <w:noWrap/>
            <w:tcMar>
              <w:top w:w="15" w:type="dxa"/>
              <w:left w:w="15" w:type="dxa"/>
              <w:bottom w:w="0" w:type="dxa"/>
              <w:right w:w="15" w:type="dxa"/>
            </w:tcMar>
            <w:vAlign w:val="center"/>
          </w:tcPr>
          <w:p w14:paraId="135B507A" w14:textId="77777777" w:rsidR="00AD70EC" w:rsidRPr="002D3286" w:rsidRDefault="00AD70EC" w:rsidP="00E03ED6">
            <w:pPr>
              <w:spacing w:line="276" w:lineRule="auto"/>
              <w:jc w:val="center"/>
              <w:rPr>
                <w:rFonts w:ascii="Calibri" w:hAnsi="Calibri"/>
                <w:sz w:val="18"/>
                <w:szCs w:val="18"/>
                <w:lang w:eastAsia="en-GB"/>
              </w:rPr>
            </w:pPr>
          </w:p>
        </w:tc>
        <w:tc>
          <w:tcPr>
            <w:tcW w:w="406" w:type="pct"/>
            <w:shd w:val="clear" w:color="auto" w:fill="auto"/>
            <w:noWrap/>
            <w:tcMar>
              <w:top w:w="15" w:type="dxa"/>
              <w:left w:w="15" w:type="dxa"/>
              <w:bottom w:w="0" w:type="dxa"/>
              <w:right w:w="15" w:type="dxa"/>
            </w:tcMar>
            <w:vAlign w:val="center"/>
          </w:tcPr>
          <w:p w14:paraId="312B1D68"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3</w:t>
            </w:r>
          </w:p>
        </w:tc>
        <w:tc>
          <w:tcPr>
            <w:tcW w:w="495" w:type="pct"/>
            <w:shd w:val="clear" w:color="auto" w:fill="auto"/>
            <w:noWrap/>
            <w:tcMar>
              <w:top w:w="15" w:type="dxa"/>
              <w:left w:w="15" w:type="dxa"/>
              <w:bottom w:w="0" w:type="dxa"/>
              <w:right w:w="15" w:type="dxa"/>
            </w:tcMar>
            <w:vAlign w:val="center"/>
          </w:tcPr>
          <w:p w14:paraId="5E13E463"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27.3</w:t>
            </w:r>
          </w:p>
        </w:tc>
        <w:tc>
          <w:tcPr>
            <w:tcW w:w="319" w:type="pct"/>
            <w:shd w:val="clear" w:color="auto" w:fill="auto"/>
            <w:noWrap/>
            <w:tcMar>
              <w:top w:w="15" w:type="dxa"/>
              <w:left w:w="15" w:type="dxa"/>
              <w:bottom w:w="0" w:type="dxa"/>
              <w:right w:w="15" w:type="dxa"/>
            </w:tcMar>
            <w:vAlign w:val="center"/>
          </w:tcPr>
          <w:p w14:paraId="3C2DA05A" w14:textId="77777777" w:rsidR="00AD70EC" w:rsidRPr="002D3286" w:rsidRDefault="00AD70EC" w:rsidP="00E03ED6">
            <w:pPr>
              <w:spacing w:line="276" w:lineRule="auto"/>
              <w:jc w:val="center"/>
              <w:rPr>
                <w:rFonts w:ascii="Calibri" w:hAnsi="Calibri"/>
                <w:sz w:val="18"/>
                <w:szCs w:val="18"/>
                <w:lang w:eastAsia="en-GB"/>
              </w:rPr>
            </w:pPr>
          </w:p>
        </w:tc>
        <w:tc>
          <w:tcPr>
            <w:tcW w:w="407" w:type="pct"/>
            <w:shd w:val="clear" w:color="auto" w:fill="auto"/>
            <w:noWrap/>
            <w:tcMar>
              <w:top w:w="15" w:type="dxa"/>
              <w:left w:w="15" w:type="dxa"/>
              <w:bottom w:w="0" w:type="dxa"/>
              <w:right w:w="15" w:type="dxa"/>
            </w:tcMar>
            <w:vAlign w:val="center"/>
          </w:tcPr>
          <w:p w14:paraId="3D6D763C"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5</w:t>
            </w:r>
          </w:p>
        </w:tc>
        <w:tc>
          <w:tcPr>
            <w:tcW w:w="535" w:type="pct"/>
            <w:shd w:val="clear" w:color="auto" w:fill="auto"/>
            <w:noWrap/>
            <w:tcMar>
              <w:top w:w="15" w:type="dxa"/>
              <w:left w:w="15" w:type="dxa"/>
              <w:bottom w:w="0" w:type="dxa"/>
              <w:right w:w="15" w:type="dxa"/>
            </w:tcMar>
            <w:vAlign w:val="center"/>
          </w:tcPr>
          <w:p w14:paraId="2B5DB7F6"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45.5</w:t>
            </w:r>
          </w:p>
        </w:tc>
        <w:tc>
          <w:tcPr>
            <w:tcW w:w="20" w:type="pct"/>
            <w:shd w:val="clear" w:color="auto" w:fill="auto"/>
            <w:noWrap/>
            <w:tcMar>
              <w:top w:w="15" w:type="dxa"/>
              <w:left w:w="15" w:type="dxa"/>
              <w:bottom w:w="0" w:type="dxa"/>
              <w:right w:w="15" w:type="dxa"/>
            </w:tcMar>
            <w:vAlign w:val="center"/>
          </w:tcPr>
          <w:p w14:paraId="45671BE1"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4B89D821" w14:textId="77777777" w:rsidTr="00646037">
        <w:trPr>
          <w:trHeight w:val="295"/>
        </w:trPr>
        <w:tc>
          <w:tcPr>
            <w:tcW w:w="1465" w:type="pct"/>
            <w:tcBorders>
              <w:bottom w:val="single" w:sz="4" w:space="0" w:color="auto"/>
            </w:tcBorders>
            <w:shd w:val="clear" w:color="auto" w:fill="auto"/>
            <w:noWrap/>
            <w:tcMar>
              <w:top w:w="15" w:type="dxa"/>
              <w:left w:w="15" w:type="dxa"/>
              <w:bottom w:w="0" w:type="dxa"/>
              <w:right w:w="15" w:type="dxa"/>
            </w:tcMar>
            <w:vAlign w:val="center"/>
          </w:tcPr>
          <w:p w14:paraId="57444236" w14:textId="77777777" w:rsidR="00AD70EC" w:rsidRPr="002D3286" w:rsidRDefault="00AD70EC" w:rsidP="00E03ED6">
            <w:pPr>
              <w:spacing w:line="276" w:lineRule="auto"/>
              <w:rPr>
                <w:rFonts w:ascii="Calibri" w:hAnsi="Calibri"/>
                <w:sz w:val="18"/>
                <w:szCs w:val="18"/>
                <w:lang w:eastAsia="en-GB"/>
              </w:rPr>
            </w:pPr>
            <w:r w:rsidRPr="002D3286">
              <w:rPr>
                <w:rFonts w:ascii="Calibri" w:hAnsi="Calibri"/>
                <w:sz w:val="18"/>
                <w:szCs w:val="18"/>
                <w:lang w:eastAsia="en-GB"/>
              </w:rPr>
              <w:t>Very severe</w:t>
            </w:r>
          </w:p>
        </w:tc>
        <w:tc>
          <w:tcPr>
            <w:tcW w:w="220" w:type="pct"/>
            <w:tcBorders>
              <w:bottom w:val="single" w:sz="4" w:space="0" w:color="auto"/>
            </w:tcBorders>
            <w:vAlign w:val="center"/>
          </w:tcPr>
          <w:p w14:paraId="70ACEB01" w14:textId="77777777" w:rsidR="00AD70EC" w:rsidRPr="002D3286" w:rsidRDefault="00AD70EC" w:rsidP="00E03ED6">
            <w:pPr>
              <w:spacing w:line="276" w:lineRule="auto"/>
              <w:jc w:val="center"/>
              <w:rPr>
                <w:rFonts w:ascii="Calibri" w:hAnsi="Calibri"/>
                <w:sz w:val="18"/>
                <w:szCs w:val="18"/>
                <w:lang w:eastAsia="en-GB"/>
              </w:rPr>
            </w:pPr>
          </w:p>
        </w:tc>
        <w:tc>
          <w:tcPr>
            <w:tcW w:w="482" w:type="pct"/>
            <w:tcBorders>
              <w:bottom w:val="single" w:sz="4" w:space="0" w:color="auto"/>
            </w:tcBorders>
            <w:vAlign w:val="center"/>
          </w:tcPr>
          <w:p w14:paraId="34C079F4"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w:t>
            </w:r>
          </w:p>
        </w:tc>
        <w:tc>
          <w:tcPr>
            <w:tcW w:w="20" w:type="pct"/>
            <w:tcBorders>
              <w:bottom w:val="single" w:sz="4" w:space="0" w:color="auto"/>
            </w:tcBorders>
            <w:shd w:val="clear" w:color="auto" w:fill="auto"/>
            <w:noWrap/>
            <w:tcMar>
              <w:top w:w="15" w:type="dxa"/>
              <w:left w:w="15" w:type="dxa"/>
              <w:bottom w:w="0" w:type="dxa"/>
              <w:right w:w="15" w:type="dxa"/>
            </w:tcMar>
            <w:vAlign w:val="center"/>
          </w:tcPr>
          <w:p w14:paraId="57135164" w14:textId="77777777" w:rsidR="00AD70EC" w:rsidRPr="002D3286" w:rsidRDefault="00AD70EC" w:rsidP="00E03ED6">
            <w:pPr>
              <w:spacing w:line="276" w:lineRule="auto"/>
              <w:jc w:val="center"/>
              <w:rPr>
                <w:rFonts w:ascii="Calibri" w:hAnsi="Calibri"/>
                <w:sz w:val="18"/>
                <w:szCs w:val="18"/>
                <w:lang w:eastAsia="en-GB"/>
              </w:rPr>
            </w:pPr>
          </w:p>
        </w:tc>
        <w:tc>
          <w:tcPr>
            <w:tcW w:w="315" w:type="pct"/>
            <w:tcBorders>
              <w:bottom w:val="single" w:sz="4" w:space="0" w:color="auto"/>
            </w:tcBorders>
            <w:vAlign w:val="center"/>
          </w:tcPr>
          <w:p w14:paraId="1B265BAC"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4.6</w:t>
            </w:r>
          </w:p>
        </w:tc>
        <w:tc>
          <w:tcPr>
            <w:tcW w:w="318" w:type="pct"/>
            <w:tcBorders>
              <w:bottom w:val="single" w:sz="4" w:space="0" w:color="auto"/>
            </w:tcBorders>
            <w:shd w:val="clear" w:color="auto" w:fill="auto"/>
            <w:noWrap/>
            <w:tcMar>
              <w:top w:w="15" w:type="dxa"/>
              <w:left w:w="15" w:type="dxa"/>
              <w:bottom w:w="0" w:type="dxa"/>
              <w:right w:w="15" w:type="dxa"/>
            </w:tcMar>
            <w:vAlign w:val="center"/>
          </w:tcPr>
          <w:p w14:paraId="29979001" w14:textId="77777777" w:rsidR="00AD70EC" w:rsidRPr="002D3286" w:rsidRDefault="00AD70EC" w:rsidP="00E03ED6">
            <w:pPr>
              <w:spacing w:line="276" w:lineRule="auto"/>
              <w:jc w:val="center"/>
              <w:rPr>
                <w:rFonts w:ascii="Calibri" w:hAnsi="Calibri"/>
                <w:sz w:val="18"/>
                <w:szCs w:val="18"/>
                <w:lang w:eastAsia="en-GB"/>
              </w:rPr>
            </w:pPr>
          </w:p>
        </w:tc>
        <w:tc>
          <w:tcPr>
            <w:tcW w:w="406" w:type="pct"/>
            <w:tcBorders>
              <w:bottom w:val="single" w:sz="4" w:space="0" w:color="auto"/>
            </w:tcBorders>
            <w:shd w:val="clear" w:color="auto" w:fill="auto"/>
            <w:noWrap/>
            <w:tcMar>
              <w:top w:w="15" w:type="dxa"/>
              <w:left w:w="15" w:type="dxa"/>
              <w:bottom w:w="0" w:type="dxa"/>
              <w:right w:w="15" w:type="dxa"/>
            </w:tcMar>
            <w:vAlign w:val="center"/>
          </w:tcPr>
          <w:p w14:paraId="367C4AE2"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0</w:t>
            </w:r>
          </w:p>
        </w:tc>
        <w:tc>
          <w:tcPr>
            <w:tcW w:w="495" w:type="pct"/>
            <w:tcBorders>
              <w:bottom w:val="single" w:sz="4" w:space="0" w:color="auto"/>
            </w:tcBorders>
            <w:shd w:val="clear" w:color="auto" w:fill="auto"/>
            <w:noWrap/>
            <w:tcMar>
              <w:top w:w="15" w:type="dxa"/>
              <w:left w:w="15" w:type="dxa"/>
              <w:bottom w:w="0" w:type="dxa"/>
              <w:right w:w="15" w:type="dxa"/>
            </w:tcMar>
            <w:vAlign w:val="center"/>
          </w:tcPr>
          <w:p w14:paraId="595195BE"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0</w:t>
            </w:r>
          </w:p>
        </w:tc>
        <w:tc>
          <w:tcPr>
            <w:tcW w:w="319" w:type="pct"/>
            <w:tcBorders>
              <w:bottom w:val="single" w:sz="4" w:space="0" w:color="auto"/>
            </w:tcBorders>
            <w:shd w:val="clear" w:color="auto" w:fill="auto"/>
            <w:noWrap/>
            <w:tcMar>
              <w:top w:w="15" w:type="dxa"/>
              <w:left w:w="15" w:type="dxa"/>
              <w:bottom w:w="0" w:type="dxa"/>
              <w:right w:w="15" w:type="dxa"/>
            </w:tcMar>
            <w:vAlign w:val="center"/>
          </w:tcPr>
          <w:p w14:paraId="29EA8B77" w14:textId="77777777" w:rsidR="00AD70EC" w:rsidRPr="002D3286" w:rsidRDefault="00AD70EC" w:rsidP="00E03ED6">
            <w:pPr>
              <w:spacing w:line="276" w:lineRule="auto"/>
              <w:jc w:val="center"/>
              <w:rPr>
                <w:rFonts w:ascii="Calibri" w:hAnsi="Calibri"/>
                <w:sz w:val="18"/>
                <w:szCs w:val="18"/>
                <w:lang w:eastAsia="en-GB"/>
              </w:rPr>
            </w:pPr>
          </w:p>
        </w:tc>
        <w:tc>
          <w:tcPr>
            <w:tcW w:w="407" w:type="pct"/>
            <w:tcBorders>
              <w:bottom w:val="single" w:sz="4" w:space="0" w:color="auto"/>
            </w:tcBorders>
            <w:shd w:val="clear" w:color="auto" w:fill="auto"/>
            <w:noWrap/>
            <w:tcMar>
              <w:top w:w="15" w:type="dxa"/>
              <w:left w:w="15" w:type="dxa"/>
              <w:bottom w:w="0" w:type="dxa"/>
              <w:right w:w="15" w:type="dxa"/>
            </w:tcMar>
            <w:vAlign w:val="center"/>
          </w:tcPr>
          <w:p w14:paraId="25F52E39"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1</w:t>
            </w:r>
          </w:p>
        </w:tc>
        <w:tc>
          <w:tcPr>
            <w:tcW w:w="535" w:type="pct"/>
            <w:tcBorders>
              <w:bottom w:val="single" w:sz="4" w:space="0" w:color="auto"/>
            </w:tcBorders>
            <w:shd w:val="clear" w:color="auto" w:fill="auto"/>
            <w:noWrap/>
            <w:tcMar>
              <w:top w:w="15" w:type="dxa"/>
              <w:left w:w="15" w:type="dxa"/>
              <w:bottom w:w="0" w:type="dxa"/>
              <w:right w:w="15" w:type="dxa"/>
            </w:tcMar>
            <w:vAlign w:val="center"/>
          </w:tcPr>
          <w:p w14:paraId="49FAF9F4" w14:textId="77777777" w:rsidR="00AD70EC" w:rsidRPr="002D3286" w:rsidRDefault="00AD70EC" w:rsidP="00E03ED6">
            <w:pPr>
              <w:spacing w:line="276" w:lineRule="auto"/>
              <w:jc w:val="center"/>
              <w:rPr>
                <w:rFonts w:ascii="Calibri" w:hAnsi="Calibri"/>
                <w:sz w:val="18"/>
                <w:szCs w:val="18"/>
                <w:lang w:eastAsia="en-GB"/>
              </w:rPr>
            </w:pPr>
            <w:r w:rsidRPr="002D3286">
              <w:rPr>
                <w:rFonts w:ascii="Calibri" w:hAnsi="Calibri"/>
                <w:sz w:val="18"/>
                <w:szCs w:val="18"/>
                <w:lang w:eastAsia="en-GB"/>
              </w:rPr>
              <w:t>9.1</w:t>
            </w:r>
          </w:p>
        </w:tc>
        <w:tc>
          <w:tcPr>
            <w:tcW w:w="20" w:type="pct"/>
            <w:tcBorders>
              <w:bottom w:val="single" w:sz="4" w:space="0" w:color="auto"/>
            </w:tcBorders>
            <w:shd w:val="clear" w:color="auto" w:fill="auto"/>
            <w:noWrap/>
            <w:tcMar>
              <w:top w:w="15" w:type="dxa"/>
              <w:left w:w="15" w:type="dxa"/>
              <w:bottom w:w="0" w:type="dxa"/>
              <w:right w:w="15" w:type="dxa"/>
            </w:tcMar>
            <w:vAlign w:val="center"/>
          </w:tcPr>
          <w:p w14:paraId="3C53D6CA" w14:textId="77777777" w:rsidR="00AD70EC" w:rsidRPr="002D3286" w:rsidRDefault="00AD70EC" w:rsidP="00E03ED6">
            <w:pPr>
              <w:spacing w:line="276" w:lineRule="auto"/>
              <w:jc w:val="center"/>
              <w:rPr>
                <w:rFonts w:ascii="Calibri" w:hAnsi="Calibri"/>
                <w:sz w:val="18"/>
                <w:szCs w:val="18"/>
                <w:lang w:eastAsia="en-GB"/>
              </w:rPr>
            </w:pPr>
          </w:p>
        </w:tc>
      </w:tr>
      <w:tr w:rsidR="00AD70EC" w:rsidRPr="002D3286" w14:paraId="1CEC0CBF" w14:textId="77777777" w:rsidTr="00AD70EC">
        <w:trPr>
          <w:trHeight w:val="295"/>
        </w:trPr>
        <w:tc>
          <w:tcPr>
            <w:tcW w:w="5000" w:type="pct"/>
            <w:gridSpan w:val="12"/>
            <w:tcBorders>
              <w:top w:val="single" w:sz="4" w:space="0" w:color="auto"/>
              <w:bottom w:val="nil"/>
            </w:tcBorders>
            <w:shd w:val="clear" w:color="auto" w:fill="auto"/>
            <w:noWrap/>
            <w:tcMar>
              <w:top w:w="15" w:type="dxa"/>
              <w:left w:w="15" w:type="dxa"/>
              <w:bottom w:w="0" w:type="dxa"/>
              <w:right w:w="15" w:type="dxa"/>
            </w:tcMar>
            <w:vAlign w:val="center"/>
          </w:tcPr>
          <w:p w14:paraId="430DE077" w14:textId="44345B05" w:rsidR="00AD70EC" w:rsidRDefault="00AD70EC" w:rsidP="00AD70EC">
            <w:pPr>
              <w:spacing w:line="220" w:lineRule="exact"/>
              <w:rPr>
                <w:rFonts w:ascii="Calibri" w:hAnsi="Calibri"/>
                <w:sz w:val="18"/>
                <w:szCs w:val="18"/>
              </w:rPr>
            </w:pPr>
            <w:bookmarkStart w:id="21" w:name="_Ref526179310"/>
            <w:bookmarkStart w:id="22" w:name="_Toc532150683"/>
            <w:r w:rsidRPr="002D3286">
              <w:rPr>
                <w:rFonts w:ascii="Calibri" w:hAnsi="Calibri"/>
                <w:sz w:val="18"/>
                <w:vertAlign w:val="superscript"/>
                <w:lang w:eastAsia="en-US"/>
              </w:rPr>
              <w:t xml:space="preserve">a </w:t>
            </w:r>
            <w:r w:rsidRPr="002D3286">
              <w:rPr>
                <w:rFonts w:ascii="Calibri" w:hAnsi="Calibri"/>
                <w:sz w:val="18"/>
                <w:szCs w:val="18"/>
                <w:lang w:eastAsia="en-US"/>
              </w:rPr>
              <w:t xml:space="preserve">Disease severity (categorised as mild, moderate, severe or very severe based on </w:t>
            </w:r>
            <w:r w:rsidRPr="002D3286">
              <w:rPr>
                <w:rFonts w:ascii="Calibri" w:hAnsi="Calibri"/>
                <w:sz w:val="18"/>
                <w:szCs w:val="18"/>
              </w:rPr>
              <w:t xml:space="preserve">the GOLD classification </w:t>
            </w:r>
            <w:r w:rsidRPr="002D3286">
              <w:rPr>
                <w:rFonts w:ascii="Calibri" w:hAnsi="Calibri"/>
                <w:sz w:val="18"/>
                <w:szCs w:val="18"/>
              </w:rPr>
              <w:fldChar w:fldCharType="begin"/>
            </w:r>
            <w:r w:rsidR="00A01063">
              <w:rPr>
                <w:rFonts w:ascii="Calibri" w:hAnsi="Calibri"/>
                <w:sz w:val="18"/>
                <w:szCs w:val="18"/>
              </w:rPr>
              <w:instrText xml:space="preserve"> ADDIN EN.CITE &lt;EndNote&gt;&lt;Cite&gt;&lt;Author&gt;Global Initiative for Chronic Obstructive Lung Disease&lt;/Author&gt;&lt;Year&gt;2018&lt;/Year&gt;&lt;RecNum&gt;86528&lt;/RecNum&gt;&lt;DisplayText&gt;[28]&lt;/DisplayText&gt;&lt;record&gt;&lt;rec-number&gt;86528&lt;/rec-number&gt;&lt;foreign-keys&gt;&lt;key app="EN" db-id="tv5zzaaedt0xwlet0e5vsxsl2va59tz0txf2" timestamp="1535819211"&gt;86528&lt;/key&gt;&lt;/foreign-keys&gt;&lt;ref-type name="Report"&gt;27&lt;/ref-type&gt;&lt;contributors&gt;&lt;authors&gt;&lt;author&gt;Global Initiative for Chronic Obstructive Lung Disease,&lt;/author&gt;&lt;/authors&gt;&lt;/contributors&gt;&lt;titles&gt;&lt;title&gt;Pocket guide to COPD diagnosis, management, and prevention - A guide for Health Care Professionals - 2018 report&lt;/title&gt;&lt;/titles&gt;&lt;dates&gt;&lt;year&gt;2018&lt;/year&gt;&lt;/dates&gt;&lt;urls&gt;&lt;/urls&gt;&lt;/record&gt;&lt;/Cite&gt;&lt;/EndNote&gt;</w:instrText>
            </w:r>
            <w:r w:rsidRPr="002D3286">
              <w:rPr>
                <w:rFonts w:ascii="Calibri" w:hAnsi="Calibri"/>
                <w:sz w:val="18"/>
                <w:szCs w:val="18"/>
              </w:rPr>
              <w:fldChar w:fldCharType="separate"/>
            </w:r>
            <w:r w:rsidR="00A01063">
              <w:rPr>
                <w:rFonts w:ascii="Calibri" w:hAnsi="Calibri"/>
                <w:noProof/>
                <w:sz w:val="18"/>
                <w:szCs w:val="18"/>
              </w:rPr>
              <w:t>[28]</w:t>
            </w:r>
            <w:r w:rsidRPr="002D3286">
              <w:rPr>
                <w:rFonts w:ascii="Calibri" w:hAnsi="Calibri"/>
                <w:sz w:val="18"/>
                <w:szCs w:val="18"/>
              </w:rPr>
              <w:fldChar w:fldCharType="end"/>
            </w:r>
            <w:r w:rsidRPr="002D3286">
              <w:rPr>
                <w:rFonts w:ascii="Calibri" w:hAnsi="Calibri"/>
                <w:sz w:val="18"/>
                <w:szCs w:val="18"/>
              </w:rPr>
              <w:t>).</w:t>
            </w:r>
          </w:p>
          <w:p w14:paraId="7145C6E4" w14:textId="77777777" w:rsidR="00AD70EC" w:rsidRPr="002D3286" w:rsidRDefault="00AD70EC" w:rsidP="00AD70EC">
            <w:pPr>
              <w:spacing w:line="276" w:lineRule="auto"/>
              <w:jc w:val="left"/>
              <w:rPr>
                <w:rFonts w:ascii="Calibri" w:hAnsi="Calibri"/>
                <w:sz w:val="18"/>
                <w:szCs w:val="18"/>
                <w:lang w:eastAsia="en-GB"/>
              </w:rPr>
            </w:pPr>
          </w:p>
        </w:tc>
      </w:tr>
    </w:tbl>
    <w:p w14:paraId="65A20765" w14:textId="749431FD" w:rsidR="00455040" w:rsidRDefault="00455040" w:rsidP="00C90B0C">
      <w:pPr>
        <w:rPr>
          <w:rFonts w:ascii="Calibri" w:hAnsi="Calibri"/>
          <w:b/>
        </w:rPr>
      </w:pPr>
    </w:p>
    <w:p w14:paraId="4FA2B638" w14:textId="38B5744B" w:rsidR="00C90B0C" w:rsidRPr="00D23531" w:rsidRDefault="00866381" w:rsidP="00302D36">
      <w:pPr>
        <w:keepNext/>
        <w:rPr>
          <w:rFonts w:ascii="Calibri" w:hAnsi="Calibri"/>
          <w:b/>
        </w:rPr>
      </w:pPr>
      <w:r w:rsidRPr="00905D59">
        <w:rPr>
          <w:rFonts w:ascii="Calibri" w:hAnsi="Calibri"/>
          <w:b/>
          <w:sz w:val="24"/>
          <w:szCs w:val="24"/>
        </w:rPr>
        <w:t xml:space="preserve">Table </w:t>
      </w:r>
      <w:bookmarkEnd w:id="21"/>
      <w:r w:rsidRPr="00905D59">
        <w:rPr>
          <w:rFonts w:ascii="Calibri" w:hAnsi="Calibri"/>
          <w:b/>
          <w:noProof/>
          <w:sz w:val="24"/>
          <w:szCs w:val="24"/>
        </w:rPr>
        <w:t>2</w:t>
      </w:r>
      <w:r w:rsidR="00905D59">
        <w:rPr>
          <w:rFonts w:ascii="Calibri" w:hAnsi="Calibri"/>
          <w:b/>
          <w:noProof/>
          <w:sz w:val="24"/>
          <w:szCs w:val="24"/>
        </w:rPr>
        <w:t>.</w:t>
      </w:r>
      <w:r w:rsidRPr="00905D59">
        <w:rPr>
          <w:rFonts w:ascii="Calibri" w:hAnsi="Calibri"/>
          <w:sz w:val="24"/>
          <w:szCs w:val="24"/>
        </w:rPr>
        <w:t xml:space="preserve"> </w:t>
      </w:r>
      <w:r w:rsidR="00B27BEA">
        <w:rPr>
          <w:rFonts w:ascii="Calibri" w:hAnsi="Calibri"/>
          <w:sz w:val="24"/>
          <w:szCs w:val="24"/>
        </w:rPr>
        <w:t>Health behaviours</w:t>
      </w:r>
      <w:r w:rsidRPr="00905D59">
        <w:rPr>
          <w:rFonts w:ascii="Calibri" w:hAnsi="Calibri"/>
          <w:sz w:val="24"/>
          <w:szCs w:val="24"/>
        </w:rPr>
        <w:t xml:space="preserve"> and </w:t>
      </w:r>
      <w:r w:rsidR="00B27BEA">
        <w:rPr>
          <w:rFonts w:ascii="Calibri" w:hAnsi="Calibri"/>
          <w:sz w:val="24"/>
          <w:szCs w:val="24"/>
        </w:rPr>
        <w:t xml:space="preserve">other </w:t>
      </w:r>
      <w:r w:rsidRPr="00905D59">
        <w:rPr>
          <w:rFonts w:ascii="Calibri" w:hAnsi="Calibri"/>
          <w:sz w:val="24"/>
          <w:szCs w:val="24"/>
        </w:rPr>
        <w:t>health characteristics of participants, by group, at baseline and at follow-up.</w:t>
      </w:r>
      <w:bookmarkEnd w:id="22"/>
    </w:p>
    <w:tbl>
      <w:tblPr>
        <w:tblW w:w="5082" w:type="pct"/>
        <w:tblInd w:w="-142"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461"/>
        <w:gridCol w:w="580"/>
        <w:gridCol w:w="728"/>
        <w:gridCol w:w="732"/>
        <w:gridCol w:w="437"/>
        <w:gridCol w:w="728"/>
        <w:gridCol w:w="725"/>
        <w:gridCol w:w="583"/>
        <w:gridCol w:w="727"/>
        <w:gridCol w:w="583"/>
        <w:gridCol w:w="51"/>
        <w:gridCol w:w="530"/>
        <w:gridCol w:w="727"/>
        <w:gridCol w:w="582"/>
      </w:tblGrid>
      <w:tr w:rsidR="003E3D04" w:rsidRPr="002D3286" w14:paraId="4AB631FE" w14:textId="77777777" w:rsidTr="00646037">
        <w:trPr>
          <w:trHeight w:val="308"/>
          <w:tblHeader/>
        </w:trPr>
        <w:tc>
          <w:tcPr>
            <w:tcW w:w="796" w:type="pct"/>
            <w:tcBorders>
              <w:top w:val="single" w:sz="4" w:space="0" w:color="auto"/>
              <w:bottom w:val="single" w:sz="4" w:space="0" w:color="auto"/>
              <w:right w:val="nil"/>
            </w:tcBorders>
            <w:shd w:val="clear" w:color="auto" w:fill="auto"/>
            <w:noWrap/>
            <w:tcMar>
              <w:top w:w="15" w:type="dxa"/>
              <w:left w:w="15" w:type="dxa"/>
              <w:bottom w:w="0" w:type="dxa"/>
              <w:right w:w="15" w:type="dxa"/>
            </w:tcMar>
            <w:vAlign w:val="center"/>
          </w:tcPr>
          <w:p w14:paraId="30356E77" w14:textId="77777777" w:rsidR="00866381" w:rsidRPr="002D3286" w:rsidRDefault="00866381" w:rsidP="00302D36">
            <w:pPr>
              <w:keepNext/>
              <w:spacing w:line="276" w:lineRule="auto"/>
              <w:jc w:val="center"/>
              <w:rPr>
                <w:rFonts w:ascii="Calibri" w:hAnsi="Calibri"/>
                <w:b/>
                <w:bCs/>
                <w:sz w:val="18"/>
                <w:szCs w:val="18"/>
                <w:lang w:eastAsia="en-GB"/>
              </w:rPr>
            </w:pPr>
          </w:p>
        </w:tc>
        <w:tc>
          <w:tcPr>
            <w:tcW w:w="2142" w:type="pct"/>
            <w:gridSpan w:val="6"/>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14:paraId="0CDBA932" w14:textId="77777777" w:rsidR="00866381" w:rsidRPr="002D3286" w:rsidRDefault="00866381" w:rsidP="00302D36">
            <w:pPr>
              <w:keepNext/>
              <w:spacing w:line="276" w:lineRule="auto"/>
              <w:jc w:val="center"/>
              <w:rPr>
                <w:rFonts w:ascii="Calibri" w:hAnsi="Calibri"/>
                <w:b/>
                <w:bCs/>
                <w:sz w:val="18"/>
                <w:szCs w:val="18"/>
                <w:lang w:eastAsia="en-GB"/>
              </w:rPr>
            </w:pPr>
            <w:r w:rsidRPr="002D3286">
              <w:rPr>
                <w:rFonts w:ascii="Calibri" w:hAnsi="Calibri"/>
                <w:b/>
                <w:bCs/>
                <w:sz w:val="18"/>
                <w:szCs w:val="18"/>
                <w:lang w:eastAsia="en-GB"/>
              </w:rPr>
              <w:t>Intervention group</w:t>
            </w:r>
          </w:p>
        </w:tc>
        <w:tc>
          <w:tcPr>
            <w:tcW w:w="2062" w:type="pct"/>
            <w:gridSpan w:val="7"/>
            <w:tcBorders>
              <w:top w:val="single" w:sz="4" w:space="0" w:color="auto"/>
              <w:left w:val="nil"/>
              <w:bottom w:val="single" w:sz="4" w:space="0" w:color="auto"/>
            </w:tcBorders>
            <w:shd w:val="clear" w:color="auto" w:fill="auto"/>
            <w:noWrap/>
            <w:tcMar>
              <w:top w:w="15" w:type="dxa"/>
              <w:left w:w="15" w:type="dxa"/>
              <w:bottom w:w="0" w:type="dxa"/>
              <w:right w:w="15" w:type="dxa"/>
            </w:tcMar>
            <w:vAlign w:val="center"/>
          </w:tcPr>
          <w:p w14:paraId="61F68E19" w14:textId="77777777" w:rsidR="00866381" w:rsidRPr="002D3286" w:rsidRDefault="00866381" w:rsidP="00302D36">
            <w:pPr>
              <w:keepNext/>
              <w:spacing w:line="276" w:lineRule="auto"/>
              <w:jc w:val="center"/>
              <w:rPr>
                <w:rFonts w:ascii="Calibri" w:hAnsi="Calibri"/>
                <w:b/>
                <w:bCs/>
                <w:sz w:val="18"/>
                <w:szCs w:val="18"/>
                <w:lang w:eastAsia="en-GB"/>
              </w:rPr>
            </w:pPr>
            <w:r w:rsidRPr="002D3286">
              <w:rPr>
                <w:rFonts w:ascii="Calibri" w:hAnsi="Calibri"/>
                <w:b/>
                <w:bCs/>
                <w:sz w:val="18"/>
                <w:szCs w:val="18"/>
                <w:lang w:eastAsia="en-GB"/>
              </w:rPr>
              <w:t>Control group</w:t>
            </w:r>
          </w:p>
        </w:tc>
      </w:tr>
      <w:tr w:rsidR="003E3D04" w:rsidRPr="002D3286" w14:paraId="7AE26C7B" w14:textId="77777777" w:rsidTr="00646037">
        <w:trPr>
          <w:trHeight w:val="308"/>
          <w:tblHeader/>
        </w:trPr>
        <w:tc>
          <w:tcPr>
            <w:tcW w:w="796" w:type="pct"/>
            <w:tcBorders>
              <w:top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AA8C01B" w14:textId="77777777" w:rsidR="00866381" w:rsidRPr="002D3286" w:rsidRDefault="00866381" w:rsidP="00302D36">
            <w:pPr>
              <w:keepNext/>
              <w:spacing w:line="276" w:lineRule="auto"/>
              <w:jc w:val="center"/>
              <w:rPr>
                <w:rFonts w:ascii="Calibri" w:hAnsi="Calibri"/>
                <w:b/>
                <w:bCs/>
                <w:sz w:val="18"/>
                <w:szCs w:val="18"/>
                <w:lang w:eastAsia="en-GB"/>
              </w:rPr>
            </w:pPr>
          </w:p>
        </w:tc>
        <w:tc>
          <w:tcPr>
            <w:tcW w:w="1112" w:type="pct"/>
            <w:gridSpan w:val="3"/>
            <w:tcBorders>
              <w:top w:val="single" w:sz="4" w:space="0" w:color="auto"/>
              <w:left w:val="nil"/>
              <w:bottom w:val="single" w:sz="4" w:space="0" w:color="auto"/>
            </w:tcBorders>
            <w:shd w:val="clear" w:color="auto" w:fill="auto"/>
            <w:noWrap/>
            <w:tcMar>
              <w:top w:w="15" w:type="dxa"/>
              <w:left w:w="15" w:type="dxa"/>
              <w:bottom w:w="0" w:type="dxa"/>
              <w:right w:w="15" w:type="dxa"/>
            </w:tcMar>
            <w:vAlign w:val="center"/>
            <w:hideMark/>
          </w:tcPr>
          <w:p w14:paraId="46DE95B0" w14:textId="77777777" w:rsidR="00866381" w:rsidRPr="002D3286" w:rsidRDefault="00866381" w:rsidP="00302D36">
            <w:pPr>
              <w:keepNext/>
              <w:spacing w:line="276" w:lineRule="auto"/>
              <w:jc w:val="center"/>
              <w:rPr>
                <w:rFonts w:ascii="Calibri" w:hAnsi="Calibri"/>
                <w:b/>
                <w:bCs/>
                <w:sz w:val="18"/>
                <w:szCs w:val="18"/>
                <w:lang w:eastAsia="en-GB"/>
              </w:rPr>
            </w:pPr>
            <w:r w:rsidRPr="002D3286">
              <w:rPr>
                <w:rFonts w:ascii="Calibri" w:hAnsi="Calibri"/>
                <w:b/>
                <w:bCs/>
                <w:sz w:val="18"/>
                <w:szCs w:val="18"/>
                <w:lang w:eastAsia="en-GB"/>
              </w:rPr>
              <w:t>Baseline</w:t>
            </w:r>
          </w:p>
        </w:tc>
        <w:tc>
          <w:tcPr>
            <w:tcW w:w="1030" w:type="pct"/>
            <w:gridSpan w:val="3"/>
            <w:tcBorders>
              <w:top w:val="single" w:sz="4" w:space="0" w:color="auto"/>
              <w:bottom w:val="single" w:sz="4" w:space="0" w:color="auto"/>
              <w:right w:val="nil"/>
            </w:tcBorders>
            <w:vAlign w:val="center"/>
          </w:tcPr>
          <w:p w14:paraId="64215E85" w14:textId="77777777" w:rsidR="00866381" w:rsidRPr="002D3286" w:rsidRDefault="00866381" w:rsidP="00302D36">
            <w:pPr>
              <w:keepNext/>
              <w:spacing w:line="276" w:lineRule="auto"/>
              <w:jc w:val="center"/>
              <w:rPr>
                <w:rFonts w:ascii="Calibri" w:hAnsi="Calibri"/>
                <w:b/>
                <w:bCs/>
                <w:sz w:val="18"/>
                <w:szCs w:val="18"/>
                <w:lang w:eastAsia="en-GB"/>
              </w:rPr>
            </w:pPr>
            <w:r w:rsidRPr="002D3286">
              <w:rPr>
                <w:rFonts w:ascii="Calibri" w:hAnsi="Calibri"/>
                <w:b/>
                <w:bCs/>
                <w:sz w:val="18"/>
                <w:szCs w:val="18"/>
                <w:lang w:eastAsia="en-GB"/>
              </w:rPr>
              <w:t>Follow-up</w:t>
            </w:r>
          </w:p>
        </w:tc>
        <w:tc>
          <w:tcPr>
            <w:tcW w:w="1032" w:type="pct"/>
            <w:gridSpan w:val="3"/>
            <w:tcBorders>
              <w:top w:val="single" w:sz="4" w:space="0" w:color="auto"/>
              <w:left w:val="nil"/>
              <w:bottom w:val="single" w:sz="4" w:space="0" w:color="auto"/>
            </w:tcBorders>
            <w:shd w:val="clear" w:color="auto" w:fill="auto"/>
            <w:noWrap/>
            <w:tcMar>
              <w:top w:w="15" w:type="dxa"/>
              <w:left w:w="15" w:type="dxa"/>
              <w:bottom w:w="0" w:type="dxa"/>
              <w:right w:w="15" w:type="dxa"/>
            </w:tcMar>
            <w:vAlign w:val="center"/>
            <w:hideMark/>
          </w:tcPr>
          <w:p w14:paraId="6F340F7F" w14:textId="77777777" w:rsidR="00866381" w:rsidRPr="002D3286" w:rsidRDefault="00866381" w:rsidP="00302D36">
            <w:pPr>
              <w:keepNext/>
              <w:spacing w:line="276" w:lineRule="auto"/>
              <w:jc w:val="center"/>
              <w:rPr>
                <w:rFonts w:ascii="Calibri" w:hAnsi="Calibri"/>
                <w:b/>
                <w:bCs/>
                <w:sz w:val="18"/>
                <w:szCs w:val="18"/>
                <w:lang w:eastAsia="en-GB"/>
              </w:rPr>
            </w:pPr>
            <w:r w:rsidRPr="002D3286">
              <w:rPr>
                <w:rFonts w:ascii="Calibri" w:hAnsi="Calibri"/>
                <w:b/>
                <w:bCs/>
                <w:sz w:val="18"/>
                <w:szCs w:val="18"/>
                <w:lang w:eastAsia="en-GB"/>
              </w:rPr>
              <w:t>Baseline</w:t>
            </w:r>
          </w:p>
        </w:tc>
        <w:tc>
          <w:tcPr>
            <w:tcW w:w="28"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3B436CA7" w14:textId="77777777" w:rsidR="00866381" w:rsidRPr="002D3286" w:rsidRDefault="00866381" w:rsidP="00302D36">
            <w:pPr>
              <w:keepNext/>
              <w:spacing w:line="276" w:lineRule="auto"/>
              <w:jc w:val="center"/>
              <w:rPr>
                <w:rFonts w:ascii="Calibri" w:hAnsi="Calibri"/>
                <w:b/>
                <w:bCs/>
                <w:sz w:val="18"/>
                <w:szCs w:val="18"/>
                <w:lang w:eastAsia="en-GB"/>
              </w:rPr>
            </w:pPr>
          </w:p>
        </w:tc>
        <w:tc>
          <w:tcPr>
            <w:tcW w:w="1002" w:type="pct"/>
            <w:gridSpan w:val="3"/>
            <w:tcBorders>
              <w:top w:val="single" w:sz="4" w:space="0" w:color="auto"/>
              <w:bottom w:val="single" w:sz="4" w:space="0" w:color="auto"/>
            </w:tcBorders>
            <w:vAlign w:val="center"/>
          </w:tcPr>
          <w:p w14:paraId="24AC23B4" w14:textId="77777777" w:rsidR="00866381" w:rsidRPr="002D3286" w:rsidRDefault="00866381" w:rsidP="00302D36">
            <w:pPr>
              <w:keepNext/>
              <w:spacing w:line="276" w:lineRule="auto"/>
              <w:jc w:val="center"/>
              <w:rPr>
                <w:rFonts w:ascii="Calibri" w:hAnsi="Calibri"/>
                <w:b/>
                <w:bCs/>
                <w:sz w:val="18"/>
                <w:szCs w:val="18"/>
                <w:lang w:eastAsia="en-GB"/>
              </w:rPr>
            </w:pPr>
            <w:r w:rsidRPr="002D3286">
              <w:rPr>
                <w:rFonts w:ascii="Calibri" w:hAnsi="Calibri"/>
                <w:b/>
                <w:bCs/>
                <w:sz w:val="18"/>
                <w:szCs w:val="18"/>
                <w:lang w:eastAsia="en-GB"/>
              </w:rPr>
              <w:t>Follow-up</w:t>
            </w:r>
          </w:p>
        </w:tc>
      </w:tr>
      <w:tr w:rsidR="003E3D04" w:rsidRPr="002D3286" w14:paraId="6F173379" w14:textId="77777777" w:rsidTr="00646037">
        <w:trPr>
          <w:trHeight w:val="345"/>
        </w:trPr>
        <w:tc>
          <w:tcPr>
            <w:tcW w:w="796" w:type="pct"/>
            <w:tcBorders>
              <w:top w:val="single" w:sz="4" w:space="0" w:color="auto"/>
              <w:right w:val="single" w:sz="4" w:space="0" w:color="auto"/>
            </w:tcBorders>
            <w:shd w:val="clear" w:color="auto" w:fill="auto"/>
            <w:noWrap/>
            <w:tcMar>
              <w:top w:w="15" w:type="dxa"/>
              <w:left w:w="15" w:type="dxa"/>
              <w:bottom w:w="0" w:type="dxa"/>
              <w:right w:w="15" w:type="dxa"/>
            </w:tcMar>
            <w:vAlign w:val="center"/>
            <w:hideMark/>
          </w:tcPr>
          <w:p w14:paraId="5B689E72" w14:textId="77777777" w:rsidR="00866381" w:rsidRPr="002D3286" w:rsidRDefault="00866381" w:rsidP="00302D36">
            <w:pPr>
              <w:keepNext/>
              <w:spacing w:line="276" w:lineRule="auto"/>
              <w:jc w:val="center"/>
              <w:rPr>
                <w:rFonts w:ascii="Calibri" w:hAnsi="Calibri"/>
                <w:sz w:val="18"/>
                <w:szCs w:val="18"/>
                <w:lang w:eastAsia="en-GB"/>
              </w:rPr>
            </w:pPr>
          </w:p>
        </w:tc>
        <w:tc>
          <w:tcPr>
            <w:tcW w:w="316" w:type="pct"/>
            <w:tcBorders>
              <w:left w:val="single" w:sz="4" w:space="0" w:color="auto"/>
            </w:tcBorders>
            <w:shd w:val="clear" w:color="auto" w:fill="auto"/>
            <w:noWrap/>
            <w:tcMar>
              <w:top w:w="15" w:type="dxa"/>
              <w:left w:w="15" w:type="dxa"/>
              <w:bottom w:w="0" w:type="dxa"/>
              <w:right w:w="15" w:type="dxa"/>
            </w:tcMar>
            <w:vAlign w:val="center"/>
            <w:hideMark/>
          </w:tcPr>
          <w:p w14:paraId="57936DAE" w14:textId="77777777" w:rsidR="00866381" w:rsidRPr="002D3286" w:rsidRDefault="00866381" w:rsidP="00302D36">
            <w:pPr>
              <w:keepNext/>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Total N</w:t>
            </w:r>
          </w:p>
        </w:tc>
        <w:tc>
          <w:tcPr>
            <w:tcW w:w="397" w:type="pct"/>
            <w:shd w:val="clear" w:color="auto" w:fill="auto"/>
            <w:noWrap/>
            <w:tcMar>
              <w:top w:w="15" w:type="dxa"/>
              <w:left w:w="15" w:type="dxa"/>
              <w:bottom w:w="0" w:type="dxa"/>
              <w:right w:w="15" w:type="dxa"/>
            </w:tcMar>
            <w:vAlign w:val="center"/>
            <w:hideMark/>
          </w:tcPr>
          <w:p w14:paraId="4DE38620" w14:textId="77777777" w:rsidR="00866381" w:rsidRPr="002D3286" w:rsidRDefault="00866381" w:rsidP="00302D36">
            <w:pPr>
              <w:keepNext/>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N</w:t>
            </w:r>
          </w:p>
        </w:tc>
        <w:tc>
          <w:tcPr>
            <w:tcW w:w="399" w:type="pct"/>
            <w:shd w:val="clear" w:color="auto" w:fill="auto"/>
            <w:noWrap/>
            <w:tcMar>
              <w:top w:w="15" w:type="dxa"/>
              <w:left w:w="15" w:type="dxa"/>
              <w:bottom w:w="0" w:type="dxa"/>
              <w:right w:w="15" w:type="dxa"/>
            </w:tcMar>
            <w:vAlign w:val="center"/>
            <w:hideMark/>
          </w:tcPr>
          <w:p w14:paraId="2C9D5244" w14:textId="77777777" w:rsidR="00866381" w:rsidRPr="002D3286" w:rsidRDefault="00866381" w:rsidP="00302D36">
            <w:pPr>
              <w:keepNext/>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w:t>
            </w:r>
          </w:p>
        </w:tc>
        <w:tc>
          <w:tcPr>
            <w:tcW w:w="238" w:type="pct"/>
            <w:vAlign w:val="center"/>
          </w:tcPr>
          <w:p w14:paraId="2A69CFF9" w14:textId="77777777" w:rsidR="00866381" w:rsidRPr="002D3286" w:rsidRDefault="00866381" w:rsidP="00302D36">
            <w:pPr>
              <w:keepNext/>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Total N</w:t>
            </w:r>
          </w:p>
        </w:tc>
        <w:tc>
          <w:tcPr>
            <w:tcW w:w="397" w:type="pct"/>
            <w:vAlign w:val="center"/>
          </w:tcPr>
          <w:p w14:paraId="385C520F" w14:textId="77777777" w:rsidR="00866381" w:rsidRPr="002D3286" w:rsidRDefault="00866381" w:rsidP="00302D36">
            <w:pPr>
              <w:keepNext/>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N</w:t>
            </w:r>
          </w:p>
        </w:tc>
        <w:tc>
          <w:tcPr>
            <w:tcW w:w="395" w:type="pct"/>
            <w:tcBorders>
              <w:top w:val="nil"/>
              <w:right w:val="single" w:sz="4" w:space="0" w:color="auto"/>
            </w:tcBorders>
            <w:vAlign w:val="center"/>
          </w:tcPr>
          <w:p w14:paraId="48C4D1AE" w14:textId="77777777" w:rsidR="00866381" w:rsidRPr="002D3286" w:rsidRDefault="00866381" w:rsidP="00302D36">
            <w:pPr>
              <w:keepNext/>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w:t>
            </w:r>
          </w:p>
        </w:tc>
        <w:tc>
          <w:tcPr>
            <w:tcW w:w="318" w:type="pct"/>
            <w:tcBorders>
              <w:left w:val="single" w:sz="4" w:space="0" w:color="auto"/>
            </w:tcBorders>
            <w:shd w:val="clear" w:color="auto" w:fill="auto"/>
            <w:noWrap/>
            <w:tcMar>
              <w:top w:w="15" w:type="dxa"/>
              <w:left w:w="15" w:type="dxa"/>
              <w:bottom w:w="0" w:type="dxa"/>
              <w:right w:w="15" w:type="dxa"/>
            </w:tcMar>
            <w:vAlign w:val="center"/>
            <w:hideMark/>
          </w:tcPr>
          <w:p w14:paraId="41ACDDF2" w14:textId="77777777" w:rsidR="00866381" w:rsidRPr="002D3286" w:rsidRDefault="00866381" w:rsidP="00302D36">
            <w:pPr>
              <w:keepNext/>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Total N</w:t>
            </w:r>
          </w:p>
        </w:tc>
        <w:tc>
          <w:tcPr>
            <w:tcW w:w="396" w:type="pct"/>
            <w:shd w:val="clear" w:color="auto" w:fill="auto"/>
            <w:noWrap/>
            <w:tcMar>
              <w:top w:w="15" w:type="dxa"/>
              <w:left w:w="15" w:type="dxa"/>
              <w:bottom w:w="0" w:type="dxa"/>
              <w:right w:w="15" w:type="dxa"/>
            </w:tcMar>
            <w:vAlign w:val="center"/>
            <w:hideMark/>
          </w:tcPr>
          <w:p w14:paraId="1FCB6FAC" w14:textId="77777777" w:rsidR="00866381" w:rsidRPr="002D3286" w:rsidRDefault="00866381" w:rsidP="00302D36">
            <w:pPr>
              <w:keepNext/>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N</w:t>
            </w:r>
          </w:p>
        </w:tc>
        <w:tc>
          <w:tcPr>
            <w:tcW w:w="318" w:type="pct"/>
            <w:shd w:val="clear" w:color="auto" w:fill="auto"/>
            <w:noWrap/>
            <w:tcMar>
              <w:top w:w="15" w:type="dxa"/>
              <w:left w:w="15" w:type="dxa"/>
              <w:bottom w:w="0" w:type="dxa"/>
              <w:right w:w="15" w:type="dxa"/>
            </w:tcMar>
            <w:vAlign w:val="center"/>
            <w:hideMark/>
          </w:tcPr>
          <w:p w14:paraId="5A87DC65" w14:textId="77777777" w:rsidR="00866381" w:rsidRPr="002D3286" w:rsidRDefault="00866381" w:rsidP="00302D36">
            <w:pPr>
              <w:keepNext/>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w:t>
            </w:r>
          </w:p>
        </w:tc>
        <w:tc>
          <w:tcPr>
            <w:tcW w:w="28" w:type="pct"/>
            <w:shd w:val="clear" w:color="auto" w:fill="auto"/>
            <w:noWrap/>
            <w:tcMar>
              <w:top w:w="15" w:type="dxa"/>
              <w:left w:w="15" w:type="dxa"/>
              <w:bottom w:w="0" w:type="dxa"/>
              <w:right w:w="15" w:type="dxa"/>
            </w:tcMar>
            <w:vAlign w:val="center"/>
            <w:hideMark/>
          </w:tcPr>
          <w:p w14:paraId="291EF066" w14:textId="77777777" w:rsidR="00866381" w:rsidRPr="002D3286" w:rsidRDefault="00866381" w:rsidP="00302D36">
            <w:pPr>
              <w:keepNext/>
              <w:spacing w:before="120" w:line="276" w:lineRule="auto"/>
              <w:jc w:val="center"/>
              <w:rPr>
                <w:rFonts w:ascii="Calibri" w:hAnsi="Calibri"/>
                <w:sz w:val="18"/>
                <w:szCs w:val="18"/>
                <w:lang w:eastAsia="en-GB"/>
              </w:rPr>
            </w:pPr>
          </w:p>
        </w:tc>
        <w:tc>
          <w:tcPr>
            <w:tcW w:w="289" w:type="pct"/>
            <w:vAlign w:val="center"/>
          </w:tcPr>
          <w:p w14:paraId="22F94D80" w14:textId="77777777" w:rsidR="00866381" w:rsidRPr="002D3286" w:rsidRDefault="00866381" w:rsidP="00302D36">
            <w:pPr>
              <w:keepNext/>
              <w:spacing w:before="120" w:line="276" w:lineRule="auto"/>
              <w:jc w:val="center"/>
              <w:rPr>
                <w:rFonts w:ascii="Calibri" w:hAnsi="Calibri"/>
                <w:sz w:val="18"/>
                <w:szCs w:val="18"/>
                <w:lang w:eastAsia="en-GB"/>
              </w:rPr>
            </w:pPr>
            <w:r w:rsidRPr="002D3286">
              <w:rPr>
                <w:rFonts w:ascii="Calibri" w:hAnsi="Calibri"/>
                <w:b/>
                <w:bCs/>
                <w:sz w:val="18"/>
                <w:szCs w:val="18"/>
                <w:lang w:eastAsia="en-GB"/>
              </w:rPr>
              <w:t>Total N</w:t>
            </w:r>
          </w:p>
        </w:tc>
        <w:tc>
          <w:tcPr>
            <w:tcW w:w="396" w:type="pct"/>
            <w:vAlign w:val="center"/>
          </w:tcPr>
          <w:p w14:paraId="511EF62D" w14:textId="77777777" w:rsidR="00866381" w:rsidRPr="002D3286" w:rsidRDefault="00866381" w:rsidP="00302D36">
            <w:pPr>
              <w:keepNext/>
              <w:spacing w:before="120" w:line="276" w:lineRule="auto"/>
              <w:jc w:val="center"/>
              <w:rPr>
                <w:rFonts w:ascii="Calibri" w:hAnsi="Calibri"/>
                <w:sz w:val="18"/>
                <w:szCs w:val="18"/>
                <w:lang w:eastAsia="en-GB"/>
              </w:rPr>
            </w:pPr>
            <w:r w:rsidRPr="002D3286">
              <w:rPr>
                <w:rFonts w:ascii="Calibri" w:hAnsi="Calibri"/>
                <w:b/>
                <w:bCs/>
                <w:sz w:val="18"/>
                <w:szCs w:val="18"/>
                <w:lang w:eastAsia="en-GB"/>
              </w:rPr>
              <w:t>N</w:t>
            </w:r>
          </w:p>
        </w:tc>
        <w:tc>
          <w:tcPr>
            <w:tcW w:w="317" w:type="pct"/>
            <w:vAlign w:val="center"/>
          </w:tcPr>
          <w:p w14:paraId="2BD6EB8C" w14:textId="77777777" w:rsidR="00866381" w:rsidRPr="002D3286" w:rsidRDefault="00866381" w:rsidP="00302D36">
            <w:pPr>
              <w:keepNext/>
              <w:spacing w:before="120" w:line="276" w:lineRule="auto"/>
              <w:jc w:val="center"/>
              <w:rPr>
                <w:rFonts w:ascii="Calibri" w:hAnsi="Calibri"/>
                <w:sz w:val="18"/>
                <w:szCs w:val="18"/>
                <w:lang w:eastAsia="en-GB"/>
              </w:rPr>
            </w:pPr>
            <w:r w:rsidRPr="002D3286">
              <w:rPr>
                <w:rFonts w:ascii="Calibri" w:hAnsi="Calibri"/>
                <w:b/>
                <w:bCs/>
                <w:sz w:val="18"/>
                <w:szCs w:val="18"/>
                <w:lang w:eastAsia="en-GB"/>
              </w:rPr>
              <w:t>%</w:t>
            </w:r>
          </w:p>
        </w:tc>
      </w:tr>
      <w:tr w:rsidR="003E3D04" w:rsidRPr="002D3286" w14:paraId="0FCAE30F" w14:textId="77777777" w:rsidTr="00646037">
        <w:trPr>
          <w:trHeight w:val="300"/>
        </w:trPr>
        <w:tc>
          <w:tcPr>
            <w:tcW w:w="796" w:type="pct"/>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C91C3" w14:textId="4C965883" w:rsidR="00866381" w:rsidRPr="002D3286" w:rsidRDefault="00750154" w:rsidP="00302D36">
            <w:pPr>
              <w:keepNext/>
              <w:spacing w:after="120" w:line="276" w:lineRule="auto"/>
              <w:rPr>
                <w:rFonts w:ascii="Calibri" w:hAnsi="Calibri"/>
                <w:sz w:val="18"/>
                <w:szCs w:val="18"/>
                <w:lang w:eastAsia="en-GB"/>
              </w:rPr>
            </w:pPr>
            <w:r w:rsidRPr="002D3286">
              <w:rPr>
                <w:rFonts w:ascii="Calibri" w:hAnsi="Calibri"/>
                <w:sz w:val="18"/>
                <w:szCs w:val="18"/>
                <w:lang w:eastAsia="en-GB"/>
              </w:rPr>
              <w:t>Currently drink alcohol</w:t>
            </w:r>
            <w:r w:rsidRPr="002D3286" w:rsidDel="00750154">
              <w:rPr>
                <w:rFonts w:ascii="Calibri" w:hAnsi="Calibri"/>
                <w:sz w:val="18"/>
                <w:szCs w:val="18"/>
                <w:lang w:eastAsia="en-GB"/>
              </w:rPr>
              <w:t xml:space="preserve"> </w:t>
            </w:r>
          </w:p>
        </w:tc>
        <w:tc>
          <w:tcPr>
            <w:tcW w:w="316" w:type="pct"/>
            <w:tcBorders>
              <w:top w:val="nil"/>
              <w:left w:val="single" w:sz="4" w:space="0" w:color="auto"/>
              <w:bottom w:val="single" w:sz="4" w:space="0" w:color="auto"/>
            </w:tcBorders>
            <w:shd w:val="clear" w:color="auto" w:fill="auto"/>
            <w:noWrap/>
            <w:tcMar>
              <w:top w:w="15" w:type="dxa"/>
              <w:left w:w="15" w:type="dxa"/>
              <w:bottom w:w="0" w:type="dxa"/>
              <w:right w:w="15" w:type="dxa"/>
            </w:tcMar>
            <w:vAlign w:val="center"/>
            <w:hideMark/>
          </w:tcPr>
          <w:p w14:paraId="4770E8E4" w14:textId="085D0FAF" w:rsidR="00866381" w:rsidRPr="002D3286" w:rsidRDefault="00750154"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7" w:type="pct"/>
            <w:tcBorders>
              <w:top w:val="nil"/>
              <w:bottom w:val="single" w:sz="4" w:space="0" w:color="auto"/>
            </w:tcBorders>
            <w:shd w:val="clear" w:color="auto" w:fill="auto"/>
            <w:noWrap/>
            <w:tcMar>
              <w:top w:w="15" w:type="dxa"/>
              <w:left w:w="15" w:type="dxa"/>
              <w:bottom w:w="0" w:type="dxa"/>
              <w:right w:w="15" w:type="dxa"/>
            </w:tcMar>
            <w:vAlign w:val="center"/>
            <w:hideMark/>
          </w:tcPr>
          <w:p w14:paraId="51A340D4" w14:textId="77777777" w:rsidR="00866381" w:rsidRPr="002D3286" w:rsidRDefault="00866381"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8</w:t>
            </w:r>
          </w:p>
        </w:tc>
        <w:tc>
          <w:tcPr>
            <w:tcW w:w="399" w:type="pct"/>
            <w:tcBorders>
              <w:top w:val="nil"/>
              <w:bottom w:val="single" w:sz="4" w:space="0" w:color="auto"/>
            </w:tcBorders>
            <w:shd w:val="clear" w:color="auto" w:fill="auto"/>
            <w:noWrap/>
            <w:tcMar>
              <w:top w:w="15" w:type="dxa"/>
              <w:left w:w="15" w:type="dxa"/>
              <w:bottom w:w="0" w:type="dxa"/>
              <w:right w:w="15" w:type="dxa"/>
            </w:tcMar>
            <w:vAlign w:val="center"/>
            <w:hideMark/>
          </w:tcPr>
          <w:p w14:paraId="7EFAE239" w14:textId="77777777" w:rsidR="00866381" w:rsidRPr="002D3286" w:rsidRDefault="00866381"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72.7</w:t>
            </w:r>
          </w:p>
        </w:tc>
        <w:tc>
          <w:tcPr>
            <w:tcW w:w="238" w:type="pct"/>
            <w:tcBorders>
              <w:top w:val="nil"/>
              <w:bottom w:val="single" w:sz="4" w:space="0" w:color="auto"/>
            </w:tcBorders>
            <w:vAlign w:val="center"/>
          </w:tcPr>
          <w:p w14:paraId="79C5A368" w14:textId="1C974696" w:rsidR="00866381" w:rsidRPr="002D3286" w:rsidRDefault="00750154"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7" w:type="pct"/>
            <w:tcBorders>
              <w:top w:val="nil"/>
              <w:bottom w:val="single" w:sz="4" w:space="0" w:color="auto"/>
            </w:tcBorders>
            <w:vAlign w:val="center"/>
          </w:tcPr>
          <w:p w14:paraId="2E1AD2FB" w14:textId="77777777" w:rsidR="00866381" w:rsidRPr="002D3286" w:rsidRDefault="00866381"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7</w:t>
            </w:r>
          </w:p>
        </w:tc>
        <w:tc>
          <w:tcPr>
            <w:tcW w:w="395" w:type="pct"/>
            <w:tcBorders>
              <w:top w:val="nil"/>
              <w:bottom w:val="single" w:sz="4" w:space="0" w:color="auto"/>
              <w:right w:val="single" w:sz="4" w:space="0" w:color="auto"/>
            </w:tcBorders>
            <w:vAlign w:val="center"/>
          </w:tcPr>
          <w:p w14:paraId="561CA6F2" w14:textId="77777777" w:rsidR="00866381" w:rsidRPr="002D3286" w:rsidRDefault="00866381"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63.6</w:t>
            </w:r>
          </w:p>
        </w:tc>
        <w:tc>
          <w:tcPr>
            <w:tcW w:w="318" w:type="pct"/>
            <w:tcBorders>
              <w:top w:val="nil"/>
              <w:left w:val="single" w:sz="4" w:space="0" w:color="auto"/>
              <w:bottom w:val="single" w:sz="4" w:space="0" w:color="auto"/>
            </w:tcBorders>
            <w:shd w:val="clear" w:color="auto" w:fill="auto"/>
            <w:noWrap/>
            <w:tcMar>
              <w:top w:w="15" w:type="dxa"/>
              <w:left w:w="15" w:type="dxa"/>
              <w:bottom w:w="0" w:type="dxa"/>
              <w:right w:w="15" w:type="dxa"/>
            </w:tcMar>
            <w:vAlign w:val="center"/>
            <w:hideMark/>
          </w:tcPr>
          <w:p w14:paraId="243D81DC" w14:textId="3E0F263A" w:rsidR="00866381" w:rsidRPr="002D3286" w:rsidRDefault="00750154"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6" w:type="pct"/>
            <w:tcBorders>
              <w:top w:val="nil"/>
              <w:bottom w:val="single" w:sz="4" w:space="0" w:color="auto"/>
            </w:tcBorders>
            <w:shd w:val="clear" w:color="auto" w:fill="auto"/>
            <w:noWrap/>
            <w:tcMar>
              <w:top w:w="15" w:type="dxa"/>
              <w:left w:w="15" w:type="dxa"/>
              <w:bottom w:w="0" w:type="dxa"/>
              <w:right w:w="15" w:type="dxa"/>
            </w:tcMar>
            <w:vAlign w:val="center"/>
            <w:hideMark/>
          </w:tcPr>
          <w:p w14:paraId="66AB96A2" w14:textId="77777777" w:rsidR="00866381" w:rsidRPr="002D3286" w:rsidRDefault="00866381"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10</w:t>
            </w:r>
          </w:p>
        </w:tc>
        <w:tc>
          <w:tcPr>
            <w:tcW w:w="318" w:type="pct"/>
            <w:tcBorders>
              <w:top w:val="nil"/>
              <w:bottom w:val="single" w:sz="4" w:space="0" w:color="auto"/>
            </w:tcBorders>
            <w:shd w:val="clear" w:color="auto" w:fill="auto"/>
            <w:noWrap/>
            <w:tcMar>
              <w:top w:w="15" w:type="dxa"/>
              <w:left w:w="15" w:type="dxa"/>
              <w:bottom w:w="0" w:type="dxa"/>
              <w:right w:w="15" w:type="dxa"/>
            </w:tcMar>
            <w:vAlign w:val="center"/>
            <w:hideMark/>
          </w:tcPr>
          <w:p w14:paraId="5FBEAA27" w14:textId="77777777" w:rsidR="00866381" w:rsidRPr="002D3286" w:rsidRDefault="00866381"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90.9</w:t>
            </w:r>
          </w:p>
        </w:tc>
        <w:tc>
          <w:tcPr>
            <w:tcW w:w="28" w:type="pct"/>
            <w:tcBorders>
              <w:top w:val="nil"/>
              <w:bottom w:val="single" w:sz="4" w:space="0" w:color="auto"/>
            </w:tcBorders>
            <w:shd w:val="clear" w:color="auto" w:fill="auto"/>
            <w:noWrap/>
            <w:tcMar>
              <w:top w:w="15" w:type="dxa"/>
              <w:left w:w="15" w:type="dxa"/>
              <w:bottom w:w="0" w:type="dxa"/>
              <w:right w:w="15" w:type="dxa"/>
            </w:tcMar>
            <w:vAlign w:val="center"/>
            <w:hideMark/>
          </w:tcPr>
          <w:p w14:paraId="30928A30" w14:textId="77777777" w:rsidR="00866381" w:rsidRPr="002D3286" w:rsidRDefault="00866381" w:rsidP="00302D36">
            <w:pPr>
              <w:keepNext/>
              <w:spacing w:line="276" w:lineRule="auto"/>
              <w:jc w:val="center"/>
              <w:rPr>
                <w:rFonts w:ascii="Calibri" w:hAnsi="Calibri"/>
                <w:sz w:val="18"/>
                <w:szCs w:val="18"/>
                <w:lang w:eastAsia="en-GB"/>
              </w:rPr>
            </w:pPr>
          </w:p>
        </w:tc>
        <w:tc>
          <w:tcPr>
            <w:tcW w:w="289" w:type="pct"/>
            <w:tcBorders>
              <w:top w:val="nil"/>
              <w:bottom w:val="single" w:sz="4" w:space="0" w:color="auto"/>
            </w:tcBorders>
            <w:vAlign w:val="center"/>
          </w:tcPr>
          <w:p w14:paraId="00CC1C1F" w14:textId="05DEA7F6" w:rsidR="00866381" w:rsidRPr="002D3286" w:rsidRDefault="00750154"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8</w:t>
            </w:r>
            <w:r>
              <w:rPr>
                <w:rFonts w:ascii="Calibri" w:hAnsi="Calibri"/>
                <w:sz w:val="18"/>
                <w:szCs w:val="18"/>
                <w:lang w:eastAsia="en-GB"/>
              </w:rPr>
              <w:t>*</w:t>
            </w:r>
          </w:p>
        </w:tc>
        <w:tc>
          <w:tcPr>
            <w:tcW w:w="396" w:type="pct"/>
            <w:tcBorders>
              <w:top w:val="nil"/>
              <w:bottom w:val="single" w:sz="4" w:space="0" w:color="auto"/>
            </w:tcBorders>
            <w:vAlign w:val="center"/>
          </w:tcPr>
          <w:p w14:paraId="315F8C15" w14:textId="77777777" w:rsidR="00866381" w:rsidRPr="007B11CA" w:rsidRDefault="00866381" w:rsidP="00302D36">
            <w:pPr>
              <w:keepNext/>
              <w:spacing w:line="276" w:lineRule="auto"/>
              <w:jc w:val="center"/>
              <w:rPr>
                <w:rFonts w:ascii="Calibri" w:hAnsi="Calibri"/>
                <w:sz w:val="18"/>
                <w:szCs w:val="18"/>
                <w:lang w:eastAsia="en-GB"/>
              </w:rPr>
            </w:pPr>
            <w:r w:rsidRPr="007B11CA">
              <w:rPr>
                <w:rFonts w:ascii="Calibri" w:hAnsi="Calibri"/>
                <w:sz w:val="18"/>
                <w:szCs w:val="18"/>
                <w:lang w:eastAsia="en-GB"/>
              </w:rPr>
              <w:t>6</w:t>
            </w:r>
          </w:p>
        </w:tc>
        <w:tc>
          <w:tcPr>
            <w:tcW w:w="317" w:type="pct"/>
            <w:tcBorders>
              <w:top w:val="nil"/>
              <w:bottom w:val="single" w:sz="4" w:space="0" w:color="auto"/>
            </w:tcBorders>
            <w:vAlign w:val="center"/>
          </w:tcPr>
          <w:p w14:paraId="398DCBA9" w14:textId="77777777" w:rsidR="00866381" w:rsidRPr="002D3286" w:rsidRDefault="00866381" w:rsidP="00302D36">
            <w:pPr>
              <w:keepNext/>
              <w:spacing w:line="276" w:lineRule="auto"/>
              <w:jc w:val="center"/>
              <w:rPr>
                <w:rFonts w:ascii="Calibri" w:hAnsi="Calibri"/>
                <w:sz w:val="18"/>
                <w:szCs w:val="18"/>
                <w:lang w:eastAsia="en-GB"/>
              </w:rPr>
            </w:pPr>
            <w:r w:rsidRPr="002D3286">
              <w:rPr>
                <w:rFonts w:ascii="Calibri" w:hAnsi="Calibri"/>
                <w:sz w:val="18"/>
                <w:szCs w:val="18"/>
                <w:lang w:eastAsia="en-GB"/>
              </w:rPr>
              <w:t>75.0</w:t>
            </w:r>
          </w:p>
        </w:tc>
      </w:tr>
      <w:tr w:rsidR="003E3D04" w:rsidRPr="002D3286" w14:paraId="32F65CC9" w14:textId="77777777" w:rsidTr="00646037">
        <w:trPr>
          <w:trHeight w:val="300"/>
        </w:trPr>
        <w:tc>
          <w:tcPr>
            <w:tcW w:w="796" w:type="pct"/>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24BEB7" w14:textId="5C3E1878" w:rsidR="00866381" w:rsidRPr="002D3286" w:rsidRDefault="00750154" w:rsidP="00142B13">
            <w:pPr>
              <w:spacing w:after="120" w:line="276" w:lineRule="auto"/>
              <w:rPr>
                <w:rFonts w:ascii="Calibri" w:hAnsi="Calibri"/>
                <w:sz w:val="18"/>
                <w:szCs w:val="18"/>
                <w:lang w:eastAsia="en-GB"/>
              </w:rPr>
            </w:pPr>
            <w:r w:rsidRPr="002D3286">
              <w:rPr>
                <w:rFonts w:ascii="Calibri" w:hAnsi="Calibri"/>
                <w:sz w:val="18"/>
                <w:szCs w:val="18"/>
                <w:lang w:eastAsia="en-GB"/>
              </w:rPr>
              <w:t>Currently smoke</w:t>
            </w:r>
            <w:r w:rsidRPr="002D3286" w:rsidDel="00750154">
              <w:rPr>
                <w:rFonts w:ascii="Calibri" w:hAnsi="Calibri"/>
                <w:sz w:val="18"/>
                <w:szCs w:val="18"/>
                <w:lang w:eastAsia="en-GB"/>
              </w:rPr>
              <w:t xml:space="preserve"> </w:t>
            </w:r>
          </w:p>
        </w:tc>
        <w:tc>
          <w:tcPr>
            <w:tcW w:w="316" w:type="pct"/>
            <w:tcBorders>
              <w:top w:val="nil"/>
              <w:left w:val="single" w:sz="4" w:space="0" w:color="auto"/>
              <w:bottom w:val="single" w:sz="4" w:space="0" w:color="auto"/>
            </w:tcBorders>
            <w:shd w:val="clear" w:color="auto" w:fill="auto"/>
            <w:noWrap/>
            <w:tcMar>
              <w:top w:w="15" w:type="dxa"/>
              <w:left w:w="15" w:type="dxa"/>
              <w:bottom w:w="0" w:type="dxa"/>
              <w:right w:w="15" w:type="dxa"/>
            </w:tcMar>
            <w:vAlign w:val="center"/>
          </w:tcPr>
          <w:p w14:paraId="6FB563FF" w14:textId="6B90C8A0" w:rsidR="00866381" w:rsidRPr="002D3286" w:rsidRDefault="00750154" w:rsidP="00142B13">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7" w:type="pct"/>
            <w:tcBorders>
              <w:top w:val="nil"/>
              <w:bottom w:val="single" w:sz="4" w:space="0" w:color="auto"/>
            </w:tcBorders>
            <w:shd w:val="clear" w:color="auto" w:fill="auto"/>
            <w:noWrap/>
            <w:tcMar>
              <w:top w:w="15" w:type="dxa"/>
              <w:left w:w="15" w:type="dxa"/>
              <w:bottom w:w="0" w:type="dxa"/>
              <w:right w:w="15" w:type="dxa"/>
            </w:tcMar>
            <w:vAlign w:val="center"/>
          </w:tcPr>
          <w:p w14:paraId="1CCA0EAC"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w:t>
            </w:r>
          </w:p>
        </w:tc>
        <w:tc>
          <w:tcPr>
            <w:tcW w:w="399" w:type="pct"/>
            <w:tcBorders>
              <w:top w:val="nil"/>
              <w:bottom w:val="single" w:sz="4" w:space="0" w:color="auto"/>
            </w:tcBorders>
            <w:shd w:val="clear" w:color="auto" w:fill="auto"/>
            <w:noWrap/>
            <w:tcMar>
              <w:top w:w="15" w:type="dxa"/>
              <w:left w:w="15" w:type="dxa"/>
              <w:bottom w:w="0" w:type="dxa"/>
              <w:right w:w="15" w:type="dxa"/>
            </w:tcMar>
            <w:vAlign w:val="center"/>
          </w:tcPr>
          <w:p w14:paraId="0EA198A8"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9.1</w:t>
            </w:r>
          </w:p>
        </w:tc>
        <w:tc>
          <w:tcPr>
            <w:tcW w:w="238" w:type="pct"/>
            <w:tcBorders>
              <w:top w:val="nil"/>
              <w:bottom w:val="single" w:sz="4" w:space="0" w:color="auto"/>
            </w:tcBorders>
            <w:vAlign w:val="center"/>
          </w:tcPr>
          <w:p w14:paraId="686A1309" w14:textId="4C3193D8" w:rsidR="00866381" w:rsidRPr="002D3286" w:rsidRDefault="00750154" w:rsidP="00142B13">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7" w:type="pct"/>
            <w:tcBorders>
              <w:top w:val="nil"/>
              <w:bottom w:val="single" w:sz="4" w:space="0" w:color="auto"/>
            </w:tcBorders>
            <w:vAlign w:val="center"/>
          </w:tcPr>
          <w:p w14:paraId="48692E57"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w:t>
            </w:r>
          </w:p>
        </w:tc>
        <w:tc>
          <w:tcPr>
            <w:tcW w:w="395" w:type="pct"/>
            <w:tcBorders>
              <w:top w:val="nil"/>
              <w:bottom w:val="single" w:sz="4" w:space="0" w:color="auto"/>
              <w:right w:val="single" w:sz="4" w:space="0" w:color="auto"/>
            </w:tcBorders>
            <w:vAlign w:val="center"/>
          </w:tcPr>
          <w:p w14:paraId="062392EE"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9.1</w:t>
            </w:r>
          </w:p>
        </w:tc>
        <w:tc>
          <w:tcPr>
            <w:tcW w:w="318" w:type="pct"/>
            <w:tcBorders>
              <w:top w:val="nil"/>
              <w:left w:val="single" w:sz="4" w:space="0" w:color="auto"/>
              <w:bottom w:val="single" w:sz="4" w:space="0" w:color="auto"/>
            </w:tcBorders>
            <w:shd w:val="clear" w:color="auto" w:fill="auto"/>
            <w:noWrap/>
            <w:tcMar>
              <w:top w:w="15" w:type="dxa"/>
              <w:left w:w="15" w:type="dxa"/>
              <w:bottom w:w="0" w:type="dxa"/>
              <w:right w:w="15" w:type="dxa"/>
            </w:tcMar>
            <w:vAlign w:val="center"/>
          </w:tcPr>
          <w:p w14:paraId="1DC86757" w14:textId="23F4954E" w:rsidR="00866381" w:rsidRPr="002D3286" w:rsidRDefault="00750154" w:rsidP="00142B13">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6" w:type="pct"/>
            <w:tcBorders>
              <w:top w:val="nil"/>
              <w:bottom w:val="single" w:sz="4" w:space="0" w:color="auto"/>
            </w:tcBorders>
            <w:shd w:val="clear" w:color="auto" w:fill="auto"/>
            <w:noWrap/>
            <w:tcMar>
              <w:top w:w="15" w:type="dxa"/>
              <w:left w:w="15" w:type="dxa"/>
              <w:bottom w:w="0" w:type="dxa"/>
              <w:right w:w="15" w:type="dxa"/>
            </w:tcMar>
            <w:vAlign w:val="center"/>
          </w:tcPr>
          <w:p w14:paraId="2C3134E5"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w:t>
            </w:r>
          </w:p>
        </w:tc>
        <w:tc>
          <w:tcPr>
            <w:tcW w:w="318" w:type="pct"/>
            <w:tcBorders>
              <w:top w:val="nil"/>
              <w:bottom w:val="single" w:sz="4" w:space="0" w:color="auto"/>
            </w:tcBorders>
            <w:shd w:val="clear" w:color="auto" w:fill="auto"/>
            <w:noWrap/>
            <w:tcMar>
              <w:top w:w="15" w:type="dxa"/>
              <w:left w:w="15" w:type="dxa"/>
              <w:bottom w:w="0" w:type="dxa"/>
              <w:right w:w="15" w:type="dxa"/>
            </w:tcMar>
            <w:vAlign w:val="center"/>
          </w:tcPr>
          <w:p w14:paraId="76C7092F"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9.1</w:t>
            </w:r>
          </w:p>
        </w:tc>
        <w:tc>
          <w:tcPr>
            <w:tcW w:w="28" w:type="pct"/>
            <w:tcBorders>
              <w:top w:val="nil"/>
              <w:bottom w:val="single" w:sz="4" w:space="0" w:color="auto"/>
            </w:tcBorders>
            <w:shd w:val="clear" w:color="auto" w:fill="auto"/>
            <w:noWrap/>
            <w:tcMar>
              <w:top w:w="15" w:type="dxa"/>
              <w:left w:w="15" w:type="dxa"/>
              <w:bottom w:w="0" w:type="dxa"/>
              <w:right w:w="15" w:type="dxa"/>
            </w:tcMar>
            <w:vAlign w:val="center"/>
          </w:tcPr>
          <w:p w14:paraId="4CB841AA" w14:textId="77777777" w:rsidR="00866381" w:rsidRPr="002D3286" w:rsidRDefault="00866381" w:rsidP="00142B13">
            <w:pPr>
              <w:spacing w:line="276" w:lineRule="auto"/>
              <w:jc w:val="center"/>
              <w:rPr>
                <w:rFonts w:ascii="Calibri" w:hAnsi="Calibri"/>
                <w:sz w:val="18"/>
                <w:szCs w:val="18"/>
                <w:lang w:eastAsia="en-GB"/>
              </w:rPr>
            </w:pPr>
          </w:p>
        </w:tc>
        <w:tc>
          <w:tcPr>
            <w:tcW w:w="289" w:type="pct"/>
            <w:tcBorders>
              <w:top w:val="nil"/>
              <w:bottom w:val="single" w:sz="4" w:space="0" w:color="auto"/>
            </w:tcBorders>
            <w:vAlign w:val="center"/>
          </w:tcPr>
          <w:p w14:paraId="53BBFEAF" w14:textId="359A8D78" w:rsidR="00866381" w:rsidRPr="002D3286" w:rsidRDefault="00750154" w:rsidP="00142B13">
            <w:pPr>
              <w:spacing w:line="276" w:lineRule="auto"/>
              <w:jc w:val="center"/>
              <w:rPr>
                <w:rFonts w:ascii="Calibri" w:hAnsi="Calibri"/>
                <w:sz w:val="18"/>
                <w:szCs w:val="18"/>
                <w:lang w:eastAsia="en-GB"/>
              </w:rPr>
            </w:pPr>
            <w:r w:rsidRPr="002D3286">
              <w:rPr>
                <w:rFonts w:ascii="Calibri" w:hAnsi="Calibri"/>
                <w:sz w:val="18"/>
                <w:szCs w:val="18"/>
                <w:lang w:eastAsia="en-GB"/>
              </w:rPr>
              <w:t>8</w:t>
            </w:r>
            <w:r>
              <w:rPr>
                <w:rFonts w:ascii="Calibri" w:hAnsi="Calibri"/>
                <w:sz w:val="18"/>
                <w:szCs w:val="18"/>
                <w:lang w:eastAsia="en-GB"/>
              </w:rPr>
              <w:t>*</w:t>
            </w:r>
          </w:p>
        </w:tc>
        <w:tc>
          <w:tcPr>
            <w:tcW w:w="396" w:type="pct"/>
            <w:tcBorders>
              <w:top w:val="nil"/>
              <w:bottom w:val="single" w:sz="4" w:space="0" w:color="auto"/>
            </w:tcBorders>
            <w:vAlign w:val="center"/>
          </w:tcPr>
          <w:p w14:paraId="6E2656F0"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w:t>
            </w:r>
          </w:p>
        </w:tc>
        <w:tc>
          <w:tcPr>
            <w:tcW w:w="317" w:type="pct"/>
            <w:tcBorders>
              <w:top w:val="nil"/>
              <w:bottom w:val="single" w:sz="4" w:space="0" w:color="auto"/>
            </w:tcBorders>
            <w:vAlign w:val="center"/>
          </w:tcPr>
          <w:p w14:paraId="4FE22D72"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12.5</w:t>
            </w:r>
          </w:p>
        </w:tc>
      </w:tr>
      <w:tr w:rsidR="003E3D04" w:rsidRPr="002D3286" w14:paraId="0AEEB4B8" w14:textId="77777777" w:rsidTr="00646037">
        <w:trPr>
          <w:trHeight w:val="300"/>
        </w:trPr>
        <w:tc>
          <w:tcPr>
            <w:tcW w:w="796" w:type="pct"/>
            <w:tcBorders>
              <w:top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305253DA" w14:textId="77777777" w:rsidR="00866381" w:rsidRPr="002D3286" w:rsidRDefault="00866381" w:rsidP="00142B13">
            <w:pPr>
              <w:spacing w:line="276" w:lineRule="auto"/>
              <w:jc w:val="center"/>
              <w:rPr>
                <w:rFonts w:ascii="Calibri" w:hAnsi="Calibri"/>
                <w:sz w:val="18"/>
                <w:szCs w:val="18"/>
                <w:lang w:eastAsia="en-GB"/>
              </w:rPr>
            </w:pPr>
          </w:p>
        </w:tc>
        <w:tc>
          <w:tcPr>
            <w:tcW w:w="316" w:type="pct"/>
            <w:tcBorders>
              <w:top w:val="single" w:sz="4" w:space="0" w:color="auto"/>
              <w:left w:val="single" w:sz="4" w:space="0" w:color="auto"/>
              <w:bottom w:val="nil"/>
            </w:tcBorders>
            <w:shd w:val="clear" w:color="auto" w:fill="auto"/>
            <w:noWrap/>
            <w:tcMar>
              <w:top w:w="15" w:type="dxa"/>
              <w:left w:w="15" w:type="dxa"/>
              <w:bottom w:w="0" w:type="dxa"/>
              <w:right w:w="15" w:type="dxa"/>
            </w:tcMar>
            <w:vAlign w:val="center"/>
          </w:tcPr>
          <w:p w14:paraId="61679AF3"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N</w:t>
            </w:r>
          </w:p>
        </w:tc>
        <w:tc>
          <w:tcPr>
            <w:tcW w:w="397" w:type="pct"/>
            <w:tcBorders>
              <w:top w:val="single" w:sz="4" w:space="0" w:color="auto"/>
              <w:bottom w:val="nil"/>
            </w:tcBorders>
            <w:shd w:val="clear" w:color="auto" w:fill="auto"/>
            <w:noWrap/>
            <w:tcMar>
              <w:top w:w="15" w:type="dxa"/>
              <w:left w:w="15" w:type="dxa"/>
              <w:bottom w:w="0" w:type="dxa"/>
              <w:right w:w="15" w:type="dxa"/>
            </w:tcMar>
            <w:vAlign w:val="center"/>
          </w:tcPr>
          <w:p w14:paraId="5EB0446D"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Median</w:t>
            </w:r>
          </w:p>
        </w:tc>
        <w:tc>
          <w:tcPr>
            <w:tcW w:w="399" w:type="pct"/>
            <w:tcBorders>
              <w:top w:val="single" w:sz="4" w:space="0" w:color="auto"/>
              <w:bottom w:val="nil"/>
            </w:tcBorders>
            <w:shd w:val="clear" w:color="auto" w:fill="auto"/>
            <w:noWrap/>
            <w:tcMar>
              <w:top w:w="15" w:type="dxa"/>
              <w:left w:w="15" w:type="dxa"/>
              <w:bottom w:w="0" w:type="dxa"/>
              <w:right w:w="15" w:type="dxa"/>
            </w:tcMar>
            <w:vAlign w:val="center"/>
          </w:tcPr>
          <w:p w14:paraId="2B3DF5DF"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IQR</w:t>
            </w:r>
          </w:p>
        </w:tc>
        <w:tc>
          <w:tcPr>
            <w:tcW w:w="238" w:type="pct"/>
            <w:tcBorders>
              <w:top w:val="single" w:sz="4" w:space="0" w:color="auto"/>
              <w:bottom w:val="nil"/>
            </w:tcBorders>
            <w:vAlign w:val="center"/>
          </w:tcPr>
          <w:p w14:paraId="030E318D" w14:textId="77777777" w:rsidR="00866381" w:rsidRPr="002D3286" w:rsidRDefault="00866381" w:rsidP="00142B13">
            <w:pPr>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N</w:t>
            </w:r>
          </w:p>
        </w:tc>
        <w:tc>
          <w:tcPr>
            <w:tcW w:w="397" w:type="pct"/>
            <w:tcBorders>
              <w:top w:val="single" w:sz="4" w:space="0" w:color="auto"/>
              <w:bottom w:val="nil"/>
            </w:tcBorders>
            <w:vAlign w:val="center"/>
          </w:tcPr>
          <w:p w14:paraId="528F90EA" w14:textId="77777777" w:rsidR="00866381" w:rsidRPr="002D3286" w:rsidRDefault="00866381" w:rsidP="00142B13">
            <w:pPr>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Median</w:t>
            </w:r>
          </w:p>
        </w:tc>
        <w:tc>
          <w:tcPr>
            <w:tcW w:w="395" w:type="pct"/>
            <w:tcBorders>
              <w:top w:val="single" w:sz="4" w:space="0" w:color="auto"/>
              <w:bottom w:val="nil"/>
              <w:right w:val="single" w:sz="4" w:space="0" w:color="auto"/>
            </w:tcBorders>
            <w:vAlign w:val="center"/>
          </w:tcPr>
          <w:p w14:paraId="68B73EAB" w14:textId="77777777" w:rsidR="00866381" w:rsidRPr="002D3286" w:rsidRDefault="00866381" w:rsidP="00142B13">
            <w:pPr>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IQR</w:t>
            </w:r>
          </w:p>
        </w:tc>
        <w:tc>
          <w:tcPr>
            <w:tcW w:w="318" w:type="pct"/>
            <w:tcBorders>
              <w:top w:val="single" w:sz="4" w:space="0" w:color="auto"/>
              <w:left w:val="single" w:sz="4" w:space="0" w:color="auto"/>
              <w:bottom w:val="nil"/>
            </w:tcBorders>
            <w:shd w:val="clear" w:color="auto" w:fill="auto"/>
            <w:noWrap/>
            <w:tcMar>
              <w:top w:w="15" w:type="dxa"/>
              <w:left w:w="15" w:type="dxa"/>
              <w:bottom w:w="0" w:type="dxa"/>
              <w:right w:w="15" w:type="dxa"/>
            </w:tcMar>
            <w:vAlign w:val="center"/>
          </w:tcPr>
          <w:p w14:paraId="58EC18E9"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N</w:t>
            </w:r>
          </w:p>
        </w:tc>
        <w:tc>
          <w:tcPr>
            <w:tcW w:w="396" w:type="pct"/>
            <w:tcBorders>
              <w:top w:val="single" w:sz="4" w:space="0" w:color="auto"/>
              <w:bottom w:val="nil"/>
            </w:tcBorders>
            <w:shd w:val="clear" w:color="auto" w:fill="auto"/>
            <w:noWrap/>
            <w:tcMar>
              <w:top w:w="15" w:type="dxa"/>
              <w:left w:w="15" w:type="dxa"/>
              <w:bottom w:w="0" w:type="dxa"/>
              <w:right w:w="15" w:type="dxa"/>
            </w:tcMar>
            <w:vAlign w:val="center"/>
          </w:tcPr>
          <w:p w14:paraId="748486F8"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Median</w:t>
            </w:r>
          </w:p>
        </w:tc>
        <w:tc>
          <w:tcPr>
            <w:tcW w:w="318" w:type="pct"/>
            <w:tcBorders>
              <w:top w:val="single" w:sz="4" w:space="0" w:color="auto"/>
              <w:bottom w:val="nil"/>
            </w:tcBorders>
            <w:shd w:val="clear" w:color="auto" w:fill="auto"/>
            <w:noWrap/>
            <w:tcMar>
              <w:top w:w="15" w:type="dxa"/>
              <w:left w:w="15" w:type="dxa"/>
              <w:bottom w:w="0" w:type="dxa"/>
              <w:right w:w="15" w:type="dxa"/>
            </w:tcMar>
            <w:vAlign w:val="center"/>
          </w:tcPr>
          <w:p w14:paraId="1B3AE09E"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IQR</w:t>
            </w:r>
          </w:p>
        </w:tc>
        <w:tc>
          <w:tcPr>
            <w:tcW w:w="28" w:type="pct"/>
            <w:tcBorders>
              <w:top w:val="single" w:sz="4" w:space="0" w:color="auto"/>
              <w:bottom w:val="nil"/>
            </w:tcBorders>
            <w:shd w:val="clear" w:color="auto" w:fill="auto"/>
            <w:noWrap/>
            <w:tcMar>
              <w:top w:w="15" w:type="dxa"/>
              <w:left w:w="15" w:type="dxa"/>
              <w:bottom w:w="0" w:type="dxa"/>
              <w:right w:w="15" w:type="dxa"/>
            </w:tcMar>
            <w:vAlign w:val="center"/>
          </w:tcPr>
          <w:p w14:paraId="3CC7BF14" w14:textId="77777777" w:rsidR="00866381" w:rsidRPr="002D3286" w:rsidRDefault="00866381" w:rsidP="00142B13">
            <w:pPr>
              <w:spacing w:before="120" w:line="276" w:lineRule="auto"/>
              <w:jc w:val="center"/>
              <w:rPr>
                <w:rFonts w:ascii="Calibri" w:hAnsi="Calibri"/>
                <w:b/>
                <w:sz w:val="18"/>
                <w:szCs w:val="18"/>
                <w:lang w:eastAsia="en-GB"/>
              </w:rPr>
            </w:pPr>
          </w:p>
        </w:tc>
        <w:tc>
          <w:tcPr>
            <w:tcW w:w="289" w:type="pct"/>
            <w:tcBorders>
              <w:top w:val="single" w:sz="4" w:space="0" w:color="auto"/>
              <w:bottom w:val="nil"/>
            </w:tcBorders>
            <w:vAlign w:val="center"/>
          </w:tcPr>
          <w:p w14:paraId="55FA2626"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N</w:t>
            </w:r>
          </w:p>
        </w:tc>
        <w:tc>
          <w:tcPr>
            <w:tcW w:w="396" w:type="pct"/>
            <w:tcBorders>
              <w:top w:val="single" w:sz="4" w:space="0" w:color="auto"/>
              <w:bottom w:val="nil"/>
            </w:tcBorders>
            <w:vAlign w:val="center"/>
          </w:tcPr>
          <w:p w14:paraId="78966F5F"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Median</w:t>
            </w:r>
          </w:p>
        </w:tc>
        <w:tc>
          <w:tcPr>
            <w:tcW w:w="317" w:type="pct"/>
            <w:tcBorders>
              <w:top w:val="single" w:sz="4" w:space="0" w:color="auto"/>
              <w:bottom w:val="nil"/>
            </w:tcBorders>
            <w:vAlign w:val="center"/>
          </w:tcPr>
          <w:p w14:paraId="3E3B7B1C"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IQR</w:t>
            </w:r>
          </w:p>
        </w:tc>
      </w:tr>
      <w:tr w:rsidR="003E3D04" w:rsidRPr="002D3286" w14:paraId="5AD8604A" w14:textId="77777777" w:rsidTr="00646037">
        <w:trPr>
          <w:trHeight w:val="300"/>
        </w:trPr>
        <w:tc>
          <w:tcPr>
            <w:tcW w:w="796" w:type="pct"/>
            <w:tcBorders>
              <w:top w:val="nil"/>
              <w:bottom w:val="nil"/>
              <w:right w:val="single" w:sz="4" w:space="0" w:color="auto"/>
            </w:tcBorders>
            <w:shd w:val="clear" w:color="auto" w:fill="auto"/>
            <w:noWrap/>
            <w:tcMar>
              <w:top w:w="15" w:type="dxa"/>
              <w:left w:w="15" w:type="dxa"/>
              <w:bottom w:w="0" w:type="dxa"/>
              <w:right w:w="15" w:type="dxa"/>
            </w:tcMar>
            <w:vAlign w:val="center"/>
          </w:tcPr>
          <w:p w14:paraId="0297BEA1" w14:textId="77777777" w:rsidR="00866381" w:rsidRPr="002D3286" w:rsidRDefault="00866381" w:rsidP="00142B13">
            <w:pPr>
              <w:spacing w:after="120" w:line="276" w:lineRule="auto"/>
              <w:rPr>
                <w:rFonts w:ascii="Calibri" w:hAnsi="Calibri"/>
                <w:sz w:val="18"/>
                <w:szCs w:val="18"/>
                <w:lang w:eastAsia="en-GB"/>
              </w:rPr>
            </w:pPr>
            <w:r w:rsidRPr="002D3286">
              <w:rPr>
                <w:rFonts w:ascii="Calibri" w:hAnsi="Calibri"/>
                <w:sz w:val="18"/>
                <w:szCs w:val="18"/>
                <w:lang w:eastAsia="en-GB"/>
              </w:rPr>
              <w:t>BMI (kg/m</w:t>
            </w:r>
            <w:r w:rsidRPr="002D3286">
              <w:rPr>
                <w:rFonts w:ascii="Calibri" w:hAnsi="Calibri"/>
                <w:sz w:val="18"/>
                <w:szCs w:val="18"/>
                <w:vertAlign w:val="superscript"/>
                <w:lang w:eastAsia="en-GB"/>
              </w:rPr>
              <w:t>2</w:t>
            </w:r>
            <w:r w:rsidRPr="002D3286">
              <w:rPr>
                <w:rFonts w:ascii="Calibri" w:hAnsi="Calibri"/>
                <w:sz w:val="18"/>
                <w:szCs w:val="18"/>
                <w:lang w:eastAsia="en-GB"/>
              </w:rPr>
              <w:t>)</w:t>
            </w:r>
          </w:p>
        </w:tc>
        <w:tc>
          <w:tcPr>
            <w:tcW w:w="316" w:type="pct"/>
            <w:tcBorders>
              <w:top w:val="nil"/>
              <w:left w:val="single" w:sz="4" w:space="0" w:color="auto"/>
              <w:bottom w:val="nil"/>
            </w:tcBorders>
            <w:shd w:val="clear" w:color="auto" w:fill="auto"/>
            <w:noWrap/>
            <w:tcMar>
              <w:top w:w="15" w:type="dxa"/>
              <w:left w:w="15" w:type="dxa"/>
              <w:bottom w:w="0" w:type="dxa"/>
              <w:right w:w="15" w:type="dxa"/>
            </w:tcMar>
            <w:vAlign w:val="center"/>
          </w:tcPr>
          <w:p w14:paraId="1278DA6B"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7" w:type="pct"/>
            <w:tcBorders>
              <w:top w:val="nil"/>
              <w:bottom w:val="nil"/>
            </w:tcBorders>
            <w:shd w:val="clear" w:color="auto" w:fill="auto"/>
            <w:noWrap/>
            <w:tcMar>
              <w:top w:w="15" w:type="dxa"/>
              <w:left w:w="15" w:type="dxa"/>
              <w:bottom w:w="0" w:type="dxa"/>
              <w:right w:w="15" w:type="dxa"/>
            </w:tcMar>
            <w:vAlign w:val="center"/>
          </w:tcPr>
          <w:p w14:paraId="415FE9A1"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26.5</w:t>
            </w:r>
          </w:p>
        </w:tc>
        <w:tc>
          <w:tcPr>
            <w:tcW w:w="399" w:type="pct"/>
            <w:tcBorders>
              <w:top w:val="nil"/>
              <w:bottom w:val="nil"/>
            </w:tcBorders>
            <w:shd w:val="clear" w:color="auto" w:fill="auto"/>
            <w:noWrap/>
            <w:tcMar>
              <w:top w:w="15" w:type="dxa"/>
              <w:left w:w="15" w:type="dxa"/>
              <w:bottom w:w="0" w:type="dxa"/>
              <w:right w:w="15" w:type="dxa"/>
            </w:tcMar>
            <w:vAlign w:val="center"/>
          </w:tcPr>
          <w:p w14:paraId="17929D28"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21.7 - 29.5</w:t>
            </w:r>
          </w:p>
        </w:tc>
        <w:tc>
          <w:tcPr>
            <w:tcW w:w="238" w:type="pct"/>
            <w:tcBorders>
              <w:top w:val="nil"/>
              <w:bottom w:val="nil"/>
            </w:tcBorders>
            <w:vAlign w:val="center"/>
          </w:tcPr>
          <w:p w14:paraId="6EA3CEEF"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7" w:type="pct"/>
            <w:tcBorders>
              <w:top w:val="nil"/>
              <w:bottom w:val="nil"/>
            </w:tcBorders>
            <w:vAlign w:val="center"/>
          </w:tcPr>
          <w:p w14:paraId="1D46AB00"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26.3</w:t>
            </w:r>
          </w:p>
        </w:tc>
        <w:tc>
          <w:tcPr>
            <w:tcW w:w="395" w:type="pct"/>
            <w:tcBorders>
              <w:top w:val="nil"/>
              <w:bottom w:val="nil"/>
              <w:right w:val="single" w:sz="4" w:space="0" w:color="auto"/>
            </w:tcBorders>
            <w:vAlign w:val="center"/>
          </w:tcPr>
          <w:p w14:paraId="3B1AE25C"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21.9 - 29.4</w:t>
            </w:r>
          </w:p>
        </w:tc>
        <w:tc>
          <w:tcPr>
            <w:tcW w:w="318" w:type="pct"/>
            <w:tcBorders>
              <w:top w:val="nil"/>
              <w:left w:val="single" w:sz="4" w:space="0" w:color="auto"/>
              <w:bottom w:val="nil"/>
            </w:tcBorders>
            <w:shd w:val="clear" w:color="auto" w:fill="auto"/>
            <w:noWrap/>
            <w:tcMar>
              <w:top w:w="15" w:type="dxa"/>
              <w:left w:w="15" w:type="dxa"/>
              <w:bottom w:w="0" w:type="dxa"/>
              <w:right w:w="15" w:type="dxa"/>
            </w:tcMar>
            <w:vAlign w:val="center"/>
          </w:tcPr>
          <w:p w14:paraId="116AC894"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6" w:type="pct"/>
            <w:tcBorders>
              <w:top w:val="nil"/>
              <w:bottom w:val="nil"/>
            </w:tcBorders>
            <w:shd w:val="clear" w:color="auto" w:fill="auto"/>
            <w:noWrap/>
            <w:tcMar>
              <w:top w:w="15" w:type="dxa"/>
              <w:left w:w="15" w:type="dxa"/>
              <w:bottom w:w="0" w:type="dxa"/>
              <w:right w:w="15" w:type="dxa"/>
            </w:tcMar>
            <w:vAlign w:val="center"/>
          </w:tcPr>
          <w:p w14:paraId="489D917C"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24.2</w:t>
            </w:r>
          </w:p>
        </w:tc>
        <w:tc>
          <w:tcPr>
            <w:tcW w:w="318" w:type="pct"/>
            <w:tcBorders>
              <w:top w:val="nil"/>
              <w:bottom w:val="nil"/>
            </w:tcBorders>
            <w:shd w:val="clear" w:color="auto" w:fill="auto"/>
            <w:noWrap/>
            <w:tcMar>
              <w:top w:w="15" w:type="dxa"/>
              <w:left w:w="15" w:type="dxa"/>
              <w:bottom w:w="0" w:type="dxa"/>
              <w:right w:w="15" w:type="dxa"/>
            </w:tcMar>
            <w:vAlign w:val="center"/>
          </w:tcPr>
          <w:p w14:paraId="5FE312F8"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20.7 - 30.1</w:t>
            </w:r>
          </w:p>
        </w:tc>
        <w:tc>
          <w:tcPr>
            <w:tcW w:w="28" w:type="pct"/>
            <w:tcBorders>
              <w:top w:val="nil"/>
              <w:bottom w:val="nil"/>
            </w:tcBorders>
            <w:shd w:val="clear" w:color="auto" w:fill="auto"/>
            <w:noWrap/>
            <w:tcMar>
              <w:top w:w="15" w:type="dxa"/>
              <w:left w:w="15" w:type="dxa"/>
              <w:bottom w:w="0" w:type="dxa"/>
              <w:right w:w="15" w:type="dxa"/>
            </w:tcMar>
            <w:vAlign w:val="center"/>
          </w:tcPr>
          <w:p w14:paraId="255B9487" w14:textId="77777777" w:rsidR="00866381" w:rsidRPr="002D3286" w:rsidRDefault="00866381" w:rsidP="00142B13">
            <w:pPr>
              <w:spacing w:after="120" w:line="276" w:lineRule="auto"/>
              <w:jc w:val="center"/>
              <w:rPr>
                <w:rFonts w:ascii="Calibri" w:hAnsi="Calibri"/>
                <w:sz w:val="18"/>
                <w:szCs w:val="18"/>
                <w:lang w:eastAsia="en-GB"/>
              </w:rPr>
            </w:pPr>
          </w:p>
        </w:tc>
        <w:tc>
          <w:tcPr>
            <w:tcW w:w="289" w:type="pct"/>
            <w:tcBorders>
              <w:top w:val="nil"/>
              <w:bottom w:val="nil"/>
            </w:tcBorders>
            <w:vAlign w:val="center"/>
          </w:tcPr>
          <w:p w14:paraId="455DD01E" w14:textId="00620033"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8</w:t>
            </w:r>
            <w:r w:rsidR="0058647E">
              <w:rPr>
                <w:rFonts w:ascii="Calibri" w:hAnsi="Calibri"/>
                <w:sz w:val="18"/>
                <w:szCs w:val="18"/>
                <w:lang w:eastAsia="en-GB"/>
              </w:rPr>
              <w:t>*</w:t>
            </w:r>
          </w:p>
        </w:tc>
        <w:tc>
          <w:tcPr>
            <w:tcW w:w="396" w:type="pct"/>
            <w:tcBorders>
              <w:top w:val="nil"/>
              <w:bottom w:val="nil"/>
            </w:tcBorders>
            <w:vAlign w:val="center"/>
          </w:tcPr>
          <w:p w14:paraId="3B05D6E8"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23.0</w:t>
            </w:r>
          </w:p>
        </w:tc>
        <w:tc>
          <w:tcPr>
            <w:tcW w:w="317" w:type="pct"/>
            <w:tcBorders>
              <w:top w:val="nil"/>
              <w:bottom w:val="nil"/>
            </w:tcBorders>
            <w:vAlign w:val="center"/>
          </w:tcPr>
          <w:p w14:paraId="6A124B1C"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21.3 - 29.7</w:t>
            </w:r>
          </w:p>
        </w:tc>
      </w:tr>
      <w:tr w:rsidR="003E3D04" w:rsidRPr="002D3286" w14:paraId="03056B2B" w14:textId="77777777" w:rsidTr="00646037">
        <w:trPr>
          <w:trHeight w:val="300"/>
        </w:trPr>
        <w:tc>
          <w:tcPr>
            <w:tcW w:w="796" w:type="pct"/>
            <w:tcBorders>
              <w:top w:val="nil"/>
              <w:bottom w:val="nil"/>
              <w:right w:val="single" w:sz="4" w:space="0" w:color="auto"/>
            </w:tcBorders>
            <w:shd w:val="clear" w:color="auto" w:fill="auto"/>
            <w:noWrap/>
            <w:tcMar>
              <w:top w:w="15" w:type="dxa"/>
              <w:left w:w="15" w:type="dxa"/>
              <w:bottom w:w="0" w:type="dxa"/>
              <w:right w:w="15" w:type="dxa"/>
            </w:tcMar>
            <w:vAlign w:val="center"/>
          </w:tcPr>
          <w:p w14:paraId="39F2DF09" w14:textId="77777777" w:rsidR="00866381" w:rsidRPr="002D3286" w:rsidRDefault="00866381" w:rsidP="00142B13">
            <w:pPr>
              <w:spacing w:before="120" w:after="120" w:line="276" w:lineRule="auto"/>
              <w:rPr>
                <w:rFonts w:ascii="Calibri" w:hAnsi="Calibri"/>
                <w:sz w:val="18"/>
                <w:szCs w:val="18"/>
                <w:lang w:eastAsia="en-GB"/>
              </w:rPr>
            </w:pPr>
            <w:r w:rsidRPr="002D3286">
              <w:rPr>
                <w:rFonts w:ascii="Calibri" w:hAnsi="Calibri"/>
                <w:sz w:val="18"/>
                <w:szCs w:val="18"/>
                <w:lang w:eastAsia="en-GB"/>
              </w:rPr>
              <w:t>Prudent diet score</w:t>
            </w:r>
          </w:p>
        </w:tc>
        <w:tc>
          <w:tcPr>
            <w:tcW w:w="316" w:type="pct"/>
            <w:tcBorders>
              <w:top w:val="nil"/>
              <w:left w:val="single" w:sz="4" w:space="0" w:color="auto"/>
              <w:bottom w:val="nil"/>
            </w:tcBorders>
            <w:shd w:val="clear" w:color="auto" w:fill="auto"/>
            <w:noWrap/>
            <w:tcMar>
              <w:top w:w="15" w:type="dxa"/>
              <w:left w:w="15" w:type="dxa"/>
              <w:bottom w:w="0" w:type="dxa"/>
              <w:right w:w="15" w:type="dxa"/>
            </w:tcMar>
            <w:vAlign w:val="center"/>
          </w:tcPr>
          <w:p w14:paraId="3563222E"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7" w:type="pct"/>
            <w:tcBorders>
              <w:top w:val="nil"/>
              <w:bottom w:val="nil"/>
            </w:tcBorders>
            <w:shd w:val="clear" w:color="auto" w:fill="auto"/>
            <w:noWrap/>
            <w:tcMar>
              <w:top w:w="15" w:type="dxa"/>
              <w:left w:w="15" w:type="dxa"/>
              <w:bottom w:w="0" w:type="dxa"/>
              <w:right w:w="15" w:type="dxa"/>
            </w:tcMar>
            <w:vAlign w:val="center"/>
          </w:tcPr>
          <w:p w14:paraId="3723043F"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0.31</w:t>
            </w:r>
          </w:p>
        </w:tc>
        <w:tc>
          <w:tcPr>
            <w:tcW w:w="399" w:type="pct"/>
            <w:tcBorders>
              <w:top w:val="nil"/>
              <w:bottom w:val="nil"/>
            </w:tcBorders>
            <w:shd w:val="clear" w:color="auto" w:fill="auto"/>
            <w:noWrap/>
            <w:tcMar>
              <w:top w:w="15" w:type="dxa"/>
              <w:left w:w="15" w:type="dxa"/>
              <w:bottom w:w="0" w:type="dxa"/>
              <w:right w:w="15" w:type="dxa"/>
            </w:tcMar>
            <w:vAlign w:val="center"/>
          </w:tcPr>
          <w:p w14:paraId="5566ADF1"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-0.61 – 1.26</w:t>
            </w:r>
          </w:p>
        </w:tc>
        <w:tc>
          <w:tcPr>
            <w:tcW w:w="238" w:type="pct"/>
            <w:tcBorders>
              <w:top w:val="nil"/>
              <w:bottom w:val="nil"/>
            </w:tcBorders>
            <w:vAlign w:val="center"/>
          </w:tcPr>
          <w:p w14:paraId="5F2BD436"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7" w:type="pct"/>
            <w:tcBorders>
              <w:top w:val="nil"/>
              <w:bottom w:val="nil"/>
            </w:tcBorders>
            <w:vAlign w:val="center"/>
          </w:tcPr>
          <w:p w14:paraId="2F78F768"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0.47</w:t>
            </w:r>
          </w:p>
        </w:tc>
        <w:tc>
          <w:tcPr>
            <w:tcW w:w="395" w:type="pct"/>
            <w:tcBorders>
              <w:top w:val="nil"/>
              <w:bottom w:val="nil"/>
              <w:right w:val="single" w:sz="4" w:space="0" w:color="auto"/>
            </w:tcBorders>
            <w:vAlign w:val="center"/>
          </w:tcPr>
          <w:p w14:paraId="4EB817D0"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-0.04 –  0.70</w:t>
            </w:r>
          </w:p>
        </w:tc>
        <w:tc>
          <w:tcPr>
            <w:tcW w:w="318" w:type="pct"/>
            <w:tcBorders>
              <w:top w:val="nil"/>
              <w:left w:val="single" w:sz="4" w:space="0" w:color="auto"/>
              <w:bottom w:val="nil"/>
            </w:tcBorders>
            <w:shd w:val="clear" w:color="auto" w:fill="auto"/>
            <w:noWrap/>
            <w:tcMar>
              <w:top w:w="15" w:type="dxa"/>
              <w:left w:w="15" w:type="dxa"/>
              <w:bottom w:w="0" w:type="dxa"/>
              <w:right w:w="15" w:type="dxa"/>
            </w:tcMar>
            <w:vAlign w:val="center"/>
          </w:tcPr>
          <w:p w14:paraId="077667E6"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6" w:type="pct"/>
            <w:tcBorders>
              <w:top w:val="nil"/>
              <w:bottom w:val="nil"/>
            </w:tcBorders>
            <w:shd w:val="clear" w:color="auto" w:fill="auto"/>
            <w:noWrap/>
            <w:tcMar>
              <w:top w:w="15" w:type="dxa"/>
              <w:left w:w="15" w:type="dxa"/>
              <w:bottom w:w="0" w:type="dxa"/>
              <w:right w:w="15" w:type="dxa"/>
            </w:tcMar>
            <w:vAlign w:val="center"/>
          </w:tcPr>
          <w:p w14:paraId="647C9428"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0.96</w:t>
            </w:r>
          </w:p>
        </w:tc>
        <w:tc>
          <w:tcPr>
            <w:tcW w:w="318" w:type="pct"/>
            <w:tcBorders>
              <w:top w:val="nil"/>
              <w:bottom w:val="nil"/>
            </w:tcBorders>
            <w:shd w:val="clear" w:color="auto" w:fill="auto"/>
            <w:noWrap/>
            <w:tcMar>
              <w:top w:w="15" w:type="dxa"/>
              <w:left w:w="15" w:type="dxa"/>
              <w:bottom w:w="0" w:type="dxa"/>
              <w:right w:w="15" w:type="dxa"/>
            </w:tcMar>
            <w:vAlign w:val="center"/>
          </w:tcPr>
          <w:p w14:paraId="1A4CA5D0"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0.26 – 1.71</w:t>
            </w:r>
          </w:p>
        </w:tc>
        <w:tc>
          <w:tcPr>
            <w:tcW w:w="28" w:type="pct"/>
            <w:tcBorders>
              <w:top w:val="nil"/>
              <w:bottom w:val="nil"/>
            </w:tcBorders>
            <w:shd w:val="clear" w:color="auto" w:fill="auto"/>
            <w:noWrap/>
            <w:tcMar>
              <w:top w:w="15" w:type="dxa"/>
              <w:left w:w="15" w:type="dxa"/>
              <w:bottom w:w="0" w:type="dxa"/>
              <w:right w:w="15" w:type="dxa"/>
            </w:tcMar>
            <w:vAlign w:val="center"/>
          </w:tcPr>
          <w:p w14:paraId="0981E9E4" w14:textId="77777777" w:rsidR="00866381" w:rsidRPr="002D3286" w:rsidRDefault="00866381" w:rsidP="00142B13">
            <w:pPr>
              <w:spacing w:before="120" w:after="120" w:line="276" w:lineRule="auto"/>
              <w:jc w:val="center"/>
              <w:rPr>
                <w:rFonts w:ascii="Calibri" w:hAnsi="Calibri"/>
                <w:sz w:val="18"/>
                <w:szCs w:val="18"/>
                <w:lang w:eastAsia="en-GB"/>
              </w:rPr>
            </w:pPr>
          </w:p>
        </w:tc>
        <w:tc>
          <w:tcPr>
            <w:tcW w:w="289" w:type="pct"/>
            <w:tcBorders>
              <w:top w:val="nil"/>
              <w:bottom w:val="nil"/>
            </w:tcBorders>
            <w:vAlign w:val="center"/>
          </w:tcPr>
          <w:p w14:paraId="57F694B0" w14:textId="5CEEB055"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10</w:t>
            </w:r>
            <w:r w:rsidR="00843BA0">
              <w:rPr>
                <w:rFonts w:ascii="Calibri" w:hAnsi="Calibri"/>
                <w:sz w:val="18"/>
                <w:szCs w:val="18"/>
                <w:lang w:eastAsia="en-GB"/>
              </w:rPr>
              <w:t>**</w:t>
            </w:r>
          </w:p>
        </w:tc>
        <w:tc>
          <w:tcPr>
            <w:tcW w:w="396" w:type="pct"/>
            <w:tcBorders>
              <w:top w:val="nil"/>
              <w:bottom w:val="nil"/>
            </w:tcBorders>
            <w:vAlign w:val="center"/>
          </w:tcPr>
          <w:p w14:paraId="29B2FB02"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0.39</w:t>
            </w:r>
          </w:p>
        </w:tc>
        <w:tc>
          <w:tcPr>
            <w:tcW w:w="317" w:type="pct"/>
            <w:tcBorders>
              <w:top w:val="nil"/>
              <w:bottom w:val="nil"/>
            </w:tcBorders>
            <w:vAlign w:val="center"/>
          </w:tcPr>
          <w:p w14:paraId="525431C0"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-0.16 –  0.97</w:t>
            </w:r>
          </w:p>
        </w:tc>
      </w:tr>
      <w:tr w:rsidR="003E3D04" w:rsidRPr="002D3286" w14:paraId="0EC68EDC" w14:textId="77777777" w:rsidTr="00646037">
        <w:trPr>
          <w:trHeight w:val="300"/>
        </w:trPr>
        <w:tc>
          <w:tcPr>
            <w:tcW w:w="796" w:type="pct"/>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ED10FD" w14:textId="77777777" w:rsidR="00866381" w:rsidRPr="002D3286" w:rsidRDefault="00866381" w:rsidP="00142B13">
            <w:pPr>
              <w:spacing w:before="120" w:after="120" w:line="276" w:lineRule="auto"/>
              <w:rPr>
                <w:rFonts w:ascii="Calibri" w:hAnsi="Calibri"/>
                <w:sz w:val="18"/>
                <w:szCs w:val="18"/>
                <w:lang w:eastAsia="en-GB"/>
              </w:rPr>
            </w:pPr>
            <w:r w:rsidRPr="002D3286">
              <w:rPr>
                <w:rFonts w:ascii="Calibri" w:hAnsi="Calibri"/>
                <w:sz w:val="18"/>
                <w:szCs w:val="18"/>
                <w:lang w:eastAsia="en-GB"/>
              </w:rPr>
              <w:t>Total SNAQ score</w:t>
            </w:r>
          </w:p>
        </w:tc>
        <w:tc>
          <w:tcPr>
            <w:tcW w:w="316" w:type="pct"/>
            <w:tcBorders>
              <w:top w:val="nil"/>
              <w:left w:val="single" w:sz="4" w:space="0" w:color="auto"/>
              <w:bottom w:val="single" w:sz="4" w:space="0" w:color="auto"/>
            </w:tcBorders>
            <w:shd w:val="clear" w:color="auto" w:fill="auto"/>
            <w:noWrap/>
            <w:tcMar>
              <w:top w:w="15" w:type="dxa"/>
              <w:left w:w="15" w:type="dxa"/>
              <w:bottom w:w="0" w:type="dxa"/>
              <w:right w:w="15" w:type="dxa"/>
            </w:tcMar>
            <w:vAlign w:val="center"/>
          </w:tcPr>
          <w:p w14:paraId="7EB16E82"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7" w:type="pct"/>
            <w:tcBorders>
              <w:top w:val="nil"/>
              <w:bottom w:val="single" w:sz="4" w:space="0" w:color="auto"/>
            </w:tcBorders>
            <w:shd w:val="clear" w:color="auto" w:fill="auto"/>
            <w:noWrap/>
            <w:tcMar>
              <w:top w:w="15" w:type="dxa"/>
              <w:left w:w="15" w:type="dxa"/>
              <w:bottom w:w="0" w:type="dxa"/>
              <w:right w:w="15" w:type="dxa"/>
            </w:tcMar>
            <w:vAlign w:val="center"/>
          </w:tcPr>
          <w:p w14:paraId="77E975B1"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16</w:t>
            </w:r>
          </w:p>
        </w:tc>
        <w:tc>
          <w:tcPr>
            <w:tcW w:w="399" w:type="pct"/>
            <w:tcBorders>
              <w:top w:val="nil"/>
              <w:bottom w:val="single" w:sz="4" w:space="0" w:color="auto"/>
            </w:tcBorders>
            <w:shd w:val="clear" w:color="auto" w:fill="auto"/>
            <w:noWrap/>
            <w:tcMar>
              <w:top w:w="15" w:type="dxa"/>
              <w:left w:w="15" w:type="dxa"/>
              <w:bottom w:w="0" w:type="dxa"/>
              <w:right w:w="15" w:type="dxa"/>
            </w:tcMar>
            <w:vAlign w:val="center"/>
          </w:tcPr>
          <w:p w14:paraId="52550568"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13 - 18</w:t>
            </w:r>
          </w:p>
        </w:tc>
        <w:tc>
          <w:tcPr>
            <w:tcW w:w="238" w:type="pct"/>
            <w:tcBorders>
              <w:top w:val="nil"/>
              <w:bottom w:val="single" w:sz="4" w:space="0" w:color="auto"/>
            </w:tcBorders>
            <w:vAlign w:val="center"/>
          </w:tcPr>
          <w:p w14:paraId="22BD353C"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7" w:type="pct"/>
            <w:tcBorders>
              <w:top w:val="nil"/>
              <w:bottom w:val="single" w:sz="4" w:space="0" w:color="auto"/>
            </w:tcBorders>
            <w:vAlign w:val="center"/>
          </w:tcPr>
          <w:p w14:paraId="4FAFF917"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14</w:t>
            </w:r>
          </w:p>
        </w:tc>
        <w:tc>
          <w:tcPr>
            <w:tcW w:w="395" w:type="pct"/>
            <w:tcBorders>
              <w:top w:val="nil"/>
              <w:bottom w:val="single" w:sz="4" w:space="0" w:color="auto"/>
              <w:right w:val="single" w:sz="4" w:space="0" w:color="auto"/>
            </w:tcBorders>
            <w:vAlign w:val="center"/>
          </w:tcPr>
          <w:p w14:paraId="2CF3CD56"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11 - 16</w:t>
            </w:r>
          </w:p>
        </w:tc>
        <w:tc>
          <w:tcPr>
            <w:tcW w:w="318" w:type="pct"/>
            <w:tcBorders>
              <w:top w:val="nil"/>
              <w:left w:val="single" w:sz="4" w:space="0" w:color="auto"/>
              <w:bottom w:val="single" w:sz="4" w:space="0" w:color="auto"/>
            </w:tcBorders>
            <w:shd w:val="clear" w:color="auto" w:fill="auto"/>
            <w:noWrap/>
            <w:tcMar>
              <w:top w:w="15" w:type="dxa"/>
              <w:left w:w="15" w:type="dxa"/>
              <w:bottom w:w="0" w:type="dxa"/>
              <w:right w:w="15" w:type="dxa"/>
            </w:tcMar>
            <w:vAlign w:val="center"/>
          </w:tcPr>
          <w:p w14:paraId="201917E3"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6" w:type="pct"/>
            <w:tcBorders>
              <w:top w:val="nil"/>
              <w:bottom w:val="single" w:sz="4" w:space="0" w:color="auto"/>
            </w:tcBorders>
            <w:shd w:val="clear" w:color="auto" w:fill="auto"/>
            <w:noWrap/>
            <w:tcMar>
              <w:top w:w="15" w:type="dxa"/>
              <w:left w:w="15" w:type="dxa"/>
              <w:bottom w:w="0" w:type="dxa"/>
              <w:right w:w="15" w:type="dxa"/>
            </w:tcMar>
            <w:vAlign w:val="center"/>
          </w:tcPr>
          <w:p w14:paraId="7DB6296A"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14</w:t>
            </w:r>
          </w:p>
        </w:tc>
        <w:tc>
          <w:tcPr>
            <w:tcW w:w="318" w:type="pct"/>
            <w:tcBorders>
              <w:top w:val="nil"/>
              <w:bottom w:val="single" w:sz="4" w:space="0" w:color="auto"/>
            </w:tcBorders>
            <w:shd w:val="clear" w:color="auto" w:fill="auto"/>
            <w:noWrap/>
            <w:tcMar>
              <w:top w:w="15" w:type="dxa"/>
              <w:left w:w="15" w:type="dxa"/>
              <w:bottom w:w="0" w:type="dxa"/>
              <w:right w:w="15" w:type="dxa"/>
            </w:tcMar>
            <w:vAlign w:val="center"/>
          </w:tcPr>
          <w:p w14:paraId="505FD26D"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12 -16</w:t>
            </w:r>
          </w:p>
        </w:tc>
        <w:tc>
          <w:tcPr>
            <w:tcW w:w="28" w:type="pct"/>
            <w:tcBorders>
              <w:top w:val="nil"/>
              <w:bottom w:val="single" w:sz="4" w:space="0" w:color="auto"/>
            </w:tcBorders>
            <w:shd w:val="clear" w:color="auto" w:fill="auto"/>
            <w:noWrap/>
            <w:tcMar>
              <w:top w:w="15" w:type="dxa"/>
              <w:left w:w="15" w:type="dxa"/>
              <w:bottom w:w="0" w:type="dxa"/>
              <w:right w:w="15" w:type="dxa"/>
            </w:tcMar>
            <w:vAlign w:val="center"/>
          </w:tcPr>
          <w:p w14:paraId="07187073" w14:textId="77777777" w:rsidR="00866381" w:rsidRPr="002D3286" w:rsidRDefault="00866381" w:rsidP="00142B13">
            <w:pPr>
              <w:spacing w:before="120" w:after="120" w:line="276" w:lineRule="auto"/>
              <w:jc w:val="center"/>
              <w:rPr>
                <w:rFonts w:ascii="Calibri" w:hAnsi="Calibri"/>
                <w:sz w:val="18"/>
                <w:szCs w:val="18"/>
                <w:lang w:eastAsia="en-GB"/>
              </w:rPr>
            </w:pPr>
          </w:p>
        </w:tc>
        <w:tc>
          <w:tcPr>
            <w:tcW w:w="289" w:type="pct"/>
            <w:tcBorders>
              <w:top w:val="nil"/>
              <w:bottom w:val="single" w:sz="4" w:space="0" w:color="auto"/>
            </w:tcBorders>
            <w:vAlign w:val="center"/>
          </w:tcPr>
          <w:p w14:paraId="4F9E9EE1" w14:textId="4AAE45A5"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7</w:t>
            </w:r>
            <w:r w:rsidR="0058647E">
              <w:rPr>
                <w:rFonts w:ascii="Calibri" w:hAnsi="Calibri"/>
                <w:sz w:val="18"/>
                <w:szCs w:val="18"/>
                <w:lang w:eastAsia="en-GB"/>
              </w:rPr>
              <w:t>*</w:t>
            </w:r>
          </w:p>
        </w:tc>
        <w:tc>
          <w:tcPr>
            <w:tcW w:w="396" w:type="pct"/>
            <w:tcBorders>
              <w:top w:val="nil"/>
              <w:bottom w:val="single" w:sz="4" w:space="0" w:color="auto"/>
            </w:tcBorders>
            <w:vAlign w:val="center"/>
          </w:tcPr>
          <w:p w14:paraId="1341F2EF"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13</w:t>
            </w:r>
          </w:p>
        </w:tc>
        <w:tc>
          <w:tcPr>
            <w:tcW w:w="317" w:type="pct"/>
            <w:tcBorders>
              <w:top w:val="nil"/>
              <w:bottom w:val="single" w:sz="4" w:space="0" w:color="auto"/>
            </w:tcBorders>
            <w:vAlign w:val="center"/>
          </w:tcPr>
          <w:p w14:paraId="64118274" w14:textId="77777777" w:rsidR="00866381" w:rsidRPr="002D3286" w:rsidRDefault="00866381" w:rsidP="00142B13">
            <w:pPr>
              <w:spacing w:before="120" w:after="120" w:line="276" w:lineRule="auto"/>
              <w:jc w:val="center"/>
              <w:rPr>
                <w:rFonts w:ascii="Calibri" w:hAnsi="Calibri"/>
                <w:sz w:val="18"/>
                <w:szCs w:val="18"/>
                <w:lang w:eastAsia="en-GB"/>
              </w:rPr>
            </w:pPr>
            <w:r w:rsidRPr="002D3286">
              <w:rPr>
                <w:rFonts w:ascii="Calibri" w:hAnsi="Calibri"/>
                <w:sz w:val="18"/>
                <w:szCs w:val="18"/>
                <w:lang w:eastAsia="en-GB"/>
              </w:rPr>
              <w:t>11 -16</w:t>
            </w:r>
          </w:p>
        </w:tc>
      </w:tr>
      <w:tr w:rsidR="003E3D04" w:rsidRPr="002D3286" w14:paraId="6180FE4D" w14:textId="77777777" w:rsidTr="00646037">
        <w:trPr>
          <w:trHeight w:val="300"/>
        </w:trPr>
        <w:tc>
          <w:tcPr>
            <w:tcW w:w="796" w:type="pct"/>
            <w:tcBorders>
              <w:top w:val="single" w:sz="4" w:space="0" w:color="auto"/>
              <w:right w:val="single" w:sz="4" w:space="0" w:color="auto"/>
            </w:tcBorders>
            <w:shd w:val="clear" w:color="auto" w:fill="auto"/>
            <w:noWrap/>
            <w:tcMar>
              <w:top w:w="15" w:type="dxa"/>
              <w:left w:w="15" w:type="dxa"/>
              <w:bottom w:w="0" w:type="dxa"/>
              <w:right w:w="15" w:type="dxa"/>
            </w:tcMar>
            <w:vAlign w:val="center"/>
          </w:tcPr>
          <w:p w14:paraId="726344EB" w14:textId="77777777" w:rsidR="00866381" w:rsidRPr="002D3286" w:rsidRDefault="00866381" w:rsidP="00142B13">
            <w:pPr>
              <w:spacing w:line="276" w:lineRule="auto"/>
              <w:rPr>
                <w:rFonts w:ascii="Calibri" w:hAnsi="Calibri"/>
                <w:sz w:val="18"/>
                <w:szCs w:val="18"/>
                <w:lang w:eastAsia="en-GB"/>
              </w:rPr>
            </w:pPr>
          </w:p>
        </w:tc>
        <w:tc>
          <w:tcPr>
            <w:tcW w:w="316" w:type="pct"/>
            <w:tcBorders>
              <w:top w:val="single" w:sz="4" w:space="0" w:color="auto"/>
              <w:left w:val="single" w:sz="4" w:space="0" w:color="auto"/>
            </w:tcBorders>
            <w:shd w:val="clear" w:color="auto" w:fill="auto"/>
            <w:noWrap/>
            <w:tcMar>
              <w:top w:w="15" w:type="dxa"/>
              <w:left w:w="15" w:type="dxa"/>
              <w:bottom w:w="0" w:type="dxa"/>
              <w:right w:w="15" w:type="dxa"/>
            </w:tcMar>
            <w:vAlign w:val="center"/>
          </w:tcPr>
          <w:p w14:paraId="6557D1A5"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Total N</w:t>
            </w:r>
          </w:p>
        </w:tc>
        <w:tc>
          <w:tcPr>
            <w:tcW w:w="397" w:type="pct"/>
            <w:tcBorders>
              <w:top w:val="single" w:sz="4" w:space="0" w:color="auto"/>
            </w:tcBorders>
            <w:shd w:val="clear" w:color="auto" w:fill="auto"/>
            <w:noWrap/>
            <w:tcMar>
              <w:top w:w="15" w:type="dxa"/>
              <w:left w:w="15" w:type="dxa"/>
              <w:bottom w:w="0" w:type="dxa"/>
              <w:right w:w="15" w:type="dxa"/>
            </w:tcMar>
            <w:vAlign w:val="center"/>
          </w:tcPr>
          <w:p w14:paraId="7512A4E5"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N</w:t>
            </w:r>
          </w:p>
        </w:tc>
        <w:tc>
          <w:tcPr>
            <w:tcW w:w="399" w:type="pct"/>
            <w:tcBorders>
              <w:top w:val="single" w:sz="4" w:space="0" w:color="auto"/>
            </w:tcBorders>
            <w:shd w:val="clear" w:color="auto" w:fill="auto"/>
            <w:noWrap/>
            <w:tcMar>
              <w:top w:w="15" w:type="dxa"/>
              <w:left w:w="15" w:type="dxa"/>
              <w:bottom w:w="0" w:type="dxa"/>
              <w:right w:w="15" w:type="dxa"/>
            </w:tcMar>
            <w:vAlign w:val="center"/>
          </w:tcPr>
          <w:p w14:paraId="674CCBFE"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w:t>
            </w:r>
          </w:p>
        </w:tc>
        <w:tc>
          <w:tcPr>
            <w:tcW w:w="238" w:type="pct"/>
            <w:tcBorders>
              <w:top w:val="single" w:sz="4" w:space="0" w:color="auto"/>
            </w:tcBorders>
            <w:vAlign w:val="center"/>
          </w:tcPr>
          <w:p w14:paraId="083AB135" w14:textId="77777777" w:rsidR="00866381" w:rsidRPr="002D3286" w:rsidRDefault="00866381" w:rsidP="00142B13">
            <w:pPr>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Total N</w:t>
            </w:r>
          </w:p>
        </w:tc>
        <w:tc>
          <w:tcPr>
            <w:tcW w:w="397" w:type="pct"/>
            <w:tcBorders>
              <w:top w:val="single" w:sz="4" w:space="0" w:color="auto"/>
            </w:tcBorders>
            <w:vAlign w:val="center"/>
          </w:tcPr>
          <w:p w14:paraId="4EAD013D" w14:textId="77777777" w:rsidR="00866381" w:rsidRPr="002D3286" w:rsidRDefault="00866381" w:rsidP="00142B13">
            <w:pPr>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N</w:t>
            </w:r>
          </w:p>
        </w:tc>
        <w:tc>
          <w:tcPr>
            <w:tcW w:w="395" w:type="pct"/>
            <w:tcBorders>
              <w:top w:val="single" w:sz="4" w:space="0" w:color="auto"/>
              <w:right w:val="single" w:sz="4" w:space="0" w:color="auto"/>
            </w:tcBorders>
            <w:vAlign w:val="center"/>
          </w:tcPr>
          <w:p w14:paraId="5E1569D5" w14:textId="77777777" w:rsidR="00866381" w:rsidRPr="002D3286" w:rsidRDefault="00866381" w:rsidP="00142B13">
            <w:pPr>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w:t>
            </w:r>
          </w:p>
        </w:tc>
        <w:tc>
          <w:tcPr>
            <w:tcW w:w="318" w:type="pct"/>
            <w:tcBorders>
              <w:top w:val="single" w:sz="4" w:space="0" w:color="auto"/>
              <w:left w:val="single" w:sz="4" w:space="0" w:color="auto"/>
            </w:tcBorders>
            <w:shd w:val="clear" w:color="auto" w:fill="auto"/>
            <w:noWrap/>
            <w:tcMar>
              <w:top w:w="15" w:type="dxa"/>
              <w:left w:w="15" w:type="dxa"/>
              <w:bottom w:w="0" w:type="dxa"/>
              <w:right w:w="15" w:type="dxa"/>
            </w:tcMar>
            <w:vAlign w:val="center"/>
          </w:tcPr>
          <w:p w14:paraId="768A0710"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Total N</w:t>
            </w:r>
          </w:p>
        </w:tc>
        <w:tc>
          <w:tcPr>
            <w:tcW w:w="396" w:type="pct"/>
            <w:tcBorders>
              <w:top w:val="single" w:sz="4" w:space="0" w:color="auto"/>
            </w:tcBorders>
            <w:shd w:val="clear" w:color="auto" w:fill="auto"/>
            <w:noWrap/>
            <w:tcMar>
              <w:top w:w="15" w:type="dxa"/>
              <w:left w:w="15" w:type="dxa"/>
              <w:bottom w:w="0" w:type="dxa"/>
              <w:right w:w="15" w:type="dxa"/>
            </w:tcMar>
            <w:vAlign w:val="center"/>
          </w:tcPr>
          <w:p w14:paraId="283DE63A"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N</w:t>
            </w:r>
          </w:p>
        </w:tc>
        <w:tc>
          <w:tcPr>
            <w:tcW w:w="318" w:type="pct"/>
            <w:tcBorders>
              <w:top w:val="single" w:sz="4" w:space="0" w:color="auto"/>
            </w:tcBorders>
            <w:shd w:val="clear" w:color="auto" w:fill="auto"/>
            <w:noWrap/>
            <w:tcMar>
              <w:top w:w="15" w:type="dxa"/>
              <w:left w:w="15" w:type="dxa"/>
              <w:bottom w:w="0" w:type="dxa"/>
              <w:right w:w="15" w:type="dxa"/>
            </w:tcMar>
            <w:vAlign w:val="center"/>
          </w:tcPr>
          <w:p w14:paraId="69B60AD2"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w:t>
            </w:r>
          </w:p>
        </w:tc>
        <w:tc>
          <w:tcPr>
            <w:tcW w:w="28" w:type="pct"/>
            <w:tcBorders>
              <w:top w:val="single" w:sz="4" w:space="0" w:color="auto"/>
            </w:tcBorders>
            <w:shd w:val="clear" w:color="auto" w:fill="auto"/>
            <w:noWrap/>
            <w:tcMar>
              <w:top w:w="15" w:type="dxa"/>
              <w:left w:w="15" w:type="dxa"/>
              <w:bottom w:w="0" w:type="dxa"/>
              <w:right w:w="15" w:type="dxa"/>
            </w:tcMar>
            <w:vAlign w:val="center"/>
          </w:tcPr>
          <w:p w14:paraId="07CA0CA2" w14:textId="77777777" w:rsidR="00866381" w:rsidRPr="002D3286" w:rsidRDefault="00866381" w:rsidP="00142B13">
            <w:pPr>
              <w:spacing w:before="120" w:line="276" w:lineRule="auto"/>
              <w:jc w:val="center"/>
              <w:rPr>
                <w:rFonts w:ascii="Calibri" w:hAnsi="Calibri"/>
                <w:b/>
                <w:sz w:val="18"/>
                <w:szCs w:val="18"/>
                <w:lang w:eastAsia="en-GB"/>
              </w:rPr>
            </w:pPr>
          </w:p>
        </w:tc>
        <w:tc>
          <w:tcPr>
            <w:tcW w:w="289" w:type="pct"/>
            <w:tcBorders>
              <w:top w:val="single" w:sz="4" w:space="0" w:color="auto"/>
            </w:tcBorders>
            <w:vAlign w:val="center"/>
          </w:tcPr>
          <w:p w14:paraId="6D535D5E"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Total N</w:t>
            </w:r>
          </w:p>
        </w:tc>
        <w:tc>
          <w:tcPr>
            <w:tcW w:w="396" w:type="pct"/>
            <w:tcBorders>
              <w:top w:val="single" w:sz="4" w:space="0" w:color="auto"/>
            </w:tcBorders>
            <w:vAlign w:val="center"/>
          </w:tcPr>
          <w:p w14:paraId="3231DA08"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N</w:t>
            </w:r>
          </w:p>
        </w:tc>
        <w:tc>
          <w:tcPr>
            <w:tcW w:w="317" w:type="pct"/>
            <w:tcBorders>
              <w:top w:val="single" w:sz="4" w:space="0" w:color="auto"/>
            </w:tcBorders>
            <w:vAlign w:val="center"/>
          </w:tcPr>
          <w:p w14:paraId="3D863A8D"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w:t>
            </w:r>
          </w:p>
        </w:tc>
      </w:tr>
      <w:tr w:rsidR="003E3D04" w:rsidRPr="002D3286" w14:paraId="45C0FA94" w14:textId="77777777" w:rsidTr="00646037">
        <w:trPr>
          <w:trHeight w:val="300"/>
        </w:trPr>
        <w:tc>
          <w:tcPr>
            <w:tcW w:w="796" w:type="pct"/>
            <w:tcBorders>
              <w:right w:val="single" w:sz="4" w:space="0" w:color="auto"/>
            </w:tcBorders>
            <w:shd w:val="clear" w:color="auto" w:fill="auto"/>
            <w:noWrap/>
            <w:tcMar>
              <w:top w:w="15" w:type="dxa"/>
              <w:left w:w="15" w:type="dxa"/>
              <w:bottom w:w="0" w:type="dxa"/>
              <w:right w:w="15" w:type="dxa"/>
            </w:tcMar>
            <w:vAlign w:val="center"/>
          </w:tcPr>
          <w:p w14:paraId="2CA8A9F7" w14:textId="77777777" w:rsidR="00866381" w:rsidRPr="002D3286" w:rsidRDefault="00866381" w:rsidP="00142B13">
            <w:pPr>
              <w:spacing w:line="276" w:lineRule="auto"/>
              <w:rPr>
                <w:rFonts w:ascii="Calibri" w:hAnsi="Calibri"/>
                <w:sz w:val="18"/>
                <w:szCs w:val="18"/>
                <w:lang w:eastAsia="en-GB"/>
              </w:rPr>
            </w:pPr>
            <w:r w:rsidRPr="002D3286">
              <w:rPr>
                <w:rFonts w:ascii="Calibri" w:hAnsi="Calibri"/>
                <w:sz w:val="18"/>
                <w:szCs w:val="18"/>
                <w:lang w:eastAsia="en-GB"/>
              </w:rPr>
              <w:t xml:space="preserve">SNAQ category </w:t>
            </w:r>
            <w:r w:rsidRPr="002D3286">
              <w:rPr>
                <w:rFonts w:ascii="Calibri" w:hAnsi="Calibri"/>
                <w:sz w:val="18"/>
                <w:szCs w:val="18"/>
                <w:vertAlign w:val="superscript"/>
                <w:lang w:eastAsia="en-GB"/>
              </w:rPr>
              <w:t>a</w:t>
            </w:r>
          </w:p>
        </w:tc>
        <w:tc>
          <w:tcPr>
            <w:tcW w:w="316" w:type="pct"/>
            <w:tcBorders>
              <w:left w:val="single" w:sz="4" w:space="0" w:color="auto"/>
            </w:tcBorders>
            <w:shd w:val="clear" w:color="auto" w:fill="auto"/>
            <w:noWrap/>
            <w:tcMar>
              <w:top w:w="15" w:type="dxa"/>
              <w:left w:w="15" w:type="dxa"/>
              <w:bottom w:w="0" w:type="dxa"/>
              <w:right w:w="15" w:type="dxa"/>
            </w:tcMar>
            <w:vAlign w:val="center"/>
          </w:tcPr>
          <w:p w14:paraId="5D8D21F9"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7" w:type="pct"/>
            <w:shd w:val="clear" w:color="auto" w:fill="auto"/>
            <w:noWrap/>
            <w:tcMar>
              <w:top w:w="15" w:type="dxa"/>
              <w:left w:w="15" w:type="dxa"/>
              <w:bottom w:w="0" w:type="dxa"/>
              <w:right w:w="15" w:type="dxa"/>
            </w:tcMar>
            <w:vAlign w:val="center"/>
          </w:tcPr>
          <w:p w14:paraId="0A5D44F9" w14:textId="77777777" w:rsidR="00866381" w:rsidRPr="002D3286" w:rsidRDefault="00866381" w:rsidP="00142B13">
            <w:pPr>
              <w:spacing w:line="276" w:lineRule="auto"/>
              <w:jc w:val="center"/>
              <w:rPr>
                <w:rFonts w:ascii="Calibri" w:hAnsi="Calibri"/>
                <w:sz w:val="18"/>
                <w:szCs w:val="18"/>
                <w:lang w:eastAsia="en-GB"/>
              </w:rPr>
            </w:pPr>
          </w:p>
        </w:tc>
        <w:tc>
          <w:tcPr>
            <w:tcW w:w="399" w:type="pct"/>
            <w:shd w:val="clear" w:color="auto" w:fill="auto"/>
            <w:noWrap/>
            <w:tcMar>
              <w:top w:w="15" w:type="dxa"/>
              <w:left w:w="15" w:type="dxa"/>
              <w:bottom w:w="0" w:type="dxa"/>
              <w:right w:w="15" w:type="dxa"/>
            </w:tcMar>
            <w:vAlign w:val="center"/>
          </w:tcPr>
          <w:p w14:paraId="372BAD12" w14:textId="77777777" w:rsidR="00866381" w:rsidRPr="002D3286" w:rsidRDefault="00866381" w:rsidP="00142B13">
            <w:pPr>
              <w:spacing w:line="276" w:lineRule="auto"/>
              <w:jc w:val="center"/>
              <w:rPr>
                <w:rFonts w:ascii="Calibri" w:hAnsi="Calibri"/>
                <w:sz w:val="18"/>
                <w:szCs w:val="18"/>
                <w:lang w:eastAsia="en-GB"/>
              </w:rPr>
            </w:pPr>
          </w:p>
        </w:tc>
        <w:tc>
          <w:tcPr>
            <w:tcW w:w="238" w:type="pct"/>
            <w:vAlign w:val="center"/>
          </w:tcPr>
          <w:p w14:paraId="219B5040"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7" w:type="pct"/>
            <w:vAlign w:val="center"/>
          </w:tcPr>
          <w:p w14:paraId="5E627061" w14:textId="77777777" w:rsidR="00866381" w:rsidRPr="002D3286" w:rsidRDefault="00866381" w:rsidP="00142B13">
            <w:pPr>
              <w:spacing w:line="276" w:lineRule="auto"/>
              <w:jc w:val="center"/>
              <w:rPr>
                <w:rFonts w:ascii="Calibri" w:hAnsi="Calibri"/>
                <w:sz w:val="18"/>
                <w:szCs w:val="18"/>
                <w:lang w:eastAsia="en-GB"/>
              </w:rPr>
            </w:pPr>
          </w:p>
        </w:tc>
        <w:tc>
          <w:tcPr>
            <w:tcW w:w="395" w:type="pct"/>
            <w:tcBorders>
              <w:right w:val="single" w:sz="4" w:space="0" w:color="auto"/>
            </w:tcBorders>
            <w:vAlign w:val="center"/>
          </w:tcPr>
          <w:p w14:paraId="017E1DDF" w14:textId="77777777" w:rsidR="00866381" w:rsidRPr="002D3286" w:rsidRDefault="00866381" w:rsidP="00142B13">
            <w:pPr>
              <w:spacing w:line="276" w:lineRule="auto"/>
              <w:jc w:val="center"/>
              <w:rPr>
                <w:rFonts w:ascii="Calibri" w:hAnsi="Calibri"/>
                <w:sz w:val="18"/>
                <w:szCs w:val="18"/>
                <w:lang w:eastAsia="en-GB"/>
              </w:rPr>
            </w:pPr>
          </w:p>
        </w:tc>
        <w:tc>
          <w:tcPr>
            <w:tcW w:w="318" w:type="pct"/>
            <w:tcBorders>
              <w:left w:val="single" w:sz="4" w:space="0" w:color="auto"/>
            </w:tcBorders>
            <w:shd w:val="clear" w:color="auto" w:fill="auto"/>
            <w:noWrap/>
            <w:tcMar>
              <w:top w:w="15" w:type="dxa"/>
              <w:left w:w="15" w:type="dxa"/>
              <w:bottom w:w="0" w:type="dxa"/>
              <w:right w:w="15" w:type="dxa"/>
            </w:tcMar>
            <w:vAlign w:val="center"/>
          </w:tcPr>
          <w:p w14:paraId="5E4CA550"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6" w:type="pct"/>
            <w:shd w:val="clear" w:color="auto" w:fill="auto"/>
            <w:noWrap/>
            <w:tcMar>
              <w:top w:w="15" w:type="dxa"/>
              <w:left w:w="15" w:type="dxa"/>
              <w:bottom w:w="0" w:type="dxa"/>
              <w:right w:w="15" w:type="dxa"/>
            </w:tcMar>
            <w:vAlign w:val="center"/>
          </w:tcPr>
          <w:p w14:paraId="3D6EDBD6" w14:textId="77777777" w:rsidR="00866381" w:rsidRPr="002D3286" w:rsidRDefault="00866381" w:rsidP="00142B13">
            <w:pPr>
              <w:spacing w:line="276" w:lineRule="auto"/>
              <w:jc w:val="center"/>
              <w:rPr>
                <w:rFonts w:ascii="Calibri" w:hAnsi="Calibri"/>
                <w:sz w:val="18"/>
                <w:szCs w:val="18"/>
                <w:lang w:eastAsia="en-GB"/>
              </w:rPr>
            </w:pPr>
          </w:p>
        </w:tc>
        <w:tc>
          <w:tcPr>
            <w:tcW w:w="318" w:type="pct"/>
            <w:shd w:val="clear" w:color="auto" w:fill="auto"/>
            <w:noWrap/>
            <w:tcMar>
              <w:top w:w="15" w:type="dxa"/>
              <w:left w:w="15" w:type="dxa"/>
              <w:bottom w:w="0" w:type="dxa"/>
              <w:right w:w="15" w:type="dxa"/>
            </w:tcMar>
            <w:vAlign w:val="center"/>
          </w:tcPr>
          <w:p w14:paraId="60F463A7" w14:textId="77777777" w:rsidR="00866381" w:rsidRPr="002D3286" w:rsidRDefault="00866381" w:rsidP="00142B13">
            <w:pPr>
              <w:spacing w:line="276" w:lineRule="auto"/>
              <w:jc w:val="center"/>
              <w:rPr>
                <w:rFonts w:ascii="Calibri" w:hAnsi="Calibri"/>
                <w:sz w:val="18"/>
                <w:szCs w:val="18"/>
                <w:lang w:eastAsia="en-GB"/>
              </w:rPr>
            </w:pPr>
          </w:p>
        </w:tc>
        <w:tc>
          <w:tcPr>
            <w:tcW w:w="28" w:type="pct"/>
            <w:shd w:val="clear" w:color="auto" w:fill="auto"/>
            <w:noWrap/>
            <w:tcMar>
              <w:top w:w="15" w:type="dxa"/>
              <w:left w:w="15" w:type="dxa"/>
              <w:bottom w:w="0" w:type="dxa"/>
              <w:right w:w="15" w:type="dxa"/>
            </w:tcMar>
            <w:vAlign w:val="center"/>
          </w:tcPr>
          <w:p w14:paraId="1A9FDF61" w14:textId="77777777" w:rsidR="00866381" w:rsidRPr="002D3286" w:rsidRDefault="00866381" w:rsidP="00142B13">
            <w:pPr>
              <w:spacing w:line="276" w:lineRule="auto"/>
              <w:jc w:val="center"/>
              <w:rPr>
                <w:rFonts w:ascii="Calibri" w:hAnsi="Calibri"/>
                <w:sz w:val="18"/>
                <w:szCs w:val="18"/>
                <w:lang w:eastAsia="en-GB"/>
              </w:rPr>
            </w:pPr>
          </w:p>
        </w:tc>
        <w:tc>
          <w:tcPr>
            <w:tcW w:w="289" w:type="pct"/>
            <w:vAlign w:val="center"/>
          </w:tcPr>
          <w:p w14:paraId="02493A53" w14:textId="1AB2AFB9"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7</w:t>
            </w:r>
            <w:r w:rsidR="0058647E">
              <w:rPr>
                <w:rFonts w:ascii="Calibri" w:hAnsi="Calibri"/>
                <w:sz w:val="18"/>
                <w:szCs w:val="18"/>
                <w:lang w:eastAsia="en-GB"/>
              </w:rPr>
              <w:t>*</w:t>
            </w:r>
          </w:p>
        </w:tc>
        <w:tc>
          <w:tcPr>
            <w:tcW w:w="396" w:type="pct"/>
            <w:vAlign w:val="center"/>
          </w:tcPr>
          <w:p w14:paraId="4E4F2A77" w14:textId="77777777" w:rsidR="00866381" w:rsidRPr="002D3286" w:rsidRDefault="00866381" w:rsidP="00142B13">
            <w:pPr>
              <w:spacing w:line="276" w:lineRule="auto"/>
              <w:jc w:val="center"/>
              <w:rPr>
                <w:rFonts w:ascii="Calibri" w:hAnsi="Calibri"/>
                <w:sz w:val="18"/>
                <w:szCs w:val="18"/>
                <w:lang w:eastAsia="en-GB"/>
              </w:rPr>
            </w:pPr>
          </w:p>
        </w:tc>
        <w:tc>
          <w:tcPr>
            <w:tcW w:w="317" w:type="pct"/>
            <w:vAlign w:val="center"/>
          </w:tcPr>
          <w:p w14:paraId="4E1CE66E" w14:textId="77777777" w:rsidR="00866381" w:rsidRPr="002D3286" w:rsidRDefault="00866381" w:rsidP="00142B13">
            <w:pPr>
              <w:spacing w:line="276" w:lineRule="auto"/>
              <w:jc w:val="center"/>
              <w:rPr>
                <w:rFonts w:ascii="Calibri" w:hAnsi="Calibri"/>
                <w:sz w:val="18"/>
                <w:szCs w:val="18"/>
                <w:lang w:eastAsia="en-GB"/>
              </w:rPr>
            </w:pPr>
          </w:p>
        </w:tc>
      </w:tr>
      <w:tr w:rsidR="003E3D04" w:rsidRPr="002D3286" w14:paraId="2F1674AC" w14:textId="77777777" w:rsidTr="00646037">
        <w:trPr>
          <w:trHeight w:val="300"/>
        </w:trPr>
        <w:tc>
          <w:tcPr>
            <w:tcW w:w="796" w:type="pct"/>
            <w:tcBorders>
              <w:bottom w:val="nil"/>
              <w:right w:val="single" w:sz="4" w:space="0" w:color="auto"/>
            </w:tcBorders>
            <w:shd w:val="clear" w:color="auto" w:fill="auto"/>
            <w:noWrap/>
            <w:tcMar>
              <w:top w:w="15" w:type="dxa"/>
              <w:left w:w="15" w:type="dxa"/>
              <w:bottom w:w="0" w:type="dxa"/>
              <w:right w:w="15" w:type="dxa"/>
            </w:tcMar>
            <w:vAlign w:val="center"/>
          </w:tcPr>
          <w:p w14:paraId="1759D9D5" w14:textId="77777777" w:rsidR="00866381" w:rsidRPr="002D3286" w:rsidRDefault="00866381" w:rsidP="00142B13">
            <w:pPr>
              <w:spacing w:line="276" w:lineRule="auto"/>
              <w:rPr>
                <w:rFonts w:ascii="Calibri" w:hAnsi="Calibri"/>
                <w:sz w:val="18"/>
                <w:szCs w:val="18"/>
                <w:lang w:eastAsia="en-GB"/>
              </w:rPr>
            </w:pPr>
            <w:r w:rsidRPr="002D3286">
              <w:rPr>
                <w:rFonts w:ascii="Calibri" w:hAnsi="Calibri"/>
                <w:sz w:val="18"/>
                <w:szCs w:val="18"/>
                <w:lang w:eastAsia="en-GB"/>
              </w:rPr>
              <w:t>SNAQ score &lt;14</w:t>
            </w:r>
          </w:p>
        </w:tc>
        <w:tc>
          <w:tcPr>
            <w:tcW w:w="316" w:type="pct"/>
            <w:tcBorders>
              <w:left w:val="single" w:sz="4" w:space="0" w:color="auto"/>
              <w:bottom w:val="nil"/>
            </w:tcBorders>
            <w:shd w:val="clear" w:color="auto" w:fill="auto"/>
            <w:noWrap/>
            <w:tcMar>
              <w:top w:w="15" w:type="dxa"/>
              <w:left w:w="15" w:type="dxa"/>
              <w:bottom w:w="0" w:type="dxa"/>
              <w:right w:w="15" w:type="dxa"/>
            </w:tcMar>
            <w:vAlign w:val="center"/>
          </w:tcPr>
          <w:p w14:paraId="6D068097" w14:textId="77777777" w:rsidR="00866381" w:rsidRPr="002D3286" w:rsidRDefault="00866381" w:rsidP="00142B13">
            <w:pPr>
              <w:spacing w:line="276" w:lineRule="auto"/>
              <w:jc w:val="center"/>
              <w:rPr>
                <w:rFonts w:ascii="Calibri" w:hAnsi="Calibri"/>
                <w:sz w:val="18"/>
                <w:szCs w:val="18"/>
                <w:lang w:eastAsia="en-GB"/>
              </w:rPr>
            </w:pPr>
          </w:p>
        </w:tc>
        <w:tc>
          <w:tcPr>
            <w:tcW w:w="397" w:type="pct"/>
            <w:tcBorders>
              <w:bottom w:val="nil"/>
            </w:tcBorders>
            <w:shd w:val="clear" w:color="auto" w:fill="auto"/>
            <w:noWrap/>
            <w:tcMar>
              <w:top w:w="15" w:type="dxa"/>
              <w:left w:w="15" w:type="dxa"/>
              <w:bottom w:w="0" w:type="dxa"/>
              <w:right w:w="15" w:type="dxa"/>
            </w:tcMar>
            <w:vAlign w:val="center"/>
          </w:tcPr>
          <w:p w14:paraId="2D80143F"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3</w:t>
            </w:r>
          </w:p>
        </w:tc>
        <w:tc>
          <w:tcPr>
            <w:tcW w:w="399" w:type="pct"/>
            <w:tcBorders>
              <w:bottom w:val="nil"/>
            </w:tcBorders>
            <w:shd w:val="clear" w:color="auto" w:fill="auto"/>
            <w:noWrap/>
            <w:tcMar>
              <w:top w:w="15" w:type="dxa"/>
              <w:left w:w="15" w:type="dxa"/>
              <w:bottom w:w="0" w:type="dxa"/>
              <w:right w:w="15" w:type="dxa"/>
            </w:tcMar>
            <w:vAlign w:val="center"/>
          </w:tcPr>
          <w:p w14:paraId="2595843D"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27.3</w:t>
            </w:r>
          </w:p>
        </w:tc>
        <w:tc>
          <w:tcPr>
            <w:tcW w:w="238" w:type="pct"/>
            <w:tcBorders>
              <w:bottom w:val="nil"/>
            </w:tcBorders>
            <w:vAlign w:val="center"/>
          </w:tcPr>
          <w:p w14:paraId="73FED958" w14:textId="77777777" w:rsidR="00866381" w:rsidRPr="002D3286" w:rsidRDefault="00866381" w:rsidP="00142B13">
            <w:pPr>
              <w:spacing w:line="276" w:lineRule="auto"/>
              <w:jc w:val="center"/>
              <w:rPr>
                <w:rFonts w:ascii="Calibri" w:hAnsi="Calibri"/>
                <w:sz w:val="18"/>
                <w:szCs w:val="18"/>
                <w:lang w:eastAsia="en-GB"/>
              </w:rPr>
            </w:pPr>
          </w:p>
        </w:tc>
        <w:tc>
          <w:tcPr>
            <w:tcW w:w="397" w:type="pct"/>
            <w:tcBorders>
              <w:bottom w:val="nil"/>
            </w:tcBorders>
            <w:vAlign w:val="center"/>
          </w:tcPr>
          <w:p w14:paraId="12E50639"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4</w:t>
            </w:r>
          </w:p>
        </w:tc>
        <w:tc>
          <w:tcPr>
            <w:tcW w:w="395" w:type="pct"/>
            <w:tcBorders>
              <w:bottom w:val="nil"/>
              <w:right w:val="single" w:sz="4" w:space="0" w:color="auto"/>
            </w:tcBorders>
            <w:vAlign w:val="center"/>
          </w:tcPr>
          <w:p w14:paraId="772C78EB"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36.4</w:t>
            </w:r>
          </w:p>
        </w:tc>
        <w:tc>
          <w:tcPr>
            <w:tcW w:w="318" w:type="pct"/>
            <w:tcBorders>
              <w:left w:val="single" w:sz="4" w:space="0" w:color="auto"/>
              <w:bottom w:val="nil"/>
            </w:tcBorders>
            <w:shd w:val="clear" w:color="auto" w:fill="auto"/>
            <w:noWrap/>
            <w:tcMar>
              <w:top w:w="15" w:type="dxa"/>
              <w:left w:w="15" w:type="dxa"/>
              <w:bottom w:w="0" w:type="dxa"/>
              <w:right w:w="15" w:type="dxa"/>
            </w:tcMar>
            <w:vAlign w:val="center"/>
          </w:tcPr>
          <w:p w14:paraId="0027C2C4" w14:textId="77777777" w:rsidR="00866381" w:rsidRPr="002D3286" w:rsidRDefault="00866381" w:rsidP="00142B13">
            <w:pPr>
              <w:spacing w:line="276" w:lineRule="auto"/>
              <w:jc w:val="center"/>
              <w:rPr>
                <w:rFonts w:ascii="Calibri" w:hAnsi="Calibri"/>
                <w:sz w:val="18"/>
                <w:szCs w:val="18"/>
                <w:lang w:eastAsia="en-GB"/>
              </w:rPr>
            </w:pPr>
          </w:p>
        </w:tc>
        <w:tc>
          <w:tcPr>
            <w:tcW w:w="396" w:type="pct"/>
            <w:tcBorders>
              <w:bottom w:val="nil"/>
            </w:tcBorders>
            <w:shd w:val="clear" w:color="auto" w:fill="auto"/>
            <w:noWrap/>
            <w:tcMar>
              <w:top w:w="15" w:type="dxa"/>
              <w:left w:w="15" w:type="dxa"/>
              <w:bottom w:w="0" w:type="dxa"/>
              <w:right w:w="15" w:type="dxa"/>
            </w:tcMar>
            <w:vAlign w:val="center"/>
          </w:tcPr>
          <w:p w14:paraId="10678231"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5</w:t>
            </w:r>
          </w:p>
        </w:tc>
        <w:tc>
          <w:tcPr>
            <w:tcW w:w="318" w:type="pct"/>
            <w:tcBorders>
              <w:bottom w:val="nil"/>
            </w:tcBorders>
            <w:shd w:val="clear" w:color="auto" w:fill="auto"/>
            <w:noWrap/>
            <w:tcMar>
              <w:top w:w="15" w:type="dxa"/>
              <w:left w:w="15" w:type="dxa"/>
              <w:bottom w:w="0" w:type="dxa"/>
              <w:right w:w="15" w:type="dxa"/>
            </w:tcMar>
            <w:vAlign w:val="center"/>
          </w:tcPr>
          <w:p w14:paraId="6DFA52FD"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45.5</w:t>
            </w:r>
          </w:p>
        </w:tc>
        <w:tc>
          <w:tcPr>
            <w:tcW w:w="28" w:type="pct"/>
            <w:tcBorders>
              <w:bottom w:val="nil"/>
            </w:tcBorders>
            <w:shd w:val="clear" w:color="auto" w:fill="auto"/>
            <w:noWrap/>
            <w:tcMar>
              <w:top w:w="15" w:type="dxa"/>
              <w:left w:w="15" w:type="dxa"/>
              <w:bottom w:w="0" w:type="dxa"/>
              <w:right w:w="15" w:type="dxa"/>
            </w:tcMar>
            <w:vAlign w:val="center"/>
          </w:tcPr>
          <w:p w14:paraId="374E9D2B" w14:textId="77777777" w:rsidR="00866381" w:rsidRPr="002D3286" w:rsidRDefault="00866381" w:rsidP="00142B13">
            <w:pPr>
              <w:spacing w:line="276" w:lineRule="auto"/>
              <w:jc w:val="center"/>
              <w:rPr>
                <w:rFonts w:ascii="Calibri" w:hAnsi="Calibri"/>
                <w:sz w:val="18"/>
                <w:szCs w:val="18"/>
                <w:lang w:eastAsia="en-GB"/>
              </w:rPr>
            </w:pPr>
          </w:p>
        </w:tc>
        <w:tc>
          <w:tcPr>
            <w:tcW w:w="289" w:type="pct"/>
            <w:tcBorders>
              <w:bottom w:val="nil"/>
            </w:tcBorders>
            <w:vAlign w:val="center"/>
          </w:tcPr>
          <w:p w14:paraId="5DF03DD5" w14:textId="77777777" w:rsidR="00866381" w:rsidRPr="002D3286" w:rsidRDefault="00866381" w:rsidP="00142B13">
            <w:pPr>
              <w:spacing w:line="276" w:lineRule="auto"/>
              <w:jc w:val="center"/>
              <w:rPr>
                <w:rFonts w:ascii="Calibri" w:hAnsi="Calibri"/>
                <w:sz w:val="18"/>
                <w:szCs w:val="18"/>
                <w:lang w:eastAsia="en-GB"/>
              </w:rPr>
            </w:pPr>
          </w:p>
        </w:tc>
        <w:tc>
          <w:tcPr>
            <w:tcW w:w="396" w:type="pct"/>
            <w:tcBorders>
              <w:bottom w:val="nil"/>
            </w:tcBorders>
            <w:vAlign w:val="center"/>
          </w:tcPr>
          <w:p w14:paraId="6480EB98"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4</w:t>
            </w:r>
          </w:p>
        </w:tc>
        <w:tc>
          <w:tcPr>
            <w:tcW w:w="317" w:type="pct"/>
            <w:tcBorders>
              <w:bottom w:val="nil"/>
            </w:tcBorders>
            <w:vAlign w:val="center"/>
          </w:tcPr>
          <w:p w14:paraId="40DB108B"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57.1</w:t>
            </w:r>
          </w:p>
        </w:tc>
      </w:tr>
      <w:tr w:rsidR="003E3D04" w:rsidRPr="002D3286" w14:paraId="1189D935" w14:textId="77777777" w:rsidTr="00646037">
        <w:trPr>
          <w:trHeight w:val="300"/>
        </w:trPr>
        <w:tc>
          <w:tcPr>
            <w:tcW w:w="796" w:type="pct"/>
            <w:tcBorders>
              <w:top w:val="nil"/>
              <w:bottom w:val="nil"/>
              <w:right w:val="single" w:sz="4" w:space="0" w:color="auto"/>
            </w:tcBorders>
            <w:shd w:val="clear" w:color="auto" w:fill="auto"/>
            <w:noWrap/>
            <w:tcMar>
              <w:top w:w="15" w:type="dxa"/>
              <w:left w:w="15" w:type="dxa"/>
              <w:bottom w:w="0" w:type="dxa"/>
              <w:right w:w="15" w:type="dxa"/>
            </w:tcMar>
            <w:vAlign w:val="center"/>
          </w:tcPr>
          <w:p w14:paraId="0B86AB9A" w14:textId="77777777" w:rsidR="00866381" w:rsidRPr="002D3286" w:rsidRDefault="00866381" w:rsidP="00142B13">
            <w:pPr>
              <w:spacing w:after="120" w:line="276" w:lineRule="auto"/>
              <w:rPr>
                <w:rFonts w:ascii="Calibri" w:hAnsi="Calibri"/>
                <w:sz w:val="18"/>
                <w:szCs w:val="18"/>
                <w:lang w:eastAsia="en-GB"/>
              </w:rPr>
            </w:pPr>
            <w:r w:rsidRPr="002D3286">
              <w:rPr>
                <w:rFonts w:ascii="Calibri" w:hAnsi="Calibri"/>
                <w:sz w:val="18"/>
                <w:szCs w:val="18"/>
                <w:lang w:eastAsia="en-GB"/>
              </w:rPr>
              <w:t>SNAQ score ≥14</w:t>
            </w:r>
          </w:p>
        </w:tc>
        <w:tc>
          <w:tcPr>
            <w:tcW w:w="316" w:type="pct"/>
            <w:tcBorders>
              <w:top w:val="nil"/>
              <w:left w:val="single" w:sz="4" w:space="0" w:color="auto"/>
              <w:bottom w:val="nil"/>
            </w:tcBorders>
            <w:shd w:val="clear" w:color="auto" w:fill="auto"/>
            <w:noWrap/>
            <w:tcMar>
              <w:top w:w="15" w:type="dxa"/>
              <w:left w:w="15" w:type="dxa"/>
              <w:bottom w:w="0" w:type="dxa"/>
              <w:right w:w="15" w:type="dxa"/>
            </w:tcMar>
            <w:vAlign w:val="center"/>
          </w:tcPr>
          <w:p w14:paraId="4871E080" w14:textId="77777777" w:rsidR="00866381" w:rsidRPr="002D3286" w:rsidRDefault="00866381" w:rsidP="00142B13">
            <w:pPr>
              <w:spacing w:after="120" w:line="276" w:lineRule="auto"/>
              <w:jc w:val="center"/>
              <w:rPr>
                <w:rFonts w:ascii="Calibri" w:hAnsi="Calibri"/>
                <w:sz w:val="18"/>
                <w:szCs w:val="18"/>
                <w:lang w:eastAsia="en-GB"/>
              </w:rPr>
            </w:pPr>
          </w:p>
        </w:tc>
        <w:tc>
          <w:tcPr>
            <w:tcW w:w="397" w:type="pct"/>
            <w:tcBorders>
              <w:top w:val="nil"/>
              <w:bottom w:val="nil"/>
            </w:tcBorders>
            <w:shd w:val="clear" w:color="auto" w:fill="auto"/>
            <w:noWrap/>
            <w:tcMar>
              <w:top w:w="15" w:type="dxa"/>
              <w:left w:w="15" w:type="dxa"/>
              <w:bottom w:w="0" w:type="dxa"/>
              <w:right w:w="15" w:type="dxa"/>
            </w:tcMar>
            <w:vAlign w:val="center"/>
          </w:tcPr>
          <w:p w14:paraId="53BE791F"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8</w:t>
            </w:r>
          </w:p>
        </w:tc>
        <w:tc>
          <w:tcPr>
            <w:tcW w:w="399" w:type="pct"/>
            <w:tcBorders>
              <w:top w:val="nil"/>
              <w:bottom w:val="nil"/>
            </w:tcBorders>
            <w:shd w:val="clear" w:color="auto" w:fill="auto"/>
            <w:noWrap/>
            <w:tcMar>
              <w:top w:w="15" w:type="dxa"/>
              <w:left w:w="15" w:type="dxa"/>
              <w:bottom w:w="0" w:type="dxa"/>
              <w:right w:w="15" w:type="dxa"/>
            </w:tcMar>
            <w:vAlign w:val="center"/>
          </w:tcPr>
          <w:p w14:paraId="4D39864F"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72.7</w:t>
            </w:r>
          </w:p>
        </w:tc>
        <w:tc>
          <w:tcPr>
            <w:tcW w:w="238" w:type="pct"/>
            <w:tcBorders>
              <w:top w:val="nil"/>
              <w:bottom w:val="nil"/>
            </w:tcBorders>
            <w:vAlign w:val="center"/>
          </w:tcPr>
          <w:p w14:paraId="32E25BB1" w14:textId="77777777" w:rsidR="00866381" w:rsidRPr="002D3286" w:rsidRDefault="00866381" w:rsidP="00142B13">
            <w:pPr>
              <w:spacing w:after="120" w:line="276" w:lineRule="auto"/>
              <w:jc w:val="center"/>
              <w:rPr>
                <w:rFonts w:ascii="Calibri" w:hAnsi="Calibri"/>
                <w:sz w:val="18"/>
                <w:szCs w:val="18"/>
                <w:lang w:eastAsia="en-GB"/>
              </w:rPr>
            </w:pPr>
          </w:p>
        </w:tc>
        <w:tc>
          <w:tcPr>
            <w:tcW w:w="397" w:type="pct"/>
            <w:tcBorders>
              <w:top w:val="nil"/>
              <w:bottom w:val="nil"/>
            </w:tcBorders>
            <w:vAlign w:val="center"/>
          </w:tcPr>
          <w:p w14:paraId="30E46AB8"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7</w:t>
            </w:r>
          </w:p>
        </w:tc>
        <w:tc>
          <w:tcPr>
            <w:tcW w:w="395" w:type="pct"/>
            <w:tcBorders>
              <w:top w:val="nil"/>
              <w:bottom w:val="nil"/>
              <w:right w:val="single" w:sz="4" w:space="0" w:color="auto"/>
            </w:tcBorders>
            <w:vAlign w:val="center"/>
          </w:tcPr>
          <w:p w14:paraId="45DEF161"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63.6</w:t>
            </w:r>
          </w:p>
        </w:tc>
        <w:tc>
          <w:tcPr>
            <w:tcW w:w="318" w:type="pct"/>
            <w:tcBorders>
              <w:top w:val="nil"/>
              <w:left w:val="single" w:sz="4" w:space="0" w:color="auto"/>
              <w:bottom w:val="nil"/>
            </w:tcBorders>
            <w:shd w:val="clear" w:color="auto" w:fill="auto"/>
            <w:noWrap/>
            <w:tcMar>
              <w:top w:w="15" w:type="dxa"/>
              <w:left w:w="15" w:type="dxa"/>
              <w:bottom w:w="0" w:type="dxa"/>
              <w:right w:w="15" w:type="dxa"/>
            </w:tcMar>
            <w:vAlign w:val="center"/>
          </w:tcPr>
          <w:p w14:paraId="14DEFC98" w14:textId="77777777" w:rsidR="00866381" w:rsidRPr="002D3286" w:rsidRDefault="00866381" w:rsidP="00142B13">
            <w:pPr>
              <w:spacing w:after="120" w:line="276" w:lineRule="auto"/>
              <w:jc w:val="center"/>
              <w:rPr>
                <w:rFonts w:ascii="Calibri" w:hAnsi="Calibri"/>
                <w:sz w:val="18"/>
                <w:szCs w:val="18"/>
                <w:lang w:eastAsia="en-GB"/>
              </w:rPr>
            </w:pPr>
          </w:p>
        </w:tc>
        <w:tc>
          <w:tcPr>
            <w:tcW w:w="396" w:type="pct"/>
            <w:tcBorders>
              <w:top w:val="nil"/>
              <w:bottom w:val="nil"/>
            </w:tcBorders>
            <w:shd w:val="clear" w:color="auto" w:fill="auto"/>
            <w:noWrap/>
            <w:tcMar>
              <w:top w:w="15" w:type="dxa"/>
              <w:left w:w="15" w:type="dxa"/>
              <w:bottom w:w="0" w:type="dxa"/>
              <w:right w:w="15" w:type="dxa"/>
            </w:tcMar>
            <w:vAlign w:val="center"/>
          </w:tcPr>
          <w:p w14:paraId="498D0B57"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6</w:t>
            </w:r>
          </w:p>
        </w:tc>
        <w:tc>
          <w:tcPr>
            <w:tcW w:w="318" w:type="pct"/>
            <w:tcBorders>
              <w:top w:val="nil"/>
              <w:bottom w:val="nil"/>
            </w:tcBorders>
            <w:shd w:val="clear" w:color="auto" w:fill="auto"/>
            <w:noWrap/>
            <w:tcMar>
              <w:top w:w="15" w:type="dxa"/>
              <w:left w:w="15" w:type="dxa"/>
              <w:bottom w:w="0" w:type="dxa"/>
              <w:right w:w="15" w:type="dxa"/>
            </w:tcMar>
            <w:vAlign w:val="center"/>
          </w:tcPr>
          <w:p w14:paraId="42F8E451"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54.6</w:t>
            </w:r>
          </w:p>
        </w:tc>
        <w:tc>
          <w:tcPr>
            <w:tcW w:w="28" w:type="pct"/>
            <w:tcBorders>
              <w:top w:val="nil"/>
              <w:bottom w:val="nil"/>
            </w:tcBorders>
            <w:shd w:val="clear" w:color="auto" w:fill="auto"/>
            <w:noWrap/>
            <w:tcMar>
              <w:top w:w="15" w:type="dxa"/>
              <w:left w:w="15" w:type="dxa"/>
              <w:bottom w:w="0" w:type="dxa"/>
              <w:right w:w="15" w:type="dxa"/>
            </w:tcMar>
            <w:vAlign w:val="center"/>
          </w:tcPr>
          <w:p w14:paraId="615BDDDA" w14:textId="77777777" w:rsidR="00866381" w:rsidRPr="002D3286" w:rsidRDefault="00866381" w:rsidP="00142B13">
            <w:pPr>
              <w:spacing w:after="120" w:line="276" w:lineRule="auto"/>
              <w:jc w:val="center"/>
              <w:rPr>
                <w:rFonts w:ascii="Calibri" w:hAnsi="Calibri"/>
                <w:sz w:val="18"/>
                <w:szCs w:val="18"/>
                <w:lang w:eastAsia="en-GB"/>
              </w:rPr>
            </w:pPr>
          </w:p>
        </w:tc>
        <w:tc>
          <w:tcPr>
            <w:tcW w:w="289" w:type="pct"/>
            <w:tcBorders>
              <w:top w:val="nil"/>
              <w:bottom w:val="nil"/>
            </w:tcBorders>
            <w:vAlign w:val="center"/>
          </w:tcPr>
          <w:p w14:paraId="1C5AD9A7" w14:textId="77777777" w:rsidR="00866381" w:rsidRPr="002D3286" w:rsidRDefault="00866381" w:rsidP="00142B13">
            <w:pPr>
              <w:spacing w:after="120" w:line="276" w:lineRule="auto"/>
              <w:jc w:val="center"/>
              <w:rPr>
                <w:rFonts w:ascii="Calibri" w:hAnsi="Calibri"/>
                <w:sz w:val="18"/>
                <w:szCs w:val="18"/>
                <w:lang w:eastAsia="en-GB"/>
              </w:rPr>
            </w:pPr>
          </w:p>
        </w:tc>
        <w:tc>
          <w:tcPr>
            <w:tcW w:w="396" w:type="pct"/>
            <w:tcBorders>
              <w:top w:val="nil"/>
              <w:bottom w:val="nil"/>
            </w:tcBorders>
            <w:vAlign w:val="center"/>
          </w:tcPr>
          <w:p w14:paraId="645C8CE5"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3</w:t>
            </w:r>
          </w:p>
        </w:tc>
        <w:tc>
          <w:tcPr>
            <w:tcW w:w="317" w:type="pct"/>
            <w:tcBorders>
              <w:top w:val="nil"/>
              <w:bottom w:val="nil"/>
            </w:tcBorders>
            <w:vAlign w:val="center"/>
          </w:tcPr>
          <w:p w14:paraId="4D9613FE"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42.9</w:t>
            </w:r>
          </w:p>
        </w:tc>
      </w:tr>
      <w:tr w:rsidR="003E3D04" w:rsidRPr="002D3286" w14:paraId="751BAF61" w14:textId="77777777" w:rsidTr="00646037">
        <w:trPr>
          <w:trHeight w:val="300"/>
        </w:trPr>
        <w:tc>
          <w:tcPr>
            <w:tcW w:w="796" w:type="pct"/>
            <w:tcBorders>
              <w:top w:val="nil"/>
              <w:right w:val="single" w:sz="4" w:space="0" w:color="auto"/>
            </w:tcBorders>
            <w:shd w:val="clear" w:color="auto" w:fill="auto"/>
            <w:noWrap/>
            <w:tcMar>
              <w:top w:w="15" w:type="dxa"/>
              <w:left w:w="15" w:type="dxa"/>
              <w:bottom w:w="0" w:type="dxa"/>
              <w:right w:w="15" w:type="dxa"/>
            </w:tcMar>
            <w:vAlign w:val="center"/>
            <w:hideMark/>
          </w:tcPr>
          <w:p w14:paraId="705E893D" w14:textId="63E061B6" w:rsidR="00866381" w:rsidRPr="00F7297E" w:rsidRDefault="00866381" w:rsidP="00142B13">
            <w:pPr>
              <w:spacing w:before="120" w:line="276" w:lineRule="auto"/>
              <w:rPr>
                <w:rFonts w:ascii="Calibri" w:hAnsi="Calibri"/>
                <w:sz w:val="18"/>
                <w:szCs w:val="18"/>
                <w:lang w:eastAsia="en-GB"/>
              </w:rPr>
            </w:pPr>
            <w:r w:rsidRPr="002D3286">
              <w:rPr>
                <w:rFonts w:ascii="Calibri" w:hAnsi="Calibri"/>
                <w:sz w:val="18"/>
                <w:szCs w:val="18"/>
                <w:lang w:eastAsia="en-GB"/>
              </w:rPr>
              <w:t xml:space="preserve">Physical activity category </w:t>
            </w:r>
            <w:r w:rsidR="00F7297E" w:rsidRPr="0070521B">
              <w:rPr>
                <w:rFonts w:ascii="Calibri" w:hAnsi="Calibri"/>
                <w:sz w:val="18"/>
                <w:szCs w:val="18"/>
                <w:vertAlign w:val="superscript"/>
                <w:lang w:eastAsia="en-GB"/>
              </w:rPr>
              <w:t>b</w:t>
            </w:r>
          </w:p>
        </w:tc>
        <w:tc>
          <w:tcPr>
            <w:tcW w:w="316" w:type="pct"/>
            <w:tcBorders>
              <w:top w:val="nil"/>
              <w:left w:val="single" w:sz="4" w:space="0" w:color="auto"/>
            </w:tcBorders>
            <w:shd w:val="clear" w:color="auto" w:fill="auto"/>
            <w:noWrap/>
            <w:tcMar>
              <w:top w:w="15" w:type="dxa"/>
              <w:left w:w="15" w:type="dxa"/>
              <w:bottom w:w="0" w:type="dxa"/>
              <w:right w:w="15" w:type="dxa"/>
            </w:tcMar>
            <w:vAlign w:val="center"/>
            <w:hideMark/>
          </w:tcPr>
          <w:p w14:paraId="75C3D1D5"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7" w:type="pct"/>
            <w:tcBorders>
              <w:top w:val="nil"/>
            </w:tcBorders>
            <w:shd w:val="clear" w:color="auto" w:fill="auto"/>
            <w:noWrap/>
            <w:tcMar>
              <w:top w:w="15" w:type="dxa"/>
              <w:left w:w="15" w:type="dxa"/>
              <w:bottom w:w="0" w:type="dxa"/>
              <w:right w:w="15" w:type="dxa"/>
            </w:tcMar>
            <w:vAlign w:val="center"/>
            <w:hideMark/>
          </w:tcPr>
          <w:p w14:paraId="7455CF23" w14:textId="77777777" w:rsidR="00866381" w:rsidRPr="002D3286" w:rsidRDefault="00866381" w:rsidP="00142B13">
            <w:pPr>
              <w:spacing w:line="276" w:lineRule="auto"/>
              <w:jc w:val="center"/>
              <w:rPr>
                <w:rFonts w:ascii="Calibri" w:hAnsi="Calibri"/>
                <w:sz w:val="18"/>
                <w:szCs w:val="18"/>
                <w:lang w:eastAsia="en-GB"/>
              </w:rPr>
            </w:pPr>
          </w:p>
        </w:tc>
        <w:tc>
          <w:tcPr>
            <w:tcW w:w="399" w:type="pct"/>
            <w:tcBorders>
              <w:top w:val="nil"/>
            </w:tcBorders>
            <w:shd w:val="clear" w:color="auto" w:fill="auto"/>
            <w:noWrap/>
            <w:tcMar>
              <w:top w:w="15" w:type="dxa"/>
              <w:left w:w="15" w:type="dxa"/>
              <w:bottom w:w="0" w:type="dxa"/>
              <w:right w:w="15" w:type="dxa"/>
            </w:tcMar>
            <w:vAlign w:val="center"/>
            <w:hideMark/>
          </w:tcPr>
          <w:p w14:paraId="1AF86E2C" w14:textId="77777777" w:rsidR="00866381" w:rsidRPr="002D3286" w:rsidRDefault="00866381" w:rsidP="00142B13">
            <w:pPr>
              <w:spacing w:line="276" w:lineRule="auto"/>
              <w:jc w:val="center"/>
              <w:rPr>
                <w:rFonts w:ascii="Calibri" w:hAnsi="Calibri"/>
                <w:sz w:val="18"/>
                <w:szCs w:val="18"/>
                <w:lang w:eastAsia="en-GB"/>
              </w:rPr>
            </w:pPr>
          </w:p>
        </w:tc>
        <w:tc>
          <w:tcPr>
            <w:tcW w:w="238" w:type="pct"/>
            <w:tcBorders>
              <w:top w:val="nil"/>
            </w:tcBorders>
            <w:vAlign w:val="center"/>
          </w:tcPr>
          <w:p w14:paraId="47A75C96"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7" w:type="pct"/>
            <w:tcBorders>
              <w:top w:val="nil"/>
            </w:tcBorders>
            <w:vAlign w:val="center"/>
          </w:tcPr>
          <w:p w14:paraId="7A97AEB8" w14:textId="77777777" w:rsidR="00866381" w:rsidRPr="002D3286" w:rsidRDefault="00866381" w:rsidP="00142B13">
            <w:pPr>
              <w:spacing w:line="276" w:lineRule="auto"/>
              <w:jc w:val="center"/>
              <w:rPr>
                <w:rFonts w:ascii="Calibri" w:hAnsi="Calibri"/>
                <w:sz w:val="18"/>
                <w:szCs w:val="18"/>
                <w:lang w:eastAsia="en-GB"/>
              </w:rPr>
            </w:pPr>
          </w:p>
        </w:tc>
        <w:tc>
          <w:tcPr>
            <w:tcW w:w="395" w:type="pct"/>
            <w:tcBorders>
              <w:top w:val="nil"/>
              <w:right w:val="single" w:sz="4" w:space="0" w:color="auto"/>
            </w:tcBorders>
            <w:vAlign w:val="center"/>
          </w:tcPr>
          <w:p w14:paraId="2816CCF2" w14:textId="77777777" w:rsidR="00866381" w:rsidRPr="002D3286" w:rsidRDefault="00866381" w:rsidP="00142B13">
            <w:pPr>
              <w:spacing w:line="276" w:lineRule="auto"/>
              <w:jc w:val="center"/>
              <w:rPr>
                <w:rFonts w:ascii="Calibri" w:hAnsi="Calibri"/>
                <w:sz w:val="18"/>
                <w:szCs w:val="18"/>
                <w:lang w:eastAsia="en-GB"/>
              </w:rPr>
            </w:pPr>
          </w:p>
        </w:tc>
        <w:tc>
          <w:tcPr>
            <w:tcW w:w="318" w:type="pct"/>
            <w:tcBorders>
              <w:top w:val="nil"/>
              <w:left w:val="single" w:sz="4" w:space="0" w:color="auto"/>
            </w:tcBorders>
            <w:shd w:val="clear" w:color="auto" w:fill="auto"/>
            <w:noWrap/>
            <w:tcMar>
              <w:top w:w="15" w:type="dxa"/>
              <w:left w:w="15" w:type="dxa"/>
              <w:bottom w:w="0" w:type="dxa"/>
              <w:right w:w="15" w:type="dxa"/>
            </w:tcMar>
            <w:vAlign w:val="center"/>
            <w:hideMark/>
          </w:tcPr>
          <w:p w14:paraId="0DC11C62"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6" w:type="pct"/>
            <w:tcBorders>
              <w:top w:val="nil"/>
            </w:tcBorders>
            <w:shd w:val="clear" w:color="auto" w:fill="auto"/>
            <w:noWrap/>
            <w:tcMar>
              <w:top w:w="15" w:type="dxa"/>
              <w:left w:w="15" w:type="dxa"/>
              <w:bottom w:w="0" w:type="dxa"/>
              <w:right w:w="15" w:type="dxa"/>
            </w:tcMar>
            <w:vAlign w:val="center"/>
            <w:hideMark/>
          </w:tcPr>
          <w:p w14:paraId="446AA57B" w14:textId="77777777" w:rsidR="00866381" w:rsidRPr="002D3286" w:rsidRDefault="00866381" w:rsidP="00142B13">
            <w:pPr>
              <w:spacing w:line="276" w:lineRule="auto"/>
              <w:jc w:val="center"/>
              <w:rPr>
                <w:rFonts w:ascii="Calibri" w:hAnsi="Calibri"/>
                <w:sz w:val="18"/>
                <w:szCs w:val="18"/>
                <w:lang w:eastAsia="en-GB"/>
              </w:rPr>
            </w:pPr>
          </w:p>
        </w:tc>
        <w:tc>
          <w:tcPr>
            <w:tcW w:w="318" w:type="pct"/>
            <w:tcBorders>
              <w:top w:val="nil"/>
            </w:tcBorders>
            <w:shd w:val="clear" w:color="auto" w:fill="auto"/>
            <w:noWrap/>
            <w:tcMar>
              <w:top w:w="15" w:type="dxa"/>
              <w:left w:w="15" w:type="dxa"/>
              <w:bottom w:w="0" w:type="dxa"/>
              <w:right w:w="15" w:type="dxa"/>
            </w:tcMar>
            <w:vAlign w:val="center"/>
            <w:hideMark/>
          </w:tcPr>
          <w:p w14:paraId="4A5B3D45" w14:textId="77777777" w:rsidR="00866381" w:rsidRPr="002D3286" w:rsidRDefault="00866381" w:rsidP="00142B13">
            <w:pPr>
              <w:spacing w:line="276" w:lineRule="auto"/>
              <w:jc w:val="center"/>
              <w:rPr>
                <w:rFonts w:ascii="Calibri" w:hAnsi="Calibri"/>
                <w:sz w:val="18"/>
                <w:szCs w:val="18"/>
                <w:lang w:eastAsia="en-GB"/>
              </w:rPr>
            </w:pPr>
          </w:p>
        </w:tc>
        <w:tc>
          <w:tcPr>
            <w:tcW w:w="28" w:type="pct"/>
            <w:tcBorders>
              <w:top w:val="nil"/>
            </w:tcBorders>
            <w:shd w:val="clear" w:color="auto" w:fill="auto"/>
            <w:noWrap/>
            <w:tcMar>
              <w:top w:w="15" w:type="dxa"/>
              <w:left w:w="15" w:type="dxa"/>
              <w:bottom w:w="0" w:type="dxa"/>
              <w:right w:w="15" w:type="dxa"/>
            </w:tcMar>
            <w:vAlign w:val="center"/>
            <w:hideMark/>
          </w:tcPr>
          <w:p w14:paraId="294A54E3" w14:textId="77777777" w:rsidR="00866381" w:rsidRPr="002D3286" w:rsidRDefault="00866381" w:rsidP="00142B13">
            <w:pPr>
              <w:spacing w:line="276" w:lineRule="auto"/>
              <w:jc w:val="center"/>
              <w:rPr>
                <w:rFonts w:ascii="Calibri" w:hAnsi="Calibri"/>
                <w:sz w:val="18"/>
                <w:szCs w:val="18"/>
                <w:lang w:eastAsia="en-GB"/>
              </w:rPr>
            </w:pPr>
          </w:p>
        </w:tc>
        <w:tc>
          <w:tcPr>
            <w:tcW w:w="289" w:type="pct"/>
            <w:tcBorders>
              <w:top w:val="nil"/>
            </w:tcBorders>
            <w:vAlign w:val="center"/>
          </w:tcPr>
          <w:p w14:paraId="23A7539F" w14:textId="62F5C280"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10</w:t>
            </w:r>
            <w:r w:rsidR="0058647E">
              <w:rPr>
                <w:rFonts w:ascii="Calibri" w:hAnsi="Calibri"/>
                <w:sz w:val="18"/>
                <w:szCs w:val="18"/>
                <w:lang w:eastAsia="en-GB"/>
              </w:rPr>
              <w:t>**</w:t>
            </w:r>
          </w:p>
        </w:tc>
        <w:tc>
          <w:tcPr>
            <w:tcW w:w="396" w:type="pct"/>
            <w:tcBorders>
              <w:top w:val="nil"/>
            </w:tcBorders>
            <w:vAlign w:val="center"/>
          </w:tcPr>
          <w:p w14:paraId="653FB55B" w14:textId="77777777" w:rsidR="00866381" w:rsidRPr="002D3286" w:rsidRDefault="00866381" w:rsidP="00142B13">
            <w:pPr>
              <w:spacing w:line="276" w:lineRule="auto"/>
              <w:jc w:val="center"/>
              <w:rPr>
                <w:rFonts w:ascii="Calibri" w:hAnsi="Calibri"/>
                <w:sz w:val="18"/>
                <w:szCs w:val="18"/>
                <w:lang w:eastAsia="en-GB"/>
              </w:rPr>
            </w:pPr>
          </w:p>
        </w:tc>
        <w:tc>
          <w:tcPr>
            <w:tcW w:w="317" w:type="pct"/>
            <w:tcBorders>
              <w:top w:val="nil"/>
            </w:tcBorders>
            <w:vAlign w:val="center"/>
          </w:tcPr>
          <w:p w14:paraId="581D3F8B" w14:textId="77777777" w:rsidR="00866381" w:rsidRPr="002D3286" w:rsidRDefault="00866381" w:rsidP="00142B13">
            <w:pPr>
              <w:spacing w:line="276" w:lineRule="auto"/>
              <w:jc w:val="center"/>
              <w:rPr>
                <w:rFonts w:ascii="Calibri" w:hAnsi="Calibri"/>
                <w:sz w:val="18"/>
                <w:szCs w:val="18"/>
                <w:lang w:eastAsia="en-GB"/>
              </w:rPr>
            </w:pPr>
          </w:p>
        </w:tc>
      </w:tr>
      <w:tr w:rsidR="003E3D04" w:rsidRPr="002D3286" w14:paraId="2AEF8FA4" w14:textId="77777777" w:rsidTr="00646037">
        <w:trPr>
          <w:trHeight w:val="300"/>
        </w:trPr>
        <w:tc>
          <w:tcPr>
            <w:tcW w:w="796" w:type="pct"/>
            <w:tcBorders>
              <w:right w:val="single" w:sz="4" w:space="0" w:color="auto"/>
            </w:tcBorders>
            <w:shd w:val="clear" w:color="auto" w:fill="auto"/>
            <w:noWrap/>
            <w:tcMar>
              <w:top w:w="15" w:type="dxa"/>
              <w:left w:w="15" w:type="dxa"/>
              <w:bottom w:w="0" w:type="dxa"/>
              <w:right w:w="15" w:type="dxa"/>
            </w:tcMar>
            <w:vAlign w:val="center"/>
          </w:tcPr>
          <w:p w14:paraId="42240E0E" w14:textId="77777777" w:rsidR="00866381" w:rsidRPr="002D3286" w:rsidRDefault="00866381" w:rsidP="00142B13">
            <w:pPr>
              <w:spacing w:line="276" w:lineRule="auto"/>
              <w:rPr>
                <w:rFonts w:ascii="Calibri" w:hAnsi="Calibri"/>
                <w:sz w:val="18"/>
                <w:szCs w:val="18"/>
                <w:lang w:eastAsia="en-GB"/>
              </w:rPr>
            </w:pPr>
            <w:r w:rsidRPr="002D3286">
              <w:rPr>
                <w:rFonts w:ascii="Calibri" w:hAnsi="Calibri"/>
                <w:sz w:val="18"/>
                <w:szCs w:val="18"/>
                <w:lang w:eastAsia="en-GB"/>
              </w:rPr>
              <w:t>Low activity</w:t>
            </w:r>
          </w:p>
        </w:tc>
        <w:tc>
          <w:tcPr>
            <w:tcW w:w="316" w:type="pct"/>
            <w:tcBorders>
              <w:left w:val="single" w:sz="4" w:space="0" w:color="auto"/>
            </w:tcBorders>
            <w:shd w:val="clear" w:color="auto" w:fill="auto"/>
            <w:noWrap/>
            <w:tcMar>
              <w:top w:w="15" w:type="dxa"/>
              <w:left w:w="15" w:type="dxa"/>
              <w:bottom w:w="0" w:type="dxa"/>
              <w:right w:w="15" w:type="dxa"/>
            </w:tcMar>
            <w:vAlign w:val="center"/>
          </w:tcPr>
          <w:p w14:paraId="7C3C05A0" w14:textId="77777777" w:rsidR="00866381" w:rsidRPr="002D3286" w:rsidRDefault="00866381" w:rsidP="00142B13">
            <w:pPr>
              <w:spacing w:line="276" w:lineRule="auto"/>
              <w:jc w:val="center"/>
              <w:rPr>
                <w:rFonts w:ascii="Calibri" w:hAnsi="Calibri"/>
                <w:sz w:val="18"/>
                <w:szCs w:val="18"/>
                <w:lang w:eastAsia="en-GB"/>
              </w:rPr>
            </w:pPr>
          </w:p>
        </w:tc>
        <w:tc>
          <w:tcPr>
            <w:tcW w:w="397" w:type="pct"/>
            <w:shd w:val="clear" w:color="auto" w:fill="auto"/>
            <w:noWrap/>
            <w:tcMar>
              <w:top w:w="15" w:type="dxa"/>
              <w:left w:w="15" w:type="dxa"/>
              <w:bottom w:w="0" w:type="dxa"/>
              <w:right w:w="15" w:type="dxa"/>
            </w:tcMar>
            <w:vAlign w:val="center"/>
          </w:tcPr>
          <w:p w14:paraId="25B0C376"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3</w:t>
            </w:r>
          </w:p>
        </w:tc>
        <w:tc>
          <w:tcPr>
            <w:tcW w:w="399" w:type="pct"/>
            <w:shd w:val="clear" w:color="auto" w:fill="auto"/>
            <w:noWrap/>
            <w:tcMar>
              <w:top w:w="15" w:type="dxa"/>
              <w:left w:w="15" w:type="dxa"/>
              <w:bottom w:w="0" w:type="dxa"/>
              <w:right w:w="15" w:type="dxa"/>
            </w:tcMar>
            <w:vAlign w:val="center"/>
          </w:tcPr>
          <w:p w14:paraId="094754EC"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27.3</w:t>
            </w:r>
          </w:p>
        </w:tc>
        <w:tc>
          <w:tcPr>
            <w:tcW w:w="238" w:type="pct"/>
            <w:vAlign w:val="center"/>
          </w:tcPr>
          <w:p w14:paraId="1091870D" w14:textId="77777777" w:rsidR="00866381" w:rsidRPr="002D3286" w:rsidRDefault="00866381" w:rsidP="00142B13">
            <w:pPr>
              <w:spacing w:line="276" w:lineRule="auto"/>
              <w:jc w:val="center"/>
              <w:rPr>
                <w:rFonts w:ascii="Calibri" w:hAnsi="Calibri"/>
                <w:sz w:val="18"/>
                <w:szCs w:val="18"/>
                <w:lang w:eastAsia="en-GB"/>
              </w:rPr>
            </w:pPr>
          </w:p>
        </w:tc>
        <w:tc>
          <w:tcPr>
            <w:tcW w:w="397" w:type="pct"/>
            <w:vAlign w:val="center"/>
          </w:tcPr>
          <w:p w14:paraId="39F6C2BB"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5</w:t>
            </w:r>
          </w:p>
        </w:tc>
        <w:tc>
          <w:tcPr>
            <w:tcW w:w="395" w:type="pct"/>
            <w:tcBorders>
              <w:right w:val="single" w:sz="4" w:space="0" w:color="auto"/>
            </w:tcBorders>
            <w:vAlign w:val="center"/>
          </w:tcPr>
          <w:p w14:paraId="4A9964F0"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45.5</w:t>
            </w:r>
          </w:p>
        </w:tc>
        <w:tc>
          <w:tcPr>
            <w:tcW w:w="318" w:type="pct"/>
            <w:tcBorders>
              <w:left w:val="single" w:sz="4" w:space="0" w:color="auto"/>
            </w:tcBorders>
            <w:shd w:val="clear" w:color="auto" w:fill="auto"/>
            <w:noWrap/>
            <w:tcMar>
              <w:top w:w="15" w:type="dxa"/>
              <w:left w:w="15" w:type="dxa"/>
              <w:bottom w:w="0" w:type="dxa"/>
              <w:right w:w="15" w:type="dxa"/>
            </w:tcMar>
            <w:vAlign w:val="center"/>
          </w:tcPr>
          <w:p w14:paraId="79C21F54" w14:textId="77777777" w:rsidR="00866381" w:rsidRPr="002D3286" w:rsidRDefault="00866381" w:rsidP="00142B13">
            <w:pPr>
              <w:spacing w:line="276" w:lineRule="auto"/>
              <w:jc w:val="center"/>
              <w:rPr>
                <w:rFonts w:ascii="Calibri" w:hAnsi="Calibri"/>
                <w:sz w:val="18"/>
                <w:szCs w:val="18"/>
                <w:lang w:eastAsia="en-GB"/>
              </w:rPr>
            </w:pPr>
          </w:p>
        </w:tc>
        <w:tc>
          <w:tcPr>
            <w:tcW w:w="396" w:type="pct"/>
            <w:shd w:val="clear" w:color="auto" w:fill="auto"/>
            <w:noWrap/>
            <w:tcMar>
              <w:top w:w="15" w:type="dxa"/>
              <w:left w:w="15" w:type="dxa"/>
              <w:bottom w:w="0" w:type="dxa"/>
              <w:right w:w="15" w:type="dxa"/>
            </w:tcMar>
            <w:vAlign w:val="center"/>
          </w:tcPr>
          <w:p w14:paraId="2738D90C"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3</w:t>
            </w:r>
          </w:p>
        </w:tc>
        <w:tc>
          <w:tcPr>
            <w:tcW w:w="318" w:type="pct"/>
            <w:shd w:val="clear" w:color="auto" w:fill="auto"/>
            <w:noWrap/>
            <w:tcMar>
              <w:top w:w="15" w:type="dxa"/>
              <w:left w:w="15" w:type="dxa"/>
              <w:bottom w:w="0" w:type="dxa"/>
              <w:right w:w="15" w:type="dxa"/>
            </w:tcMar>
            <w:vAlign w:val="center"/>
          </w:tcPr>
          <w:p w14:paraId="4AEB5AD4"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27.3</w:t>
            </w:r>
          </w:p>
        </w:tc>
        <w:tc>
          <w:tcPr>
            <w:tcW w:w="28" w:type="pct"/>
            <w:shd w:val="clear" w:color="auto" w:fill="auto"/>
            <w:noWrap/>
            <w:tcMar>
              <w:top w:w="15" w:type="dxa"/>
              <w:left w:w="15" w:type="dxa"/>
              <w:bottom w:w="0" w:type="dxa"/>
              <w:right w:w="15" w:type="dxa"/>
            </w:tcMar>
            <w:vAlign w:val="center"/>
          </w:tcPr>
          <w:p w14:paraId="42085D11" w14:textId="77777777" w:rsidR="00866381" w:rsidRPr="002D3286" w:rsidRDefault="00866381" w:rsidP="00142B13">
            <w:pPr>
              <w:spacing w:line="276" w:lineRule="auto"/>
              <w:jc w:val="center"/>
              <w:rPr>
                <w:rFonts w:ascii="Calibri" w:hAnsi="Calibri"/>
                <w:sz w:val="18"/>
                <w:szCs w:val="18"/>
                <w:lang w:eastAsia="en-GB"/>
              </w:rPr>
            </w:pPr>
          </w:p>
        </w:tc>
        <w:tc>
          <w:tcPr>
            <w:tcW w:w="289" w:type="pct"/>
            <w:vAlign w:val="center"/>
          </w:tcPr>
          <w:p w14:paraId="55E73E26" w14:textId="77777777" w:rsidR="00866381" w:rsidRPr="002D3286" w:rsidRDefault="00866381" w:rsidP="00142B13">
            <w:pPr>
              <w:spacing w:line="276" w:lineRule="auto"/>
              <w:jc w:val="center"/>
              <w:rPr>
                <w:rFonts w:ascii="Calibri" w:hAnsi="Calibri"/>
                <w:sz w:val="18"/>
                <w:szCs w:val="18"/>
                <w:lang w:eastAsia="en-GB"/>
              </w:rPr>
            </w:pPr>
          </w:p>
        </w:tc>
        <w:tc>
          <w:tcPr>
            <w:tcW w:w="396" w:type="pct"/>
            <w:vAlign w:val="center"/>
          </w:tcPr>
          <w:p w14:paraId="23482401"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4</w:t>
            </w:r>
          </w:p>
        </w:tc>
        <w:tc>
          <w:tcPr>
            <w:tcW w:w="317" w:type="pct"/>
            <w:vAlign w:val="center"/>
          </w:tcPr>
          <w:p w14:paraId="2199F8EE"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40.0</w:t>
            </w:r>
          </w:p>
        </w:tc>
      </w:tr>
      <w:tr w:rsidR="003E3D04" w:rsidRPr="002D3286" w14:paraId="30EFCFAF" w14:textId="77777777" w:rsidTr="00646037">
        <w:trPr>
          <w:trHeight w:val="300"/>
        </w:trPr>
        <w:tc>
          <w:tcPr>
            <w:tcW w:w="796" w:type="pct"/>
            <w:tcBorders>
              <w:bottom w:val="nil"/>
              <w:right w:val="single" w:sz="4" w:space="0" w:color="auto"/>
            </w:tcBorders>
            <w:shd w:val="clear" w:color="auto" w:fill="auto"/>
            <w:noWrap/>
            <w:tcMar>
              <w:top w:w="15" w:type="dxa"/>
              <w:left w:w="15" w:type="dxa"/>
              <w:bottom w:w="0" w:type="dxa"/>
              <w:right w:w="15" w:type="dxa"/>
            </w:tcMar>
            <w:vAlign w:val="center"/>
          </w:tcPr>
          <w:p w14:paraId="43663D80" w14:textId="77777777" w:rsidR="00866381" w:rsidRPr="002D3286" w:rsidRDefault="00866381" w:rsidP="00142B13">
            <w:pPr>
              <w:spacing w:line="276" w:lineRule="auto"/>
              <w:rPr>
                <w:rFonts w:ascii="Calibri" w:hAnsi="Calibri"/>
                <w:sz w:val="18"/>
                <w:szCs w:val="18"/>
                <w:lang w:eastAsia="en-GB"/>
              </w:rPr>
            </w:pPr>
            <w:r w:rsidRPr="002D3286">
              <w:rPr>
                <w:rFonts w:ascii="Calibri" w:hAnsi="Calibri"/>
                <w:sz w:val="18"/>
                <w:szCs w:val="18"/>
                <w:lang w:eastAsia="en-GB"/>
              </w:rPr>
              <w:t>Moderate activity</w:t>
            </w:r>
          </w:p>
        </w:tc>
        <w:tc>
          <w:tcPr>
            <w:tcW w:w="316" w:type="pct"/>
            <w:tcBorders>
              <w:left w:val="single" w:sz="4" w:space="0" w:color="auto"/>
              <w:bottom w:val="nil"/>
            </w:tcBorders>
            <w:shd w:val="clear" w:color="auto" w:fill="auto"/>
            <w:noWrap/>
            <w:tcMar>
              <w:top w:w="15" w:type="dxa"/>
              <w:left w:w="15" w:type="dxa"/>
              <w:bottom w:w="0" w:type="dxa"/>
              <w:right w:w="15" w:type="dxa"/>
            </w:tcMar>
            <w:vAlign w:val="center"/>
          </w:tcPr>
          <w:p w14:paraId="445236CF" w14:textId="77777777" w:rsidR="00866381" w:rsidRPr="002D3286" w:rsidRDefault="00866381" w:rsidP="00142B13">
            <w:pPr>
              <w:spacing w:line="276" w:lineRule="auto"/>
              <w:jc w:val="center"/>
              <w:rPr>
                <w:rFonts w:ascii="Calibri" w:hAnsi="Calibri"/>
                <w:sz w:val="18"/>
                <w:szCs w:val="18"/>
                <w:lang w:eastAsia="en-GB"/>
              </w:rPr>
            </w:pPr>
          </w:p>
        </w:tc>
        <w:tc>
          <w:tcPr>
            <w:tcW w:w="397" w:type="pct"/>
            <w:tcBorders>
              <w:bottom w:val="nil"/>
            </w:tcBorders>
            <w:shd w:val="clear" w:color="auto" w:fill="auto"/>
            <w:noWrap/>
            <w:tcMar>
              <w:top w:w="15" w:type="dxa"/>
              <w:left w:w="15" w:type="dxa"/>
              <w:bottom w:w="0" w:type="dxa"/>
              <w:right w:w="15" w:type="dxa"/>
            </w:tcMar>
            <w:vAlign w:val="center"/>
          </w:tcPr>
          <w:p w14:paraId="210D7ED7"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4</w:t>
            </w:r>
          </w:p>
        </w:tc>
        <w:tc>
          <w:tcPr>
            <w:tcW w:w="399" w:type="pct"/>
            <w:tcBorders>
              <w:bottom w:val="nil"/>
            </w:tcBorders>
            <w:shd w:val="clear" w:color="auto" w:fill="auto"/>
            <w:noWrap/>
            <w:tcMar>
              <w:top w:w="15" w:type="dxa"/>
              <w:left w:w="15" w:type="dxa"/>
              <w:bottom w:w="0" w:type="dxa"/>
              <w:right w:w="15" w:type="dxa"/>
            </w:tcMar>
            <w:vAlign w:val="center"/>
          </w:tcPr>
          <w:p w14:paraId="1DC7B734"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36.4</w:t>
            </w:r>
          </w:p>
        </w:tc>
        <w:tc>
          <w:tcPr>
            <w:tcW w:w="238" w:type="pct"/>
            <w:tcBorders>
              <w:bottom w:val="nil"/>
            </w:tcBorders>
            <w:vAlign w:val="center"/>
          </w:tcPr>
          <w:p w14:paraId="11CC091B" w14:textId="77777777" w:rsidR="00866381" w:rsidRPr="002D3286" w:rsidRDefault="00866381" w:rsidP="00142B13">
            <w:pPr>
              <w:spacing w:line="276" w:lineRule="auto"/>
              <w:jc w:val="center"/>
              <w:rPr>
                <w:rFonts w:ascii="Calibri" w:hAnsi="Calibri"/>
                <w:sz w:val="18"/>
                <w:szCs w:val="18"/>
                <w:lang w:eastAsia="en-GB"/>
              </w:rPr>
            </w:pPr>
          </w:p>
        </w:tc>
        <w:tc>
          <w:tcPr>
            <w:tcW w:w="397" w:type="pct"/>
            <w:tcBorders>
              <w:bottom w:val="nil"/>
            </w:tcBorders>
            <w:vAlign w:val="center"/>
          </w:tcPr>
          <w:p w14:paraId="5B8601A9"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2</w:t>
            </w:r>
          </w:p>
        </w:tc>
        <w:tc>
          <w:tcPr>
            <w:tcW w:w="395" w:type="pct"/>
            <w:tcBorders>
              <w:bottom w:val="nil"/>
              <w:right w:val="single" w:sz="4" w:space="0" w:color="auto"/>
            </w:tcBorders>
            <w:vAlign w:val="center"/>
          </w:tcPr>
          <w:p w14:paraId="3EFA9AB8"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18.2</w:t>
            </w:r>
          </w:p>
        </w:tc>
        <w:tc>
          <w:tcPr>
            <w:tcW w:w="318" w:type="pct"/>
            <w:tcBorders>
              <w:left w:val="single" w:sz="4" w:space="0" w:color="auto"/>
              <w:bottom w:val="nil"/>
            </w:tcBorders>
            <w:shd w:val="clear" w:color="auto" w:fill="auto"/>
            <w:noWrap/>
            <w:tcMar>
              <w:top w:w="15" w:type="dxa"/>
              <w:left w:w="15" w:type="dxa"/>
              <w:bottom w:w="0" w:type="dxa"/>
              <w:right w:w="15" w:type="dxa"/>
            </w:tcMar>
            <w:vAlign w:val="center"/>
          </w:tcPr>
          <w:p w14:paraId="2F0E5505" w14:textId="77777777" w:rsidR="00866381" w:rsidRPr="002D3286" w:rsidRDefault="00866381" w:rsidP="00142B13">
            <w:pPr>
              <w:spacing w:line="276" w:lineRule="auto"/>
              <w:jc w:val="center"/>
              <w:rPr>
                <w:rFonts w:ascii="Calibri" w:hAnsi="Calibri"/>
                <w:sz w:val="18"/>
                <w:szCs w:val="18"/>
                <w:lang w:eastAsia="en-GB"/>
              </w:rPr>
            </w:pPr>
          </w:p>
        </w:tc>
        <w:tc>
          <w:tcPr>
            <w:tcW w:w="396" w:type="pct"/>
            <w:tcBorders>
              <w:bottom w:val="nil"/>
            </w:tcBorders>
            <w:shd w:val="clear" w:color="auto" w:fill="auto"/>
            <w:noWrap/>
            <w:tcMar>
              <w:top w:w="15" w:type="dxa"/>
              <w:left w:w="15" w:type="dxa"/>
              <w:bottom w:w="0" w:type="dxa"/>
              <w:right w:w="15" w:type="dxa"/>
            </w:tcMar>
            <w:vAlign w:val="center"/>
          </w:tcPr>
          <w:p w14:paraId="53E061EE"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3</w:t>
            </w:r>
          </w:p>
        </w:tc>
        <w:tc>
          <w:tcPr>
            <w:tcW w:w="318" w:type="pct"/>
            <w:tcBorders>
              <w:bottom w:val="nil"/>
            </w:tcBorders>
            <w:shd w:val="clear" w:color="auto" w:fill="auto"/>
            <w:noWrap/>
            <w:tcMar>
              <w:top w:w="15" w:type="dxa"/>
              <w:left w:w="15" w:type="dxa"/>
              <w:bottom w:w="0" w:type="dxa"/>
              <w:right w:w="15" w:type="dxa"/>
            </w:tcMar>
            <w:vAlign w:val="center"/>
          </w:tcPr>
          <w:p w14:paraId="6219BB61"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27.3</w:t>
            </w:r>
          </w:p>
        </w:tc>
        <w:tc>
          <w:tcPr>
            <w:tcW w:w="28" w:type="pct"/>
            <w:tcBorders>
              <w:bottom w:val="nil"/>
            </w:tcBorders>
            <w:shd w:val="clear" w:color="auto" w:fill="auto"/>
            <w:noWrap/>
            <w:tcMar>
              <w:top w:w="15" w:type="dxa"/>
              <w:left w:w="15" w:type="dxa"/>
              <w:bottom w:w="0" w:type="dxa"/>
              <w:right w:w="15" w:type="dxa"/>
            </w:tcMar>
            <w:vAlign w:val="center"/>
          </w:tcPr>
          <w:p w14:paraId="103662DD" w14:textId="77777777" w:rsidR="00866381" w:rsidRPr="002D3286" w:rsidRDefault="00866381" w:rsidP="00142B13">
            <w:pPr>
              <w:spacing w:line="276" w:lineRule="auto"/>
              <w:jc w:val="center"/>
              <w:rPr>
                <w:rFonts w:ascii="Calibri" w:hAnsi="Calibri"/>
                <w:sz w:val="18"/>
                <w:szCs w:val="18"/>
                <w:lang w:eastAsia="en-GB"/>
              </w:rPr>
            </w:pPr>
          </w:p>
        </w:tc>
        <w:tc>
          <w:tcPr>
            <w:tcW w:w="289" w:type="pct"/>
            <w:tcBorders>
              <w:bottom w:val="nil"/>
            </w:tcBorders>
            <w:vAlign w:val="center"/>
          </w:tcPr>
          <w:p w14:paraId="117B7DF9" w14:textId="77777777" w:rsidR="00866381" w:rsidRPr="002D3286" w:rsidRDefault="00866381" w:rsidP="00142B13">
            <w:pPr>
              <w:spacing w:line="276" w:lineRule="auto"/>
              <w:jc w:val="center"/>
              <w:rPr>
                <w:rFonts w:ascii="Calibri" w:hAnsi="Calibri"/>
                <w:sz w:val="18"/>
                <w:szCs w:val="18"/>
                <w:lang w:eastAsia="en-GB"/>
              </w:rPr>
            </w:pPr>
          </w:p>
        </w:tc>
        <w:tc>
          <w:tcPr>
            <w:tcW w:w="396" w:type="pct"/>
            <w:tcBorders>
              <w:bottom w:val="nil"/>
            </w:tcBorders>
            <w:vAlign w:val="center"/>
          </w:tcPr>
          <w:p w14:paraId="499C6A16"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3</w:t>
            </w:r>
          </w:p>
        </w:tc>
        <w:tc>
          <w:tcPr>
            <w:tcW w:w="317" w:type="pct"/>
            <w:tcBorders>
              <w:bottom w:val="nil"/>
            </w:tcBorders>
            <w:vAlign w:val="center"/>
          </w:tcPr>
          <w:p w14:paraId="109EA36A"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30.0</w:t>
            </w:r>
          </w:p>
        </w:tc>
      </w:tr>
      <w:tr w:rsidR="003E3D04" w:rsidRPr="002D3286" w14:paraId="00DCF514" w14:textId="77777777" w:rsidTr="00646037">
        <w:trPr>
          <w:trHeight w:val="300"/>
        </w:trPr>
        <w:tc>
          <w:tcPr>
            <w:tcW w:w="796" w:type="pct"/>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FF2C8F" w14:textId="77777777" w:rsidR="00866381" w:rsidRPr="002D3286" w:rsidRDefault="00866381" w:rsidP="00142B13">
            <w:pPr>
              <w:spacing w:after="120" w:line="276" w:lineRule="auto"/>
              <w:rPr>
                <w:rFonts w:ascii="Calibri" w:hAnsi="Calibri"/>
                <w:sz w:val="18"/>
                <w:szCs w:val="18"/>
                <w:lang w:eastAsia="en-GB"/>
              </w:rPr>
            </w:pPr>
            <w:r w:rsidRPr="002D3286">
              <w:rPr>
                <w:rFonts w:ascii="Calibri" w:hAnsi="Calibri"/>
                <w:sz w:val="18"/>
                <w:szCs w:val="18"/>
                <w:lang w:eastAsia="en-GB"/>
              </w:rPr>
              <w:t>High activity</w:t>
            </w:r>
          </w:p>
        </w:tc>
        <w:tc>
          <w:tcPr>
            <w:tcW w:w="316" w:type="pct"/>
            <w:tcBorders>
              <w:top w:val="nil"/>
              <w:left w:val="single" w:sz="4" w:space="0" w:color="auto"/>
              <w:bottom w:val="single" w:sz="4" w:space="0" w:color="auto"/>
            </w:tcBorders>
            <w:shd w:val="clear" w:color="auto" w:fill="auto"/>
            <w:noWrap/>
            <w:tcMar>
              <w:top w:w="15" w:type="dxa"/>
              <w:left w:w="15" w:type="dxa"/>
              <w:bottom w:w="0" w:type="dxa"/>
              <w:right w:w="15" w:type="dxa"/>
            </w:tcMar>
            <w:vAlign w:val="center"/>
          </w:tcPr>
          <w:p w14:paraId="2A5D6ECC" w14:textId="77777777" w:rsidR="00866381" w:rsidRPr="002D3286" w:rsidRDefault="00866381" w:rsidP="00142B13">
            <w:pPr>
              <w:spacing w:after="120" w:line="276" w:lineRule="auto"/>
              <w:jc w:val="center"/>
              <w:rPr>
                <w:rFonts w:ascii="Calibri" w:hAnsi="Calibri"/>
                <w:sz w:val="18"/>
                <w:szCs w:val="18"/>
                <w:lang w:eastAsia="en-GB"/>
              </w:rPr>
            </w:pPr>
          </w:p>
        </w:tc>
        <w:tc>
          <w:tcPr>
            <w:tcW w:w="397" w:type="pct"/>
            <w:tcBorders>
              <w:top w:val="nil"/>
              <w:bottom w:val="single" w:sz="4" w:space="0" w:color="auto"/>
            </w:tcBorders>
            <w:shd w:val="clear" w:color="auto" w:fill="auto"/>
            <w:noWrap/>
            <w:tcMar>
              <w:top w:w="15" w:type="dxa"/>
              <w:left w:w="15" w:type="dxa"/>
              <w:bottom w:w="0" w:type="dxa"/>
              <w:right w:w="15" w:type="dxa"/>
            </w:tcMar>
            <w:vAlign w:val="center"/>
          </w:tcPr>
          <w:p w14:paraId="5D7063E5"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4</w:t>
            </w:r>
          </w:p>
        </w:tc>
        <w:tc>
          <w:tcPr>
            <w:tcW w:w="399" w:type="pct"/>
            <w:tcBorders>
              <w:top w:val="nil"/>
              <w:bottom w:val="single" w:sz="4" w:space="0" w:color="auto"/>
            </w:tcBorders>
            <w:shd w:val="clear" w:color="auto" w:fill="auto"/>
            <w:noWrap/>
            <w:tcMar>
              <w:top w:w="15" w:type="dxa"/>
              <w:left w:w="15" w:type="dxa"/>
              <w:bottom w:w="0" w:type="dxa"/>
              <w:right w:w="15" w:type="dxa"/>
            </w:tcMar>
            <w:vAlign w:val="center"/>
          </w:tcPr>
          <w:p w14:paraId="3BB53596"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36.4</w:t>
            </w:r>
          </w:p>
        </w:tc>
        <w:tc>
          <w:tcPr>
            <w:tcW w:w="238" w:type="pct"/>
            <w:tcBorders>
              <w:top w:val="nil"/>
              <w:bottom w:val="single" w:sz="4" w:space="0" w:color="auto"/>
            </w:tcBorders>
            <w:vAlign w:val="center"/>
          </w:tcPr>
          <w:p w14:paraId="31D59CD3" w14:textId="77777777" w:rsidR="00866381" w:rsidRPr="002D3286" w:rsidRDefault="00866381" w:rsidP="00142B13">
            <w:pPr>
              <w:spacing w:after="120" w:line="276" w:lineRule="auto"/>
              <w:jc w:val="center"/>
              <w:rPr>
                <w:rFonts w:ascii="Calibri" w:hAnsi="Calibri"/>
                <w:sz w:val="18"/>
                <w:szCs w:val="18"/>
                <w:lang w:eastAsia="en-GB"/>
              </w:rPr>
            </w:pPr>
          </w:p>
        </w:tc>
        <w:tc>
          <w:tcPr>
            <w:tcW w:w="397" w:type="pct"/>
            <w:tcBorders>
              <w:top w:val="nil"/>
              <w:bottom w:val="single" w:sz="4" w:space="0" w:color="auto"/>
            </w:tcBorders>
            <w:vAlign w:val="center"/>
          </w:tcPr>
          <w:p w14:paraId="6AEE229E"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4</w:t>
            </w:r>
          </w:p>
        </w:tc>
        <w:tc>
          <w:tcPr>
            <w:tcW w:w="395" w:type="pct"/>
            <w:tcBorders>
              <w:top w:val="nil"/>
              <w:bottom w:val="single" w:sz="4" w:space="0" w:color="auto"/>
              <w:right w:val="single" w:sz="4" w:space="0" w:color="auto"/>
            </w:tcBorders>
            <w:vAlign w:val="center"/>
          </w:tcPr>
          <w:p w14:paraId="4CB2EAAE"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36.4</w:t>
            </w:r>
          </w:p>
        </w:tc>
        <w:tc>
          <w:tcPr>
            <w:tcW w:w="318" w:type="pct"/>
            <w:tcBorders>
              <w:top w:val="nil"/>
              <w:left w:val="single" w:sz="4" w:space="0" w:color="auto"/>
              <w:bottom w:val="single" w:sz="4" w:space="0" w:color="auto"/>
            </w:tcBorders>
            <w:shd w:val="clear" w:color="auto" w:fill="auto"/>
            <w:noWrap/>
            <w:tcMar>
              <w:top w:w="15" w:type="dxa"/>
              <w:left w:w="15" w:type="dxa"/>
              <w:bottom w:w="0" w:type="dxa"/>
              <w:right w:w="15" w:type="dxa"/>
            </w:tcMar>
            <w:vAlign w:val="center"/>
          </w:tcPr>
          <w:p w14:paraId="06E1E29E" w14:textId="77777777" w:rsidR="00866381" w:rsidRPr="002D3286" w:rsidRDefault="00866381" w:rsidP="00142B13">
            <w:pPr>
              <w:spacing w:after="120" w:line="276" w:lineRule="auto"/>
              <w:jc w:val="center"/>
              <w:rPr>
                <w:rFonts w:ascii="Calibri" w:hAnsi="Calibri"/>
                <w:sz w:val="18"/>
                <w:szCs w:val="18"/>
                <w:lang w:eastAsia="en-GB"/>
              </w:rPr>
            </w:pPr>
          </w:p>
        </w:tc>
        <w:tc>
          <w:tcPr>
            <w:tcW w:w="396" w:type="pct"/>
            <w:tcBorders>
              <w:top w:val="nil"/>
              <w:bottom w:val="single" w:sz="4" w:space="0" w:color="auto"/>
            </w:tcBorders>
            <w:shd w:val="clear" w:color="auto" w:fill="auto"/>
            <w:noWrap/>
            <w:tcMar>
              <w:top w:w="15" w:type="dxa"/>
              <w:left w:w="15" w:type="dxa"/>
              <w:bottom w:w="0" w:type="dxa"/>
              <w:right w:w="15" w:type="dxa"/>
            </w:tcMar>
            <w:vAlign w:val="center"/>
          </w:tcPr>
          <w:p w14:paraId="22BF6CDD"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5</w:t>
            </w:r>
          </w:p>
        </w:tc>
        <w:tc>
          <w:tcPr>
            <w:tcW w:w="318" w:type="pct"/>
            <w:tcBorders>
              <w:top w:val="nil"/>
              <w:bottom w:val="single" w:sz="4" w:space="0" w:color="auto"/>
            </w:tcBorders>
            <w:shd w:val="clear" w:color="auto" w:fill="auto"/>
            <w:noWrap/>
            <w:tcMar>
              <w:top w:w="15" w:type="dxa"/>
              <w:left w:w="15" w:type="dxa"/>
              <w:bottom w:w="0" w:type="dxa"/>
              <w:right w:w="15" w:type="dxa"/>
            </w:tcMar>
            <w:vAlign w:val="center"/>
          </w:tcPr>
          <w:p w14:paraId="24C02D3C"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45.5</w:t>
            </w:r>
          </w:p>
        </w:tc>
        <w:tc>
          <w:tcPr>
            <w:tcW w:w="28" w:type="pct"/>
            <w:tcBorders>
              <w:top w:val="nil"/>
              <w:bottom w:val="single" w:sz="4" w:space="0" w:color="auto"/>
            </w:tcBorders>
            <w:shd w:val="clear" w:color="auto" w:fill="auto"/>
            <w:noWrap/>
            <w:tcMar>
              <w:top w:w="15" w:type="dxa"/>
              <w:left w:w="15" w:type="dxa"/>
              <w:bottom w:w="0" w:type="dxa"/>
              <w:right w:w="15" w:type="dxa"/>
            </w:tcMar>
            <w:vAlign w:val="center"/>
          </w:tcPr>
          <w:p w14:paraId="7B940D31" w14:textId="77777777" w:rsidR="00866381" w:rsidRPr="002D3286" w:rsidRDefault="00866381" w:rsidP="00142B13">
            <w:pPr>
              <w:spacing w:after="120" w:line="276" w:lineRule="auto"/>
              <w:jc w:val="center"/>
              <w:rPr>
                <w:rFonts w:ascii="Calibri" w:hAnsi="Calibri"/>
                <w:sz w:val="18"/>
                <w:szCs w:val="18"/>
                <w:lang w:eastAsia="en-GB"/>
              </w:rPr>
            </w:pPr>
          </w:p>
        </w:tc>
        <w:tc>
          <w:tcPr>
            <w:tcW w:w="289" w:type="pct"/>
            <w:tcBorders>
              <w:top w:val="nil"/>
              <w:bottom w:val="single" w:sz="4" w:space="0" w:color="auto"/>
            </w:tcBorders>
            <w:vAlign w:val="center"/>
          </w:tcPr>
          <w:p w14:paraId="79CB0C0E" w14:textId="77777777" w:rsidR="00866381" w:rsidRPr="002D3286" w:rsidRDefault="00866381" w:rsidP="00142B13">
            <w:pPr>
              <w:spacing w:after="120" w:line="276" w:lineRule="auto"/>
              <w:jc w:val="center"/>
              <w:rPr>
                <w:rFonts w:ascii="Calibri" w:hAnsi="Calibri"/>
                <w:sz w:val="18"/>
                <w:szCs w:val="18"/>
                <w:lang w:eastAsia="en-GB"/>
              </w:rPr>
            </w:pPr>
          </w:p>
        </w:tc>
        <w:tc>
          <w:tcPr>
            <w:tcW w:w="396" w:type="pct"/>
            <w:tcBorders>
              <w:top w:val="nil"/>
              <w:bottom w:val="single" w:sz="4" w:space="0" w:color="auto"/>
            </w:tcBorders>
            <w:vAlign w:val="center"/>
          </w:tcPr>
          <w:p w14:paraId="7D9A6DA4"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3</w:t>
            </w:r>
          </w:p>
        </w:tc>
        <w:tc>
          <w:tcPr>
            <w:tcW w:w="317" w:type="pct"/>
            <w:tcBorders>
              <w:top w:val="nil"/>
              <w:bottom w:val="single" w:sz="4" w:space="0" w:color="auto"/>
            </w:tcBorders>
            <w:vAlign w:val="center"/>
          </w:tcPr>
          <w:p w14:paraId="286D36D3" w14:textId="77777777" w:rsidR="00866381" w:rsidRPr="002D3286" w:rsidRDefault="00866381" w:rsidP="00142B13">
            <w:pPr>
              <w:spacing w:after="120" w:line="276" w:lineRule="auto"/>
              <w:jc w:val="center"/>
              <w:rPr>
                <w:rFonts w:ascii="Calibri" w:hAnsi="Calibri"/>
                <w:sz w:val="18"/>
                <w:szCs w:val="18"/>
                <w:lang w:eastAsia="en-GB"/>
              </w:rPr>
            </w:pPr>
            <w:r w:rsidRPr="002D3286">
              <w:rPr>
                <w:rFonts w:ascii="Calibri" w:hAnsi="Calibri"/>
                <w:sz w:val="18"/>
                <w:szCs w:val="18"/>
                <w:lang w:eastAsia="en-GB"/>
              </w:rPr>
              <w:t>30.0</w:t>
            </w:r>
          </w:p>
        </w:tc>
      </w:tr>
      <w:tr w:rsidR="003E3D04" w:rsidRPr="002D3286" w14:paraId="7EF4B28D" w14:textId="77777777" w:rsidTr="00646037">
        <w:trPr>
          <w:trHeight w:val="300"/>
        </w:trPr>
        <w:tc>
          <w:tcPr>
            <w:tcW w:w="796" w:type="pct"/>
            <w:tcBorders>
              <w:top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37B2AB20" w14:textId="77777777" w:rsidR="00866381" w:rsidRPr="002D3286" w:rsidRDefault="00866381" w:rsidP="00142B13">
            <w:pPr>
              <w:spacing w:line="276" w:lineRule="auto"/>
              <w:rPr>
                <w:rFonts w:ascii="Calibri" w:hAnsi="Calibri"/>
                <w:sz w:val="18"/>
                <w:szCs w:val="18"/>
                <w:lang w:eastAsia="en-GB"/>
              </w:rPr>
            </w:pPr>
          </w:p>
        </w:tc>
        <w:tc>
          <w:tcPr>
            <w:tcW w:w="316" w:type="pct"/>
            <w:tcBorders>
              <w:top w:val="single" w:sz="4" w:space="0" w:color="auto"/>
              <w:left w:val="single" w:sz="4" w:space="0" w:color="auto"/>
              <w:bottom w:val="nil"/>
            </w:tcBorders>
            <w:shd w:val="clear" w:color="auto" w:fill="auto"/>
            <w:noWrap/>
            <w:tcMar>
              <w:top w:w="15" w:type="dxa"/>
              <w:left w:w="15" w:type="dxa"/>
              <w:bottom w:w="0" w:type="dxa"/>
              <w:right w:w="15" w:type="dxa"/>
            </w:tcMar>
            <w:vAlign w:val="center"/>
          </w:tcPr>
          <w:p w14:paraId="5C5BC091"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N</w:t>
            </w:r>
          </w:p>
        </w:tc>
        <w:tc>
          <w:tcPr>
            <w:tcW w:w="397" w:type="pct"/>
            <w:tcBorders>
              <w:top w:val="single" w:sz="4" w:space="0" w:color="auto"/>
              <w:bottom w:val="nil"/>
            </w:tcBorders>
            <w:shd w:val="clear" w:color="auto" w:fill="auto"/>
            <w:noWrap/>
            <w:tcMar>
              <w:top w:w="15" w:type="dxa"/>
              <w:left w:w="15" w:type="dxa"/>
              <w:bottom w:w="0" w:type="dxa"/>
              <w:right w:w="15" w:type="dxa"/>
            </w:tcMar>
            <w:vAlign w:val="center"/>
          </w:tcPr>
          <w:p w14:paraId="46F76D17"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Median</w:t>
            </w:r>
          </w:p>
        </w:tc>
        <w:tc>
          <w:tcPr>
            <w:tcW w:w="399" w:type="pct"/>
            <w:tcBorders>
              <w:top w:val="single" w:sz="4" w:space="0" w:color="auto"/>
              <w:bottom w:val="nil"/>
            </w:tcBorders>
            <w:shd w:val="clear" w:color="auto" w:fill="auto"/>
            <w:noWrap/>
            <w:tcMar>
              <w:top w:w="15" w:type="dxa"/>
              <w:left w:w="15" w:type="dxa"/>
              <w:bottom w:w="0" w:type="dxa"/>
              <w:right w:w="15" w:type="dxa"/>
            </w:tcMar>
            <w:vAlign w:val="center"/>
          </w:tcPr>
          <w:p w14:paraId="1D20F335"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IQR</w:t>
            </w:r>
          </w:p>
        </w:tc>
        <w:tc>
          <w:tcPr>
            <w:tcW w:w="238" w:type="pct"/>
            <w:tcBorders>
              <w:top w:val="single" w:sz="4" w:space="0" w:color="auto"/>
              <w:bottom w:val="nil"/>
            </w:tcBorders>
            <w:vAlign w:val="center"/>
          </w:tcPr>
          <w:p w14:paraId="141F08A8" w14:textId="77777777" w:rsidR="00866381" w:rsidRPr="002D3286" w:rsidRDefault="00866381" w:rsidP="00142B13">
            <w:pPr>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N</w:t>
            </w:r>
          </w:p>
        </w:tc>
        <w:tc>
          <w:tcPr>
            <w:tcW w:w="397" w:type="pct"/>
            <w:tcBorders>
              <w:top w:val="single" w:sz="4" w:space="0" w:color="auto"/>
              <w:bottom w:val="nil"/>
            </w:tcBorders>
            <w:vAlign w:val="center"/>
          </w:tcPr>
          <w:p w14:paraId="059BC4B1" w14:textId="77777777" w:rsidR="00866381" w:rsidRPr="002D3286" w:rsidRDefault="00866381" w:rsidP="00142B13">
            <w:pPr>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Median</w:t>
            </w:r>
          </w:p>
        </w:tc>
        <w:tc>
          <w:tcPr>
            <w:tcW w:w="395" w:type="pct"/>
            <w:tcBorders>
              <w:top w:val="single" w:sz="4" w:space="0" w:color="auto"/>
              <w:bottom w:val="nil"/>
              <w:right w:val="single" w:sz="4" w:space="0" w:color="auto"/>
            </w:tcBorders>
            <w:vAlign w:val="center"/>
          </w:tcPr>
          <w:p w14:paraId="43D55B7E" w14:textId="77777777" w:rsidR="00866381" w:rsidRPr="002D3286" w:rsidRDefault="00866381" w:rsidP="00142B13">
            <w:pPr>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IQR</w:t>
            </w:r>
          </w:p>
        </w:tc>
        <w:tc>
          <w:tcPr>
            <w:tcW w:w="318" w:type="pct"/>
            <w:tcBorders>
              <w:top w:val="single" w:sz="4" w:space="0" w:color="auto"/>
              <w:left w:val="single" w:sz="4" w:space="0" w:color="auto"/>
              <w:bottom w:val="nil"/>
            </w:tcBorders>
            <w:shd w:val="clear" w:color="auto" w:fill="auto"/>
            <w:noWrap/>
            <w:tcMar>
              <w:top w:w="15" w:type="dxa"/>
              <w:left w:w="15" w:type="dxa"/>
              <w:bottom w:w="0" w:type="dxa"/>
              <w:right w:w="15" w:type="dxa"/>
            </w:tcMar>
            <w:vAlign w:val="center"/>
          </w:tcPr>
          <w:p w14:paraId="6B23DC85"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N</w:t>
            </w:r>
          </w:p>
        </w:tc>
        <w:tc>
          <w:tcPr>
            <w:tcW w:w="396" w:type="pct"/>
            <w:tcBorders>
              <w:top w:val="single" w:sz="4" w:space="0" w:color="auto"/>
              <w:bottom w:val="nil"/>
            </w:tcBorders>
            <w:shd w:val="clear" w:color="auto" w:fill="auto"/>
            <w:noWrap/>
            <w:tcMar>
              <w:top w:w="15" w:type="dxa"/>
              <w:left w:w="15" w:type="dxa"/>
              <w:bottom w:w="0" w:type="dxa"/>
              <w:right w:w="15" w:type="dxa"/>
            </w:tcMar>
            <w:vAlign w:val="center"/>
          </w:tcPr>
          <w:p w14:paraId="59CFBBCC"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Median</w:t>
            </w:r>
          </w:p>
        </w:tc>
        <w:tc>
          <w:tcPr>
            <w:tcW w:w="318" w:type="pct"/>
            <w:tcBorders>
              <w:top w:val="single" w:sz="4" w:space="0" w:color="auto"/>
              <w:bottom w:val="nil"/>
            </w:tcBorders>
            <w:shd w:val="clear" w:color="auto" w:fill="auto"/>
            <w:noWrap/>
            <w:tcMar>
              <w:top w:w="15" w:type="dxa"/>
              <w:left w:w="15" w:type="dxa"/>
              <w:bottom w:w="0" w:type="dxa"/>
              <w:right w:w="15" w:type="dxa"/>
            </w:tcMar>
            <w:vAlign w:val="center"/>
          </w:tcPr>
          <w:p w14:paraId="11646717"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IQR</w:t>
            </w:r>
          </w:p>
        </w:tc>
        <w:tc>
          <w:tcPr>
            <w:tcW w:w="28" w:type="pct"/>
            <w:tcBorders>
              <w:top w:val="single" w:sz="4" w:space="0" w:color="auto"/>
              <w:bottom w:val="nil"/>
            </w:tcBorders>
            <w:shd w:val="clear" w:color="auto" w:fill="auto"/>
            <w:noWrap/>
            <w:tcMar>
              <w:top w:w="15" w:type="dxa"/>
              <w:left w:w="15" w:type="dxa"/>
              <w:bottom w:w="0" w:type="dxa"/>
              <w:right w:w="15" w:type="dxa"/>
            </w:tcMar>
            <w:vAlign w:val="center"/>
          </w:tcPr>
          <w:p w14:paraId="53D398FF" w14:textId="77777777" w:rsidR="00866381" w:rsidRPr="002D3286" w:rsidRDefault="00866381" w:rsidP="00142B13">
            <w:pPr>
              <w:spacing w:before="120" w:line="276" w:lineRule="auto"/>
              <w:jc w:val="center"/>
              <w:rPr>
                <w:rFonts w:ascii="Calibri" w:hAnsi="Calibri"/>
                <w:b/>
                <w:sz w:val="18"/>
                <w:szCs w:val="18"/>
                <w:lang w:eastAsia="en-GB"/>
              </w:rPr>
            </w:pPr>
          </w:p>
        </w:tc>
        <w:tc>
          <w:tcPr>
            <w:tcW w:w="289" w:type="pct"/>
            <w:tcBorders>
              <w:top w:val="single" w:sz="4" w:space="0" w:color="auto"/>
              <w:bottom w:val="nil"/>
            </w:tcBorders>
            <w:vAlign w:val="center"/>
          </w:tcPr>
          <w:p w14:paraId="77A15EF3"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N</w:t>
            </w:r>
          </w:p>
        </w:tc>
        <w:tc>
          <w:tcPr>
            <w:tcW w:w="396" w:type="pct"/>
            <w:tcBorders>
              <w:top w:val="single" w:sz="4" w:space="0" w:color="auto"/>
              <w:bottom w:val="nil"/>
            </w:tcBorders>
            <w:vAlign w:val="center"/>
          </w:tcPr>
          <w:p w14:paraId="04C49B33"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Median</w:t>
            </w:r>
          </w:p>
        </w:tc>
        <w:tc>
          <w:tcPr>
            <w:tcW w:w="317" w:type="pct"/>
            <w:tcBorders>
              <w:top w:val="single" w:sz="4" w:space="0" w:color="auto"/>
              <w:bottom w:val="nil"/>
            </w:tcBorders>
            <w:vAlign w:val="center"/>
          </w:tcPr>
          <w:p w14:paraId="05829E04"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IQR</w:t>
            </w:r>
          </w:p>
        </w:tc>
      </w:tr>
      <w:tr w:rsidR="003E3D04" w:rsidRPr="002D3286" w14:paraId="14DA2C54" w14:textId="77777777" w:rsidTr="00646037">
        <w:trPr>
          <w:trHeight w:val="300"/>
        </w:trPr>
        <w:tc>
          <w:tcPr>
            <w:tcW w:w="796" w:type="pct"/>
            <w:tcBorders>
              <w:top w:val="nil"/>
              <w:bottom w:val="nil"/>
              <w:right w:val="single" w:sz="4" w:space="0" w:color="auto"/>
            </w:tcBorders>
            <w:shd w:val="clear" w:color="auto" w:fill="auto"/>
            <w:noWrap/>
            <w:tcMar>
              <w:top w:w="15" w:type="dxa"/>
              <w:left w:w="15" w:type="dxa"/>
              <w:bottom w:w="0" w:type="dxa"/>
              <w:right w:w="15" w:type="dxa"/>
            </w:tcMar>
            <w:vAlign w:val="center"/>
          </w:tcPr>
          <w:p w14:paraId="0C72C6C8" w14:textId="4EFF30A1" w:rsidR="00866381" w:rsidRPr="002D3286" w:rsidRDefault="00866381" w:rsidP="00142B13">
            <w:pPr>
              <w:spacing w:after="120" w:line="276" w:lineRule="auto"/>
              <w:rPr>
                <w:rFonts w:ascii="Calibri" w:hAnsi="Calibri"/>
                <w:sz w:val="18"/>
                <w:szCs w:val="18"/>
                <w:lang w:eastAsia="en-GB"/>
              </w:rPr>
            </w:pPr>
            <w:r w:rsidRPr="002D3286">
              <w:rPr>
                <w:rFonts w:ascii="Calibri" w:hAnsi="Calibri"/>
                <w:sz w:val="18"/>
                <w:szCs w:val="18"/>
                <w:lang w:eastAsia="en-GB"/>
              </w:rPr>
              <w:t xml:space="preserve">Total physical activity </w:t>
            </w:r>
            <w:r w:rsidR="00F7297E">
              <w:rPr>
                <w:rFonts w:ascii="Calibri" w:hAnsi="Calibri"/>
                <w:sz w:val="18"/>
                <w:szCs w:val="18"/>
                <w:vertAlign w:val="superscript"/>
                <w:lang w:eastAsia="en-GB"/>
              </w:rPr>
              <w:t>c</w:t>
            </w:r>
          </w:p>
        </w:tc>
        <w:tc>
          <w:tcPr>
            <w:tcW w:w="316" w:type="pct"/>
            <w:tcBorders>
              <w:top w:val="nil"/>
              <w:left w:val="single" w:sz="4" w:space="0" w:color="auto"/>
              <w:bottom w:val="nil"/>
            </w:tcBorders>
            <w:shd w:val="clear" w:color="auto" w:fill="auto"/>
            <w:noWrap/>
            <w:tcMar>
              <w:top w:w="15" w:type="dxa"/>
              <w:left w:w="15" w:type="dxa"/>
              <w:bottom w:w="0" w:type="dxa"/>
              <w:right w:w="15" w:type="dxa"/>
            </w:tcMar>
            <w:vAlign w:val="center"/>
          </w:tcPr>
          <w:p w14:paraId="2A40AE5D" w14:textId="77777777" w:rsidR="00866381" w:rsidRPr="002D3286" w:rsidRDefault="00866381" w:rsidP="00142B13">
            <w:pPr>
              <w:spacing w:after="120" w:line="276" w:lineRule="auto"/>
              <w:jc w:val="center"/>
              <w:rPr>
                <w:rFonts w:ascii="Calibri" w:hAnsi="Calibri"/>
                <w:bCs/>
                <w:sz w:val="18"/>
                <w:szCs w:val="18"/>
                <w:lang w:eastAsia="en-GB"/>
              </w:rPr>
            </w:pPr>
            <w:r w:rsidRPr="002D3286">
              <w:rPr>
                <w:rFonts w:ascii="Calibri" w:hAnsi="Calibri"/>
                <w:bCs/>
                <w:sz w:val="18"/>
                <w:szCs w:val="18"/>
                <w:lang w:eastAsia="en-GB"/>
              </w:rPr>
              <w:t>11</w:t>
            </w:r>
          </w:p>
        </w:tc>
        <w:tc>
          <w:tcPr>
            <w:tcW w:w="397" w:type="pct"/>
            <w:tcBorders>
              <w:top w:val="nil"/>
              <w:bottom w:val="nil"/>
            </w:tcBorders>
            <w:shd w:val="clear" w:color="auto" w:fill="auto"/>
            <w:noWrap/>
            <w:tcMar>
              <w:top w:w="15" w:type="dxa"/>
              <w:left w:w="15" w:type="dxa"/>
              <w:bottom w:w="0" w:type="dxa"/>
              <w:right w:w="15" w:type="dxa"/>
            </w:tcMar>
            <w:vAlign w:val="center"/>
          </w:tcPr>
          <w:p w14:paraId="0E6DF91C" w14:textId="77777777" w:rsidR="00866381" w:rsidRPr="002D3286" w:rsidRDefault="00866381" w:rsidP="00142B13">
            <w:pPr>
              <w:spacing w:after="120" w:line="276" w:lineRule="auto"/>
              <w:jc w:val="center"/>
              <w:rPr>
                <w:rFonts w:ascii="Calibri" w:hAnsi="Calibri"/>
                <w:bCs/>
                <w:sz w:val="18"/>
                <w:szCs w:val="18"/>
                <w:lang w:eastAsia="en-GB"/>
              </w:rPr>
            </w:pPr>
            <w:r w:rsidRPr="002D3286">
              <w:rPr>
                <w:rFonts w:ascii="Calibri" w:hAnsi="Calibri"/>
                <w:bCs/>
                <w:sz w:val="18"/>
                <w:szCs w:val="18"/>
                <w:lang w:eastAsia="en-GB"/>
              </w:rPr>
              <w:t>520</w:t>
            </w:r>
          </w:p>
        </w:tc>
        <w:tc>
          <w:tcPr>
            <w:tcW w:w="399" w:type="pct"/>
            <w:tcBorders>
              <w:top w:val="nil"/>
              <w:bottom w:val="nil"/>
            </w:tcBorders>
            <w:shd w:val="clear" w:color="auto" w:fill="auto"/>
            <w:noWrap/>
            <w:tcMar>
              <w:top w:w="15" w:type="dxa"/>
              <w:left w:w="15" w:type="dxa"/>
              <w:bottom w:w="0" w:type="dxa"/>
              <w:right w:w="15" w:type="dxa"/>
            </w:tcMar>
            <w:vAlign w:val="center"/>
          </w:tcPr>
          <w:p w14:paraId="2BFA5A0D" w14:textId="77777777" w:rsidR="00866381" w:rsidRPr="002D3286" w:rsidRDefault="00866381" w:rsidP="00142B13">
            <w:pPr>
              <w:spacing w:after="120" w:line="276" w:lineRule="auto"/>
              <w:jc w:val="center"/>
              <w:rPr>
                <w:rFonts w:ascii="Calibri" w:hAnsi="Calibri"/>
                <w:bCs/>
                <w:sz w:val="18"/>
                <w:szCs w:val="18"/>
                <w:lang w:eastAsia="en-GB"/>
              </w:rPr>
            </w:pPr>
            <w:r w:rsidRPr="002D3286">
              <w:rPr>
                <w:rFonts w:ascii="Calibri" w:hAnsi="Calibri"/>
                <w:bCs/>
                <w:sz w:val="18"/>
                <w:szCs w:val="18"/>
                <w:lang w:eastAsia="en-GB"/>
              </w:rPr>
              <w:t>240 -  1500</w:t>
            </w:r>
          </w:p>
        </w:tc>
        <w:tc>
          <w:tcPr>
            <w:tcW w:w="238" w:type="pct"/>
            <w:tcBorders>
              <w:top w:val="nil"/>
              <w:bottom w:val="nil"/>
            </w:tcBorders>
            <w:vAlign w:val="center"/>
          </w:tcPr>
          <w:p w14:paraId="3E5D6503" w14:textId="77777777" w:rsidR="00866381" w:rsidRPr="002D3286" w:rsidRDefault="00866381" w:rsidP="00142B13">
            <w:pPr>
              <w:spacing w:after="120" w:line="276" w:lineRule="auto"/>
              <w:jc w:val="center"/>
              <w:rPr>
                <w:rFonts w:ascii="Calibri" w:hAnsi="Calibri"/>
                <w:bCs/>
                <w:sz w:val="18"/>
                <w:szCs w:val="18"/>
                <w:lang w:eastAsia="en-GB"/>
              </w:rPr>
            </w:pPr>
            <w:r w:rsidRPr="002D3286">
              <w:rPr>
                <w:rFonts w:ascii="Calibri" w:hAnsi="Calibri"/>
                <w:bCs/>
                <w:sz w:val="18"/>
                <w:szCs w:val="18"/>
                <w:lang w:eastAsia="en-GB"/>
              </w:rPr>
              <w:t>11</w:t>
            </w:r>
          </w:p>
        </w:tc>
        <w:tc>
          <w:tcPr>
            <w:tcW w:w="397" w:type="pct"/>
            <w:tcBorders>
              <w:top w:val="nil"/>
              <w:bottom w:val="nil"/>
            </w:tcBorders>
            <w:vAlign w:val="center"/>
          </w:tcPr>
          <w:p w14:paraId="1FF8F816" w14:textId="77777777" w:rsidR="00866381" w:rsidRPr="002D3286" w:rsidRDefault="00866381" w:rsidP="00142B13">
            <w:pPr>
              <w:spacing w:after="120" w:line="276" w:lineRule="auto"/>
              <w:jc w:val="center"/>
              <w:rPr>
                <w:rFonts w:ascii="Calibri" w:hAnsi="Calibri"/>
                <w:bCs/>
                <w:sz w:val="18"/>
                <w:szCs w:val="18"/>
                <w:lang w:eastAsia="en-GB"/>
              </w:rPr>
            </w:pPr>
            <w:r w:rsidRPr="002D3286">
              <w:rPr>
                <w:rFonts w:ascii="Calibri" w:hAnsi="Calibri"/>
                <w:bCs/>
                <w:sz w:val="18"/>
                <w:szCs w:val="18"/>
                <w:lang w:eastAsia="en-GB"/>
              </w:rPr>
              <w:t>280</w:t>
            </w:r>
          </w:p>
        </w:tc>
        <w:tc>
          <w:tcPr>
            <w:tcW w:w="395" w:type="pct"/>
            <w:tcBorders>
              <w:top w:val="nil"/>
              <w:bottom w:val="nil"/>
              <w:right w:val="single" w:sz="4" w:space="0" w:color="auto"/>
            </w:tcBorders>
            <w:vAlign w:val="center"/>
          </w:tcPr>
          <w:p w14:paraId="2D522F39" w14:textId="77777777" w:rsidR="00866381" w:rsidRPr="002D3286" w:rsidRDefault="00866381" w:rsidP="00142B13">
            <w:pPr>
              <w:spacing w:after="120" w:line="276" w:lineRule="auto"/>
              <w:jc w:val="center"/>
              <w:rPr>
                <w:rFonts w:ascii="Calibri" w:hAnsi="Calibri"/>
                <w:bCs/>
                <w:sz w:val="18"/>
                <w:szCs w:val="18"/>
                <w:lang w:eastAsia="en-GB"/>
              </w:rPr>
            </w:pPr>
            <w:r w:rsidRPr="002D3286">
              <w:rPr>
                <w:rFonts w:ascii="Calibri" w:hAnsi="Calibri"/>
                <w:bCs/>
                <w:sz w:val="18"/>
                <w:szCs w:val="18"/>
                <w:lang w:eastAsia="en-GB"/>
              </w:rPr>
              <w:t>60 - 1680</w:t>
            </w:r>
          </w:p>
        </w:tc>
        <w:tc>
          <w:tcPr>
            <w:tcW w:w="318" w:type="pct"/>
            <w:tcBorders>
              <w:top w:val="nil"/>
              <w:left w:val="single" w:sz="4" w:space="0" w:color="auto"/>
              <w:bottom w:val="nil"/>
            </w:tcBorders>
            <w:shd w:val="clear" w:color="auto" w:fill="auto"/>
            <w:noWrap/>
            <w:tcMar>
              <w:top w:w="15" w:type="dxa"/>
              <w:left w:w="15" w:type="dxa"/>
              <w:bottom w:w="0" w:type="dxa"/>
              <w:right w:w="15" w:type="dxa"/>
            </w:tcMar>
            <w:vAlign w:val="center"/>
          </w:tcPr>
          <w:p w14:paraId="44EA5F45" w14:textId="77777777" w:rsidR="00866381" w:rsidRPr="002D3286" w:rsidRDefault="00866381" w:rsidP="00142B13">
            <w:pPr>
              <w:spacing w:after="120" w:line="276" w:lineRule="auto"/>
              <w:jc w:val="center"/>
              <w:rPr>
                <w:rFonts w:ascii="Calibri" w:hAnsi="Calibri"/>
                <w:bCs/>
                <w:sz w:val="18"/>
                <w:szCs w:val="18"/>
                <w:lang w:eastAsia="en-GB"/>
              </w:rPr>
            </w:pPr>
            <w:r w:rsidRPr="002D3286">
              <w:rPr>
                <w:rFonts w:ascii="Calibri" w:hAnsi="Calibri"/>
                <w:bCs/>
                <w:sz w:val="18"/>
                <w:szCs w:val="18"/>
                <w:lang w:eastAsia="en-GB"/>
              </w:rPr>
              <w:t>11</w:t>
            </w:r>
          </w:p>
        </w:tc>
        <w:tc>
          <w:tcPr>
            <w:tcW w:w="396" w:type="pct"/>
            <w:tcBorders>
              <w:top w:val="nil"/>
              <w:bottom w:val="nil"/>
            </w:tcBorders>
            <w:shd w:val="clear" w:color="auto" w:fill="auto"/>
            <w:noWrap/>
            <w:tcMar>
              <w:top w:w="15" w:type="dxa"/>
              <w:left w:w="15" w:type="dxa"/>
              <w:bottom w:w="0" w:type="dxa"/>
              <w:right w:w="15" w:type="dxa"/>
            </w:tcMar>
            <w:vAlign w:val="center"/>
          </w:tcPr>
          <w:p w14:paraId="6E55B16E" w14:textId="77777777" w:rsidR="00866381" w:rsidRPr="002D3286" w:rsidRDefault="00866381" w:rsidP="00142B13">
            <w:pPr>
              <w:spacing w:after="120" w:line="276" w:lineRule="auto"/>
              <w:jc w:val="center"/>
              <w:rPr>
                <w:rFonts w:ascii="Calibri" w:hAnsi="Calibri"/>
                <w:bCs/>
                <w:sz w:val="18"/>
                <w:szCs w:val="18"/>
                <w:lang w:eastAsia="en-GB"/>
              </w:rPr>
            </w:pPr>
            <w:r w:rsidRPr="002D3286">
              <w:rPr>
                <w:rFonts w:ascii="Calibri" w:hAnsi="Calibri"/>
                <w:bCs/>
                <w:sz w:val="18"/>
                <w:szCs w:val="18"/>
                <w:lang w:eastAsia="en-GB"/>
              </w:rPr>
              <w:t>920</w:t>
            </w:r>
          </w:p>
        </w:tc>
        <w:tc>
          <w:tcPr>
            <w:tcW w:w="318" w:type="pct"/>
            <w:tcBorders>
              <w:top w:val="nil"/>
              <w:bottom w:val="nil"/>
            </w:tcBorders>
            <w:shd w:val="clear" w:color="auto" w:fill="auto"/>
            <w:noWrap/>
            <w:tcMar>
              <w:top w:w="15" w:type="dxa"/>
              <w:left w:w="15" w:type="dxa"/>
              <w:bottom w:w="0" w:type="dxa"/>
              <w:right w:w="15" w:type="dxa"/>
            </w:tcMar>
            <w:vAlign w:val="center"/>
          </w:tcPr>
          <w:p w14:paraId="6884C138" w14:textId="77777777" w:rsidR="00866381" w:rsidRPr="002D3286" w:rsidRDefault="00866381" w:rsidP="00142B13">
            <w:pPr>
              <w:spacing w:after="120" w:line="276" w:lineRule="auto"/>
              <w:jc w:val="center"/>
              <w:rPr>
                <w:rFonts w:ascii="Calibri" w:hAnsi="Calibri"/>
                <w:bCs/>
                <w:sz w:val="18"/>
                <w:szCs w:val="18"/>
                <w:lang w:eastAsia="en-GB"/>
              </w:rPr>
            </w:pPr>
            <w:r w:rsidRPr="002D3286">
              <w:rPr>
                <w:rFonts w:ascii="Calibri" w:hAnsi="Calibri"/>
                <w:bCs/>
                <w:sz w:val="18"/>
                <w:szCs w:val="18"/>
                <w:lang w:eastAsia="en-GB"/>
              </w:rPr>
              <w:t>210 -  1560</w:t>
            </w:r>
          </w:p>
        </w:tc>
        <w:tc>
          <w:tcPr>
            <w:tcW w:w="28" w:type="pct"/>
            <w:tcBorders>
              <w:top w:val="nil"/>
              <w:bottom w:val="nil"/>
            </w:tcBorders>
            <w:shd w:val="clear" w:color="auto" w:fill="auto"/>
            <w:noWrap/>
            <w:tcMar>
              <w:top w:w="15" w:type="dxa"/>
              <w:left w:w="15" w:type="dxa"/>
              <w:bottom w:w="0" w:type="dxa"/>
              <w:right w:w="15" w:type="dxa"/>
            </w:tcMar>
            <w:vAlign w:val="center"/>
          </w:tcPr>
          <w:p w14:paraId="47F56FB7" w14:textId="77777777" w:rsidR="00866381" w:rsidRPr="002D3286" w:rsidRDefault="00866381" w:rsidP="00142B13">
            <w:pPr>
              <w:spacing w:after="120" w:line="276" w:lineRule="auto"/>
              <w:jc w:val="center"/>
              <w:rPr>
                <w:rFonts w:ascii="Calibri" w:hAnsi="Calibri"/>
                <w:sz w:val="18"/>
                <w:szCs w:val="18"/>
                <w:lang w:eastAsia="en-GB"/>
              </w:rPr>
            </w:pPr>
          </w:p>
        </w:tc>
        <w:tc>
          <w:tcPr>
            <w:tcW w:w="289" w:type="pct"/>
            <w:tcBorders>
              <w:top w:val="nil"/>
              <w:bottom w:val="nil"/>
            </w:tcBorders>
            <w:vAlign w:val="center"/>
          </w:tcPr>
          <w:p w14:paraId="2DCB8850" w14:textId="540C19D5" w:rsidR="00866381" w:rsidRPr="002D3286" w:rsidRDefault="00866381" w:rsidP="00142B13">
            <w:pPr>
              <w:spacing w:after="120" w:line="276" w:lineRule="auto"/>
              <w:jc w:val="center"/>
              <w:rPr>
                <w:rFonts w:ascii="Calibri" w:hAnsi="Calibri"/>
                <w:bCs/>
                <w:sz w:val="18"/>
                <w:szCs w:val="18"/>
                <w:lang w:eastAsia="en-GB"/>
              </w:rPr>
            </w:pPr>
            <w:r w:rsidRPr="002D3286">
              <w:rPr>
                <w:rFonts w:ascii="Calibri" w:hAnsi="Calibri"/>
                <w:bCs/>
                <w:sz w:val="18"/>
                <w:szCs w:val="18"/>
                <w:lang w:eastAsia="en-GB"/>
              </w:rPr>
              <w:t>9</w:t>
            </w:r>
            <w:r w:rsidR="0058647E">
              <w:rPr>
                <w:rFonts w:ascii="Calibri" w:hAnsi="Calibri"/>
                <w:bCs/>
                <w:sz w:val="18"/>
                <w:szCs w:val="18"/>
                <w:lang w:eastAsia="en-GB"/>
              </w:rPr>
              <w:t>*</w:t>
            </w:r>
          </w:p>
        </w:tc>
        <w:tc>
          <w:tcPr>
            <w:tcW w:w="396" w:type="pct"/>
            <w:tcBorders>
              <w:top w:val="nil"/>
              <w:bottom w:val="nil"/>
            </w:tcBorders>
            <w:vAlign w:val="center"/>
          </w:tcPr>
          <w:p w14:paraId="74392DD1" w14:textId="77777777" w:rsidR="00866381" w:rsidRPr="002D3286" w:rsidRDefault="00866381" w:rsidP="00142B13">
            <w:pPr>
              <w:spacing w:after="120" w:line="276" w:lineRule="auto"/>
              <w:jc w:val="center"/>
              <w:rPr>
                <w:rFonts w:ascii="Calibri" w:hAnsi="Calibri"/>
                <w:bCs/>
                <w:sz w:val="18"/>
                <w:szCs w:val="18"/>
                <w:lang w:eastAsia="en-GB"/>
              </w:rPr>
            </w:pPr>
            <w:r w:rsidRPr="002D3286">
              <w:rPr>
                <w:rFonts w:ascii="Calibri" w:hAnsi="Calibri"/>
                <w:bCs/>
                <w:sz w:val="18"/>
                <w:szCs w:val="18"/>
                <w:lang w:eastAsia="en-GB"/>
              </w:rPr>
              <w:t>245</w:t>
            </w:r>
          </w:p>
        </w:tc>
        <w:tc>
          <w:tcPr>
            <w:tcW w:w="317" w:type="pct"/>
            <w:tcBorders>
              <w:top w:val="nil"/>
              <w:bottom w:val="nil"/>
            </w:tcBorders>
            <w:vAlign w:val="center"/>
          </w:tcPr>
          <w:p w14:paraId="509F9313" w14:textId="77777777" w:rsidR="00866381" w:rsidRPr="002D3286" w:rsidRDefault="00866381" w:rsidP="00142B13">
            <w:pPr>
              <w:spacing w:after="120" w:line="276" w:lineRule="auto"/>
              <w:jc w:val="center"/>
              <w:rPr>
                <w:rFonts w:ascii="Calibri" w:hAnsi="Calibri"/>
                <w:bCs/>
                <w:sz w:val="18"/>
                <w:szCs w:val="18"/>
                <w:lang w:eastAsia="en-GB"/>
              </w:rPr>
            </w:pPr>
            <w:r w:rsidRPr="002D3286">
              <w:rPr>
                <w:rFonts w:ascii="Calibri" w:hAnsi="Calibri"/>
                <w:bCs/>
                <w:sz w:val="18"/>
                <w:szCs w:val="18"/>
                <w:lang w:eastAsia="en-GB"/>
              </w:rPr>
              <w:t xml:space="preserve">150 -  440 </w:t>
            </w:r>
          </w:p>
        </w:tc>
      </w:tr>
      <w:tr w:rsidR="003E3D04" w:rsidRPr="002D3286" w14:paraId="1ABE5465" w14:textId="77777777" w:rsidTr="00646037">
        <w:trPr>
          <w:trHeight w:val="300"/>
        </w:trPr>
        <w:tc>
          <w:tcPr>
            <w:tcW w:w="796" w:type="pct"/>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0E33FA0" w14:textId="77777777" w:rsidR="00866381" w:rsidRPr="002D3286" w:rsidRDefault="00866381" w:rsidP="00142B13">
            <w:pPr>
              <w:spacing w:before="120" w:after="120" w:line="276" w:lineRule="auto"/>
              <w:rPr>
                <w:rFonts w:ascii="Calibri" w:hAnsi="Calibri"/>
                <w:sz w:val="18"/>
                <w:szCs w:val="18"/>
                <w:lang w:eastAsia="en-GB"/>
              </w:rPr>
            </w:pPr>
            <w:r w:rsidRPr="002D3286">
              <w:rPr>
                <w:rFonts w:ascii="Calibri" w:hAnsi="Calibri"/>
                <w:sz w:val="18"/>
                <w:szCs w:val="18"/>
                <w:lang w:eastAsia="en-GB"/>
              </w:rPr>
              <w:t>Physical function score (SF-36)</w:t>
            </w:r>
          </w:p>
        </w:tc>
        <w:tc>
          <w:tcPr>
            <w:tcW w:w="316" w:type="pct"/>
            <w:tcBorders>
              <w:top w:val="nil"/>
              <w:left w:val="single" w:sz="4" w:space="0" w:color="auto"/>
              <w:bottom w:val="single" w:sz="4" w:space="0" w:color="auto"/>
            </w:tcBorders>
            <w:shd w:val="clear" w:color="auto" w:fill="auto"/>
            <w:noWrap/>
            <w:tcMar>
              <w:top w:w="15" w:type="dxa"/>
              <w:left w:w="15" w:type="dxa"/>
              <w:bottom w:w="0" w:type="dxa"/>
              <w:right w:w="15" w:type="dxa"/>
            </w:tcMar>
            <w:vAlign w:val="center"/>
          </w:tcPr>
          <w:p w14:paraId="790C9DEF"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7" w:type="pct"/>
            <w:tcBorders>
              <w:top w:val="nil"/>
              <w:bottom w:val="single" w:sz="4" w:space="0" w:color="auto"/>
            </w:tcBorders>
            <w:shd w:val="clear" w:color="auto" w:fill="auto"/>
            <w:noWrap/>
            <w:tcMar>
              <w:top w:w="15" w:type="dxa"/>
              <w:left w:w="15" w:type="dxa"/>
              <w:bottom w:w="0" w:type="dxa"/>
              <w:right w:w="15" w:type="dxa"/>
            </w:tcMar>
            <w:vAlign w:val="center"/>
          </w:tcPr>
          <w:p w14:paraId="7413DE98"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30</w:t>
            </w:r>
          </w:p>
        </w:tc>
        <w:tc>
          <w:tcPr>
            <w:tcW w:w="399" w:type="pct"/>
            <w:tcBorders>
              <w:top w:val="nil"/>
              <w:bottom w:val="single" w:sz="4" w:space="0" w:color="auto"/>
            </w:tcBorders>
            <w:shd w:val="clear" w:color="auto" w:fill="auto"/>
            <w:noWrap/>
            <w:tcMar>
              <w:top w:w="15" w:type="dxa"/>
              <w:left w:w="15" w:type="dxa"/>
              <w:bottom w:w="0" w:type="dxa"/>
              <w:right w:w="15" w:type="dxa"/>
            </w:tcMar>
            <w:vAlign w:val="center"/>
          </w:tcPr>
          <w:p w14:paraId="394F6854"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15 - 55</w:t>
            </w:r>
          </w:p>
        </w:tc>
        <w:tc>
          <w:tcPr>
            <w:tcW w:w="238" w:type="pct"/>
            <w:tcBorders>
              <w:top w:val="nil"/>
              <w:bottom w:val="single" w:sz="4" w:space="0" w:color="auto"/>
            </w:tcBorders>
            <w:vAlign w:val="center"/>
          </w:tcPr>
          <w:p w14:paraId="366222C7" w14:textId="4428785F"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10</w:t>
            </w:r>
            <w:r w:rsidR="0058647E">
              <w:rPr>
                <w:rFonts w:ascii="Calibri" w:hAnsi="Calibri"/>
                <w:sz w:val="18"/>
                <w:szCs w:val="18"/>
                <w:lang w:eastAsia="en-GB"/>
              </w:rPr>
              <w:t>*</w:t>
            </w:r>
          </w:p>
        </w:tc>
        <w:tc>
          <w:tcPr>
            <w:tcW w:w="397" w:type="pct"/>
            <w:tcBorders>
              <w:top w:val="nil"/>
              <w:bottom w:val="single" w:sz="4" w:space="0" w:color="auto"/>
            </w:tcBorders>
            <w:vAlign w:val="center"/>
          </w:tcPr>
          <w:p w14:paraId="6DDCF1F9"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40</w:t>
            </w:r>
          </w:p>
        </w:tc>
        <w:tc>
          <w:tcPr>
            <w:tcW w:w="395" w:type="pct"/>
            <w:tcBorders>
              <w:top w:val="nil"/>
              <w:bottom w:val="single" w:sz="4" w:space="0" w:color="auto"/>
              <w:right w:val="single" w:sz="4" w:space="0" w:color="auto"/>
            </w:tcBorders>
            <w:vAlign w:val="center"/>
          </w:tcPr>
          <w:p w14:paraId="503BDAD0"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15 - 55</w:t>
            </w:r>
          </w:p>
        </w:tc>
        <w:tc>
          <w:tcPr>
            <w:tcW w:w="318" w:type="pct"/>
            <w:tcBorders>
              <w:top w:val="nil"/>
              <w:left w:val="single" w:sz="4" w:space="0" w:color="auto"/>
              <w:bottom w:val="single" w:sz="4" w:space="0" w:color="auto"/>
            </w:tcBorders>
            <w:shd w:val="clear" w:color="auto" w:fill="auto"/>
            <w:noWrap/>
            <w:tcMar>
              <w:top w:w="15" w:type="dxa"/>
              <w:left w:w="15" w:type="dxa"/>
              <w:bottom w:w="0" w:type="dxa"/>
              <w:right w:w="15" w:type="dxa"/>
            </w:tcMar>
            <w:vAlign w:val="center"/>
          </w:tcPr>
          <w:p w14:paraId="2346330F"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11</w:t>
            </w:r>
          </w:p>
        </w:tc>
        <w:tc>
          <w:tcPr>
            <w:tcW w:w="396" w:type="pct"/>
            <w:tcBorders>
              <w:top w:val="nil"/>
              <w:bottom w:val="single" w:sz="4" w:space="0" w:color="auto"/>
            </w:tcBorders>
            <w:shd w:val="clear" w:color="auto" w:fill="auto"/>
            <w:noWrap/>
            <w:tcMar>
              <w:top w:w="15" w:type="dxa"/>
              <w:left w:w="15" w:type="dxa"/>
              <w:bottom w:w="0" w:type="dxa"/>
              <w:right w:w="15" w:type="dxa"/>
            </w:tcMar>
            <w:vAlign w:val="center"/>
          </w:tcPr>
          <w:p w14:paraId="57218397"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25</w:t>
            </w:r>
          </w:p>
        </w:tc>
        <w:tc>
          <w:tcPr>
            <w:tcW w:w="318" w:type="pct"/>
            <w:tcBorders>
              <w:top w:val="nil"/>
              <w:bottom w:val="single" w:sz="4" w:space="0" w:color="auto"/>
            </w:tcBorders>
            <w:shd w:val="clear" w:color="auto" w:fill="auto"/>
            <w:noWrap/>
            <w:tcMar>
              <w:top w:w="15" w:type="dxa"/>
              <w:left w:w="15" w:type="dxa"/>
              <w:bottom w:w="0" w:type="dxa"/>
              <w:right w:w="15" w:type="dxa"/>
            </w:tcMar>
            <w:vAlign w:val="center"/>
          </w:tcPr>
          <w:p w14:paraId="3BC21A16"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20 - 50</w:t>
            </w:r>
          </w:p>
        </w:tc>
        <w:tc>
          <w:tcPr>
            <w:tcW w:w="28" w:type="pct"/>
            <w:tcBorders>
              <w:top w:val="nil"/>
              <w:bottom w:val="single" w:sz="4" w:space="0" w:color="auto"/>
            </w:tcBorders>
            <w:shd w:val="clear" w:color="auto" w:fill="auto"/>
            <w:noWrap/>
            <w:tcMar>
              <w:top w:w="15" w:type="dxa"/>
              <w:left w:w="15" w:type="dxa"/>
              <w:bottom w:w="0" w:type="dxa"/>
              <w:right w:w="15" w:type="dxa"/>
            </w:tcMar>
            <w:vAlign w:val="center"/>
          </w:tcPr>
          <w:p w14:paraId="206F9CDB" w14:textId="77777777" w:rsidR="00866381" w:rsidRPr="002D3286" w:rsidRDefault="00866381" w:rsidP="00142B13">
            <w:pPr>
              <w:spacing w:line="276" w:lineRule="auto"/>
              <w:jc w:val="center"/>
              <w:rPr>
                <w:rFonts w:ascii="Calibri" w:hAnsi="Calibri"/>
                <w:sz w:val="18"/>
                <w:szCs w:val="18"/>
                <w:lang w:eastAsia="en-GB"/>
              </w:rPr>
            </w:pPr>
          </w:p>
        </w:tc>
        <w:tc>
          <w:tcPr>
            <w:tcW w:w="289" w:type="pct"/>
            <w:tcBorders>
              <w:top w:val="nil"/>
              <w:bottom w:val="single" w:sz="4" w:space="0" w:color="auto"/>
            </w:tcBorders>
            <w:vAlign w:val="center"/>
          </w:tcPr>
          <w:p w14:paraId="74E12F62" w14:textId="6F47E11C"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8</w:t>
            </w:r>
            <w:r w:rsidR="0058647E">
              <w:rPr>
                <w:rFonts w:ascii="Calibri" w:hAnsi="Calibri"/>
                <w:sz w:val="18"/>
                <w:szCs w:val="18"/>
                <w:lang w:eastAsia="en-GB"/>
              </w:rPr>
              <w:t>*</w:t>
            </w:r>
          </w:p>
        </w:tc>
        <w:tc>
          <w:tcPr>
            <w:tcW w:w="396" w:type="pct"/>
            <w:tcBorders>
              <w:top w:val="nil"/>
              <w:bottom w:val="single" w:sz="4" w:space="0" w:color="auto"/>
            </w:tcBorders>
            <w:vAlign w:val="center"/>
          </w:tcPr>
          <w:p w14:paraId="7DE3BAC8"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30</w:t>
            </w:r>
          </w:p>
        </w:tc>
        <w:tc>
          <w:tcPr>
            <w:tcW w:w="317" w:type="pct"/>
            <w:tcBorders>
              <w:top w:val="nil"/>
              <w:bottom w:val="single" w:sz="4" w:space="0" w:color="auto"/>
            </w:tcBorders>
            <w:vAlign w:val="center"/>
          </w:tcPr>
          <w:p w14:paraId="24819859"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15 - 40</w:t>
            </w:r>
          </w:p>
        </w:tc>
      </w:tr>
      <w:tr w:rsidR="003E3D04" w:rsidRPr="002D3286" w14:paraId="71DE2EF4" w14:textId="77777777" w:rsidTr="00646037">
        <w:trPr>
          <w:trHeight w:val="300"/>
        </w:trPr>
        <w:tc>
          <w:tcPr>
            <w:tcW w:w="796" w:type="pct"/>
            <w:tcBorders>
              <w:top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12B853CD" w14:textId="77777777" w:rsidR="00866381" w:rsidRPr="002D3286" w:rsidRDefault="00866381" w:rsidP="00142B13">
            <w:pPr>
              <w:spacing w:line="276" w:lineRule="auto"/>
              <w:rPr>
                <w:rFonts w:ascii="Calibri" w:hAnsi="Calibri"/>
                <w:sz w:val="18"/>
                <w:szCs w:val="18"/>
                <w:lang w:eastAsia="en-GB"/>
              </w:rPr>
            </w:pPr>
          </w:p>
        </w:tc>
        <w:tc>
          <w:tcPr>
            <w:tcW w:w="316" w:type="pct"/>
            <w:tcBorders>
              <w:top w:val="single" w:sz="4" w:space="0" w:color="auto"/>
              <w:left w:val="single" w:sz="4" w:space="0" w:color="auto"/>
              <w:bottom w:val="nil"/>
            </w:tcBorders>
            <w:shd w:val="clear" w:color="auto" w:fill="auto"/>
            <w:noWrap/>
            <w:tcMar>
              <w:top w:w="15" w:type="dxa"/>
              <w:left w:w="15" w:type="dxa"/>
              <w:bottom w:w="0" w:type="dxa"/>
              <w:right w:w="15" w:type="dxa"/>
            </w:tcMar>
            <w:vAlign w:val="center"/>
          </w:tcPr>
          <w:p w14:paraId="4473A049"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Total N</w:t>
            </w:r>
          </w:p>
        </w:tc>
        <w:tc>
          <w:tcPr>
            <w:tcW w:w="397" w:type="pct"/>
            <w:tcBorders>
              <w:top w:val="single" w:sz="4" w:space="0" w:color="auto"/>
              <w:bottom w:val="nil"/>
            </w:tcBorders>
            <w:shd w:val="clear" w:color="auto" w:fill="auto"/>
            <w:noWrap/>
            <w:tcMar>
              <w:top w:w="15" w:type="dxa"/>
              <w:left w:w="15" w:type="dxa"/>
              <w:bottom w:w="0" w:type="dxa"/>
              <w:right w:w="15" w:type="dxa"/>
            </w:tcMar>
            <w:vAlign w:val="center"/>
          </w:tcPr>
          <w:p w14:paraId="22D8EEEE"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N</w:t>
            </w:r>
          </w:p>
        </w:tc>
        <w:tc>
          <w:tcPr>
            <w:tcW w:w="399" w:type="pct"/>
            <w:tcBorders>
              <w:top w:val="single" w:sz="4" w:space="0" w:color="auto"/>
              <w:bottom w:val="nil"/>
            </w:tcBorders>
            <w:shd w:val="clear" w:color="auto" w:fill="auto"/>
            <w:noWrap/>
            <w:tcMar>
              <w:top w:w="15" w:type="dxa"/>
              <w:left w:w="15" w:type="dxa"/>
              <w:bottom w:w="0" w:type="dxa"/>
              <w:right w:w="15" w:type="dxa"/>
            </w:tcMar>
            <w:vAlign w:val="center"/>
          </w:tcPr>
          <w:p w14:paraId="7752F534"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w:t>
            </w:r>
          </w:p>
        </w:tc>
        <w:tc>
          <w:tcPr>
            <w:tcW w:w="238" w:type="pct"/>
            <w:tcBorders>
              <w:top w:val="single" w:sz="4" w:space="0" w:color="auto"/>
              <w:bottom w:val="nil"/>
            </w:tcBorders>
            <w:vAlign w:val="center"/>
          </w:tcPr>
          <w:p w14:paraId="4495B670" w14:textId="77777777" w:rsidR="00866381" w:rsidRPr="002D3286" w:rsidRDefault="00866381" w:rsidP="00142B13">
            <w:pPr>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Total N</w:t>
            </w:r>
          </w:p>
        </w:tc>
        <w:tc>
          <w:tcPr>
            <w:tcW w:w="397" w:type="pct"/>
            <w:tcBorders>
              <w:top w:val="single" w:sz="4" w:space="0" w:color="auto"/>
              <w:bottom w:val="nil"/>
            </w:tcBorders>
            <w:vAlign w:val="center"/>
          </w:tcPr>
          <w:p w14:paraId="3E84CBEB" w14:textId="77777777" w:rsidR="00866381" w:rsidRPr="002D3286" w:rsidRDefault="00866381" w:rsidP="00142B13">
            <w:pPr>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N</w:t>
            </w:r>
          </w:p>
        </w:tc>
        <w:tc>
          <w:tcPr>
            <w:tcW w:w="395" w:type="pct"/>
            <w:tcBorders>
              <w:top w:val="single" w:sz="4" w:space="0" w:color="auto"/>
              <w:bottom w:val="nil"/>
              <w:right w:val="single" w:sz="4" w:space="0" w:color="auto"/>
            </w:tcBorders>
            <w:vAlign w:val="center"/>
          </w:tcPr>
          <w:p w14:paraId="078FB910" w14:textId="77777777" w:rsidR="00866381" w:rsidRPr="002D3286" w:rsidRDefault="00866381" w:rsidP="00142B13">
            <w:pPr>
              <w:spacing w:before="120" w:line="276" w:lineRule="auto"/>
              <w:jc w:val="center"/>
              <w:rPr>
                <w:rFonts w:ascii="Calibri" w:hAnsi="Calibri"/>
                <w:b/>
                <w:bCs/>
                <w:sz w:val="18"/>
                <w:szCs w:val="18"/>
                <w:lang w:eastAsia="en-GB"/>
              </w:rPr>
            </w:pPr>
            <w:r w:rsidRPr="002D3286">
              <w:rPr>
                <w:rFonts w:ascii="Calibri" w:hAnsi="Calibri"/>
                <w:b/>
                <w:bCs/>
                <w:sz w:val="18"/>
                <w:szCs w:val="18"/>
                <w:lang w:eastAsia="en-GB"/>
              </w:rPr>
              <w:t>%</w:t>
            </w:r>
          </w:p>
        </w:tc>
        <w:tc>
          <w:tcPr>
            <w:tcW w:w="318" w:type="pct"/>
            <w:tcBorders>
              <w:top w:val="single" w:sz="4" w:space="0" w:color="auto"/>
              <w:left w:val="single" w:sz="4" w:space="0" w:color="auto"/>
              <w:bottom w:val="nil"/>
            </w:tcBorders>
            <w:shd w:val="clear" w:color="auto" w:fill="auto"/>
            <w:noWrap/>
            <w:tcMar>
              <w:top w:w="15" w:type="dxa"/>
              <w:left w:w="15" w:type="dxa"/>
              <w:bottom w:w="0" w:type="dxa"/>
              <w:right w:w="15" w:type="dxa"/>
            </w:tcMar>
            <w:vAlign w:val="center"/>
          </w:tcPr>
          <w:p w14:paraId="2FBB4141"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Total N</w:t>
            </w:r>
          </w:p>
        </w:tc>
        <w:tc>
          <w:tcPr>
            <w:tcW w:w="396" w:type="pct"/>
            <w:tcBorders>
              <w:top w:val="single" w:sz="4" w:space="0" w:color="auto"/>
              <w:bottom w:val="nil"/>
            </w:tcBorders>
            <w:shd w:val="clear" w:color="auto" w:fill="auto"/>
            <w:noWrap/>
            <w:tcMar>
              <w:top w:w="15" w:type="dxa"/>
              <w:left w:w="15" w:type="dxa"/>
              <w:bottom w:w="0" w:type="dxa"/>
              <w:right w:w="15" w:type="dxa"/>
            </w:tcMar>
            <w:vAlign w:val="center"/>
          </w:tcPr>
          <w:p w14:paraId="3DC3150F"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N</w:t>
            </w:r>
          </w:p>
        </w:tc>
        <w:tc>
          <w:tcPr>
            <w:tcW w:w="318" w:type="pct"/>
            <w:tcBorders>
              <w:top w:val="single" w:sz="4" w:space="0" w:color="auto"/>
              <w:bottom w:val="nil"/>
            </w:tcBorders>
            <w:shd w:val="clear" w:color="auto" w:fill="auto"/>
            <w:noWrap/>
            <w:tcMar>
              <w:top w:w="15" w:type="dxa"/>
              <w:left w:w="15" w:type="dxa"/>
              <w:bottom w:w="0" w:type="dxa"/>
              <w:right w:w="15" w:type="dxa"/>
            </w:tcMar>
            <w:vAlign w:val="center"/>
          </w:tcPr>
          <w:p w14:paraId="000BAE01"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w:t>
            </w:r>
          </w:p>
        </w:tc>
        <w:tc>
          <w:tcPr>
            <w:tcW w:w="28" w:type="pct"/>
            <w:tcBorders>
              <w:top w:val="single" w:sz="4" w:space="0" w:color="auto"/>
              <w:bottom w:val="nil"/>
            </w:tcBorders>
            <w:shd w:val="clear" w:color="auto" w:fill="auto"/>
            <w:noWrap/>
            <w:tcMar>
              <w:top w:w="15" w:type="dxa"/>
              <w:left w:w="15" w:type="dxa"/>
              <w:bottom w:w="0" w:type="dxa"/>
              <w:right w:w="15" w:type="dxa"/>
            </w:tcMar>
            <w:vAlign w:val="center"/>
          </w:tcPr>
          <w:p w14:paraId="5B1F0FC3" w14:textId="77777777" w:rsidR="00866381" w:rsidRPr="002D3286" w:rsidRDefault="00866381" w:rsidP="00142B13">
            <w:pPr>
              <w:spacing w:before="120" w:line="276" w:lineRule="auto"/>
              <w:jc w:val="center"/>
              <w:rPr>
                <w:rFonts w:ascii="Calibri" w:hAnsi="Calibri"/>
                <w:b/>
                <w:sz w:val="18"/>
                <w:szCs w:val="18"/>
                <w:lang w:eastAsia="en-GB"/>
              </w:rPr>
            </w:pPr>
          </w:p>
        </w:tc>
        <w:tc>
          <w:tcPr>
            <w:tcW w:w="289" w:type="pct"/>
            <w:tcBorders>
              <w:top w:val="single" w:sz="4" w:space="0" w:color="auto"/>
              <w:bottom w:val="nil"/>
            </w:tcBorders>
            <w:vAlign w:val="center"/>
          </w:tcPr>
          <w:p w14:paraId="51AC9CE8"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Total N</w:t>
            </w:r>
          </w:p>
        </w:tc>
        <w:tc>
          <w:tcPr>
            <w:tcW w:w="396" w:type="pct"/>
            <w:tcBorders>
              <w:top w:val="single" w:sz="4" w:space="0" w:color="auto"/>
              <w:bottom w:val="nil"/>
            </w:tcBorders>
            <w:vAlign w:val="center"/>
          </w:tcPr>
          <w:p w14:paraId="660C5B6D"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N</w:t>
            </w:r>
          </w:p>
        </w:tc>
        <w:tc>
          <w:tcPr>
            <w:tcW w:w="317" w:type="pct"/>
            <w:tcBorders>
              <w:top w:val="single" w:sz="4" w:space="0" w:color="auto"/>
              <w:bottom w:val="nil"/>
            </w:tcBorders>
            <w:vAlign w:val="center"/>
          </w:tcPr>
          <w:p w14:paraId="031C5B10" w14:textId="77777777" w:rsidR="00866381" w:rsidRPr="002D3286" w:rsidRDefault="00866381" w:rsidP="00142B13">
            <w:pPr>
              <w:spacing w:before="120" w:line="276" w:lineRule="auto"/>
              <w:jc w:val="center"/>
              <w:rPr>
                <w:rFonts w:ascii="Calibri" w:hAnsi="Calibri"/>
                <w:b/>
                <w:sz w:val="18"/>
                <w:szCs w:val="18"/>
                <w:lang w:eastAsia="en-GB"/>
              </w:rPr>
            </w:pPr>
            <w:r w:rsidRPr="002D3286">
              <w:rPr>
                <w:rFonts w:ascii="Calibri" w:hAnsi="Calibri"/>
                <w:b/>
                <w:bCs/>
                <w:sz w:val="18"/>
                <w:szCs w:val="18"/>
                <w:lang w:eastAsia="en-GB"/>
              </w:rPr>
              <w:t>%</w:t>
            </w:r>
          </w:p>
        </w:tc>
      </w:tr>
      <w:tr w:rsidR="003E3D04" w:rsidRPr="002D3286" w14:paraId="43CD6BDD" w14:textId="77777777" w:rsidTr="00646037">
        <w:trPr>
          <w:trHeight w:val="300"/>
        </w:trPr>
        <w:tc>
          <w:tcPr>
            <w:tcW w:w="796" w:type="pct"/>
            <w:tcBorders>
              <w:bottom w:val="nil"/>
              <w:right w:val="single" w:sz="4" w:space="0" w:color="auto"/>
            </w:tcBorders>
            <w:shd w:val="clear" w:color="auto" w:fill="auto"/>
            <w:noWrap/>
            <w:tcMar>
              <w:top w:w="15" w:type="dxa"/>
              <w:left w:w="15" w:type="dxa"/>
              <w:bottom w:w="0" w:type="dxa"/>
              <w:right w:w="15" w:type="dxa"/>
            </w:tcMar>
            <w:vAlign w:val="center"/>
          </w:tcPr>
          <w:p w14:paraId="5B3E5824" w14:textId="5B72D1F8" w:rsidR="00866381" w:rsidRPr="002D3286" w:rsidRDefault="00D248FB" w:rsidP="00142B13">
            <w:pPr>
              <w:spacing w:line="276" w:lineRule="auto"/>
              <w:rPr>
                <w:rFonts w:ascii="Calibri" w:hAnsi="Calibri"/>
                <w:sz w:val="18"/>
                <w:szCs w:val="18"/>
                <w:lang w:eastAsia="en-GB"/>
              </w:rPr>
            </w:pPr>
            <w:r w:rsidRPr="002D3286">
              <w:rPr>
                <w:rFonts w:ascii="Calibri" w:hAnsi="Calibri"/>
                <w:sz w:val="18"/>
                <w:szCs w:val="18"/>
                <w:lang w:eastAsia="en-GB"/>
              </w:rPr>
              <w:lastRenderedPageBreak/>
              <w:t xml:space="preserve">Poor physical function </w:t>
            </w:r>
            <w:r w:rsidRPr="00D248FB">
              <w:rPr>
                <w:rFonts w:ascii="Calibri" w:hAnsi="Calibri"/>
                <w:sz w:val="18"/>
                <w:szCs w:val="18"/>
                <w:vertAlign w:val="superscript"/>
                <w:lang w:eastAsia="en-GB"/>
              </w:rPr>
              <w:t>d</w:t>
            </w:r>
          </w:p>
        </w:tc>
        <w:tc>
          <w:tcPr>
            <w:tcW w:w="316" w:type="pct"/>
            <w:tcBorders>
              <w:left w:val="single" w:sz="4" w:space="0" w:color="auto"/>
              <w:bottom w:val="nil"/>
            </w:tcBorders>
            <w:shd w:val="clear" w:color="auto" w:fill="auto"/>
            <w:noWrap/>
            <w:tcMar>
              <w:top w:w="15" w:type="dxa"/>
              <w:left w:w="15" w:type="dxa"/>
              <w:bottom w:w="0" w:type="dxa"/>
              <w:right w:w="15" w:type="dxa"/>
            </w:tcMar>
            <w:vAlign w:val="center"/>
          </w:tcPr>
          <w:p w14:paraId="01C837F8" w14:textId="11400CD9" w:rsidR="00866381" w:rsidRPr="002D3286" w:rsidRDefault="00470684" w:rsidP="00142B13">
            <w:pPr>
              <w:spacing w:line="276" w:lineRule="auto"/>
              <w:jc w:val="center"/>
              <w:rPr>
                <w:rFonts w:ascii="Calibri" w:hAnsi="Calibri"/>
                <w:sz w:val="18"/>
                <w:szCs w:val="18"/>
                <w:lang w:eastAsia="en-GB"/>
              </w:rPr>
            </w:pPr>
            <w:r w:rsidRPr="002D3286">
              <w:rPr>
                <w:rFonts w:ascii="Calibri" w:hAnsi="Calibri"/>
                <w:bCs/>
                <w:sz w:val="18"/>
                <w:szCs w:val="18"/>
                <w:lang w:eastAsia="en-GB"/>
              </w:rPr>
              <w:t>11</w:t>
            </w:r>
          </w:p>
        </w:tc>
        <w:tc>
          <w:tcPr>
            <w:tcW w:w="397" w:type="pct"/>
            <w:tcBorders>
              <w:bottom w:val="nil"/>
            </w:tcBorders>
            <w:shd w:val="clear" w:color="auto" w:fill="auto"/>
            <w:noWrap/>
            <w:tcMar>
              <w:top w:w="15" w:type="dxa"/>
              <w:left w:w="15" w:type="dxa"/>
              <w:bottom w:w="0" w:type="dxa"/>
              <w:right w:w="15" w:type="dxa"/>
            </w:tcMar>
            <w:vAlign w:val="center"/>
          </w:tcPr>
          <w:p w14:paraId="7917E53B"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3</w:t>
            </w:r>
          </w:p>
        </w:tc>
        <w:tc>
          <w:tcPr>
            <w:tcW w:w="399" w:type="pct"/>
            <w:tcBorders>
              <w:bottom w:val="nil"/>
            </w:tcBorders>
            <w:shd w:val="clear" w:color="auto" w:fill="auto"/>
            <w:noWrap/>
            <w:tcMar>
              <w:top w:w="15" w:type="dxa"/>
              <w:left w:w="15" w:type="dxa"/>
              <w:bottom w:w="0" w:type="dxa"/>
              <w:right w:w="15" w:type="dxa"/>
            </w:tcMar>
            <w:vAlign w:val="center"/>
          </w:tcPr>
          <w:p w14:paraId="24C1F4DC"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27.3</w:t>
            </w:r>
          </w:p>
        </w:tc>
        <w:tc>
          <w:tcPr>
            <w:tcW w:w="238" w:type="pct"/>
            <w:tcBorders>
              <w:bottom w:val="nil"/>
            </w:tcBorders>
            <w:vAlign w:val="center"/>
          </w:tcPr>
          <w:p w14:paraId="3FDB6008" w14:textId="64763FE4" w:rsidR="00866381" w:rsidRPr="002D3286" w:rsidRDefault="00470684" w:rsidP="00142B13">
            <w:pPr>
              <w:spacing w:line="276" w:lineRule="auto"/>
              <w:jc w:val="center"/>
              <w:rPr>
                <w:rFonts w:ascii="Calibri" w:hAnsi="Calibri"/>
                <w:sz w:val="18"/>
                <w:szCs w:val="18"/>
                <w:lang w:eastAsia="en-GB"/>
              </w:rPr>
            </w:pPr>
            <w:r w:rsidRPr="002D3286">
              <w:rPr>
                <w:rFonts w:ascii="Calibri" w:hAnsi="Calibri"/>
                <w:bCs/>
                <w:sz w:val="18"/>
                <w:szCs w:val="18"/>
                <w:lang w:eastAsia="en-GB"/>
              </w:rPr>
              <w:t>10</w:t>
            </w:r>
            <w:r>
              <w:rPr>
                <w:rFonts w:ascii="Calibri" w:hAnsi="Calibri"/>
                <w:bCs/>
                <w:sz w:val="18"/>
                <w:szCs w:val="18"/>
                <w:lang w:eastAsia="en-GB"/>
              </w:rPr>
              <w:t>*</w:t>
            </w:r>
          </w:p>
        </w:tc>
        <w:tc>
          <w:tcPr>
            <w:tcW w:w="397" w:type="pct"/>
            <w:tcBorders>
              <w:bottom w:val="nil"/>
            </w:tcBorders>
            <w:vAlign w:val="center"/>
          </w:tcPr>
          <w:p w14:paraId="5DFFF104"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3</w:t>
            </w:r>
          </w:p>
        </w:tc>
        <w:tc>
          <w:tcPr>
            <w:tcW w:w="395" w:type="pct"/>
            <w:tcBorders>
              <w:bottom w:val="nil"/>
              <w:right w:val="single" w:sz="4" w:space="0" w:color="auto"/>
            </w:tcBorders>
            <w:vAlign w:val="center"/>
          </w:tcPr>
          <w:p w14:paraId="3ECE05B0"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30.0</w:t>
            </w:r>
          </w:p>
        </w:tc>
        <w:tc>
          <w:tcPr>
            <w:tcW w:w="318" w:type="pct"/>
            <w:tcBorders>
              <w:left w:val="single" w:sz="4" w:space="0" w:color="auto"/>
              <w:bottom w:val="nil"/>
            </w:tcBorders>
            <w:shd w:val="clear" w:color="auto" w:fill="auto"/>
            <w:noWrap/>
            <w:tcMar>
              <w:top w:w="15" w:type="dxa"/>
              <w:left w:w="15" w:type="dxa"/>
              <w:bottom w:w="0" w:type="dxa"/>
              <w:right w:w="15" w:type="dxa"/>
            </w:tcMar>
            <w:vAlign w:val="center"/>
          </w:tcPr>
          <w:p w14:paraId="00BD059C" w14:textId="08F3DB91" w:rsidR="00866381" w:rsidRPr="002D3286" w:rsidRDefault="00470684" w:rsidP="00142B13">
            <w:pPr>
              <w:spacing w:line="276" w:lineRule="auto"/>
              <w:jc w:val="center"/>
              <w:rPr>
                <w:rFonts w:ascii="Calibri" w:hAnsi="Calibri"/>
                <w:sz w:val="18"/>
                <w:szCs w:val="18"/>
                <w:lang w:eastAsia="en-GB"/>
              </w:rPr>
            </w:pPr>
            <w:r w:rsidRPr="002D3286">
              <w:rPr>
                <w:rFonts w:ascii="Calibri" w:hAnsi="Calibri"/>
                <w:bCs/>
                <w:sz w:val="18"/>
                <w:szCs w:val="18"/>
                <w:lang w:eastAsia="en-GB"/>
              </w:rPr>
              <w:t>11</w:t>
            </w:r>
          </w:p>
        </w:tc>
        <w:tc>
          <w:tcPr>
            <w:tcW w:w="396" w:type="pct"/>
            <w:tcBorders>
              <w:bottom w:val="nil"/>
            </w:tcBorders>
            <w:shd w:val="clear" w:color="auto" w:fill="auto"/>
            <w:noWrap/>
            <w:tcMar>
              <w:top w:w="15" w:type="dxa"/>
              <w:left w:w="15" w:type="dxa"/>
              <w:bottom w:w="0" w:type="dxa"/>
              <w:right w:w="15" w:type="dxa"/>
            </w:tcMar>
            <w:vAlign w:val="center"/>
          </w:tcPr>
          <w:p w14:paraId="6E8CEEE3"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2</w:t>
            </w:r>
          </w:p>
        </w:tc>
        <w:tc>
          <w:tcPr>
            <w:tcW w:w="318" w:type="pct"/>
            <w:tcBorders>
              <w:bottom w:val="nil"/>
            </w:tcBorders>
            <w:shd w:val="clear" w:color="auto" w:fill="auto"/>
            <w:noWrap/>
            <w:tcMar>
              <w:top w:w="15" w:type="dxa"/>
              <w:left w:w="15" w:type="dxa"/>
              <w:bottom w:w="0" w:type="dxa"/>
              <w:right w:w="15" w:type="dxa"/>
            </w:tcMar>
            <w:vAlign w:val="center"/>
          </w:tcPr>
          <w:p w14:paraId="2FB563AB"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18.2</w:t>
            </w:r>
          </w:p>
        </w:tc>
        <w:tc>
          <w:tcPr>
            <w:tcW w:w="28" w:type="pct"/>
            <w:tcBorders>
              <w:bottom w:val="nil"/>
            </w:tcBorders>
            <w:shd w:val="clear" w:color="auto" w:fill="auto"/>
            <w:noWrap/>
            <w:tcMar>
              <w:top w:w="15" w:type="dxa"/>
              <w:left w:w="15" w:type="dxa"/>
              <w:bottom w:w="0" w:type="dxa"/>
              <w:right w:w="15" w:type="dxa"/>
            </w:tcMar>
            <w:vAlign w:val="center"/>
          </w:tcPr>
          <w:p w14:paraId="5CBD5709" w14:textId="77777777" w:rsidR="00866381" w:rsidRPr="002D3286" w:rsidRDefault="00866381" w:rsidP="00142B13">
            <w:pPr>
              <w:spacing w:line="276" w:lineRule="auto"/>
              <w:jc w:val="center"/>
              <w:rPr>
                <w:rFonts w:ascii="Calibri" w:hAnsi="Calibri"/>
                <w:sz w:val="18"/>
                <w:szCs w:val="18"/>
                <w:lang w:eastAsia="en-GB"/>
              </w:rPr>
            </w:pPr>
          </w:p>
        </w:tc>
        <w:tc>
          <w:tcPr>
            <w:tcW w:w="289" w:type="pct"/>
            <w:tcBorders>
              <w:bottom w:val="nil"/>
            </w:tcBorders>
            <w:vAlign w:val="center"/>
          </w:tcPr>
          <w:p w14:paraId="66C0CBC9" w14:textId="16518006" w:rsidR="00866381" w:rsidRPr="002D3286" w:rsidRDefault="00470684" w:rsidP="00142B13">
            <w:pPr>
              <w:spacing w:line="276" w:lineRule="auto"/>
              <w:jc w:val="center"/>
              <w:rPr>
                <w:rFonts w:ascii="Calibri" w:hAnsi="Calibri"/>
                <w:sz w:val="18"/>
                <w:szCs w:val="18"/>
                <w:lang w:eastAsia="en-GB"/>
              </w:rPr>
            </w:pPr>
            <w:r w:rsidRPr="0058647E">
              <w:rPr>
                <w:rFonts w:ascii="Calibri" w:hAnsi="Calibri"/>
                <w:sz w:val="18"/>
                <w:szCs w:val="18"/>
                <w:lang w:eastAsia="en-GB"/>
              </w:rPr>
              <w:t>8*</w:t>
            </w:r>
          </w:p>
        </w:tc>
        <w:tc>
          <w:tcPr>
            <w:tcW w:w="396" w:type="pct"/>
            <w:tcBorders>
              <w:bottom w:val="nil"/>
            </w:tcBorders>
            <w:vAlign w:val="center"/>
          </w:tcPr>
          <w:p w14:paraId="0D56BDDB"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2</w:t>
            </w:r>
          </w:p>
        </w:tc>
        <w:tc>
          <w:tcPr>
            <w:tcW w:w="317" w:type="pct"/>
            <w:tcBorders>
              <w:bottom w:val="nil"/>
            </w:tcBorders>
            <w:vAlign w:val="center"/>
          </w:tcPr>
          <w:p w14:paraId="53BE3A3F" w14:textId="77777777" w:rsidR="00866381" w:rsidRPr="002D3286" w:rsidRDefault="00866381" w:rsidP="00142B13">
            <w:pPr>
              <w:spacing w:line="276" w:lineRule="auto"/>
              <w:jc w:val="center"/>
              <w:rPr>
                <w:rFonts w:ascii="Calibri" w:hAnsi="Calibri"/>
                <w:sz w:val="18"/>
                <w:szCs w:val="18"/>
                <w:lang w:eastAsia="en-GB"/>
              </w:rPr>
            </w:pPr>
            <w:r w:rsidRPr="002D3286">
              <w:rPr>
                <w:rFonts w:ascii="Calibri" w:hAnsi="Calibri"/>
                <w:sz w:val="18"/>
                <w:szCs w:val="18"/>
                <w:lang w:eastAsia="en-GB"/>
              </w:rPr>
              <w:t>25.0</w:t>
            </w:r>
          </w:p>
        </w:tc>
      </w:tr>
      <w:tr w:rsidR="002D3286" w:rsidRPr="002D3286" w14:paraId="4EC71600" w14:textId="77777777" w:rsidTr="00302D36">
        <w:trPr>
          <w:trHeight w:val="300"/>
        </w:trPr>
        <w:tc>
          <w:tcPr>
            <w:tcW w:w="5000" w:type="pct"/>
            <w:gridSpan w:val="14"/>
            <w:tcBorders>
              <w:top w:val="single" w:sz="4" w:space="0" w:color="auto"/>
              <w:bottom w:val="nil"/>
            </w:tcBorders>
            <w:shd w:val="clear" w:color="auto" w:fill="auto"/>
            <w:noWrap/>
            <w:tcMar>
              <w:top w:w="15" w:type="dxa"/>
              <w:left w:w="15" w:type="dxa"/>
              <w:bottom w:w="0" w:type="dxa"/>
              <w:right w:w="15" w:type="dxa"/>
            </w:tcMar>
            <w:vAlign w:val="center"/>
          </w:tcPr>
          <w:p w14:paraId="78CC402E" w14:textId="11561A69" w:rsidR="00843BA0" w:rsidRPr="00B00142" w:rsidRDefault="00866381" w:rsidP="00E74C4C">
            <w:pPr>
              <w:spacing w:line="276" w:lineRule="auto"/>
              <w:rPr>
                <w:rFonts w:ascii="Calibri" w:hAnsi="Calibri"/>
                <w:sz w:val="18"/>
                <w:szCs w:val="18"/>
                <w:lang w:eastAsia="en-GB"/>
              </w:rPr>
            </w:pPr>
            <w:r w:rsidRPr="002D3286">
              <w:rPr>
                <w:rFonts w:ascii="Calibri" w:hAnsi="Calibri"/>
                <w:sz w:val="18"/>
                <w:szCs w:val="18"/>
                <w:vertAlign w:val="superscript"/>
                <w:lang w:eastAsia="en-GB"/>
              </w:rPr>
              <w:t xml:space="preserve">a </w:t>
            </w:r>
            <w:r w:rsidRPr="002D3286">
              <w:rPr>
                <w:rFonts w:ascii="Calibri" w:hAnsi="Calibri"/>
                <w:sz w:val="18"/>
                <w:szCs w:val="18"/>
                <w:lang w:eastAsia="en-GB"/>
              </w:rPr>
              <w:t>Total SNAQ (Simplified Nutritional Appetite Questionnaire) score &lt;14 (low appetite).</w:t>
            </w:r>
            <w:r w:rsidR="0070521B">
              <w:rPr>
                <w:rFonts w:ascii="Calibri" w:hAnsi="Calibri"/>
                <w:sz w:val="18"/>
                <w:szCs w:val="18"/>
                <w:lang w:eastAsia="en-GB"/>
              </w:rPr>
              <w:t xml:space="preserve"> </w:t>
            </w:r>
            <w:r w:rsidR="00F7297E" w:rsidRPr="002D3286">
              <w:rPr>
                <w:rFonts w:ascii="Calibri" w:hAnsi="Calibri"/>
                <w:sz w:val="18"/>
                <w:szCs w:val="18"/>
                <w:vertAlign w:val="superscript"/>
                <w:lang w:eastAsia="en-GB"/>
              </w:rPr>
              <w:t>b</w:t>
            </w:r>
            <w:r w:rsidR="0070521B">
              <w:rPr>
                <w:rFonts w:ascii="Calibri" w:hAnsi="Calibri"/>
                <w:sz w:val="18"/>
                <w:szCs w:val="18"/>
                <w:vertAlign w:val="superscript"/>
                <w:lang w:eastAsia="en-GB"/>
              </w:rPr>
              <w:t xml:space="preserve"> </w:t>
            </w:r>
            <w:r w:rsidR="00F7297E" w:rsidRPr="002D3286">
              <w:rPr>
                <w:rFonts w:ascii="Calibri" w:hAnsi="Calibri"/>
                <w:sz w:val="18"/>
                <w:szCs w:val="18"/>
                <w:lang w:eastAsia="en-GB"/>
              </w:rPr>
              <w:t>Physical activity scores were categorised into three categories (low, moderate or high activity).</w:t>
            </w:r>
            <w:r w:rsidR="00F7297E">
              <w:rPr>
                <w:rFonts w:ascii="Calibri" w:hAnsi="Calibri"/>
                <w:sz w:val="18"/>
                <w:szCs w:val="18"/>
                <w:lang w:eastAsia="en-GB"/>
              </w:rPr>
              <w:t xml:space="preserve"> </w:t>
            </w:r>
            <w:r w:rsidR="00F7297E">
              <w:rPr>
                <w:rFonts w:ascii="Calibri" w:hAnsi="Calibri"/>
                <w:sz w:val="18"/>
                <w:szCs w:val="18"/>
                <w:vertAlign w:val="superscript"/>
                <w:lang w:eastAsia="en-GB"/>
              </w:rPr>
              <w:t xml:space="preserve">c </w:t>
            </w:r>
            <w:r w:rsidRPr="002D3286">
              <w:rPr>
                <w:rFonts w:ascii="Calibri" w:hAnsi="Calibri"/>
                <w:sz w:val="18"/>
                <w:szCs w:val="18"/>
                <w:lang w:eastAsia="en-GB"/>
              </w:rPr>
              <w:t xml:space="preserve">Total physical activity performed, in minutes, per week. </w:t>
            </w:r>
            <w:r w:rsidR="00F7297E">
              <w:rPr>
                <w:rFonts w:ascii="Calibri" w:hAnsi="Calibri"/>
                <w:sz w:val="18"/>
                <w:szCs w:val="18"/>
                <w:vertAlign w:val="superscript"/>
                <w:lang w:eastAsia="en-GB"/>
              </w:rPr>
              <w:t>d</w:t>
            </w:r>
            <w:r w:rsidRPr="002D3286">
              <w:rPr>
                <w:rFonts w:ascii="Calibri" w:hAnsi="Calibri"/>
                <w:sz w:val="18"/>
                <w:szCs w:val="18"/>
                <w:vertAlign w:val="superscript"/>
                <w:lang w:eastAsia="en-GB"/>
              </w:rPr>
              <w:t xml:space="preserve"> </w:t>
            </w:r>
            <w:r w:rsidRPr="002D3286">
              <w:rPr>
                <w:rFonts w:ascii="Calibri" w:hAnsi="Calibri"/>
                <w:sz w:val="18"/>
                <w:szCs w:val="18"/>
                <w:lang w:eastAsia="en-GB"/>
              </w:rPr>
              <w:t>Physical function scores (SF-36) were categorised to reflect whether or not participants had ‘poor physical function’ (if their physical function score was in the sex-specific bottom fifth of the distribution).</w:t>
            </w:r>
            <w:r w:rsidR="00843BA0">
              <w:rPr>
                <w:rFonts w:ascii="Calibri" w:hAnsi="Calibri"/>
                <w:sz w:val="18"/>
                <w:szCs w:val="18"/>
                <w:lang w:eastAsia="en-GB"/>
              </w:rPr>
              <w:t xml:space="preserve"> * </w:t>
            </w:r>
            <w:r w:rsidR="00AE1F4F">
              <w:rPr>
                <w:rFonts w:ascii="Calibri" w:hAnsi="Calibri"/>
                <w:sz w:val="18"/>
                <w:szCs w:val="18"/>
                <w:lang w:eastAsia="en-GB"/>
              </w:rPr>
              <w:t>M</w:t>
            </w:r>
            <w:r w:rsidR="00843BA0" w:rsidRPr="00B00142">
              <w:rPr>
                <w:rFonts w:ascii="Calibri" w:hAnsi="Calibri"/>
                <w:sz w:val="18"/>
                <w:szCs w:val="18"/>
                <w:lang w:eastAsia="en-GB"/>
              </w:rPr>
              <w:t xml:space="preserve">issing data </w:t>
            </w:r>
            <w:r w:rsidR="00AE1F4F">
              <w:rPr>
                <w:rFonts w:ascii="Calibri" w:hAnsi="Calibri"/>
                <w:sz w:val="18"/>
                <w:szCs w:val="18"/>
                <w:lang w:eastAsia="en-GB"/>
              </w:rPr>
              <w:t>due to questionnaire non-</w:t>
            </w:r>
            <w:r w:rsidR="0058647E">
              <w:rPr>
                <w:rFonts w:ascii="Calibri" w:hAnsi="Calibri"/>
                <w:sz w:val="18"/>
                <w:szCs w:val="18"/>
                <w:lang w:eastAsia="en-GB"/>
              </w:rPr>
              <w:t>completion</w:t>
            </w:r>
            <w:r w:rsidR="00843BA0">
              <w:rPr>
                <w:rFonts w:ascii="Calibri" w:hAnsi="Calibri"/>
                <w:sz w:val="18"/>
                <w:szCs w:val="18"/>
                <w:lang w:eastAsia="en-GB"/>
              </w:rPr>
              <w:t xml:space="preserve">. ** One </w:t>
            </w:r>
            <w:r w:rsidR="00AE1F4F">
              <w:rPr>
                <w:rFonts w:ascii="Calibri" w:hAnsi="Calibri"/>
                <w:sz w:val="18"/>
                <w:szCs w:val="18"/>
                <w:lang w:eastAsia="en-GB"/>
              </w:rPr>
              <w:t>participant in the control group dropped out of the study</w:t>
            </w:r>
            <w:r w:rsidR="00843BA0">
              <w:rPr>
                <w:rFonts w:ascii="Calibri" w:hAnsi="Calibri"/>
                <w:sz w:val="18"/>
                <w:szCs w:val="18"/>
                <w:lang w:eastAsia="en-GB"/>
              </w:rPr>
              <w:t xml:space="preserve"> due to hospitalisation</w:t>
            </w:r>
            <w:r w:rsidR="00AE1F4F">
              <w:rPr>
                <w:rFonts w:ascii="Calibri" w:hAnsi="Calibri"/>
                <w:sz w:val="18"/>
                <w:szCs w:val="18"/>
                <w:lang w:eastAsia="en-GB"/>
              </w:rPr>
              <w:t>.</w:t>
            </w:r>
          </w:p>
        </w:tc>
      </w:tr>
    </w:tbl>
    <w:p w14:paraId="46A3F06A" w14:textId="77777777" w:rsidR="00724254" w:rsidRPr="002D3286" w:rsidRDefault="00724254" w:rsidP="00390F26">
      <w:pPr>
        <w:spacing w:line="480" w:lineRule="auto"/>
      </w:pPr>
    </w:p>
    <w:p w14:paraId="1A4AFA5C" w14:textId="77777777" w:rsidR="00420277" w:rsidRPr="002D3286" w:rsidRDefault="00DE502F" w:rsidP="00390F26">
      <w:pPr>
        <w:spacing w:line="480" w:lineRule="auto"/>
        <w:jc w:val="left"/>
        <w:rPr>
          <w:rFonts w:ascii="Calibri" w:hAnsi="Calibri"/>
        </w:rPr>
      </w:pPr>
      <w:r w:rsidRPr="00A80B68">
        <w:rPr>
          <w:b/>
          <w:sz w:val="24"/>
        </w:rPr>
        <w:t>O</w:t>
      </w:r>
      <w:r w:rsidR="0018080E" w:rsidRPr="00A80B68">
        <w:rPr>
          <w:b/>
          <w:sz w:val="24"/>
        </w:rPr>
        <w:t>utcome analysis</w:t>
      </w:r>
    </w:p>
    <w:p w14:paraId="03B0D7CE" w14:textId="33BE335C" w:rsidR="00626D44" w:rsidRDefault="00626D44" w:rsidP="00390F26">
      <w:pPr>
        <w:spacing w:line="480" w:lineRule="auto"/>
        <w:jc w:val="left"/>
        <w:rPr>
          <w:rFonts w:ascii="Calibri" w:hAnsi="Calibri"/>
          <w:sz w:val="24"/>
          <w:szCs w:val="24"/>
          <w:lang w:eastAsia="en-US"/>
        </w:rPr>
      </w:pPr>
      <w:r w:rsidRPr="002D3286">
        <w:rPr>
          <w:rFonts w:ascii="Calibri" w:hAnsi="Calibri"/>
          <w:sz w:val="24"/>
          <w:szCs w:val="24"/>
          <w:lang w:eastAsia="en-US"/>
        </w:rPr>
        <w:t>Median change in prudent diet score (per month) in the whole coho</w:t>
      </w:r>
      <w:r>
        <w:rPr>
          <w:rFonts w:ascii="Calibri" w:hAnsi="Calibri"/>
          <w:sz w:val="24"/>
          <w:szCs w:val="24"/>
          <w:lang w:eastAsia="en-US"/>
        </w:rPr>
        <w:t xml:space="preserve">rt was -0.09 (IQR -0.24 – 0.06). </w:t>
      </w:r>
      <w:r w:rsidRPr="002D3286">
        <w:rPr>
          <w:rFonts w:ascii="Calibri" w:hAnsi="Calibri"/>
          <w:sz w:val="24"/>
          <w:szCs w:val="24"/>
          <w:lang w:eastAsia="en-US"/>
        </w:rPr>
        <w:t>There was no significant change in diet quality in the intervention group over the period of follow-up (median change in prudent diet score per month</w:t>
      </w:r>
      <w:r>
        <w:rPr>
          <w:rFonts w:ascii="Calibri" w:hAnsi="Calibri"/>
          <w:sz w:val="24"/>
          <w:szCs w:val="24"/>
          <w:lang w:eastAsia="en-US"/>
        </w:rPr>
        <w:t xml:space="preserve"> Inter quartile range</w:t>
      </w:r>
      <w:r w:rsidRPr="002D3286">
        <w:rPr>
          <w:rFonts w:ascii="Calibri" w:hAnsi="Calibri"/>
          <w:sz w:val="24"/>
          <w:szCs w:val="24"/>
          <w:lang w:eastAsia="en-US"/>
        </w:rPr>
        <w:t xml:space="preserve"> (IQR): 0.03, (-0.24 – 0.07)); whereas an overall fall in diet quality was observed in the control group (median change in prudent diet score per month</w:t>
      </w:r>
      <w:r>
        <w:rPr>
          <w:rFonts w:ascii="Calibri" w:hAnsi="Calibri"/>
          <w:sz w:val="24"/>
          <w:szCs w:val="24"/>
          <w:lang w:eastAsia="en-US"/>
        </w:rPr>
        <w:t xml:space="preserve"> (IQR): -0.15, (-0.24 – 0.03). </w:t>
      </w:r>
      <w:r w:rsidRPr="002D3286">
        <w:rPr>
          <w:rFonts w:ascii="Calibri" w:hAnsi="Calibri"/>
          <w:sz w:val="24"/>
          <w:szCs w:val="24"/>
          <w:lang w:eastAsia="en-US"/>
        </w:rPr>
        <w:t xml:space="preserve">Although this is suggestive of beneficial effects of the intervention on diet quality, </w:t>
      </w:r>
      <w:r w:rsidR="005C3B67">
        <w:rPr>
          <w:rFonts w:ascii="Calibri" w:hAnsi="Calibri"/>
          <w:sz w:val="24"/>
          <w:szCs w:val="24"/>
          <w:lang w:eastAsia="en-US"/>
        </w:rPr>
        <w:t>the sample size was limited to detect differences between the groups</w:t>
      </w:r>
      <w:r>
        <w:rPr>
          <w:rFonts w:ascii="Calibri" w:hAnsi="Calibri"/>
          <w:sz w:val="24"/>
          <w:szCs w:val="24"/>
          <w:lang w:eastAsia="en-US"/>
        </w:rPr>
        <w:t xml:space="preserve"> (</w:t>
      </w:r>
      <w:r w:rsidRPr="00724254">
        <w:rPr>
          <w:rFonts w:ascii="Calibri" w:hAnsi="Calibri"/>
          <w:b/>
          <w:sz w:val="24"/>
          <w:szCs w:val="24"/>
          <w:lang w:eastAsia="en-US"/>
        </w:rPr>
        <w:t>Table 3</w:t>
      </w:r>
      <w:r w:rsidRPr="003F3AD7">
        <w:rPr>
          <w:rFonts w:ascii="Calibri" w:hAnsi="Calibri"/>
          <w:sz w:val="24"/>
          <w:szCs w:val="24"/>
          <w:lang w:eastAsia="en-US"/>
        </w:rPr>
        <w:t>)</w:t>
      </w:r>
      <w:r>
        <w:rPr>
          <w:rFonts w:ascii="Calibri" w:hAnsi="Calibri"/>
          <w:sz w:val="24"/>
          <w:szCs w:val="24"/>
          <w:lang w:eastAsia="en-US"/>
        </w:rPr>
        <w:t xml:space="preserve">. </w:t>
      </w:r>
    </w:p>
    <w:p w14:paraId="23B46470" w14:textId="77777777" w:rsidR="00E92109" w:rsidRPr="00724254" w:rsidRDefault="00E92109" w:rsidP="00724254">
      <w:pPr>
        <w:spacing w:line="360" w:lineRule="auto"/>
        <w:rPr>
          <w:rFonts w:ascii="Calibri" w:hAnsi="Calibri"/>
          <w:sz w:val="24"/>
          <w:szCs w:val="24"/>
          <w:lang w:eastAsia="en-US"/>
        </w:rPr>
      </w:pPr>
    </w:p>
    <w:p w14:paraId="5A7DDEC6" w14:textId="77777777" w:rsidR="002B4741" w:rsidRPr="002D3286" w:rsidRDefault="002B4741" w:rsidP="00302D36">
      <w:pPr>
        <w:pStyle w:val="Caption"/>
        <w:keepNext/>
        <w:rPr>
          <w:rFonts w:ascii="Calibri" w:hAnsi="Calibri"/>
        </w:rPr>
      </w:pPr>
      <w:bookmarkStart w:id="23" w:name="_Ref528255921"/>
      <w:bookmarkStart w:id="24" w:name="_Toc532150684"/>
      <w:r w:rsidRPr="00E455E6">
        <w:rPr>
          <w:rFonts w:ascii="Calibri" w:hAnsi="Calibri"/>
          <w:bCs w:val="0"/>
          <w:sz w:val="24"/>
          <w:szCs w:val="28"/>
        </w:rPr>
        <w:lastRenderedPageBreak/>
        <w:t xml:space="preserve">Table </w:t>
      </w:r>
      <w:bookmarkEnd w:id="23"/>
      <w:r w:rsidRPr="00E455E6">
        <w:rPr>
          <w:rFonts w:ascii="Calibri" w:hAnsi="Calibri"/>
          <w:bCs w:val="0"/>
          <w:noProof/>
          <w:sz w:val="24"/>
          <w:szCs w:val="28"/>
        </w:rPr>
        <w:t>3</w:t>
      </w:r>
      <w:r w:rsidR="003C5C06">
        <w:rPr>
          <w:rFonts w:ascii="Calibri" w:hAnsi="Calibri"/>
          <w:b w:val="0"/>
          <w:bCs w:val="0"/>
          <w:sz w:val="24"/>
          <w:szCs w:val="28"/>
        </w:rPr>
        <w:t>.</w:t>
      </w:r>
      <w:r w:rsidRPr="002D3286">
        <w:rPr>
          <w:rFonts w:ascii="Calibri" w:hAnsi="Calibri"/>
          <w:b w:val="0"/>
          <w:bCs w:val="0"/>
          <w:sz w:val="24"/>
          <w:szCs w:val="28"/>
        </w:rPr>
        <w:t xml:space="preserve"> Assessment of the change in outcome variables, between baseline and follow-up, in the intervention and control groups.</w:t>
      </w:r>
      <w:bookmarkEnd w:id="24"/>
    </w:p>
    <w:tbl>
      <w:tblPr>
        <w:tblW w:w="5000" w:type="pct"/>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788"/>
        <w:gridCol w:w="2713"/>
        <w:gridCol w:w="2525"/>
      </w:tblGrid>
      <w:tr w:rsidR="005C3B67" w:rsidRPr="002D3286" w14:paraId="55257ACB" w14:textId="77777777" w:rsidTr="00646037">
        <w:trPr>
          <w:trHeight w:val="308"/>
          <w:tblHeader/>
        </w:trPr>
        <w:tc>
          <w:tcPr>
            <w:tcW w:w="2098"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29D833B6" w14:textId="77777777" w:rsidR="005C3B67" w:rsidRPr="002D3286" w:rsidRDefault="005C3B67" w:rsidP="00302D36">
            <w:pPr>
              <w:keepNext/>
              <w:spacing w:line="276" w:lineRule="auto"/>
              <w:rPr>
                <w:rFonts w:ascii="Calibri" w:hAnsi="Calibri"/>
                <w:b/>
                <w:bCs/>
                <w:sz w:val="20"/>
                <w:szCs w:val="18"/>
                <w:lang w:eastAsia="en-GB"/>
              </w:rPr>
            </w:pPr>
            <w:r w:rsidRPr="002D3286">
              <w:rPr>
                <w:rFonts w:ascii="Calibri" w:hAnsi="Calibri"/>
                <w:b/>
                <w:bCs/>
                <w:sz w:val="20"/>
                <w:szCs w:val="18"/>
                <w:lang w:eastAsia="en-GB"/>
              </w:rPr>
              <w:t>Outcome</w:t>
            </w:r>
            <w:r w:rsidRPr="002D3286">
              <w:rPr>
                <w:rFonts w:ascii="Calibri" w:hAnsi="Calibri"/>
                <w:b/>
                <w:bCs/>
                <w:sz w:val="20"/>
                <w:szCs w:val="18"/>
                <w:vertAlign w:val="superscript"/>
                <w:lang w:eastAsia="en-GB"/>
              </w:rPr>
              <w:t>1</w:t>
            </w:r>
          </w:p>
        </w:tc>
        <w:tc>
          <w:tcPr>
            <w:tcW w:w="1503"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6644A887" w14:textId="77777777" w:rsidR="005C3B67" w:rsidRPr="002D3286" w:rsidRDefault="005C3B67" w:rsidP="00302D36">
            <w:pPr>
              <w:keepNext/>
              <w:spacing w:line="276" w:lineRule="auto"/>
              <w:jc w:val="center"/>
              <w:rPr>
                <w:rFonts w:ascii="Calibri" w:hAnsi="Calibri"/>
                <w:b/>
                <w:bCs/>
                <w:sz w:val="20"/>
                <w:szCs w:val="18"/>
                <w:lang w:eastAsia="en-GB"/>
              </w:rPr>
            </w:pPr>
            <w:r w:rsidRPr="002D3286">
              <w:rPr>
                <w:rFonts w:ascii="Calibri" w:hAnsi="Calibri"/>
                <w:b/>
                <w:bCs/>
                <w:sz w:val="20"/>
                <w:szCs w:val="18"/>
                <w:lang w:eastAsia="en-GB"/>
              </w:rPr>
              <w:t>Intervention group</w:t>
            </w:r>
          </w:p>
        </w:tc>
        <w:tc>
          <w:tcPr>
            <w:tcW w:w="1399" w:type="pct"/>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730233F5" w14:textId="77777777" w:rsidR="005C3B67" w:rsidRPr="002D3286" w:rsidRDefault="005C3B67" w:rsidP="00302D36">
            <w:pPr>
              <w:keepNext/>
              <w:spacing w:line="276" w:lineRule="auto"/>
              <w:jc w:val="center"/>
              <w:rPr>
                <w:rFonts w:ascii="Calibri" w:hAnsi="Calibri"/>
                <w:b/>
                <w:bCs/>
                <w:sz w:val="20"/>
                <w:szCs w:val="18"/>
                <w:lang w:eastAsia="en-GB"/>
              </w:rPr>
            </w:pPr>
            <w:r w:rsidRPr="002D3286">
              <w:rPr>
                <w:rFonts w:ascii="Calibri" w:hAnsi="Calibri"/>
                <w:b/>
                <w:bCs/>
                <w:sz w:val="20"/>
                <w:szCs w:val="18"/>
                <w:lang w:eastAsia="en-GB"/>
              </w:rPr>
              <w:t>Control group</w:t>
            </w:r>
          </w:p>
        </w:tc>
      </w:tr>
      <w:tr w:rsidR="005C3B67" w:rsidRPr="002D3286" w14:paraId="72AEDC12" w14:textId="77777777" w:rsidTr="00646037">
        <w:trPr>
          <w:trHeight w:val="300"/>
        </w:trPr>
        <w:tc>
          <w:tcPr>
            <w:tcW w:w="2098" w:type="pct"/>
            <w:shd w:val="clear" w:color="auto" w:fill="auto"/>
            <w:noWrap/>
            <w:tcMar>
              <w:top w:w="15" w:type="dxa"/>
              <w:left w:w="15" w:type="dxa"/>
              <w:bottom w:w="0" w:type="dxa"/>
              <w:right w:w="15" w:type="dxa"/>
            </w:tcMar>
            <w:vAlign w:val="center"/>
            <w:hideMark/>
          </w:tcPr>
          <w:p w14:paraId="19E49A36" w14:textId="77777777" w:rsidR="005C3B67" w:rsidRPr="002D3286" w:rsidRDefault="005C3B67" w:rsidP="00302D36">
            <w:pPr>
              <w:keepNext/>
              <w:spacing w:before="120" w:line="276" w:lineRule="auto"/>
              <w:rPr>
                <w:rFonts w:ascii="Calibri" w:hAnsi="Calibri"/>
                <w:sz w:val="20"/>
                <w:szCs w:val="18"/>
                <w:lang w:eastAsia="en-GB"/>
              </w:rPr>
            </w:pPr>
            <w:r w:rsidRPr="002D3286">
              <w:rPr>
                <w:rFonts w:ascii="Calibri" w:hAnsi="Calibri"/>
                <w:sz w:val="20"/>
                <w:szCs w:val="18"/>
                <w:lang w:eastAsia="en-GB"/>
              </w:rPr>
              <w:t>Change in prudent diet score</w:t>
            </w:r>
          </w:p>
        </w:tc>
        <w:tc>
          <w:tcPr>
            <w:tcW w:w="1503" w:type="pct"/>
            <w:shd w:val="clear" w:color="auto" w:fill="auto"/>
            <w:noWrap/>
            <w:tcMar>
              <w:top w:w="15" w:type="dxa"/>
              <w:left w:w="15" w:type="dxa"/>
              <w:bottom w:w="0" w:type="dxa"/>
              <w:right w:w="15" w:type="dxa"/>
            </w:tcMar>
            <w:vAlign w:val="center"/>
            <w:hideMark/>
          </w:tcPr>
          <w:p w14:paraId="71FCC2A3" w14:textId="77777777" w:rsidR="005C3B67" w:rsidRPr="002D3286" w:rsidRDefault="005C3B67" w:rsidP="00302D36">
            <w:pPr>
              <w:keepNext/>
              <w:spacing w:line="276" w:lineRule="auto"/>
              <w:jc w:val="center"/>
              <w:rPr>
                <w:rFonts w:ascii="Calibri" w:hAnsi="Calibri"/>
                <w:sz w:val="20"/>
                <w:szCs w:val="18"/>
                <w:lang w:eastAsia="en-GB"/>
              </w:rPr>
            </w:pPr>
            <w:r w:rsidRPr="002D3286">
              <w:rPr>
                <w:rFonts w:ascii="Calibri" w:hAnsi="Calibri"/>
                <w:sz w:val="20"/>
                <w:szCs w:val="18"/>
                <w:lang w:eastAsia="en-GB"/>
              </w:rPr>
              <w:t>0.03 (-0.24 – 0.07)</w:t>
            </w:r>
          </w:p>
        </w:tc>
        <w:tc>
          <w:tcPr>
            <w:tcW w:w="1399" w:type="pct"/>
            <w:shd w:val="clear" w:color="auto" w:fill="auto"/>
            <w:noWrap/>
            <w:tcMar>
              <w:top w:w="15" w:type="dxa"/>
              <w:left w:w="15" w:type="dxa"/>
              <w:bottom w:w="0" w:type="dxa"/>
              <w:right w:w="15" w:type="dxa"/>
            </w:tcMar>
            <w:vAlign w:val="center"/>
            <w:hideMark/>
          </w:tcPr>
          <w:p w14:paraId="08C3C9D3" w14:textId="77777777" w:rsidR="005C3B67" w:rsidRPr="002D3286" w:rsidRDefault="005C3B67" w:rsidP="00302D36">
            <w:pPr>
              <w:keepNext/>
              <w:spacing w:line="276" w:lineRule="auto"/>
              <w:jc w:val="center"/>
              <w:rPr>
                <w:rFonts w:ascii="Calibri" w:hAnsi="Calibri"/>
                <w:sz w:val="20"/>
                <w:szCs w:val="18"/>
                <w:lang w:eastAsia="en-GB"/>
              </w:rPr>
            </w:pPr>
            <w:r w:rsidRPr="002D3286">
              <w:rPr>
                <w:rFonts w:ascii="Calibri" w:hAnsi="Calibri"/>
                <w:sz w:val="20"/>
                <w:szCs w:val="18"/>
                <w:lang w:eastAsia="en-GB"/>
              </w:rPr>
              <w:t>-0.15 (-0.24 – 0.03)</w:t>
            </w:r>
          </w:p>
        </w:tc>
      </w:tr>
      <w:tr w:rsidR="005C3B67" w:rsidRPr="002D3286" w14:paraId="1108ADC3" w14:textId="77777777" w:rsidTr="00646037">
        <w:trPr>
          <w:trHeight w:val="300"/>
        </w:trPr>
        <w:tc>
          <w:tcPr>
            <w:tcW w:w="2098" w:type="pct"/>
            <w:shd w:val="clear" w:color="auto" w:fill="auto"/>
            <w:noWrap/>
            <w:tcMar>
              <w:top w:w="15" w:type="dxa"/>
              <w:left w:w="15" w:type="dxa"/>
              <w:bottom w:w="0" w:type="dxa"/>
              <w:right w:w="15" w:type="dxa"/>
            </w:tcMar>
            <w:vAlign w:val="center"/>
          </w:tcPr>
          <w:p w14:paraId="393D9899" w14:textId="77777777" w:rsidR="005C3B67" w:rsidRPr="002D3286" w:rsidRDefault="005C3B67" w:rsidP="00302D36">
            <w:pPr>
              <w:keepNext/>
              <w:spacing w:before="120" w:line="276" w:lineRule="auto"/>
              <w:rPr>
                <w:rFonts w:ascii="Calibri" w:hAnsi="Calibri"/>
                <w:sz w:val="20"/>
                <w:szCs w:val="18"/>
                <w:lang w:eastAsia="en-GB"/>
              </w:rPr>
            </w:pPr>
            <w:r w:rsidRPr="002D3286">
              <w:rPr>
                <w:rFonts w:ascii="Calibri" w:hAnsi="Calibri"/>
                <w:sz w:val="20"/>
                <w:szCs w:val="18"/>
                <w:lang w:eastAsia="en-GB"/>
              </w:rPr>
              <w:t>Change in BMI</w:t>
            </w:r>
          </w:p>
        </w:tc>
        <w:tc>
          <w:tcPr>
            <w:tcW w:w="1503" w:type="pct"/>
            <w:shd w:val="clear" w:color="auto" w:fill="auto"/>
            <w:noWrap/>
            <w:tcMar>
              <w:top w:w="15" w:type="dxa"/>
              <w:left w:w="15" w:type="dxa"/>
              <w:bottom w:w="0" w:type="dxa"/>
              <w:right w:w="15" w:type="dxa"/>
            </w:tcMar>
            <w:vAlign w:val="center"/>
          </w:tcPr>
          <w:p w14:paraId="0B13FB61" w14:textId="77777777" w:rsidR="005C3B67" w:rsidRPr="002D3286" w:rsidRDefault="005C3B67" w:rsidP="00302D36">
            <w:pPr>
              <w:keepNext/>
              <w:spacing w:line="276" w:lineRule="auto"/>
              <w:jc w:val="center"/>
              <w:rPr>
                <w:rFonts w:ascii="Calibri" w:hAnsi="Calibri"/>
                <w:sz w:val="20"/>
                <w:szCs w:val="18"/>
                <w:lang w:eastAsia="en-GB"/>
              </w:rPr>
            </w:pPr>
            <w:r w:rsidRPr="002D3286">
              <w:rPr>
                <w:rFonts w:ascii="Calibri" w:hAnsi="Calibri"/>
                <w:sz w:val="20"/>
                <w:szCs w:val="18"/>
                <w:lang w:eastAsia="en-GB"/>
              </w:rPr>
              <w:t>-0.02 (-0.42 – 0.24)</w:t>
            </w:r>
          </w:p>
        </w:tc>
        <w:tc>
          <w:tcPr>
            <w:tcW w:w="1399" w:type="pct"/>
            <w:shd w:val="clear" w:color="auto" w:fill="auto"/>
            <w:noWrap/>
            <w:tcMar>
              <w:top w:w="15" w:type="dxa"/>
              <w:left w:w="15" w:type="dxa"/>
              <w:bottom w:w="0" w:type="dxa"/>
              <w:right w:w="15" w:type="dxa"/>
            </w:tcMar>
            <w:vAlign w:val="center"/>
          </w:tcPr>
          <w:p w14:paraId="189F6AE4" w14:textId="77777777" w:rsidR="005C3B67" w:rsidRPr="002D3286" w:rsidRDefault="005C3B67" w:rsidP="00302D36">
            <w:pPr>
              <w:keepNext/>
              <w:spacing w:line="276" w:lineRule="auto"/>
              <w:jc w:val="center"/>
              <w:rPr>
                <w:rFonts w:ascii="Calibri" w:hAnsi="Calibri"/>
                <w:sz w:val="20"/>
                <w:szCs w:val="18"/>
                <w:lang w:eastAsia="en-GB"/>
              </w:rPr>
            </w:pPr>
            <w:r w:rsidRPr="002D3286">
              <w:rPr>
                <w:rFonts w:ascii="Calibri" w:hAnsi="Calibri"/>
                <w:sz w:val="20"/>
                <w:szCs w:val="18"/>
                <w:lang w:eastAsia="en-GB"/>
              </w:rPr>
              <w:t>0.18 (-0.13 – 0.20)</w:t>
            </w:r>
          </w:p>
        </w:tc>
      </w:tr>
      <w:tr w:rsidR="005C3B67" w:rsidRPr="002D3286" w14:paraId="02150E44" w14:textId="77777777" w:rsidTr="00646037">
        <w:trPr>
          <w:trHeight w:val="300"/>
        </w:trPr>
        <w:tc>
          <w:tcPr>
            <w:tcW w:w="2098" w:type="pct"/>
            <w:shd w:val="clear" w:color="auto" w:fill="auto"/>
            <w:noWrap/>
            <w:tcMar>
              <w:top w:w="15" w:type="dxa"/>
              <w:left w:w="15" w:type="dxa"/>
              <w:bottom w:w="0" w:type="dxa"/>
              <w:right w:w="15" w:type="dxa"/>
            </w:tcMar>
            <w:vAlign w:val="center"/>
          </w:tcPr>
          <w:p w14:paraId="14FEDBF2" w14:textId="77777777" w:rsidR="005C3B67" w:rsidRPr="002D3286" w:rsidRDefault="005C3B67" w:rsidP="00302D36">
            <w:pPr>
              <w:keepNext/>
              <w:spacing w:before="120" w:line="276" w:lineRule="auto"/>
              <w:rPr>
                <w:rFonts w:ascii="Calibri" w:hAnsi="Calibri"/>
                <w:sz w:val="20"/>
                <w:szCs w:val="18"/>
                <w:lang w:eastAsia="en-GB"/>
              </w:rPr>
            </w:pPr>
            <w:r w:rsidRPr="002D3286">
              <w:rPr>
                <w:rFonts w:ascii="Calibri" w:hAnsi="Calibri"/>
                <w:sz w:val="20"/>
                <w:szCs w:val="18"/>
                <w:lang w:eastAsia="en-GB"/>
              </w:rPr>
              <w:t xml:space="preserve">Change in appetite score </w:t>
            </w:r>
            <w:r w:rsidRPr="002D3286">
              <w:rPr>
                <w:rFonts w:ascii="Calibri" w:hAnsi="Calibri"/>
                <w:sz w:val="20"/>
                <w:szCs w:val="18"/>
                <w:vertAlign w:val="superscript"/>
                <w:lang w:eastAsia="en-GB"/>
              </w:rPr>
              <w:t>a</w:t>
            </w:r>
          </w:p>
        </w:tc>
        <w:tc>
          <w:tcPr>
            <w:tcW w:w="1503" w:type="pct"/>
            <w:shd w:val="clear" w:color="auto" w:fill="auto"/>
            <w:noWrap/>
            <w:tcMar>
              <w:top w:w="15" w:type="dxa"/>
              <w:left w:w="15" w:type="dxa"/>
              <w:bottom w:w="0" w:type="dxa"/>
              <w:right w:w="15" w:type="dxa"/>
            </w:tcMar>
            <w:vAlign w:val="center"/>
          </w:tcPr>
          <w:p w14:paraId="10489F0B" w14:textId="77777777" w:rsidR="005C3B67" w:rsidRPr="002D3286" w:rsidRDefault="005C3B67" w:rsidP="00302D36">
            <w:pPr>
              <w:keepNext/>
              <w:spacing w:line="276" w:lineRule="auto"/>
              <w:jc w:val="center"/>
              <w:rPr>
                <w:rFonts w:ascii="Calibri" w:hAnsi="Calibri"/>
                <w:sz w:val="20"/>
                <w:szCs w:val="18"/>
                <w:lang w:eastAsia="en-GB"/>
              </w:rPr>
            </w:pPr>
            <w:r w:rsidRPr="002D3286">
              <w:rPr>
                <w:rFonts w:ascii="Calibri" w:hAnsi="Calibri"/>
                <w:sz w:val="20"/>
                <w:szCs w:val="18"/>
                <w:lang w:eastAsia="en-GB"/>
              </w:rPr>
              <w:t>-0.23 (-0.89 – 0)</w:t>
            </w:r>
          </w:p>
        </w:tc>
        <w:tc>
          <w:tcPr>
            <w:tcW w:w="1399" w:type="pct"/>
            <w:shd w:val="clear" w:color="auto" w:fill="auto"/>
            <w:noWrap/>
            <w:tcMar>
              <w:top w:w="15" w:type="dxa"/>
              <w:left w:w="15" w:type="dxa"/>
              <w:bottom w:w="0" w:type="dxa"/>
              <w:right w:w="15" w:type="dxa"/>
            </w:tcMar>
            <w:vAlign w:val="center"/>
          </w:tcPr>
          <w:p w14:paraId="4D0A3174" w14:textId="77777777" w:rsidR="005C3B67" w:rsidRPr="002D3286" w:rsidRDefault="005C3B67" w:rsidP="00302D36">
            <w:pPr>
              <w:keepNext/>
              <w:spacing w:line="276" w:lineRule="auto"/>
              <w:jc w:val="center"/>
              <w:rPr>
                <w:rFonts w:ascii="Calibri" w:hAnsi="Calibri"/>
                <w:sz w:val="20"/>
                <w:szCs w:val="18"/>
                <w:lang w:eastAsia="en-GB"/>
              </w:rPr>
            </w:pPr>
            <w:r w:rsidRPr="002D3286">
              <w:rPr>
                <w:rFonts w:ascii="Calibri" w:hAnsi="Calibri"/>
                <w:sz w:val="20"/>
                <w:szCs w:val="18"/>
                <w:lang w:eastAsia="en-GB"/>
              </w:rPr>
              <w:t>0 (0 – 0.45)</w:t>
            </w:r>
          </w:p>
        </w:tc>
      </w:tr>
      <w:tr w:rsidR="005C3B67" w:rsidRPr="002D3286" w14:paraId="3FA6D91B" w14:textId="77777777" w:rsidTr="00646037">
        <w:trPr>
          <w:trHeight w:val="300"/>
        </w:trPr>
        <w:tc>
          <w:tcPr>
            <w:tcW w:w="2098" w:type="pct"/>
            <w:shd w:val="clear" w:color="auto" w:fill="auto"/>
            <w:noWrap/>
            <w:tcMar>
              <w:top w:w="15" w:type="dxa"/>
              <w:left w:w="15" w:type="dxa"/>
              <w:bottom w:w="0" w:type="dxa"/>
              <w:right w:w="15" w:type="dxa"/>
            </w:tcMar>
            <w:vAlign w:val="center"/>
          </w:tcPr>
          <w:p w14:paraId="7CD10ABC" w14:textId="77777777" w:rsidR="005C3B67" w:rsidRPr="002D3286" w:rsidRDefault="005C3B67" w:rsidP="00302D36">
            <w:pPr>
              <w:keepNext/>
              <w:spacing w:before="120" w:line="276" w:lineRule="auto"/>
              <w:rPr>
                <w:rFonts w:ascii="Calibri" w:hAnsi="Calibri"/>
                <w:sz w:val="20"/>
                <w:szCs w:val="18"/>
                <w:lang w:eastAsia="en-GB"/>
              </w:rPr>
            </w:pPr>
            <w:r w:rsidRPr="002D3286">
              <w:rPr>
                <w:rFonts w:ascii="Calibri" w:hAnsi="Calibri"/>
                <w:sz w:val="20"/>
                <w:szCs w:val="18"/>
                <w:lang w:eastAsia="en-GB"/>
              </w:rPr>
              <w:t xml:space="preserve">Change in physical function score </w:t>
            </w:r>
            <w:r w:rsidRPr="002D3286">
              <w:rPr>
                <w:rFonts w:ascii="Calibri" w:hAnsi="Calibri"/>
                <w:sz w:val="20"/>
                <w:szCs w:val="18"/>
                <w:vertAlign w:val="superscript"/>
                <w:lang w:eastAsia="en-GB"/>
              </w:rPr>
              <w:t>b</w:t>
            </w:r>
          </w:p>
        </w:tc>
        <w:tc>
          <w:tcPr>
            <w:tcW w:w="1503" w:type="pct"/>
            <w:shd w:val="clear" w:color="auto" w:fill="auto"/>
            <w:noWrap/>
            <w:tcMar>
              <w:top w:w="15" w:type="dxa"/>
              <w:left w:w="15" w:type="dxa"/>
              <w:bottom w:w="0" w:type="dxa"/>
              <w:right w:w="15" w:type="dxa"/>
            </w:tcMar>
            <w:vAlign w:val="center"/>
          </w:tcPr>
          <w:p w14:paraId="7A95CBCD" w14:textId="77777777" w:rsidR="005C3B67" w:rsidRPr="002D3286" w:rsidRDefault="005C3B67" w:rsidP="00302D36">
            <w:pPr>
              <w:keepNext/>
              <w:spacing w:line="276" w:lineRule="auto"/>
              <w:jc w:val="center"/>
              <w:rPr>
                <w:rFonts w:ascii="Calibri" w:hAnsi="Calibri"/>
                <w:sz w:val="20"/>
                <w:szCs w:val="18"/>
                <w:lang w:eastAsia="en-GB"/>
              </w:rPr>
            </w:pPr>
            <w:r w:rsidRPr="002D3286">
              <w:rPr>
                <w:rFonts w:ascii="Calibri" w:hAnsi="Calibri"/>
                <w:sz w:val="20"/>
                <w:szCs w:val="18"/>
                <w:lang w:eastAsia="en-GB"/>
              </w:rPr>
              <w:t>0 (-2.16 – 3.71)</w:t>
            </w:r>
          </w:p>
        </w:tc>
        <w:tc>
          <w:tcPr>
            <w:tcW w:w="1399" w:type="pct"/>
            <w:shd w:val="clear" w:color="auto" w:fill="auto"/>
            <w:noWrap/>
            <w:tcMar>
              <w:top w:w="15" w:type="dxa"/>
              <w:left w:w="15" w:type="dxa"/>
              <w:bottom w:w="0" w:type="dxa"/>
              <w:right w:w="15" w:type="dxa"/>
            </w:tcMar>
            <w:vAlign w:val="center"/>
          </w:tcPr>
          <w:p w14:paraId="5FB871D4" w14:textId="77777777" w:rsidR="005C3B67" w:rsidRPr="002D3286" w:rsidRDefault="005C3B67" w:rsidP="00302D36">
            <w:pPr>
              <w:keepNext/>
              <w:spacing w:line="276" w:lineRule="auto"/>
              <w:jc w:val="center"/>
              <w:rPr>
                <w:rFonts w:ascii="Calibri" w:hAnsi="Calibri"/>
                <w:sz w:val="20"/>
                <w:szCs w:val="18"/>
                <w:lang w:eastAsia="en-GB"/>
              </w:rPr>
            </w:pPr>
            <w:r w:rsidRPr="002D3286">
              <w:rPr>
                <w:rFonts w:ascii="Calibri" w:hAnsi="Calibri"/>
                <w:sz w:val="20"/>
                <w:szCs w:val="18"/>
                <w:lang w:eastAsia="en-GB"/>
              </w:rPr>
              <w:t>-2.46 (-3.38 – 0.55)</w:t>
            </w:r>
          </w:p>
        </w:tc>
      </w:tr>
      <w:tr w:rsidR="005C3B67" w:rsidRPr="002D3286" w14:paraId="255B5109" w14:textId="77777777" w:rsidTr="00646037">
        <w:trPr>
          <w:trHeight w:val="300"/>
        </w:trPr>
        <w:tc>
          <w:tcPr>
            <w:tcW w:w="2098" w:type="pct"/>
            <w:tcBorders>
              <w:bottom w:val="single" w:sz="4" w:space="0" w:color="auto"/>
            </w:tcBorders>
            <w:shd w:val="clear" w:color="auto" w:fill="auto"/>
            <w:noWrap/>
            <w:tcMar>
              <w:top w:w="15" w:type="dxa"/>
              <w:left w:w="15" w:type="dxa"/>
              <w:bottom w:w="0" w:type="dxa"/>
              <w:right w:w="15" w:type="dxa"/>
            </w:tcMar>
            <w:vAlign w:val="center"/>
          </w:tcPr>
          <w:p w14:paraId="7EE3B40D" w14:textId="77777777" w:rsidR="005C3B67" w:rsidRPr="002D3286" w:rsidRDefault="005C3B67" w:rsidP="00302D36">
            <w:pPr>
              <w:keepNext/>
              <w:spacing w:before="120" w:line="276" w:lineRule="auto"/>
              <w:rPr>
                <w:rFonts w:ascii="Calibri" w:hAnsi="Calibri"/>
                <w:sz w:val="20"/>
                <w:szCs w:val="18"/>
                <w:lang w:eastAsia="en-GB"/>
              </w:rPr>
            </w:pPr>
            <w:r w:rsidRPr="002D3286">
              <w:rPr>
                <w:rFonts w:ascii="Calibri" w:hAnsi="Calibri"/>
                <w:sz w:val="20"/>
                <w:szCs w:val="18"/>
                <w:lang w:eastAsia="en-GB"/>
              </w:rPr>
              <w:t xml:space="preserve">Change in total physical activity </w:t>
            </w:r>
            <w:r w:rsidRPr="002D3286">
              <w:rPr>
                <w:rFonts w:ascii="Calibri" w:hAnsi="Calibri"/>
                <w:sz w:val="20"/>
                <w:szCs w:val="18"/>
                <w:vertAlign w:val="superscript"/>
                <w:lang w:eastAsia="en-GB"/>
              </w:rPr>
              <w:t>c</w:t>
            </w:r>
          </w:p>
        </w:tc>
        <w:tc>
          <w:tcPr>
            <w:tcW w:w="1503" w:type="pct"/>
            <w:tcBorders>
              <w:bottom w:val="single" w:sz="4" w:space="0" w:color="auto"/>
            </w:tcBorders>
            <w:shd w:val="clear" w:color="auto" w:fill="auto"/>
            <w:noWrap/>
            <w:tcMar>
              <w:top w:w="15" w:type="dxa"/>
              <w:left w:w="15" w:type="dxa"/>
              <w:bottom w:w="0" w:type="dxa"/>
              <w:right w:w="15" w:type="dxa"/>
            </w:tcMar>
            <w:vAlign w:val="center"/>
          </w:tcPr>
          <w:p w14:paraId="007F4F5D" w14:textId="77777777" w:rsidR="005C3B67" w:rsidRPr="002D3286" w:rsidRDefault="005C3B67" w:rsidP="00302D36">
            <w:pPr>
              <w:keepNext/>
              <w:spacing w:line="276" w:lineRule="auto"/>
              <w:jc w:val="center"/>
              <w:rPr>
                <w:rFonts w:ascii="Calibri" w:hAnsi="Calibri"/>
                <w:sz w:val="20"/>
                <w:szCs w:val="18"/>
                <w:lang w:eastAsia="en-GB"/>
              </w:rPr>
            </w:pPr>
            <w:r w:rsidRPr="002D3286">
              <w:rPr>
                <w:rFonts w:ascii="Calibri" w:hAnsi="Calibri"/>
                <w:sz w:val="20"/>
                <w:szCs w:val="18"/>
                <w:lang w:eastAsia="en-GB"/>
              </w:rPr>
              <w:t>-51.81 (-66.81 – 54.91)</w:t>
            </w:r>
          </w:p>
        </w:tc>
        <w:tc>
          <w:tcPr>
            <w:tcW w:w="1399" w:type="pct"/>
            <w:tcBorders>
              <w:bottom w:val="single" w:sz="4" w:space="0" w:color="auto"/>
            </w:tcBorders>
            <w:shd w:val="clear" w:color="auto" w:fill="auto"/>
            <w:noWrap/>
            <w:tcMar>
              <w:top w:w="15" w:type="dxa"/>
              <w:left w:w="15" w:type="dxa"/>
              <w:bottom w:w="0" w:type="dxa"/>
              <w:right w:w="15" w:type="dxa"/>
            </w:tcMar>
            <w:vAlign w:val="center"/>
          </w:tcPr>
          <w:p w14:paraId="2F1440FC" w14:textId="77777777" w:rsidR="005C3B67" w:rsidRPr="002D3286" w:rsidRDefault="005C3B67" w:rsidP="00302D36">
            <w:pPr>
              <w:keepNext/>
              <w:spacing w:line="276" w:lineRule="auto"/>
              <w:jc w:val="center"/>
              <w:rPr>
                <w:rFonts w:ascii="Calibri" w:hAnsi="Calibri"/>
                <w:sz w:val="20"/>
                <w:szCs w:val="18"/>
                <w:lang w:eastAsia="en-GB"/>
              </w:rPr>
            </w:pPr>
            <w:r w:rsidRPr="002D3286">
              <w:rPr>
                <w:rFonts w:ascii="Calibri" w:hAnsi="Calibri"/>
                <w:sz w:val="20"/>
                <w:szCs w:val="18"/>
                <w:lang w:eastAsia="en-GB"/>
              </w:rPr>
              <w:t>-167 (-365.62 – -29.53)</w:t>
            </w:r>
          </w:p>
        </w:tc>
      </w:tr>
      <w:tr w:rsidR="005C3B67" w:rsidRPr="002D3286" w14:paraId="32854AC7" w14:textId="77777777" w:rsidTr="005C3B67">
        <w:trPr>
          <w:trHeight w:val="300"/>
        </w:trPr>
        <w:tc>
          <w:tcPr>
            <w:tcW w:w="5000" w:type="pct"/>
            <w:gridSpan w:val="3"/>
            <w:tcBorders>
              <w:top w:val="single" w:sz="4" w:space="0" w:color="auto"/>
              <w:bottom w:val="nil"/>
            </w:tcBorders>
            <w:shd w:val="clear" w:color="auto" w:fill="auto"/>
            <w:noWrap/>
            <w:tcMar>
              <w:top w:w="15" w:type="dxa"/>
              <w:left w:w="15" w:type="dxa"/>
              <w:bottom w:w="0" w:type="dxa"/>
              <w:right w:w="15" w:type="dxa"/>
            </w:tcMar>
            <w:vAlign w:val="center"/>
          </w:tcPr>
          <w:p w14:paraId="4371982F" w14:textId="560E2B7C" w:rsidR="005C3B67" w:rsidRPr="005C3B67" w:rsidRDefault="005C3B67" w:rsidP="005C3B67">
            <w:pPr>
              <w:keepNext/>
              <w:spacing w:line="276" w:lineRule="auto"/>
              <w:jc w:val="left"/>
              <w:rPr>
                <w:rFonts w:ascii="Calibri" w:hAnsi="Calibri"/>
                <w:sz w:val="20"/>
                <w:szCs w:val="18"/>
                <w:lang w:eastAsia="en-GB"/>
              </w:rPr>
            </w:pPr>
            <w:r w:rsidRPr="005C3B67">
              <w:rPr>
                <w:rFonts w:ascii="Calibri" w:hAnsi="Calibri"/>
                <w:sz w:val="20"/>
                <w:szCs w:val="18"/>
                <w:vertAlign w:val="superscript"/>
                <w:lang w:eastAsia="en-GB"/>
              </w:rPr>
              <w:t>1</w:t>
            </w:r>
            <w:r w:rsidRPr="005C3B67">
              <w:rPr>
                <w:rFonts w:ascii="Calibri" w:hAnsi="Calibri"/>
                <w:sz w:val="20"/>
                <w:szCs w:val="18"/>
                <w:lang w:eastAsia="en-GB"/>
              </w:rPr>
              <w:t xml:space="preserve"> All change outcomes are expressed per month, from baseline</w:t>
            </w:r>
            <w:r>
              <w:rPr>
                <w:rFonts w:ascii="Calibri" w:hAnsi="Calibri"/>
                <w:sz w:val="20"/>
                <w:szCs w:val="18"/>
                <w:lang w:eastAsia="en-GB"/>
              </w:rPr>
              <w:t xml:space="preserve"> to follow-up, as median (IQR).</w:t>
            </w:r>
          </w:p>
          <w:p w14:paraId="697B1945" w14:textId="77E80A2E" w:rsidR="005C3B67" w:rsidRPr="002D3286" w:rsidRDefault="005C3B67" w:rsidP="005C3B67">
            <w:pPr>
              <w:keepNext/>
              <w:spacing w:line="276" w:lineRule="auto"/>
              <w:jc w:val="left"/>
              <w:rPr>
                <w:rFonts w:ascii="Calibri" w:hAnsi="Calibri"/>
                <w:sz w:val="20"/>
                <w:szCs w:val="18"/>
                <w:lang w:eastAsia="en-GB"/>
              </w:rPr>
            </w:pPr>
            <w:r w:rsidRPr="005C3B67">
              <w:rPr>
                <w:rFonts w:ascii="Calibri" w:hAnsi="Calibri"/>
                <w:sz w:val="20"/>
                <w:szCs w:val="18"/>
                <w:vertAlign w:val="superscript"/>
                <w:lang w:eastAsia="en-GB"/>
              </w:rPr>
              <w:t>a</w:t>
            </w:r>
            <w:r w:rsidRPr="005C3B67">
              <w:rPr>
                <w:rFonts w:ascii="Calibri" w:hAnsi="Calibri"/>
                <w:sz w:val="20"/>
                <w:szCs w:val="18"/>
                <w:lang w:eastAsia="en-GB"/>
              </w:rPr>
              <w:t xml:space="preserve"> Change in total SNAQ (Simplified Nutritional Appetite Questionnaire) score. </w:t>
            </w:r>
            <w:r w:rsidRPr="005C3B67">
              <w:rPr>
                <w:rFonts w:ascii="Calibri" w:hAnsi="Calibri"/>
                <w:sz w:val="20"/>
                <w:szCs w:val="18"/>
                <w:vertAlign w:val="superscript"/>
                <w:lang w:eastAsia="en-GB"/>
              </w:rPr>
              <w:t>b</w:t>
            </w:r>
            <w:r w:rsidRPr="005C3B67">
              <w:rPr>
                <w:rFonts w:ascii="Calibri" w:hAnsi="Calibri"/>
                <w:sz w:val="20"/>
                <w:szCs w:val="18"/>
                <w:lang w:eastAsia="en-GB"/>
              </w:rPr>
              <w:t xml:space="preserve"> Change in physical function score (SF-36). </w:t>
            </w:r>
            <w:r w:rsidRPr="005C3B67">
              <w:rPr>
                <w:rFonts w:ascii="Calibri" w:hAnsi="Calibri"/>
                <w:sz w:val="20"/>
                <w:szCs w:val="18"/>
                <w:vertAlign w:val="superscript"/>
                <w:lang w:eastAsia="en-GB"/>
              </w:rPr>
              <w:t>c</w:t>
            </w:r>
            <w:r w:rsidRPr="005C3B67">
              <w:rPr>
                <w:rFonts w:ascii="Calibri" w:hAnsi="Calibri"/>
                <w:sz w:val="20"/>
                <w:szCs w:val="18"/>
                <w:lang w:eastAsia="en-GB"/>
              </w:rPr>
              <w:t xml:space="preserve"> Change in total physical activity performed, in minutes, per week.</w:t>
            </w:r>
          </w:p>
        </w:tc>
      </w:tr>
    </w:tbl>
    <w:p w14:paraId="0C726D96" w14:textId="216A8C4C" w:rsidR="00C50B3C" w:rsidRDefault="00C50B3C" w:rsidP="00390F26">
      <w:pPr>
        <w:spacing w:before="600" w:line="480" w:lineRule="auto"/>
        <w:jc w:val="left"/>
        <w:rPr>
          <w:rFonts w:ascii="Calibri" w:hAnsi="Calibri"/>
          <w:sz w:val="24"/>
          <w:szCs w:val="24"/>
          <w:lang w:eastAsia="en-US"/>
        </w:rPr>
      </w:pPr>
      <w:r w:rsidRPr="00C50B3C">
        <w:rPr>
          <w:rFonts w:ascii="Calibri" w:hAnsi="Calibri"/>
          <w:sz w:val="24"/>
          <w:szCs w:val="24"/>
          <w:lang w:eastAsia="en-US"/>
        </w:rPr>
        <w:t>There were few current smokers and there was little change in smoking or alcohol consumption status.</w:t>
      </w:r>
    </w:p>
    <w:p w14:paraId="47FEF426" w14:textId="621D0EB1" w:rsidR="002B4741" w:rsidRPr="002D3286" w:rsidRDefault="002B4741" w:rsidP="009418AD">
      <w:pPr>
        <w:spacing w:line="480" w:lineRule="auto"/>
        <w:jc w:val="left"/>
        <w:rPr>
          <w:rFonts w:ascii="Calibri" w:hAnsi="Calibri"/>
          <w:sz w:val="24"/>
          <w:szCs w:val="24"/>
          <w:lang w:eastAsia="en-US"/>
        </w:rPr>
      </w:pPr>
      <w:r w:rsidRPr="002D3286">
        <w:rPr>
          <w:rFonts w:ascii="Calibri" w:hAnsi="Calibri"/>
          <w:sz w:val="24"/>
          <w:szCs w:val="24"/>
          <w:lang w:eastAsia="en-US"/>
        </w:rPr>
        <w:t xml:space="preserve">There was little change in BMI in either the intervention or control groups over the follow-up period. In the intervention group, there was an overall </w:t>
      </w:r>
      <w:r w:rsidR="000145A5">
        <w:rPr>
          <w:rFonts w:ascii="Calibri" w:hAnsi="Calibri"/>
          <w:sz w:val="24"/>
          <w:szCs w:val="24"/>
          <w:lang w:eastAsia="en-US"/>
        </w:rPr>
        <w:t>small</w:t>
      </w:r>
      <w:r w:rsidR="00DE3B7A">
        <w:rPr>
          <w:rFonts w:ascii="Calibri" w:hAnsi="Calibri"/>
          <w:sz w:val="24"/>
          <w:szCs w:val="24"/>
          <w:lang w:eastAsia="en-US"/>
        </w:rPr>
        <w:t xml:space="preserve"> </w:t>
      </w:r>
      <w:r w:rsidRPr="002D3286">
        <w:rPr>
          <w:rFonts w:ascii="Calibri" w:hAnsi="Calibri"/>
          <w:sz w:val="24"/>
          <w:szCs w:val="24"/>
          <w:lang w:eastAsia="en-US"/>
        </w:rPr>
        <w:t>decline in appetite over the follow-up period, whereas in the control group there was no change in appetite (</w:t>
      </w:r>
      <w:r w:rsidRPr="002D3286">
        <w:rPr>
          <w:rFonts w:ascii="Calibri" w:hAnsi="Calibri"/>
          <w:b/>
          <w:sz w:val="24"/>
          <w:szCs w:val="24"/>
          <w:lang w:eastAsia="en-US"/>
        </w:rPr>
        <w:t>Table 3</w:t>
      </w:r>
      <w:r w:rsidRPr="002D3286">
        <w:rPr>
          <w:rFonts w:ascii="Calibri" w:hAnsi="Calibri"/>
          <w:sz w:val="24"/>
          <w:szCs w:val="24"/>
          <w:lang w:eastAsia="en-US"/>
        </w:rPr>
        <w:t>).</w:t>
      </w:r>
      <w:r w:rsidRPr="002D3286">
        <w:rPr>
          <w:rFonts w:ascii="Calibri" w:hAnsi="Calibri"/>
          <w:sz w:val="24"/>
          <w:szCs w:val="24"/>
        </w:rPr>
        <w:t xml:space="preserve"> </w:t>
      </w:r>
      <w:r w:rsidRPr="002D3286">
        <w:rPr>
          <w:rFonts w:ascii="Calibri" w:hAnsi="Calibri"/>
          <w:sz w:val="24"/>
          <w:szCs w:val="24"/>
          <w:lang w:eastAsia="en-US"/>
        </w:rPr>
        <w:t>There was no change in physical function in the intervention group over the period of follow-up, while an overall decline in physical function was observed in the control group (</w:t>
      </w:r>
      <w:r w:rsidRPr="002D3286">
        <w:rPr>
          <w:rFonts w:ascii="Calibri" w:hAnsi="Calibri"/>
          <w:b/>
          <w:sz w:val="24"/>
          <w:szCs w:val="24"/>
          <w:lang w:eastAsia="en-US"/>
        </w:rPr>
        <w:t>Table 3</w:t>
      </w:r>
      <w:r w:rsidRPr="002D3286">
        <w:rPr>
          <w:rFonts w:ascii="Calibri" w:hAnsi="Calibri"/>
          <w:sz w:val="24"/>
          <w:szCs w:val="24"/>
          <w:lang w:eastAsia="en-US"/>
        </w:rPr>
        <w:t xml:space="preserve">). Over the follow-up period, there </w:t>
      </w:r>
      <w:r w:rsidRPr="002D3286">
        <w:rPr>
          <w:rFonts w:ascii="Calibri" w:hAnsi="Calibri"/>
          <w:sz w:val="24"/>
          <w:szCs w:val="24"/>
          <w:lang w:eastAsia="en-US"/>
        </w:rPr>
        <w:lastRenderedPageBreak/>
        <w:t>was an overall fall in total physical activity performed by participants, in both the intervention and the control groups, however the fall was most pronounced in the control group</w:t>
      </w:r>
      <w:r w:rsidR="00724254">
        <w:rPr>
          <w:rFonts w:ascii="Calibri" w:hAnsi="Calibri"/>
          <w:sz w:val="24"/>
          <w:szCs w:val="24"/>
          <w:lang w:eastAsia="en-US"/>
        </w:rPr>
        <w:t>.</w:t>
      </w:r>
    </w:p>
    <w:p w14:paraId="1AE93378" w14:textId="77777777" w:rsidR="00170CA9" w:rsidRPr="00170CA9" w:rsidRDefault="00170CA9" w:rsidP="00390F26">
      <w:pPr>
        <w:spacing w:line="480" w:lineRule="auto"/>
        <w:jc w:val="left"/>
      </w:pPr>
    </w:p>
    <w:p w14:paraId="7F683804" w14:textId="77777777" w:rsidR="000F2262" w:rsidRDefault="000F2262" w:rsidP="00390F26">
      <w:pPr>
        <w:spacing w:line="480" w:lineRule="auto"/>
        <w:jc w:val="left"/>
        <w:rPr>
          <w:rFonts w:ascii="Calibri" w:hAnsi="Calibri"/>
          <w:sz w:val="24"/>
        </w:rPr>
      </w:pPr>
      <w:r w:rsidRPr="00A80B68">
        <w:rPr>
          <w:b/>
          <w:sz w:val="24"/>
        </w:rPr>
        <w:t xml:space="preserve">Findings from the Process Evaluation </w:t>
      </w:r>
    </w:p>
    <w:p w14:paraId="0E6C9693" w14:textId="0DE420DF" w:rsidR="00177343" w:rsidRDefault="00621FB5" w:rsidP="00390F26">
      <w:pPr>
        <w:spacing w:line="480" w:lineRule="auto"/>
        <w:jc w:val="left"/>
        <w:rPr>
          <w:rFonts w:ascii="Calibri" w:hAnsi="Calibri"/>
          <w:sz w:val="24"/>
          <w:szCs w:val="24"/>
          <w:lang w:eastAsia="en-US"/>
        </w:rPr>
      </w:pPr>
      <w:r w:rsidRPr="002D3286">
        <w:rPr>
          <w:rFonts w:ascii="Calibri" w:hAnsi="Calibri"/>
          <w:sz w:val="24"/>
          <w:szCs w:val="24"/>
          <w:lang w:eastAsia="en-US"/>
        </w:rPr>
        <w:t xml:space="preserve">The implementation of the GENIE intervention was assessed during this </w:t>
      </w:r>
      <w:r w:rsidR="000145A5">
        <w:rPr>
          <w:rFonts w:ascii="Calibri" w:hAnsi="Calibri"/>
          <w:sz w:val="24"/>
          <w:szCs w:val="24"/>
          <w:lang w:eastAsia="en-US"/>
        </w:rPr>
        <w:t>feasibility</w:t>
      </w:r>
      <w:r w:rsidRPr="002D3286">
        <w:rPr>
          <w:rFonts w:ascii="Calibri" w:hAnsi="Calibri"/>
          <w:sz w:val="24"/>
          <w:szCs w:val="24"/>
          <w:lang w:eastAsia="en-US"/>
        </w:rPr>
        <w:t xml:space="preserve"> study.</w:t>
      </w:r>
      <w:r w:rsidR="00F72550">
        <w:rPr>
          <w:rFonts w:ascii="Calibri" w:hAnsi="Calibri"/>
          <w:sz w:val="24"/>
          <w:szCs w:val="24"/>
          <w:lang w:eastAsia="en-US"/>
        </w:rPr>
        <w:t xml:space="preserve"> P</w:t>
      </w:r>
      <w:r w:rsidR="00F72550" w:rsidRPr="00F72550">
        <w:rPr>
          <w:rFonts w:ascii="Calibri" w:hAnsi="Calibri"/>
          <w:sz w:val="24"/>
          <w:szCs w:val="24"/>
          <w:lang w:eastAsia="en-US"/>
        </w:rPr>
        <w:t xml:space="preserve">articipants </w:t>
      </w:r>
      <w:r w:rsidR="00671695">
        <w:rPr>
          <w:rFonts w:ascii="Calibri" w:hAnsi="Calibri"/>
          <w:sz w:val="24"/>
          <w:szCs w:val="24"/>
          <w:lang w:eastAsia="en-US"/>
        </w:rPr>
        <w:t xml:space="preserve">were </w:t>
      </w:r>
      <w:r w:rsidR="00671695" w:rsidRPr="00671695">
        <w:rPr>
          <w:rFonts w:ascii="Calibri" w:hAnsi="Calibri"/>
          <w:sz w:val="24"/>
          <w:szCs w:val="24"/>
          <w:lang w:eastAsia="en-US"/>
        </w:rPr>
        <w:t>willing</w:t>
      </w:r>
      <w:r w:rsidR="00671695">
        <w:rPr>
          <w:rFonts w:ascii="Calibri" w:hAnsi="Calibri"/>
          <w:sz w:val="24"/>
          <w:szCs w:val="24"/>
          <w:lang w:eastAsia="en-US"/>
        </w:rPr>
        <w:t xml:space="preserve"> to be recruited</w:t>
      </w:r>
      <w:r w:rsidR="00671695" w:rsidRPr="00F72550">
        <w:rPr>
          <w:rFonts w:ascii="Calibri" w:hAnsi="Calibri"/>
          <w:sz w:val="24"/>
          <w:szCs w:val="24"/>
          <w:lang w:eastAsia="en-US"/>
        </w:rPr>
        <w:t xml:space="preserve"> </w:t>
      </w:r>
      <w:r w:rsidR="00671695">
        <w:rPr>
          <w:rFonts w:ascii="Calibri" w:hAnsi="Calibri"/>
          <w:sz w:val="24"/>
          <w:szCs w:val="24"/>
          <w:lang w:eastAsia="en-US"/>
        </w:rPr>
        <w:t xml:space="preserve">into the study and </w:t>
      </w:r>
      <w:r w:rsidR="00F72550" w:rsidRPr="00F72550">
        <w:rPr>
          <w:rFonts w:ascii="Calibri" w:hAnsi="Calibri"/>
          <w:sz w:val="24"/>
          <w:szCs w:val="24"/>
          <w:lang w:eastAsia="en-US"/>
        </w:rPr>
        <w:t xml:space="preserve">appeared to accept the concept of a social tool and recognise the value of social interactions in their disease management. </w:t>
      </w:r>
      <w:r w:rsidR="00EA3920">
        <w:rPr>
          <w:rFonts w:ascii="Calibri" w:hAnsi="Calibri"/>
          <w:sz w:val="24"/>
          <w:szCs w:val="24"/>
          <w:lang w:eastAsia="en-US"/>
        </w:rPr>
        <w:t>P</w:t>
      </w:r>
      <w:r w:rsidR="000F2262" w:rsidRPr="002D3286">
        <w:rPr>
          <w:rFonts w:ascii="Calibri" w:hAnsi="Calibri"/>
          <w:sz w:val="24"/>
          <w:szCs w:val="24"/>
          <w:lang w:eastAsia="en-US"/>
        </w:rPr>
        <w:t xml:space="preserve">articipants </w:t>
      </w:r>
      <w:r w:rsidR="00177343" w:rsidRPr="00302D36">
        <w:rPr>
          <w:rFonts w:ascii="Calibri" w:hAnsi="Calibri"/>
          <w:sz w:val="24"/>
        </w:rPr>
        <w:t>appeared uplifted by the options of choice offered by GENIE and the recognition of the importance of their social world; participants enjoyed discussing their social world rather than constantly focussing on their condition. Participants in the intervention group with less severe disease</w:t>
      </w:r>
      <w:r w:rsidR="00C93FFF">
        <w:rPr>
          <w:rFonts w:ascii="Calibri" w:hAnsi="Calibri"/>
          <w:sz w:val="24"/>
        </w:rPr>
        <w:t xml:space="preserve"> (mild </w:t>
      </w:r>
      <w:r w:rsidR="00717CFA">
        <w:rPr>
          <w:rFonts w:ascii="Calibri" w:hAnsi="Calibri"/>
          <w:sz w:val="24"/>
        </w:rPr>
        <w:t>or</w:t>
      </w:r>
      <w:r w:rsidR="00C93FFF">
        <w:rPr>
          <w:rFonts w:ascii="Calibri" w:hAnsi="Calibri"/>
          <w:sz w:val="24"/>
        </w:rPr>
        <w:t xml:space="preserve"> moderate)</w:t>
      </w:r>
      <w:r w:rsidR="00177343" w:rsidRPr="00302D36">
        <w:rPr>
          <w:rFonts w:ascii="Calibri" w:hAnsi="Calibri"/>
          <w:sz w:val="24"/>
        </w:rPr>
        <w:t xml:space="preserve"> (n=8, 72.8%),</w:t>
      </w:r>
      <w:r w:rsidR="00C93FFF" w:rsidRPr="00302D36" w:rsidDel="00C93FFF">
        <w:rPr>
          <w:rFonts w:ascii="Calibri" w:hAnsi="Calibri"/>
          <w:sz w:val="24"/>
        </w:rPr>
        <w:t xml:space="preserve"> </w:t>
      </w:r>
      <w:r w:rsidR="0033393D">
        <w:rPr>
          <w:rFonts w:ascii="Calibri" w:hAnsi="Calibri"/>
          <w:sz w:val="24"/>
        </w:rPr>
        <w:t>were pleased</w:t>
      </w:r>
      <w:r w:rsidR="00177343" w:rsidRPr="00302D36">
        <w:rPr>
          <w:rFonts w:ascii="Calibri" w:hAnsi="Calibri"/>
          <w:sz w:val="24"/>
        </w:rPr>
        <w:t xml:space="preserve"> that they had been given permission to socialise more. </w:t>
      </w:r>
      <w:r w:rsidR="0029270F">
        <w:rPr>
          <w:rFonts w:ascii="Calibri" w:hAnsi="Calibri"/>
          <w:sz w:val="24"/>
        </w:rPr>
        <w:t xml:space="preserve">Participants </w:t>
      </w:r>
      <w:r w:rsidR="0029270F">
        <w:rPr>
          <w:rFonts w:ascii="Calibri" w:hAnsi="Calibri"/>
          <w:sz w:val="24"/>
        </w:rPr>
        <w:lastRenderedPageBreak/>
        <w:t>indicated that t</w:t>
      </w:r>
      <w:r w:rsidR="00177343" w:rsidRPr="00302D36">
        <w:rPr>
          <w:rFonts w:ascii="Calibri" w:hAnsi="Calibri"/>
          <w:sz w:val="24"/>
        </w:rPr>
        <w:t>he</w:t>
      </w:r>
      <w:r w:rsidR="00CF37B2">
        <w:rPr>
          <w:rFonts w:ascii="Calibri" w:hAnsi="Calibri"/>
          <w:sz w:val="24"/>
        </w:rPr>
        <w:t xml:space="preserve"> </w:t>
      </w:r>
      <w:r w:rsidR="0029270F">
        <w:rPr>
          <w:rFonts w:ascii="Calibri" w:hAnsi="Calibri"/>
          <w:sz w:val="24"/>
        </w:rPr>
        <w:t>delivery of the intervention suggested t</w:t>
      </w:r>
      <w:r w:rsidR="004C04F4">
        <w:rPr>
          <w:rFonts w:ascii="Calibri" w:hAnsi="Calibri"/>
          <w:sz w:val="24"/>
        </w:rPr>
        <w:t xml:space="preserve">o </w:t>
      </w:r>
      <w:r w:rsidR="0029270F">
        <w:rPr>
          <w:rFonts w:ascii="Calibri" w:hAnsi="Calibri"/>
          <w:sz w:val="24"/>
        </w:rPr>
        <w:t>them</w:t>
      </w:r>
      <w:r w:rsidR="004C04F4">
        <w:rPr>
          <w:rFonts w:ascii="Calibri" w:hAnsi="Calibri"/>
          <w:sz w:val="24"/>
        </w:rPr>
        <w:t xml:space="preserve"> </w:t>
      </w:r>
      <w:r w:rsidR="00CF37B2">
        <w:rPr>
          <w:rFonts w:ascii="Calibri" w:hAnsi="Calibri"/>
          <w:sz w:val="24"/>
        </w:rPr>
        <w:t xml:space="preserve">that clinicians </w:t>
      </w:r>
      <w:r w:rsidR="00177343" w:rsidRPr="00302D36">
        <w:rPr>
          <w:rFonts w:ascii="Calibri" w:hAnsi="Calibri"/>
          <w:sz w:val="24"/>
        </w:rPr>
        <w:t>recogni</w:t>
      </w:r>
      <w:r w:rsidR="00CF37B2">
        <w:rPr>
          <w:rFonts w:ascii="Calibri" w:hAnsi="Calibri"/>
          <w:sz w:val="24"/>
        </w:rPr>
        <w:t xml:space="preserve">sed the value of </w:t>
      </w:r>
      <w:r w:rsidR="00302D36">
        <w:rPr>
          <w:rFonts w:ascii="Calibri" w:hAnsi="Calibri"/>
          <w:sz w:val="24"/>
        </w:rPr>
        <w:t xml:space="preserve">personal </w:t>
      </w:r>
      <w:r w:rsidR="00177343" w:rsidRPr="00302D36">
        <w:rPr>
          <w:rFonts w:ascii="Calibri" w:hAnsi="Calibri"/>
          <w:sz w:val="24"/>
        </w:rPr>
        <w:t xml:space="preserve">social interactions </w:t>
      </w:r>
      <w:r w:rsidR="00CF37B2">
        <w:rPr>
          <w:rFonts w:ascii="Calibri" w:hAnsi="Calibri"/>
          <w:sz w:val="24"/>
        </w:rPr>
        <w:t>beyond illness management</w:t>
      </w:r>
      <w:r w:rsidR="00C93FFF">
        <w:rPr>
          <w:rFonts w:ascii="Calibri" w:hAnsi="Calibri"/>
          <w:sz w:val="24"/>
        </w:rPr>
        <w:t>.</w:t>
      </w:r>
    </w:p>
    <w:p w14:paraId="59887F0A" w14:textId="3B6A5C8F" w:rsidR="002202D8" w:rsidRDefault="00177343" w:rsidP="00641875">
      <w:pPr>
        <w:spacing w:line="480" w:lineRule="auto"/>
        <w:jc w:val="left"/>
        <w:rPr>
          <w:rFonts w:ascii="Calibri" w:hAnsi="Calibri"/>
          <w:sz w:val="24"/>
          <w:szCs w:val="24"/>
          <w:lang w:eastAsia="en-US"/>
        </w:rPr>
      </w:pPr>
      <w:r>
        <w:rPr>
          <w:rFonts w:ascii="Calibri" w:hAnsi="Calibri"/>
          <w:sz w:val="24"/>
          <w:szCs w:val="24"/>
          <w:lang w:eastAsia="en-US"/>
        </w:rPr>
        <w:t xml:space="preserve">However, </w:t>
      </w:r>
      <w:r w:rsidR="000F2262" w:rsidRPr="002D3286">
        <w:rPr>
          <w:rFonts w:ascii="Calibri" w:hAnsi="Calibri"/>
          <w:sz w:val="24"/>
          <w:szCs w:val="24"/>
          <w:lang w:eastAsia="en-US"/>
        </w:rPr>
        <w:t xml:space="preserve">in the intervention group </w:t>
      </w:r>
      <w:r>
        <w:rPr>
          <w:rFonts w:ascii="Calibri" w:hAnsi="Calibri"/>
          <w:sz w:val="24"/>
          <w:szCs w:val="24"/>
          <w:lang w:eastAsia="en-US"/>
        </w:rPr>
        <w:t xml:space="preserve">those </w:t>
      </w:r>
      <w:r w:rsidR="000F2262" w:rsidRPr="002D3286">
        <w:rPr>
          <w:rFonts w:ascii="Calibri" w:hAnsi="Calibri"/>
          <w:sz w:val="24"/>
          <w:szCs w:val="24"/>
          <w:lang w:eastAsia="en-US"/>
        </w:rPr>
        <w:t>with severe disease (n=3, 27.3%) or experiencing frequent exacerbations reported that the intervention was hard to engage with, as their main goal was to ‘feel better’.</w:t>
      </w:r>
      <w:r w:rsidR="00BA3919">
        <w:rPr>
          <w:rFonts w:ascii="Calibri" w:hAnsi="Calibri"/>
          <w:sz w:val="24"/>
          <w:szCs w:val="24"/>
          <w:lang w:eastAsia="en-US"/>
        </w:rPr>
        <w:t xml:space="preserve"> </w:t>
      </w:r>
      <w:r w:rsidR="00D55222" w:rsidRPr="00D55222">
        <w:rPr>
          <w:rFonts w:ascii="Calibri" w:hAnsi="Calibri"/>
          <w:sz w:val="24"/>
          <w:szCs w:val="24"/>
          <w:lang w:eastAsia="en-US"/>
        </w:rPr>
        <w:t xml:space="preserve">As </w:t>
      </w:r>
      <w:r w:rsidR="00865541">
        <w:rPr>
          <w:rFonts w:ascii="Calibri" w:hAnsi="Calibri"/>
          <w:sz w:val="24"/>
          <w:szCs w:val="24"/>
          <w:lang w:eastAsia="en-US"/>
        </w:rPr>
        <w:t xml:space="preserve">observed and </w:t>
      </w:r>
      <w:r w:rsidR="00D55222" w:rsidRPr="00D55222">
        <w:rPr>
          <w:rFonts w:ascii="Calibri" w:hAnsi="Calibri"/>
          <w:sz w:val="24"/>
          <w:szCs w:val="24"/>
          <w:lang w:eastAsia="en-US"/>
        </w:rPr>
        <w:t>reported in the field notes</w:t>
      </w:r>
      <w:r w:rsidR="00865541">
        <w:rPr>
          <w:rFonts w:ascii="Calibri" w:hAnsi="Calibri"/>
          <w:sz w:val="24"/>
          <w:szCs w:val="24"/>
          <w:lang w:eastAsia="en-US"/>
        </w:rPr>
        <w:t xml:space="preserve">, </w:t>
      </w:r>
      <w:r w:rsidR="00D55222" w:rsidRPr="00D55222">
        <w:rPr>
          <w:rFonts w:ascii="Calibri" w:hAnsi="Calibri"/>
          <w:sz w:val="24"/>
          <w:szCs w:val="24"/>
          <w:lang w:eastAsia="en-US"/>
        </w:rPr>
        <w:t>discussions</w:t>
      </w:r>
      <w:r w:rsidR="00865541">
        <w:rPr>
          <w:rFonts w:ascii="Calibri" w:hAnsi="Calibri"/>
          <w:sz w:val="24"/>
          <w:szCs w:val="24"/>
          <w:lang w:eastAsia="en-US"/>
        </w:rPr>
        <w:t xml:space="preserve"> with study participants</w:t>
      </w:r>
      <w:r w:rsidR="00D55222" w:rsidRPr="00D55222">
        <w:rPr>
          <w:rFonts w:ascii="Calibri" w:hAnsi="Calibri"/>
          <w:sz w:val="24"/>
          <w:szCs w:val="24"/>
          <w:lang w:eastAsia="en-US"/>
        </w:rPr>
        <w:t xml:space="preserve"> showed that some </w:t>
      </w:r>
      <w:r w:rsidR="00865541">
        <w:rPr>
          <w:rFonts w:ascii="Calibri" w:hAnsi="Calibri"/>
          <w:sz w:val="24"/>
          <w:szCs w:val="24"/>
          <w:lang w:eastAsia="en-US"/>
        </w:rPr>
        <w:t>of them</w:t>
      </w:r>
      <w:r w:rsidR="00D55222" w:rsidRPr="00D55222">
        <w:rPr>
          <w:rFonts w:ascii="Calibri" w:hAnsi="Calibri"/>
          <w:sz w:val="24"/>
          <w:szCs w:val="24"/>
          <w:lang w:eastAsia="en-US"/>
        </w:rPr>
        <w:t xml:space="preserve"> had low levels of literacy and the language used by GENIE was difficult for many to understand without</w:t>
      </w:r>
      <w:r w:rsidR="00D55222">
        <w:rPr>
          <w:rFonts w:ascii="Calibri" w:hAnsi="Calibri"/>
          <w:sz w:val="24"/>
          <w:szCs w:val="24"/>
          <w:lang w:eastAsia="en-US"/>
        </w:rPr>
        <w:t xml:space="preserve"> facilitated</w:t>
      </w:r>
      <w:r w:rsidR="00D55222" w:rsidRPr="00D55222">
        <w:rPr>
          <w:rFonts w:ascii="Calibri" w:hAnsi="Calibri"/>
          <w:sz w:val="24"/>
          <w:szCs w:val="24"/>
          <w:lang w:eastAsia="en-US"/>
        </w:rPr>
        <w:t xml:space="preserve"> </w:t>
      </w:r>
      <w:r w:rsidR="00114EEB">
        <w:rPr>
          <w:rFonts w:ascii="Calibri" w:hAnsi="Calibri"/>
          <w:sz w:val="24"/>
          <w:szCs w:val="24"/>
          <w:lang w:eastAsia="en-US"/>
        </w:rPr>
        <w:t>support</w:t>
      </w:r>
      <w:r w:rsidR="00867B98">
        <w:rPr>
          <w:rFonts w:ascii="Calibri" w:hAnsi="Calibri"/>
          <w:sz w:val="24"/>
          <w:szCs w:val="24"/>
          <w:lang w:eastAsia="en-US"/>
        </w:rPr>
        <w:t>. T</w:t>
      </w:r>
      <w:r w:rsidR="006D3D32">
        <w:rPr>
          <w:rFonts w:ascii="Calibri" w:hAnsi="Calibri"/>
          <w:sz w:val="24"/>
          <w:szCs w:val="24"/>
          <w:lang w:eastAsia="en-US"/>
        </w:rPr>
        <w:t>his point</w:t>
      </w:r>
      <w:r w:rsidR="00D55222">
        <w:rPr>
          <w:rFonts w:ascii="Calibri" w:hAnsi="Calibri"/>
          <w:sz w:val="24"/>
          <w:szCs w:val="24"/>
          <w:lang w:eastAsia="en-US"/>
        </w:rPr>
        <w:t xml:space="preserve">s </w:t>
      </w:r>
      <w:r w:rsidR="006D3D32">
        <w:rPr>
          <w:rFonts w:ascii="Calibri" w:hAnsi="Calibri"/>
          <w:sz w:val="24"/>
          <w:szCs w:val="24"/>
          <w:lang w:eastAsia="en-US"/>
        </w:rPr>
        <w:t xml:space="preserve">to the </w:t>
      </w:r>
      <w:r w:rsidR="006D3D32" w:rsidRPr="006D3D32">
        <w:rPr>
          <w:rFonts w:ascii="Calibri" w:hAnsi="Calibri"/>
          <w:sz w:val="24"/>
          <w:szCs w:val="24"/>
          <w:lang w:eastAsia="en-US"/>
        </w:rPr>
        <w:t>key ro</w:t>
      </w:r>
      <w:r w:rsidR="00D04C63">
        <w:rPr>
          <w:rFonts w:ascii="Calibri" w:hAnsi="Calibri"/>
          <w:sz w:val="24"/>
          <w:szCs w:val="24"/>
          <w:lang w:eastAsia="en-US"/>
        </w:rPr>
        <w:t>le the facilitator and the face-to-</w:t>
      </w:r>
      <w:r w:rsidR="006D3D32" w:rsidRPr="006D3D32">
        <w:rPr>
          <w:rFonts w:ascii="Calibri" w:hAnsi="Calibri"/>
          <w:sz w:val="24"/>
          <w:szCs w:val="24"/>
          <w:lang w:eastAsia="en-US"/>
        </w:rPr>
        <w:t>face del</w:t>
      </w:r>
      <w:r w:rsidR="006D3D32">
        <w:rPr>
          <w:rFonts w:ascii="Calibri" w:hAnsi="Calibri"/>
          <w:sz w:val="24"/>
          <w:szCs w:val="24"/>
          <w:lang w:eastAsia="en-US"/>
        </w:rPr>
        <w:t>i</w:t>
      </w:r>
      <w:r w:rsidR="006D3D32" w:rsidRPr="006D3D32">
        <w:rPr>
          <w:rFonts w:ascii="Calibri" w:hAnsi="Calibri"/>
          <w:sz w:val="24"/>
          <w:szCs w:val="24"/>
          <w:lang w:eastAsia="en-US"/>
        </w:rPr>
        <w:t xml:space="preserve">very of the </w:t>
      </w:r>
      <w:r w:rsidR="006D3D32">
        <w:rPr>
          <w:rFonts w:ascii="Calibri" w:hAnsi="Calibri"/>
          <w:sz w:val="24"/>
          <w:szCs w:val="24"/>
          <w:lang w:eastAsia="en-US"/>
        </w:rPr>
        <w:t xml:space="preserve">GENIE </w:t>
      </w:r>
      <w:r w:rsidR="006D3D32" w:rsidRPr="006D3D32">
        <w:rPr>
          <w:rFonts w:ascii="Calibri" w:hAnsi="Calibri"/>
          <w:sz w:val="24"/>
          <w:szCs w:val="24"/>
          <w:lang w:eastAsia="en-US"/>
        </w:rPr>
        <w:t>intervention</w:t>
      </w:r>
      <w:r w:rsidR="00D55222">
        <w:rPr>
          <w:rFonts w:ascii="Calibri" w:hAnsi="Calibri"/>
          <w:sz w:val="24"/>
          <w:szCs w:val="24"/>
          <w:lang w:eastAsia="en-US"/>
        </w:rPr>
        <w:t>, which is in line with previous research</w:t>
      </w:r>
      <w:r w:rsidR="009C307B">
        <w:rPr>
          <w:rFonts w:ascii="Calibri" w:hAnsi="Calibri"/>
          <w:sz w:val="24"/>
          <w:szCs w:val="24"/>
          <w:lang w:eastAsia="en-US"/>
        </w:rPr>
        <w:t xml:space="preserve"> </w:t>
      </w:r>
      <w:r w:rsidR="009C307B">
        <w:rPr>
          <w:rFonts w:ascii="Calibri" w:hAnsi="Calibri"/>
          <w:sz w:val="24"/>
          <w:szCs w:val="24"/>
          <w:lang w:eastAsia="en-US"/>
        </w:rPr>
        <w:fldChar w:fldCharType="begin"/>
      </w:r>
      <w:r w:rsidR="00496A8C">
        <w:rPr>
          <w:rFonts w:ascii="Calibri" w:hAnsi="Calibri"/>
          <w:sz w:val="24"/>
          <w:szCs w:val="24"/>
          <w:lang w:eastAsia="en-US"/>
        </w:rPr>
        <w:instrText xml:space="preserve"> ADDIN EN.CITE &lt;EndNote&gt;&lt;Cite&gt;&lt;Author&gt;Kennedy&lt;/Author&gt;&lt;Year&gt;2016&lt;/Year&gt;&lt;RecNum&gt;86375&lt;/RecNum&gt;&lt;DisplayText&gt;[16]&lt;/DisplayText&gt;&lt;record&gt;&lt;rec-number&gt;86375&lt;/rec-number&gt;&lt;foreign-keys&gt;&lt;key app="EN" db-id="tv5zzaaedt0xwlet0e5vsxsl2va59tz0txf2" timestamp="1498646972"&gt;86375&lt;/key&gt;&lt;/foreign-keys&gt;&lt;ref-type name="Journal Article"&gt;17&lt;/ref-type&gt;&lt;contributors&gt;&lt;authors&gt;&lt;author&gt;Kennedy, Anne&lt;/author&gt;&lt;author&gt;Vassilev, Ivaylo&lt;/author&gt;&lt;author&gt;James, Elizabeth&lt;/author&gt;&lt;author&gt;Rogers, Anne&lt;/author&gt;&lt;/authors&gt;&lt;/contributors&gt;&lt;titles&gt;&lt;title&gt;Implementing a social network intervention designed to enhance and diversify support for people with long-term conditions. A qualitative study&lt;/title&gt;&lt;secondary-title&gt;Implementation Science&lt;/secondary-title&gt;&lt;/titles&gt;&lt;periodical&gt;&lt;full-title&gt;Implementation Science&lt;/full-title&gt;&lt;/periodical&gt;&lt;pages&gt;27&lt;/pages&gt;&lt;volume&gt;11&lt;/volume&gt;&lt;number&gt;1&lt;/number&gt;&lt;dates&gt;&lt;year&gt;2016&lt;/year&gt;&lt;pub-dates&gt;&lt;date&gt;2016/02/29&lt;/date&gt;&lt;/pub-dates&gt;&lt;/dates&gt;&lt;isbn&gt;1748-5908&lt;/isbn&gt;&lt;urls&gt;&lt;related-urls&gt;&lt;url&gt;http://dx.doi.org/10.1186/s13012-016-0384-8&lt;/url&gt;&lt;/related-urls&gt;&lt;/urls&gt;&lt;electronic-resource-num&gt;10.1186/s13012-016-0384-8&lt;/electronic-resource-num&gt;&lt;/record&gt;&lt;/Cite&gt;&lt;/EndNote&gt;</w:instrText>
      </w:r>
      <w:r w:rsidR="009C307B">
        <w:rPr>
          <w:rFonts w:ascii="Calibri" w:hAnsi="Calibri"/>
          <w:sz w:val="24"/>
          <w:szCs w:val="24"/>
          <w:lang w:eastAsia="en-US"/>
        </w:rPr>
        <w:fldChar w:fldCharType="separate"/>
      </w:r>
      <w:r w:rsidR="00496A8C">
        <w:rPr>
          <w:rFonts w:ascii="Calibri" w:hAnsi="Calibri"/>
          <w:noProof/>
          <w:sz w:val="24"/>
          <w:szCs w:val="24"/>
          <w:lang w:eastAsia="en-US"/>
        </w:rPr>
        <w:t>[16]</w:t>
      </w:r>
      <w:r w:rsidR="009C307B">
        <w:rPr>
          <w:rFonts w:ascii="Calibri" w:hAnsi="Calibri"/>
          <w:sz w:val="24"/>
          <w:szCs w:val="24"/>
          <w:lang w:eastAsia="en-US"/>
        </w:rPr>
        <w:fldChar w:fldCharType="end"/>
      </w:r>
      <w:r w:rsidR="000145A5" w:rsidRPr="002D3286">
        <w:rPr>
          <w:rFonts w:ascii="Calibri" w:hAnsi="Calibri"/>
          <w:sz w:val="24"/>
          <w:szCs w:val="24"/>
          <w:lang w:eastAsia="en-US"/>
        </w:rPr>
        <w:t xml:space="preserve">. Researchers had to read aloud </w:t>
      </w:r>
      <w:r w:rsidR="004F2821">
        <w:rPr>
          <w:rFonts w:ascii="Calibri" w:hAnsi="Calibri"/>
          <w:sz w:val="24"/>
          <w:szCs w:val="24"/>
          <w:lang w:eastAsia="en-US"/>
        </w:rPr>
        <w:t>for many</w:t>
      </w:r>
      <w:r w:rsidR="000145A5" w:rsidRPr="002D3286">
        <w:rPr>
          <w:rFonts w:ascii="Calibri" w:hAnsi="Calibri"/>
          <w:sz w:val="24"/>
          <w:szCs w:val="24"/>
          <w:lang w:eastAsia="en-US"/>
        </w:rPr>
        <w:t xml:space="preserve"> of the GENIE tool’s online aspects, which made intervention delivery more difficult and time-consuming</w:t>
      </w:r>
      <w:r w:rsidR="00641875">
        <w:rPr>
          <w:rFonts w:ascii="Calibri" w:hAnsi="Calibri"/>
          <w:sz w:val="24"/>
          <w:szCs w:val="24"/>
          <w:lang w:eastAsia="en-US"/>
        </w:rPr>
        <w:t xml:space="preserve">, as such, in terms of </w:t>
      </w:r>
      <w:r w:rsidR="0068414B">
        <w:rPr>
          <w:rFonts w:ascii="Calibri" w:hAnsi="Calibri"/>
          <w:sz w:val="24"/>
          <w:szCs w:val="24"/>
          <w:lang w:eastAsia="en-US"/>
        </w:rPr>
        <w:t xml:space="preserve">intervention </w:t>
      </w:r>
      <w:r w:rsidR="00641875">
        <w:rPr>
          <w:rFonts w:ascii="Calibri" w:hAnsi="Calibri"/>
          <w:sz w:val="24"/>
          <w:szCs w:val="24"/>
          <w:lang w:eastAsia="en-US"/>
        </w:rPr>
        <w:t xml:space="preserve">fidelity, </w:t>
      </w:r>
      <w:r w:rsidR="00641875" w:rsidRPr="00641875">
        <w:rPr>
          <w:rFonts w:ascii="Calibri" w:hAnsi="Calibri"/>
          <w:sz w:val="24"/>
          <w:szCs w:val="24"/>
          <w:lang w:eastAsia="en-US"/>
        </w:rPr>
        <w:t xml:space="preserve">the intervention </w:t>
      </w:r>
      <w:r w:rsidR="0068414B">
        <w:rPr>
          <w:rFonts w:ascii="Calibri" w:hAnsi="Calibri"/>
          <w:sz w:val="24"/>
          <w:szCs w:val="24"/>
          <w:lang w:eastAsia="en-US"/>
        </w:rPr>
        <w:t>delivery</w:t>
      </w:r>
      <w:r w:rsidR="00641875" w:rsidRPr="00641875">
        <w:rPr>
          <w:rFonts w:ascii="Calibri" w:hAnsi="Calibri"/>
          <w:sz w:val="24"/>
          <w:szCs w:val="24"/>
          <w:lang w:eastAsia="en-US"/>
        </w:rPr>
        <w:t xml:space="preserve"> </w:t>
      </w:r>
      <w:r w:rsidR="00641875">
        <w:rPr>
          <w:rFonts w:ascii="Calibri" w:hAnsi="Calibri"/>
          <w:sz w:val="24"/>
          <w:szCs w:val="24"/>
          <w:lang w:eastAsia="en-US"/>
        </w:rPr>
        <w:t xml:space="preserve">needed </w:t>
      </w:r>
      <w:r w:rsidR="00641875">
        <w:rPr>
          <w:rFonts w:ascii="Calibri" w:hAnsi="Calibri"/>
          <w:sz w:val="24"/>
          <w:szCs w:val="24"/>
          <w:lang w:eastAsia="en-US"/>
        </w:rPr>
        <w:lastRenderedPageBreak/>
        <w:t>to be adapted and</w:t>
      </w:r>
      <w:r w:rsidR="0068414B">
        <w:rPr>
          <w:rFonts w:ascii="Calibri" w:hAnsi="Calibri"/>
          <w:sz w:val="24"/>
          <w:szCs w:val="24"/>
          <w:lang w:eastAsia="en-US"/>
        </w:rPr>
        <w:t xml:space="preserve"> the</w:t>
      </w:r>
      <w:r w:rsidR="00641875">
        <w:rPr>
          <w:rFonts w:ascii="Calibri" w:hAnsi="Calibri"/>
          <w:sz w:val="24"/>
          <w:szCs w:val="24"/>
          <w:lang w:eastAsia="en-US"/>
        </w:rPr>
        <w:t xml:space="preserve"> dose</w:t>
      </w:r>
      <w:r w:rsidR="0068414B">
        <w:rPr>
          <w:rFonts w:ascii="Calibri" w:hAnsi="Calibri"/>
          <w:sz w:val="24"/>
          <w:szCs w:val="24"/>
          <w:lang w:eastAsia="en-US"/>
        </w:rPr>
        <w:t xml:space="preserve"> </w:t>
      </w:r>
      <w:r w:rsidR="00641875">
        <w:rPr>
          <w:rFonts w:ascii="Calibri" w:hAnsi="Calibri"/>
          <w:sz w:val="24"/>
          <w:szCs w:val="24"/>
          <w:lang w:eastAsia="en-US"/>
        </w:rPr>
        <w:t>of the intervention required adjustment in this population</w:t>
      </w:r>
      <w:r w:rsidR="000145A5" w:rsidRPr="002D3286">
        <w:rPr>
          <w:rFonts w:ascii="Calibri" w:hAnsi="Calibri"/>
          <w:sz w:val="24"/>
          <w:szCs w:val="24"/>
          <w:lang w:eastAsia="en-US"/>
        </w:rPr>
        <w:t>.</w:t>
      </w:r>
      <w:r w:rsidR="00210314">
        <w:rPr>
          <w:rFonts w:ascii="Calibri" w:hAnsi="Calibri"/>
          <w:sz w:val="24"/>
          <w:szCs w:val="24"/>
          <w:lang w:eastAsia="en-US"/>
        </w:rPr>
        <w:t xml:space="preserve"> </w:t>
      </w:r>
      <w:r w:rsidR="000145A5" w:rsidRPr="002D3286">
        <w:rPr>
          <w:rFonts w:ascii="Calibri" w:hAnsi="Calibri"/>
          <w:sz w:val="24"/>
          <w:szCs w:val="24"/>
        </w:rPr>
        <w:t xml:space="preserve">Some of </w:t>
      </w:r>
      <w:r w:rsidR="000145A5" w:rsidRPr="002D3286">
        <w:rPr>
          <w:rFonts w:ascii="Calibri" w:hAnsi="Calibri"/>
          <w:sz w:val="24"/>
          <w:szCs w:val="24"/>
          <w:lang w:eastAsia="en-US"/>
        </w:rPr>
        <w:t>the participants found it tiring to compl</w:t>
      </w:r>
      <w:r w:rsidR="000145A5">
        <w:rPr>
          <w:rFonts w:ascii="Calibri" w:hAnsi="Calibri"/>
          <w:sz w:val="24"/>
          <w:szCs w:val="24"/>
          <w:lang w:eastAsia="en-US"/>
        </w:rPr>
        <w:t>ete the baseline questionnaires</w:t>
      </w:r>
      <w:r w:rsidR="000145A5" w:rsidRPr="002D3286">
        <w:rPr>
          <w:rFonts w:ascii="Calibri" w:hAnsi="Calibri"/>
          <w:sz w:val="24"/>
          <w:szCs w:val="24"/>
          <w:lang w:eastAsia="en-US"/>
        </w:rPr>
        <w:t xml:space="preserve">, as well as the online GENIE tool. </w:t>
      </w:r>
      <w:r w:rsidR="00867B98">
        <w:rPr>
          <w:rFonts w:ascii="Calibri" w:hAnsi="Calibri"/>
          <w:sz w:val="24"/>
          <w:szCs w:val="24"/>
          <w:lang w:eastAsia="en-US"/>
        </w:rPr>
        <w:t>R</w:t>
      </w:r>
      <w:r w:rsidR="000145A5" w:rsidRPr="002D3286">
        <w:rPr>
          <w:rFonts w:ascii="Calibri" w:hAnsi="Calibri"/>
          <w:sz w:val="24"/>
          <w:szCs w:val="24"/>
          <w:lang w:eastAsia="en-US"/>
        </w:rPr>
        <w:t xml:space="preserve">esearchers found that using lay language to explain the </w:t>
      </w:r>
      <w:r w:rsidR="0047542D">
        <w:rPr>
          <w:rFonts w:ascii="Calibri" w:hAnsi="Calibri"/>
          <w:sz w:val="24"/>
          <w:szCs w:val="24"/>
          <w:lang w:eastAsia="en-US"/>
        </w:rPr>
        <w:t xml:space="preserve">intervention </w:t>
      </w:r>
      <w:r w:rsidR="000145A5" w:rsidRPr="002D3286">
        <w:rPr>
          <w:rFonts w:ascii="Calibri" w:hAnsi="Calibri"/>
          <w:sz w:val="24"/>
          <w:szCs w:val="24"/>
          <w:lang w:eastAsia="en-US"/>
        </w:rPr>
        <w:t>approach (e.g. using the expression ‘circle of friends’) proved more successful</w:t>
      </w:r>
      <w:r w:rsidR="00CE4E5E">
        <w:rPr>
          <w:rFonts w:ascii="Calibri" w:hAnsi="Calibri"/>
          <w:sz w:val="24"/>
          <w:szCs w:val="24"/>
          <w:lang w:eastAsia="en-US"/>
        </w:rPr>
        <w:t xml:space="preserve"> than using the conventional wording on the participant information sheet</w:t>
      </w:r>
      <w:r w:rsidR="0040549D">
        <w:rPr>
          <w:rFonts w:ascii="Calibri" w:hAnsi="Calibri"/>
          <w:sz w:val="24"/>
          <w:szCs w:val="24"/>
          <w:lang w:eastAsia="en-US"/>
        </w:rPr>
        <w:t xml:space="preserve"> (PIS)</w:t>
      </w:r>
      <w:r w:rsidR="00CE4E5E">
        <w:rPr>
          <w:rFonts w:ascii="Calibri" w:hAnsi="Calibri"/>
          <w:sz w:val="24"/>
          <w:szCs w:val="24"/>
          <w:lang w:eastAsia="en-US"/>
        </w:rPr>
        <w:t>.</w:t>
      </w:r>
      <w:r w:rsidR="00696FC3">
        <w:rPr>
          <w:rFonts w:ascii="Calibri" w:hAnsi="Calibri"/>
          <w:sz w:val="24"/>
          <w:szCs w:val="24"/>
          <w:lang w:eastAsia="en-US"/>
        </w:rPr>
        <w:t xml:space="preserve"> </w:t>
      </w:r>
      <w:r w:rsidR="00CE4E5E">
        <w:rPr>
          <w:rFonts w:ascii="Calibri" w:hAnsi="Calibri"/>
          <w:sz w:val="24"/>
          <w:szCs w:val="24"/>
          <w:lang w:eastAsia="en-US"/>
        </w:rPr>
        <w:t>Therefore</w:t>
      </w:r>
      <w:r w:rsidR="0047542D">
        <w:rPr>
          <w:rFonts w:ascii="Calibri" w:hAnsi="Calibri"/>
          <w:sz w:val="24"/>
          <w:szCs w:val="24"/>
          <w:lang w:eastAsia="en-US"/>
        </w:rPr>
        <w:t>,</w:t>
      </w:r>
      <w:r w:rsidR="00CE4E5E">
        <w:rPr>
          <w:rFonts w:ascii="Calibri" w:hAnsi="Calibri"/>
          <w:sz w:val="24"/>
          <w:szCs w:val="24"/>
          <w:lang w:eastAsia="en-US"/>
        </w:rPr>
        <w:t xml:space="preserve"> an accessible information sheet was prepared and approved</w:t>
      </w:r>
      <w:r w:rsidR="0068414B">
        <w:rPr>
          <w:rFonts w:ascii="Calibri" w:hAnsi="Calibri"/>
          <w:sz w:val="24"/>
          <w:szCs w:val="24"/>
          <w:lang w:eastAsia="en-US"/>
        </w:rPr>
        <w:t xml:space="preserve"> to facilitate participant recruitment and retention</w:t>
      </w:r>
      <w:r w:rsidR="00CE4E5E">
        <w:rPr>
          <w:rFonts w:ascii="Calibri" w:hAnsi="Calibri"/>
          <w:sz w:val="24"/>
          <w:szCs w:val="24"/>
          <w:lang w:eastAsia="en-US"/>
        </w:rPr>
        <w:t xml:space="preserve">. </w:t>
      </w:r>
      <w:r w:rsidR="000145A5" w:rsidRPr="00724254">
        <w:rPr>
          <w:sz w:val="24"/>
          <w:szCs w:val="24"/>
        </w:rPr>
        <w:t xml:space="preserve">The language </w:t>
      </w:r>
      <w:r w:rsidR="000145A5">
        <w:rPr>
          <w:sz w:val="24"/>
          <w:szCs w:val="24"/>
        </w:rPr>
        <w:t xml:space="preserve">used </w:t>
      </w:r>
      <w:r w:rsidR="0040549D">
        <w:rPr>
          <w:sz w:val="24"/>
          <w:szCs w:val="24"/>
        </w:rPr>
        <w:t xml:space="preserve">in the conventional PIS </w:t>
      </w:r>
      <w:r w:rsidR="000145A5" w:rsidRPr="00724254">
        <w:rPr>
          <w:sz w:val="24"/>
          <w:szCs w:val="24"/>
        </w:rPr>
        <w:t xml:space="preserve">referred to the </w:t>
      </w:r>
      <w:r w:rsidR="000145A5">
        <w:rPr>
          <w:sz w:val="24"/>
          <w:szCs w:val="24"/>
        </w:rPr>
        <w:t>study</w:t>
      </w:r>
      <w:r w:rsidR="00D04C63">
        <w:rPr>
          <w:sz w:val="24"/>
          <w:szCs w:val="24"/>
        </w:rPr>
        <w:t xml:space="preserve"> as a student research project, this was</w:t>
      </w:r>
      <w:r w:rsidR="004D498A">
        <w:rPr>
          <w:sz w:val="24"/>
          <w:szCs w:val="24"/>
        </w:rPr>
        <w:t xml:space="preserve"> reviewed by patients in the service during the recruitment process</w:t>
      </w:r>
      <w:r w:rsidR="00D04C63">
        <w:rPr>
          <w:sz w:val="24"/>
          <w:szCs w:val="24"/>
        </w:rPr>
        <w:t xml:space="preserve">, who </w:t>
      </w:r>
      <w:r w:rsidR="004D498A">
        <w:rPr>
          <w:sz w:val="24"/>
          <w:szCs w:val="24"/>
        </w:rPr>
        <w:t xml:space="preserve">commented that </w:t>
      </w:r>
      <w:r w:rsidR="00A10303">
        <w:rPr>
          <w:sz w:val="24"/>
          <w:szCs w:val="24"/>
        </w:rPr>
        <w:t>this</w:t>
      </w:r>
      <w:r w:rsidR="004D498A">
        <w:rPr>
          <w:sz w:val="24"/>
          <w:szCs w:val="24"/>
        </w:rPr>
        <w:t xml:space="preserve"> indicated </w:t>
      </w:r>
      <w:r w:rsidR="00A10303">
        <w:rPr>
          <w:sz w:val="24"/>
          <w:szCs w:val="24"/>
        </w:rPr>
        <w:t xml:space="preserve">to them </w:t>
      </w:r>
      <w:r w:rsidR="004D498A">
        <w:rPr>
          <w:sz w:val="24"/>
          <w:szCs w:val="24"/>
        </w:rPr>
        <w:t>that the study was being conducted for personal gain</w:t>
      </w:r>
      <w:r w:rsidR="00867B98">
        <w:rPr>
          <w:sz w:val="24"/>
          <w:szCs w:val="24"/>
        </w:rPr>
        <w:t>, rather than patient benefit, and t</w:t>
      </w:r>
      <w:r w:rsidR="004D498A">
        <w:rPr>
          <w:sz w:val="24"/>
          <w:szCs w:val="24"/>
        </w:rPr>
        <w:t xml:space="preserve">he </w:t>
      </w:r>
      <w:r w:rsidR="00A10303">
        <w:rPr>
          <w:sz w:val="24"/>
          <w:szCs w:val="24"/>
        </w:rPr>
        <w:t>term</w:t>
      </w:r>
      <w:r w:rsidR="004D498A">
        <w:rPr>
          <w:sz w:val="24"/>
          <w:szCs w:val="24"/>
        </w:rPr>
        <w:t xml:space="preserve"> </w:t>
      </w:r>
      <w:r w:rsidR="00A10303">
        <w:rPr>
          <w:sz w:val="24"/>
          <w:szCs w:val="24"/>
        </w:rPr>
        <w:t>‘</w:t>
      </w:r>
      <w:r w:rsidR="004D498A">
        <w:rPr>
          <w:sz w:val="24"/>
          <w:szCs w:val="24"/>
        </w:rPr>
        <w:t>student</w:t>
      </w:r>
      <w:r w:rsidR="00A10303">
        <w:rPr>
          <w:sz w:val="24"/>
          <w:szCs w:val="24"/>
        </w:rPr>
        <w:t>’</w:t>
      </w:r>
      <w:r w:rsidR="00867B98">
        <w:rPr>
          <w:sz w:val="24"/>
          <w:szCs w:val="24"/>
        </w:rPr>
        <w:t xml:space="preserve"> appeared to them to confer less </w:t>
      </w:r>
      <w:r w:rsidR="00114EEB">
        <w:rPr>
          <w:sz w:val="24"/>
          <w:szCs w:val="24"/>
        </w:rPr>
        <w:t>credibility</w:t>
      </w:r>
      <w:r w:rsidR="00867B98">
        <w:rPr>
          <w:sz w:val="24"/>
          <w:szCs w:val="24"/>
        </w:rPr>
        <w:t xml:space="preserve"> to the study</w:t>
      </w:r>
      <w:r w:rsidR="000145A5" w:rsidRPr="00724254">
        <w:rPr>
          <w:sz w:val="24"/>
          <w:szCs w:val="24"/>
        </w:rPr>
        <w:t xml:space="preserve">. </w:t>
      </w:r>
      <w:r w:rsidR="004D498A">
        <w:rPr>
          <w:sz w:val="24"/>
          <w:szCs w:val="24"/>
        </w:rPr>
        <w:t>Furthermore</w:t>
      </w:r>
      <w:r w:rsidR="00C70AFA">
        <w:rPr>
          <w:sz w:val="24"/>
          <w:szCs w:val="24"/>
        </w:rPr>
        <w:t>,</w:t>
      </w:r>
      <w:r w:rsidR="004D498A">
        <w:rPr>
          <w:rFonts w:ascii="Calibri" w:hAnsi="Calibri"/>
          <w:sz w:val="24"/>
          <w:szCs w:val="24"/>
          <w:lang w:eastAsia="en-US"/>
        </w:rPr>
        <w:t xml:space="preserve"> </w:t>
      </w:r>
      <w:r w:rsidR="004D498A" w:rsidRPr="002D3286">
        <w:rPr>
          <w:rFonts w:ascii="Calibri" w:hAnsi="Calibri"/>
          <w:sz w:val="24"/>
          <w:szCs w:val="24"/>
          <w:lang w:eastAsia="en-US"/>
        </w:rPr>
        <w:t>the</w:t>
      </w:r>
      <w:r w:rsidR="000145A5" w:rsidRPr="002D3286">
        <w:rPr>
          <w:rFonts w:ascii="Calibri" w:hAnsi="Calibri"/>
          <w:sz w:val="24"/>
          <w:szCs w:val="24"/>
          <w:lang w:eastAsia="en-US"/>
        </w:rPr>
        <w:t xml:space="preserve"> digital literacy of participants was also poor; most requested </w:t>
      </w:r>
      <w:r w:rsidR="00696FC3">
        <w:rPr>
          <w:rFonts w:ascii="Calibri" w:hAnsi="Calibri"/>
          <w:sz w:val="24"/>
          <w:szCs w:val="24"/>
          <w:lang w:eastAsia="en-US"/>
        </w:rPr>
        <w:t>that</w:t>
      </w:r>
      <w:r w:rsidR="008C626A">
        <w:rPr>
          <w:rFonts w:ascii="Calibri" w:hAnsi="Calibri"/>
          <w:sz w:val="24"/>
          <w:szCs w:val="24"/>
          <w:lang w:eastAsia="en-US"/>
        </w:rPr>
        <w:t xml:space="preserve"> </w:t>
      </w:r>
      <w:r w:rsidR="000145A5" w:rsidRPr="002D3286">
        <w:rPr>
          <w:rFonts w:ascii="Calibri" w:hAnsi="Calibri"/>
          <w:sz w:val="24"/>
          <w:szCs w:val="24"/>
          <w:lang w:eastAsia="en-US"/>
        </w:rPr>
        <w:t xml:space="preserve">everything be printed on </w:t>
      </w:r>
      <w:r w:rsidR="008C626A" w:rsidRPr="002D3286">
        <w:rPr>
          <w:rFonts w:ascii="Calibri" w:hAnsi="Calibri"/>
          <w:sz w:val="24"/>
          <w:szCs w:val="24"/>
          <w:lang w:eastAsia="en-US"/>
        </w:rPr>
        <w:t>paper and</w:t>
      </w:r>
      <w:r w:rsidR="000145A5" w:rsidRPr="002D3286">
        <w:rPr>
          <w:rFonts w:ascii="Calibri" w:hAnsi="Calibri"/>
          <w:sz w:val="24"/>
          <w:szCs w:val="24"/>
          <w:lang w:eastAsia="en-US"/>
        </w:rPr>
        <w:t xml:space="preserve"> </w:t>
      </w:r>
      <w:r w:rsidR="000145A5" w:rsidRPr="002D3286">
        <w:rPr>
          <w:rFonts w:ascii="Calibri" w:hAnsi="Calibri"/>
          <w:sz w:val="24"/>
          <w:szCs w:val="24"/>
          <w:lang w:eastAsia="en-US"/>
        </w:rPr>
        <w:lastRenderedPageBreak/>
        <w:t>declined to have the option to log on and</w:t>
      </w:r>
      <w:r w:rsidR="000145A5" w:rsidRPr="002D3286">
        <w:rPr>
          <w:rFonts w:ascii="Calibri" w:hAnsi="Calibri"/>
          <w:sz w:val="24"/>
          <w:szCs w:val="24"/>
        </w:rPr>
        <w:t xml:space="preserve"> </w:t>
      </w:r>
      <w:r w:rsidR="000145A5" w:rsidRPr="002D3286">
        <w:rPr>
          <w:rFonts w:ascii="Calibri" w:hAnsi="Calibri"/>
          <w:sz w:val="24"/>
          <w:szCs w:val="24"/>
          <w:lang w:eastAsia="en-US"/>
        </w:rPr>
        <w:t>use GENIE for themselves online and to interact with any form of technology</w:t>
      </w:r>
      <w:r w:rsidR="0068414B">
        <w:rPr>
          <w:rFonts w:ascii="Calibri" w:hAnsi="Calibri"/>
          <w:sz w:val="24"/>
          <w:szCs w:val="24"/>
          <w:lang w:eastAsia="en-US"/>
        </w:rPr>
        <w:t>, this was another adaptation of the intervention delivery</w:t>
      </w:r>
      <w:r w:rsidR="00061634">
        <w:rPr>
          <w:rFonts w:ascii="Calibri" w:hAnsi="Calibri"/>
          <w:sz w:val="24"/>
          <w:szCs w:val="24"/>
          <w:lang w:eastAsia="en-US"/>
        </w:rPr>
        <w:t xml:space="preserve"> in this population</w:t>
      </w:r>
      <w:r w:rsidR="0068414B">
        <w:rPr>
          <w:rFonts w:ascii="Calibri" w:hAnsi="Calibri"/>
          <w:sz w:val="24"/>
          <w:szCs w:val="24"/>
          <w:lang w:eastAsia="en-US"/>
        </w:rPr>
        <w:t>, which likely affected the dose of the intervention received</w:t>
      </w:r>
      <w:r w:rsidR="000145A5" w:rsidRPr="002D3286">
        <w:rPr>
          <w:rFonts w:ascii="Calibri" w:hAnsi="Calibri"/>
          <w:sz w:val="24"/>
          <w:szCs w:val="24"/>
          <w:lang w:eastAsia="en-US"/>
        </w:rPr>
        <w:t xml:space="preserve">. However, the facilitation of GENIE </w:t>
      </w:r>
      <w:r w:rsidR="00C70AFA">
        <w:rPr>
          <w:rFonts w:ascii="Calibri" w:hAnsi="Calibri"/>
          <w:sz w:val="24"/>
          <w:szCs w:val="24"/>
          <w:lang w:eastAsia="en-US"/>
        </w:rPr>
        <w:t xml:space="preserve">by </w:t>
      </w:r>
      <w:r w:rsidR="00C70AFA" w:rsidRPr="002D3286">
        <w:rPr>
          <w:rFonts w:ascii="Calibri" w:hAnsi="Calibri"/>
          <w:sz w:val="24"/>
          <w:szCs w:val="24"/>
          <w:lang w:eastAsia="en-US"/>
        </w:rPr>
        <w:t>talking through the process</w:t>
      </w:r>
      <w:r w:rsidR="00696FC3">
        <w:rPr>
          <w:rFonts w:ascii="Calibri" w:hAnsi="Calibri"/>
          <w:sz w:val="24"/>
          <w:szCs w:val="24"/>
          <w:lang w:eastAsia="en-US"/>
        </w:rPr>
        <w:t xml:space="preserve"> using lay language</w:t>
      </w:r>
      <w:r w:rsidR="00C70AFA">
        <w:rPr>
          <w:rFonts w:ascii="Calibri" w:hAnsi="Calibri"/>
          <w:sz w:val="24"/>
          <w:szCs w:val="24"/>
          <w:lang w:eastAsia="en-US"/>
        </w:rPr>
        <w:t xml:space="preserve"> and providing paper</w:t>
      </w:r>
      <w:r w:rsidR="005533E1">
        <w:rPr>
          <w:rFonts w:ascii="Calibri" w:hAnsi="Calibri"/>
          <w:sz w:val="24"/>
          <w:szCs w:val="24"/>
          <w:lang w:eastAsia="en-US"/>
        </w:rPr>
        <w:t>-</w:t>
      </w:r>
      <w:r w:rsidR="00C70AFA">
        <w:rPr>
          <w:rFonts w:ascii="Calibri" w:hAnsi="Calibri"/>
          <w:sz w:val="24"/>
          <w:szCs w:val="24"/>
          <w:lang w:eastAsia="en-US"/>
        </w:rPr>
        <w:t>based printouts of their chosen activities,</w:t>
      </w:r>
      <w:r w:rsidR="00C70AFA" w:rsidRPr="002D3286">
        <w:rPr>
          <w:rFonts w:ascii="Calibri" w:hAnsi="Calibri"/>
          <w:sz w:val="24"/>
          <w:szCs w:val="24"/>
          <w:lang w:eastAsia="en-US"/>
        </w:rPr>
        <w:t xml:space="preserve"> </w:t>
      </w:r>
      <w:r w:rsidR="000145A5" w:rsidRPr="002D3286">
        <w:rPr>
          <w:rFonts w:ascii="Calibri" w:hAnsi="Calibri"/>
          <w:sz w:val="24"/>
          <w:szCs w:val="24"/>
          <w:lang w:eastAsia="en-US"/>
        </w:rPr>
        <w:t>overcame this for the majority of participants</w:t>
      </w:r>
      <w:r w:rsidR="004D498A">
        <w:rPr>
          <w:rFonts w:ascii="Calibri" w:hAnsi="Calibri"/>
          <w:sz w:val="24"/>
          <w:szCs w:val="24"/>
          <w:lang w:eastAsia="en-US"/>
        </w:rPr>
        <w:t xml:space="preserve">. </w:t>
      </w:r>
      <w:r w:rsidR="00C70AFA">
        <w:rPr>
          <w:rFonts w:ascii="Calibri" w:hAnsi="Calibri"/>
          <w:sz w:val="24"/>
          <w:szCs w:val="24"/>
          <w:lang w:eastAsia="en-US"/>
        </w:rPr>
        <w:t>From</w:t>
      </w:r>
      <w:r w:rsidR="00114EEB">
        <w:rPr>
          <w:rFonts w:ascii="Calibri" w:hAnsi="Calibri"/>
          <w:sz w:val="24"/>
          <w:szCs w:val="24"/>
          <w:lang w:eastAsia="en-US"/>
        </w:rPr>
        <w:t xml:space="preserve"> </w:t>
      </w:r>
      <w:r w:rsidR="00C70AFA">
        <w:rPr>
          <w:rFonts w:ascii="Calibri" w:hAnsi="Calibri"/>
          <w:sz w:val="24"/>
          <w:szCs w:val="24"/>
          <w:lang w:eastAsia="en-US"/>
        </w:rPr>
        <w:t xml:space="preserve">our </w:t>
      </w:r>
      <w:r w:rsidR="004D498A">
        <w:rPr>
          <w:rFonts w:ascii="Calibri" w:hAnsi="Calibri"/>
          <w:sz w:val="24"/>
          <w:szCs w:val="24"/>
          <w:lang w:eastAsia="en-US"/>
        </w:rPr>
        <w:t>observation</w:t>
      </w:r>
      <w:r w:rsidR="00C70AFA">
        <w:rPr>
          <w:rFonts w:ascii="Calibri" w:hAnsi="Calibri"/>
          <w:sz w:val="24"/>
          <w:szCs w:val="24"/>
          <w:lang w:eastAsia="en-US"/>
        </w:rPr>
        <w:t>s,</w:t>
      </w:r>
      <w:r w:rsidR="004D498A">
        <w:rPr>
          <w:rFonts w:ascii="Calibri" w:hAnsi="Calibri"/>
          <w:sz w:val="24"/>
          <w:szCs w:val="24"/>
          <w:lang w:eastAsia="en-US"/>
        </w:rPr>
        <w:t xml:space="preserve"> the facilitation process </w:t>
      </w:r>
      <w:r w:rsidR="000145A5" w:rsidRPr="002D3286">
        <w:rPr>
          <w:rFonts w:ascii="Calibri" w:hAnsi="Calibri"/>
          <w:sz w:val="24"/>
          <w:szCs w:val="24"/>
          <w:lang w:eastAsia="en-US"/>
        </w:rPr>
        <w:t xml:space="preserve">appeared to be cathartic for many of them. </w:t>
      </w:r>
    </w:p>
    <w:p w14:paraId="39BF90FD" w14:textId="20F4C71D" w:rsidR="004D498A" w:rsidRDefault="002202D8" w:rsidP="00390F26">
      <w:pPr>
        <w:spacing w:line="480" w:lineRule="auto"/>
        <w:jc w:val="left"/>
        <w:rPr>
          <w:rFonts w:ascii="Calibri" w:hAnsi="Calibri"/>
          <w:sz w:val="24"/>
          <w:szCs w:val="24"/>
          <w:lang w:eastAsia="en-US"/>
        </w:rPr>
      </w:pPr>
      <w:r>
        <w:rPr>
          <w:rFonts w:ascii="Calibri" w:hAnsi="Calibri"/>
          <w:sz w:val="24"/>
          <w:szCs w:val="24"/>
          <w:lang w:eastAsia="en-US"/>
        </w:rPr>
        <w:t xml:space="preserve">In a discussion with participants, they indicated </w:t>
      </w:r>
      <w:r w:rsidR="000A4911">
        <w:rPr>
          <w:rFonts w:ascii="Calibri" w:hAnsi="Calibri"/>
          <w:sz w:val="24"/>
          <w:szCs w:val="24"/>
          <w:lang w:eastAsia="en-US"/>
        </w:rPr>
        <w:t xml:space="preserve">what they </w:t>
      </w:r>
      <w:r>
        <w:rPr>
          <w:rFonts w:ascii="Calibri" w:hAnsi="Calibri"/>
          <w:sz w:val="24"/>
          <w:szCs w:val="24"/>
          <w:lang w:eastAsia="en-US"/>
        </w:rPr>
        <w:t>value</w:t>
      </w:r>
      <w:r w:rsidR="000A4911">
        <w:rPr>
          <w:rFonts w:ascii="Calibri" w:hAnsi="Calibri"/>
          <w:sz w:val="24"/>
          <w:szCs w:val="24"/>
          <w:lang w:eastAsia="en-US"/>
        </w:rPr>
        <w:t>d about their interactions with</w:t>
      </w:r>
      <w:r>
        <w:rPr>
          <w:rFonts w:ascii="Calibri" w:hAnsi="Calibri"/>
          <w:sz w:val="24"/>
          <w:szCs w:val="24"/>
          <w:lang w:eastAsia="en-US"/>
        </w:rPr>
        <w:t xml:space="preserve"> GENIE. </w:t>
      </w:r>
    </w:p>
    <w:p w14:paraId="052A0751" w14:textId="35966012" w:rsidR="004D498A" w:rsidRPr="006C5E69" w:rsidRDefault="004D498A" w:rsidP="00390F26">
      <w:pPr>
        <w:spacing w:line="480" w:lineRule="auto"/>
        <w:ind w:left="567"/>
        <w:jc w:val="left"/>
        <w:rPr>
          <w:rFonts w:ascii="Calibri" w:hAnsi="Calibri"/>
          <w:i/>
          <w:sz w:val="24"/>
          <w:szCs w:val="24"/>
        </w:rPr>
      </w:pPr>
      <w:r w:rsidRPr="006C5E69">
        <w:rPr>
          <w:rFonts w:ascii="Calibri" w:hAnsi="Calibri"/>
          <w:i/>
          <w:sz w:val="24"/>
          <w:szCs w:val="24"/>
        </w:rPr>
        <w:t>“Often people are told they’ve got COPD they go home just sit in the chair and do nothing, therefore the illness takes over, and you just become worse and worse, just wallow in your own self-pity…”</w:t>
      </w:r>
      <w:r w:rsidR="00114EEB" w:rsidRPr="006C5E69">
        <w:rPr>
          <w:rFonts w:ascii="Calibri" w:hAnsi="Calibri"/>
          <w:i/>
          <w:sz w:val="24"/>
          <w:szCs w:val="24"/>
        </w:rPr>
        <w:t xml:space="preserve"> </w:t>
      </w:r>
      <w:r w:rsidR="00530832" w:rsidRPr="006C5E69">
        <w:rPr>
          <w:rFonts w:ascii="Calibri" w:hAnsi="Calibri"/>
          <w:i/>
          <w:sz w:val="18"/>
          <w:szCs w:val="18"/>
        </w:rPr>
        <w:t>Video quote</w:t>
      </w:r>
      <w:r w:rsidR="0040549D" w:rsidRPr="006C5E69">
        <w:rPr>
          <w:rFonts w:ascii="Calibri" w:hAnsi="Calibri"/>
          <w:i/>
          <w:sz w:val="18"/>
          <w:szCs w:val="18"/>
        </w:rPr>
        <w:t xml:space="preserve"> 1</w:t>
      </w:r>
    </w:p>
    <w:p w14:paraId="386753E4" w14:textId="0727FB8F" w:rsidR="000145A5" w:rsidRDefault="004D498A" w:rsidP="00390F26">
      <w:pPr>
        <w:spacing w:line="480" w:lineRule="auto"/>
        <w:jc w:val="left"/>
        <w:rPr>
          <w:rFonts w:ascii="Calibri" w:hAnsi="Calibri"/>
          <w:sz w:val="24"/>
          <w:szCs w:val="24"/>
          <w:lang w:eastAsia="en-US"/>
        </w:rPr>
      </w:pPr>
      <w:r>
        <w:rPr>
          <w:rFonts w:ascii="Calibri" w:hAnsi="Calibri"/>
          <w:sz w:val="24"/>
          <w:szCs w:val="24"/>
          <w:lang w:eastAsia="en-US"/>
        </w:rPr>
        <w:lastRenderedPageBreak/>
        <w:t>The GENIE process also encouraged</w:t>
      </w:r>
      <w:r w:rsidRPr="002D3286">
        <w:rPr>
          <w:rFonts w:ascii="Calibri" w:hAnsi="Calibri"/>
          <w:sz w:val="24"/>
          <w:szCs w:val="24"/>
          <w:lang w:eastAsia="en-US"/>
        </w:rPr>
        <w:t xml:space="preserve"> participants to take a step further into friendships</w:t>
      </w:r>
      <w:r>
        <w:rPr>
          <w:rFonts w:ascii="Calibri" w:hAnsi="Calibri"/>
          <w:sz w:val="24"/>
          <w:szCs w:val="24"/>
          <w:lang w:eastAsia="en-US"/>
        </w:rPr>
        <w:t>, with positive reciprocal gains</w:t>
      </w:r>
      <w:r w:rsidR="00C70AFA">
        <w:rPr>
          <w:rFonts w:ascii="Calibri" w:hAnsi="Calibri"/>
          <w:sz w:val="24"/>
          <w:szCs w:val="24"/>
          <w:lang w:eastAsia="en-US"/>
        </w:rPr>
        <w:t>.</w:t>
      </w:r>
    </w:p>
    <w:p w14:paraId="6F0A24C5" w14:textId="64F053A6" w:rsidR="004D498A" w:rsidRPr="006C5E69" w:rsidRDefault="004D498A" w:rsidP="00390F26">
      <w:pPr>
        <w:spacing w:line="480" w:lineRule="auto"/>
        <w:ind w:left="567"/>
        <w:jc w:val="left"/>
        <w:rPr>
          <w:rFonts w:ascii="Calibri" w:hAnsi="Calibri"/>
          <w:i/>
          <w:sz w:val="24"/>
          <w:szCs w:val="24"/>
        </w:rPr>
      </w:pPr>
      <w:r w:rsidRPr="006C5E69">
        <w:rPr>
          <w:rFonts w:ascii="Calibri" w:hAnsi="Calibri"/>
          <w:i/>
          <w:sz w:val="24"/>
          <w:szCs w:val="24"/>
        </w:rPr>
        <w:t>“I got all these forms of all different places that I can go in the area which are free … walking and knitting … the GENIE, the idea is for people on their own that don’t go out and don’t go nowhere, and meet up with people … it’s a social circle, the bullseye of the social circle gets bigger…”</w:t>
      </w:r>
      <w:r w:rsidR="00530832" w:rsidRPr="006C5E69">
        <w:rPr>
          <w:rFonts w:ascii="Calibri" w:hAnsi="Calibri"/>
          <w:i/>
          <w:sz w:val="24"/>
          <w:szCs w:val="24"/>
        </w:rPr>
        <w:t xml:space="preserve"> </w:t>
      </w:r>
      <w:r w:rsidR="00530832" w:rsidRPr="006C5E69">
        <w:rPr>
          <w:rFonts w:ascii="Calibri" w:hAnsi="Calibri"/>
          <w:i/>
          <w:sz w:val="18"/>
          <w:szCs w:val="18"/>
        </w:rPr>
        <w:t>Video quote</w:t>
      </w:r>
      <w:r w:rsidR="0040549D" w:rsidRPr="006C5E69">
        <w:rPr>
          <w:rFonts w:ascii="Calibri" w:hAnsi="Calibri"/>
          <w:i/>
          <w:sz w:val="18"/>
          <w:szCs w:val="18"/>
        </w:rPr>
        <w:t xml:space="preserve"> 2</w:t>
      </w:r>
    </w:p>
    <w:p w14:paraId="73319CB0" w14:textId="72C60196" w:rsidR="004D498A" w:rsidRPr="006C5E69" w:rsidRDefault="004D498A" w:rsidP="00390F26">
      <w:pPr>
        <w:spacing w:line="480" w:lineRule="auto"/>
        <w:ind w:left="567"/>
        <w:jc w:val="left"/>
        <w:rPr>
          <w:rFonts w:ascii="Calibri" w:hAnsi="Calibri"/>
          <w:i/>
          <w:sz w:val="24"/>
          <w:szCs w:val="24"/>
        </w:rPr>
      </w:pPr>
      <w:r w:rsidRPr="006C5E69">
        <w:rPr>
          <w:rFonts w:ascii="Calibri" w:hAnsi="Calibri"/>
          <w:i/>
          <w:sz w:val="24"/>
          <w:szCs w:val="24"/>
        </w:rPr>
        <w:t>“If you’re not feeling very well who do you turn to? My mates. … Well family and that are all working…”</w:t>
      </w:r>
      <w:r w:rsidR="00530832" w:rsidRPr="006C5E69">
        <w:rPr>
          <w:rFonts w:ascii="Calibri" w:hAnsi="Calibri"/>
          <w:i/>
          <w:sz w:val="24"/>
          <w:szCs w:val="24"/>
        </w:rPr>
        <w:t xml:space="preserve"> </w:t>
      </w:r>
      <w:r w:rsidR="00530832" w:rsidRPr="006C5E69">
        <w:rPr>
          <w:rFonts w:ascii="Calibri" w:hAnsi="Calibri"/>
          <w:i/>
          <w:sz w:val="18"/>
          <w:szCs w:val="18"/>
        </w:rPr>
        <w:t>Video quote</w:t>
      </w:r>
      <w:r w:rsidR="0040549D" w:rsidRPr="006C5E69">
        <w:rPr>
          <w:rFonts w:ascii="Calibri" w:hAnsi="Calibri"/>
          <w:i/>
          <w:sz w:val="18"/>
          <w:szCs w:val="18"/>
        </w:rPr>
        <w:t xml:space="preserve"> 3</w:t>
      </w:r>
    </w:p>
    <w:p w14:paraId="46079B1A" w14:textId="0086C1A2" w:rsidR="004D498A" w:rsidRPr="002D3286" w:rsidRDefault="002202D8" w:rsidP="00390F26">
      <w:pPr>
        <w:spacing w:line="480" w:lineRule="auto"/>
        <w:jc w:val="left"/>
        <w:rPr>
          <w:rFonts w:ascii="Calibri" w:hAnsi="Calibri"/>
          <w:sz w:val="24"/>
          <w:szCs w:val="24"/>
          <w:lang w:eastAsia="en-US"/>
        </w:rPr>
      </w:pPr>
      <w:r>
        <w:rPr>
          <w:rFonts w:ascii="Calibri" w:hAnsi="Calibri"/>
          <w:sz w:val="24"/>
          <w:szCs w:val="24"/>
          <w:lang w:eastAsia="en-US"/>
        </w:rPr>
        <w:t>In terms of the</w:t>
      </w:r>
      <w:r w:rsidR="00BB013D" w:rsidRPr="00BB013D">
        <w:rPr>
          <w:rFonts w:ascii="Calibri" w:hAnsi="Calibri"/>
          <w:sz w:val="24"/>
          <w:szCs w:val="24"/>
          <w:lang w:eastAsia="en-US"/>
        </w:rPr>
        <w:t xml:space="preserve"> context into which the intervention was introduced</w:t>
      </w:r>
      <w:r>
        <w:rPr>
          <w:rFonts w:ascii="Calibri" w:hAnsi="Calibri"/>
          <w:sz w:val="24"/>
          <w:szCs w:val="24"/>
          <w:lang w:eastAsia="en-US"/>
        </w:rPr>
        <w:t>, clinicians were introduced to the</w:t>
      </w:r>
      <w:r w:rsidRPr="00F93858">
        <w:rPr>
          <w:rFonts w:ascii="Calibri" w:hAnsi="Calibri"/>
          <w:sz w:val="24"/>
          <w:szCs w:val="24"/>
          <w:lang w:eastAsia="en-US"/>
        </w:rPr>
        <w:t xml:space="preserve"> tool prior to the study start. </w:t>
      </w:r>
      <w:r w:rsidR="005533E1">
        <w:rPr>
          <w:rFonts w:ascii="Calibri" w:hAnsi="Calibri"/>
          <w:sz w:val="24"/>
          <w:szCs w:val="24"/>
          <w:lang w:eastAsia="en-US"/>
        </w:rPr>
        <w:t>They</w:t>
      </w:r>
      <w:r w:rsidRPr="00F93858">
        <w:rPr>
          <w:rFonts w:ascii="Calibri" w:hAnsi="Calibri"/>
          <w:sz w:val="24"/>
          <w:szCs w:val="24"/>
          <w:lang w:eastAsia="en-US"/>
        </w:rPr>
        <w:t xml:space="preserve"> were ini</w:t>
      </w:r>
      <w:r>
        <w:rPr>
          <w:rFonts w:ascii="Calibri" w:hAnsi="Calibri"/>
          <w:sz w:val="24"/>
          <w:szCs w:val="24"/>
          <w:lang w:eastAsia="en-US"/>
        </w:rPr>
        <w:t>tially sceptical, as the tool was</w:t>
      </w:r>
      <w:r w:rsidRPr="00F93858">
        <w:rPr>
          <w:rFonts w:ascii="Calibri" w:hAnsi="Calibri"/>
          <w:sz w:val="24"/>
          <w:szCs w:val="24"/>
          <w:lang w:eastAsia="en-US"/>
        </w:rPr>
        <w:t xml:space="preserve"> pati</w:t>
      </w:r>
      <w:r>
        <w:rPr>
          <w:rFonts w:ascii="Calibri" w:hAnsi="Calibri"/>
          <w:sz w:val="24"/>
          <w:szCs w:val="24"/>
          <w:lang w:eastAsia="en-US"/>
        </w:rPr>
        <w:t>ent-</w:t>
      </w:r>
      <w:r w:rsidRPr="00F93858">
        <w:rPr>
          <w:rFonts w:ascii="Calibri" w:hAnsi="Calibri"/>
          <w:sz w:val="24"/>
          <w:szCs w:val="24"/>
          <w:lang w:eastAsia="en-US"/>
        </w:rPr>
        <w:t>led, with the patients guiding the choices of socialisation options</w:t>
      </w:r>
      <w:r w:rsidR="00486162">
        <w:rPr>
          <w:rFonts w:ascii="Calibri" w:hAnsi="Calibri"/>
          <w:sz w:val="24"/>
          <w:szCs w:val="24"/>
          <w:lang w:eastAsia="en-US"/>
        </w:rPr>
        <w:t>, rather than being clinically directed</w:t>
      </w:r>
      <w:r w:rsidRPr="00F93858">
        <w:rPr>
          <w:rFonts w:ascii="Calibri" w:hAnsi="Calibri"/>
          <w:sz w:val="24"/>
          <w:szCs w:val="24"/>
          <w:lang w:eastAsia="en-US"/>
        </w:rPr>
        <w:t>.</w:t>
      </w:r>
      <w:r w:rsidR="00264810">
        <w:rPr>
          <w:rFonts w:ascii="Calibri" w:hAnsi="Calibri"/>
          <w:sz w:val="24"/>
          <w:szCs w:val="24"/>
          <w:lang w:eastAsia="en-US"/>
        </w:rPr>
        <w:t xml:space="preserve"> </w:t>
      </w:r>
      <w:r w:rsidR="00486162">
        <w:rPr>
          <w:rFonts w:ascii="Calibri" w:hAnsi="Calibri"/>
          <w:sz w:val="24"/>
          <w:szCs w:val="24"/>
          <w:lang w:eastAsia="en-US"/>
        </w:rPr>
        <w:t xml:space="preserve">Over time, and with key </w:t>
      </w:r>
      <w:r w:rsidR="00486162">
        <w:rPr>
          <w:rFonts w:ascii="Calibri" w:hAnsi="Calibri"/>
          <w:sz w:val="24"/>
          <w:szCs w:val="24"/>
          <w:lang w:eastAsia="en-US"/>
        </w:rPr>
        <w:lastRenderedPageBreak/>
        <w:t xml:space="preserve">clinicians championing the tool, the </w:t>
      </w:r>
      <w:r w:rsidR="00530832">
        <w:rPr>
          <w:rFonts w:ascii="Calibri" w:hAnsi="Calibri"/>
          <w:sz w:val="24"/>
          <w:szCs w:val="24"/>
          <w:lang w:eastAsia="en-US"/>
        </w:rPr>
        <w:t xml:space="preserve">clinical team </w:t>
      </w:r>
      <w:r w:rsidR="00BB013D">
        <w:rPr>
          <w:rFonts w:ascii="Calibri" w:hAnsi="Calibri"/>
          <w:sz w:val="24"/>
          <w:szCs w:val="24"/>
          <w:lang w:eastAsia="en-US"/>
        </w:rPr>
        <w:t>started</w:t>
      </w:r>
      <w:r w:rsidR="00530832">
        <w:rPr>
          <w:rFonts w:ascii="Calibri" w:hAnsi="Calibri"/>
          <w:sz w:val="24"/>
          <w:szCs w:val="24"/>
          <w:lang w:eastAsia="en-US"/>
        </w:rPr>
        <w:t xml:space="preserve"> directly referring or signposting patient</w:t>
      </w:r>
      <w:r w:rsidR="005E3B8F">
        <w:rPr>
          <w:rFonts w:ascii="Calibri" w:hAnsi="Calibri"/>
          <w:sz w:val="24"/>
          <w:szCs w:val="24"/>
          <w:lang w:eastAsia="en-US"/>
        </w:rPr>
        <w:t>s</w:t>
      </w:r>
      <w:r w:rsidR="00530832">
        <w:rPr>
          <w:rFonts w:ascii="Calibri" w:hAnsi="Calibri"/>
          <w:sz w:val="24"/>
          <w:szCs w:val="24"/>
          <w:lang w:eastAsia="en-US"/>
        </w:rPr>
        <w:t xml:space="preserve"> to the study as they recognised </w:t>
      </w:r>
      <w:r w:rsidR="00486162">
        <w:rPr>
          <w:rFonts w:ascii="Calibri" w:hAnsi="Calibri"/>
          <w:sz w:val="24"/>
          <w:szCs w:val="24"/>
          <w:lang w:eastAsia="en-US"/>
        </w:rPr>
        <w:t>the need for</w:t>
      </w:r>
      <w:r w:rsidR="00530832">
        <w:rPr>
          <w:rFonts w:ascii="Calibri" w:hAnsi="Calibri"/>
          <w:sz w:val="24"/>
          <w:szCs w:val="24"/>
          <w:lang w:eastAsia="en-US"/>
        </w:rPr>
        <w:t xml:space="preserve"> a social intervention as part of </w:t>
      </w:r>
      <w:r w:rsidR="005E3B8F">
        <w:rPr>
          <w:rFonts w:ascii="Calibri" w:hAnsi="Calibri"/>
          <w:sz w:val="24"/>
          <w:szCs w:val="24"/>
          <w:lang w:eastAsia="en-US"/>
        </w:rPr>
        <w:t>COPD patient</w:t>
      </w:r>
      <w:r w:rsidR="00442F3E">
        <w:rPr>
          <w:rFonts w:ascii="Calibri" w:hAnsi="Calibri"/>
          <w:sz w:val="24"/>
          <w:szCs w:val="24"/>
          <w:lang w:eastAsia="en-US"/>
        </w:rPr>
        <w:t>s</w:t>
      </w:r>
      <w:r w:rsidR="005E3B8F">
        <w:rPr>
          <w:rFonts w:ascii="Calibri" w:hAnsi="Calibri"/>
          <w:sz w:val="24"/>
          <w:szCs w:val="24"/>
          <w:lang w:eastAsia="en-US"/>
        </w:rPr>
        <w:t>’</w:t>
      </w:r>
      <w:r w:rsidR="00530832">
        <w:rPr>
          <w:rFonts w:ascii="Calibri" w:hAnsi="Calibri"/>
          <w:sz w:val="24"/>
          <w:szCs w:val="24"/>
          <w:lang w:eastAsia="en-US"/>
        </w:rPr>
        <w:t xml:space="preserve"> usual care.</w:t>
      </w:r>
      <w:r w:rsidR="005E3B8F">
        <w:rPr>
          <w:rFonts w:ascii="Calibri" w:hAnsi="Calibri"/>
          <w:sz w:val="24"/>
          <w:szCs w:val="24"/>
          <w:lang w:eastAsia="en-US"/>
        </w:rPr>
        <w:t xml:space="preserve"> It was through this engagement with the intervention that they were able to reflect on the value of patient networks and the impact </w:t>
      </w:r>
      <w:r w:rsidR="00AC518A">
        <w:rPr>
          <w:rFonts w:ascii="Calibri" w:hAnsi="Calibri"/>
          <w:sz w:val="24"/>
          <w:szCs w:val="24"/>
          <w:lang w:eastAsia="en-US"/>
        </w:rPr>
        <w:t xml:space="preserve">that </w:t>
      </w:r>
      <w:r w:rsidR="005E3B8F">
        <w:rPr>
          <w:rFonts w:ascii="Calibri" w:hAnsi="Calibri"/>
          <w:sz w:val="24"/>
          <w:szCs w:val="24"/>
          <w:lang w:eastAsia="en-US"/>
        </w:rPr>
        <w:t>personal social circumstances can have</w:t>
      </w:r>
      <w:r w:rsidR="00264810">
        <w:rPr>
          <w:rFonts w:ascii="Calibri" w:hAnsi="Calibri"/>
          <w:sz w:val="24"/>
          <w:szCs w:val="24"/>
          <w:lang w:eastAsia="en-US"/>
        </w:rPr>
        <w:t xml:space="preserve"> on l</w:t>
      </w:r>
      <w:r w:rsidR="00BB013D">
        <w:rPr>
          <w:rFonts w:ascii="Calibri" w:hAnsi="Calibri"/>
          <w:sz w:val="24"/>
          <w:szCs w:val="24"/>
          <w:lang w:eastAsia="en-US"/>
        </w:rPr>
        <w:t>ong-</w:t>
      </w:r>
      <w:r w:rsidR="00B66402">
        <w:rPr>
          <w:rFonts w:ascii="Calibri" w:hAnsi="Calibri"/>
          <w:sz w:val="24"/>
          <w:szCs w:val="24"/>
          <w:lang w:eastAsia="en-US"/>
        </w:rPr>
        <w:t xml:space="preserve">term health, </w:t>
      </w:r>
      <w:r w:rsidR="006B0EA0">
        <w:rPr>
          <w:rFonts w:ascii="Calibri" w:hAnsi="Calibri"/>
          <w:sz w:val="24"/>
          <w:szCs w:val="24"/>
          <w:lang w:eastAsia="en-US"/>
        </w:rPr>
        <w:t>enabl</w:t>
      </w:r>
      <w:r w:rsidR="00B66402">
        <w:rPr>
          <w:rFonts w:ascii="Calibri" w:hAnsi="Calibri"/>
          <w:sz w:val="24"/>
          <w:szCs w:val="24"/>
          <w:lang w:eastAsia="en-US"/>
        </w:rPr>
        <w:t>ing</w:t>
      </w:r>
      <w:r w:rsidR="006B0EA0">
        <w:rPr>
          <w:rFonts w:ascii="Calibri" w:hAnsi="Calibri"/>
          <w:sz w:val="24"/>
          <w:szCs w:val="24"/>
          <w:lang w:eastAsia="en-US"/>
        </w:rPr>
        <w:t xml:space="preserve"> a more holistic clinical appraisal of the multiple needs of patients during routine clinical consultations. </w:t>
      </w:r>
      <w:r w:rsidR="00120F74">
        <w:rPr>
          <w:rFonts w:ascii="Calibri" w:hAnsi="Calibri"/>
          <w:sz w:val="24"/>
          <w:szCs w:val="24"/>
          <w:lang w:eastAsia="en-US"/>
        </w:rPr>
        <w:t xml:space="preserve">Clinician </w:t>
      </w:r>
      <w:r w:rsidR="00120F74" w:rsidRPr="00120F74">
        <w:rPr>
          <w:rFonts w:ascii="Calibri" w:hAnsi="Calibri"/>
          <w:sz w:val="24"/>
          <w:szCs w:val="24"/>
          <w:lang w:eastAsia="en-US"/>
        </w:rPr>
        <w:t xml:space="preserve">engagement with the </w:t>
      </w:r>
      <w:r w:rsidR="00120F74">
        <w:rPr>
          <w:rFonts w:ascii="Calibri" w:hAnsi="Calibri"/>
          <w:sz w:val="24"/>
          <w:szCs w:val="24"/>
          <w:lang w:eastAsia="en-US"/>
        </w:rPr>
        <w:t xml:space="preserve">GENIE </w:t>
      </w:r>
      <w:r w:rsidR="00120F74" w:rsidRPr="00120F74">
        <w:rPr>
          <w:rFonts w:ascii="Calibri" w:hAnsi="Calibri"/>
          <w:sz w:val="24"/>
          <w:szCs w:val="24"/>
          <w:lang w:eastAsia="en-US"/>
        </w:rPr>
        <w:t xml:space="preserve">intervention </w:t>
      </w:r>
      <w:r w:rsidR="001E0FD8">
        <w:rPr>
          <w:rFonts w:ascii="Calibri" w:hAnsi="Calibri"/>
          <w:sz w:val="24"/>
          <w:szCs w:val="24"/>
          <w:lang w:eastAsia="en-US"/>
        </w:rPr>
        <w:t xml:space="preserve">enabled them to </w:t>
      </w:r>
      <w:r w:rsidR="00AC518A">
        <w:rPr>
          <w:rFonts w:ascii="Calibri" w:hAnsi="Calibri"/>
          <w:sz w:val="24"/>
          <w:szCs w:val="24"/>
          <w:lang w:eastAsia="en-US"/>
        </w:rPr>
        <w:t>develop</w:t>
      </w:r>
      <w:r w:rsidR="001E0FD8">
        <w:rPr>
          <w:rFonts w:ascii="Calibri" w:hAnsi="Calibri"/>
          <w:sz w:val="24"/>
          <w:szCs w:val="24"/>
          <w:lang w:eastAsia="en-US"/>
        </w:rPr>
        <w:t xml:space="preserve"> </w:t>
      </w:r>
      <w:r w:rsidR="00AC518A">
        <w:rPr>
          <w:rFonts w:ascii="Calibri" w:hAnsi="Calibri"/>
          <w:sz w:val="24"/>
          <w:szCs w:val="24"/>
          <w:lang w:eastAsia="en-US"/>
        </w:rPr>
        <w:t xml:space="preserve">a </w:t>
      </w:r>
      <w:r w:rsidR="001E0FD8">
        <w:rPr>
          <w:rFonts w:ascii="Calibri" w:hAnsi="Calibri"/>
          <w:sz w:val="24"/>
          <w:szCs w:val="24"/>
          <w:lang w:eastAsia="en-US"/>
        </w:rPr>
        <w:t xml:space="preserve">more </w:t>
      </w:r>
      <w:r w:rsidR="00AC518A">
        <w:rPr>
          <w:rFonts w:ascii="Calibri" w:hAnsi="Calibri"/>
          <w:sz w:val="24"/>
          <w:szCs w:val="24"/>
          <w:lang w:eastAsia="en-US"/>
        </w:rPr>
        <w:t xml:space="preserve">nuanced understanding of </w:t>
      </w:r>
      <w:r w:rsidR="00120F74">
        <w:rPr>
          <w:rFonts w:ascii="Calibri" w:hAnsi="Calibri"/>
          <w:sz w:val="24"/>
          <w:szCs w:val="24"/>
          <w:lang w:eastAsia="en-US"/>
        </w:rPr>
        <w:t xml:space="preserve">its </w:t>
      </w:r>
      <w:r w:rsidR="00442F3E">
        <w:rPr>
          <w:rFonts w:ascii="Calibri" w:hAnsi="Calibri"/>
          <w:sz w:val="24"/>
          <w:szCs w:val="24"/>
          <w:lang w:eastAsia="en-US"/>
        </w:rPr>
        <w:t>value (e.g. for who it can work, and under what circumstances)</w:t>
      </w:r>
      <w:r w:rsidR="00AC518A">
        <w:rPr>
          <w:rFonts w:ascii="Calibri" w:hAnsi="Calibri"/>
          <w:sz w:val="24"/>
          <w:szCs w:val="24"/>
          <w:lang w:eastAsia="en-US"/>
        </w:rPr>
        <w:t>.</w:t>
      </w:r>
      <w:r w:rsidR="005E3B8F">
        <w:rPr>
          <w:rFonts w:ascii="Calibri" w:hAnsi="Calibri"/>
          <w:sz w:val="24"/>
          <w:szCs w:val="24"/>
          <w:lang w:eastAsia="en-US"/>
        </w:rPr>
        <w:t xml:space="preserve"> </w:t>
      </w:r>
      <w:r w:rsidR="00D27766">
        <w:rPr>
          <w:rFonts w:ascii="Calibri" w:hAnsi="Calibri"/>
          <w:sz w:val="24"/>
          <w:szCs w:val="24"/>
          <w:lang w:eastAsia="en-US"/>
        </w:rPr>
        <w:t>Below are</w:t>
      </w:r>
      <w:r w:rsidR="004D498A" w:rsidRPr="002D3286">
        <w:rPr>
          <w:rFonts w:ascii="Calibri" w:hAnsi="Calibri"/>
          <w:sz w:val="24"/>
          <w:szCs w:val="24"/>
        </w:rPr>
        <w:t xml:space="preserve"> quote</w:t>
      </w:r>
      <w:r w:rsidR="00D27766">
        <w:rPr>
          <w:rFonts w:ascii="Calibri" w:hAnsi="Calibri"/>
          <w:sz w:val="24"/>
          <w:szCs w:val="24"/>
        </w:rPr>
        <w:t>s</w:t>
      </w:r>
      <w:r w:rsidR="00D27766" w:rsidRPr="002D3286">
        <w:rPr>
          <w:rFonts w:ascii="Calibri" w:hAnsi="Calibri"/>
          <w:sz w:val="24"/>
          <w:szCs w:val="24"/>
        </w:rPr>
        <w:t xml:space="preserve"> from </w:t>
      </w:r>
      <w:r w:rsidR="00D27766">
        <w:rPr>
          <w:rFonts w:ascii="Calibri" w:hAnsi="Calibri"/>
          <w:sz w:val="24"/>
          <w:szCs w:val="24"/>
        </w:rPr>
        <w:t xml:space="preserve">two different COPD clinicians, </w:t>
      </w:r>
      <w:r w:rsidR="00D27766" w:rsidRPr="002D3286">
        <w:rPr>
          <w:rFonts w:ascii="Calibri" w:hAnsi="Calibri"/>
          <w:sz w:val="24"/>
          <w:szCs w:val="24"/>
        </w:rPr>
        <w:t>who spoke to the research</w:t>
      </w:r>
      <w:r w:rsidR="00D27766">
        <w:rPr>
          <w:rFonts w:ascii="Calibri" w:hAnsi="Calibri"/>
          <w:sz w:val="24"/>
          <w:szCs w:val="24"/>
        </w:rPr>
        <w:t>ers delivering the intervention</w:t>
      </w:r>
      <w:r w:rsidR="00D27766" w:rsidRPr="002D3286">
        <w:rPr>
          <w:rFonts w:ascii="Calibri" w:hAnsi="Calibri"/>
          <w:sz w:val="24"/>
          <w:szCs w:val="24"/>
        </w:rPr>
        <w:t xml:space="preserve"> at the time of participant recruitment</w:t>
      </w:r>
      <w:r w:rsidR="00D27766">
        <w:rPr>
          <w:rFonts w:ascii="Calibri" w:hAnsi="Calibri"/>
          <w:sz w:val="24"/>
          <w:szCs w:val="24"/>
        </w:rPr>
        <w:t>. The first quote</w:t>
      </w:r>
      <w:r w:rsidR="006B0EA0">
        <w:rPr>
          <w:rFonts w:ascii="Calibri" w:hAnsi="Calibri"/>
          <w:sz w:val="24"/>
          <w:szCs w:val="24"/>
        </w:rPr>
        <w:t xml:space="preserve"> is </w:t>
      </w:r>
      <w:r w:rsidR="00957845">
        <w:rPr>
          <w:rFonts w:ascii="Calibri" w:hAnsi="Calibri"/>
          <w:sz w:val="24"/>
          <w:szCs w:val="24"/>
        </w:rPr>
        <w:t>from</w:t>
      </w:r>
      <w:r w:rsidR="006B0EA0">
        <w:rPr>
          <w:rFonts w:ascii="Calibri" w:hAnsi="Calibri"/>
          <w:sz w:val="24"/>
          <w:szCs w:val="24"/>
        </w:rPr>
        <w:t xml:space="preserve"> clinician who </w:t>
      </w:r>
      <w:r w:rsidR="009C5950">
        <w:rPr>
          <w:rFonts w:ascii="Calibri" w:hAnsi="Calibri"/>
          <w:sz w:val="24"/>
          <w:szCs w:val="24"/>
        </w:rPr>
        <w:t>i</w:t>
      </w:r>
      <w:r w:rsidR="00957845">
        <w:rPr>
          <w:rFonts w:ascii="Calibri" w:hAnsi="Calibri"/>
          <w:sz w:val="24"/>
          <w:szCs w:val="24"/>
        </w:rPr>
        <w:t>s</w:t>
      </w:r>
      <w:r w:rsidR="006B0EA0">
        <w:rPr>
          <w:rFonts w:ascii="Calibri" w:hAnsi="Calibri"/>
          <w:sz w:val="24"/>
          <w:szCs w:val="24"/>
        </w:rPr>
        <w:t xml:space="preserve"> reflecting on their first </w:t>
      </w:r>
      <w:r w:rsidR="003B7E43">
        <w:rPr>
          <w:rFonts w:ascii="Calibri" w:hAnsi="Calibri"/>
          <w:sz w:val="24"/>
          <w:szCs w:val="24"/>
        </w:rPr>
        <w:t xml:space="preserve">consultation addressing the social </w:t>
      </w:r>
      <w:r w:rsidR="00391DD1">
        <w:rPr>
          <w:rFonts w:ascii="Calibri" w:hAnsi="Calibri"/>
          <w:sz w:val="24"/>
          <w:szCs w:val="24"/>
        </w:rPr>
        <w:t>elements of personal care</w:t>
      </w:r>
      <w:r w:rsidR="0077142D">
        <w:rPr>
          <w:rFonts w:ascii="Calibri" w:hAnsi="Calibri"/>
          <w:sz w:val="24"/>
          <w:szCs w:val="24"/>
        </w:rPr>
        <w:t>, where</w:t>
      </w:r>
      <w:r w:rsidR="00957845">
        <w:rPr>
          <w:rFonts w:ascii="Calibri" w:hAnsi="Calibri"/>
          <w:sz w:val="24"/>
          <w:szCs w:val="24"/>
        </w:rPr>
        <w:t xml:space="preserve"> t</w:t>
      </w:r>
      <w:r w:rsidR="00391DD1">
        <w:rPr>
          <w:rFonts w:ascii="Calibri" w:hAnsi="Calibri"/>
          <w:sz w:val="24"/>
          <w:szCs w:val="24"/>
        </w:rPr>
        <w:t xml:space="preserve">hey recognised the need for </w:t>
      </w:r>
      <w:r w:rsidR="009C5950">
        <w:rPr>
          <w:rFonts w:ascii="Calibri" w:hAnsi="Calibri"/>
          <w:sz w:val="24"/>
          <w:szCs w:val="24"/>
        </w:rPr>
        <w:t>the GENIE</w:t>
      </w:r>
      <w:r w:rsidR="00391DD1">
        <w:rPr>
          <w:rFonts w:ascii="Calibri" w:hAnsi="Calibri"/>
          <w:sz w:val="24"/>
          <w:szCs w:val="24"/>
        </w:rPr>
        <w:t xml:space="preserve"> social intervention</w:t>
      </w:r>
      <w:r w:rsidR="009C5950">
        <w:rPr>
          <w:rFonts w:ascii="Calibri" w:hAnsi="Calibri"/>
          <w:sz w:val="24"/>
          <w:szCs w:val="24"/>
        </w:rPr>
        <w:t xml:space="preserve"> </w:t>
      </w:r>
      <w:r w:rsidR="0015623F">
        <w:rPr>
          <w:rFonts w:ascii="Calibri" w:hAnsi="Calibri"/>
          <w:sz w:val="24"/>
          <w:szCs w:val="24"/>
        </w:rPr>
        <w:t>at</w:t>
      </w:r>
      <w:r w:rsidR="009C5950">
        <w:rPr>
          <w:rFonts w:ascii="Calibri" w:hAnsi="Calibri"/>
          <w:sz w:val="24"/>
          <w:szCs w:val="24"/>
        </w:rPr>
        <w:t xml:space="preserve"> </w:t>
      </w:r>
      <w:r w:rsidR="00B66402">
        <w:rPr>
          <w:rFonts w:ascii="Calibri" w:hAnsi="Calibri"/>
          <w:sz w:val="24"/>
          <w:szCs w:val="24"/>
        </w:rPr>
        <w:t xml:space="preserve">an </w:t>
      </w:r>
      <w:r w:rsidR="0015623F">
        <w:rPr>
          <w:rFonts w:ascii="Calibri" w:hAnsi="Calibri"/>
          <w:sz w:val="24"/>
          <w:szCs w:val="24"/>
        </w:rPr>
        <w:t>earlier</w:t>
      </w:r>
      <w:r w:rsidR="009C5950">
        <w:rPr>
          <w:rFonts w:ascii="Calibri" w:hAnsi="Calibri"/>
          <w:sz w:val="24"/>
          <w:szCs w:val="24"/>
        </w:rPr>
        <w:t xml:space="preserve"> </w:t>
      </w:r>
      <w:r w:rsidR="009C5950">
        <w:rPr>
          <w:rFonts w:ascii="Calibri" w:hAnsi="Calibri"/>
          <w:sz w:val="24"/>
          <w:szCs w:val="24"/>
        </w:rPr>
        <w:lastRenderedPageBreak/>
        <w:t>stage</w:t>
      </w:r>
      <w:r w:rsidR="00391DD1">
        <w:rPr>
          <w:rFonts w:ascii="Calibri" w:hAnsi="Calibri"/>
          <w:sz w:val="24"/>
          <w:szCs w:val="24"/>
        </w:rPr>
        <w:t xml:space="preserve">. The second quote is from a registrar who started to recognise the value </w:t>
      </w:r>
      <w:r w:rsidR="009C5950">
        <w:rPr>
          <w:rFonts w:ascii="Calibri" w:hAnsi="Calibri"/>
          <w:sz w:val="24"/>
          <w:szCs w:val="24"/>
        </w:rPr>
        <w:t>of GENIE as</w:t>
      </w:r>
      <w:r w:rsidR="00391DD1">
        <w:rPr>
          <w:rFonts w:ascii="Calibri" w:hAnsi="Calibri"/>
          <w:sz w:val="24"/>
          <w:szCs w:val="24"/>
        </w:rPr>
        <w:t xml:space="preserve"> a social network intervention.</w:t>
      </w:r>
    </w:p>
    <w:p w14:paraId="2CD61002" w14:textId="1E4D7785" w:rsidR="004D498A" w:rsidRDefault="004D498A" w:rsidP="00390F26">
      <w:pPr>
        <w:spacing w:line="480" w:lineRule="auto"/>
        <w:ind w:left="567"/>
        <w:jc w:val="left"/>
        <w:rPr>
          <w:rFonts w:ascii="Calibri" w:hAnsi="Calibri"/>
          <w:i/>
          <w:sz w:val="16"/>
          <w:szCs w:val="16"/>
        </w:rPr>
      </w:pPr>
      <w:r w:rsidRPr="00E542A7">
        <w:rPr>
          <w:rFonts w:ascii="Calibri" w:hAnsi="Calibri"/>
          <w:i/>
          <w:sz w:val="24"/>
          <w:szCs w:val="24"/>
        </w:rPr>
        <w:t>“I have just seen a person who is beyond GENIE. It is so desperately sad that his social world is so confined. He only sees one person, he has no friends and his ex-wife recently died. He feels he no longer has a reason to live. He used to feel comforted to know that his ex-wife was there and alive, even though they didn’t interact. I think GENIE is too much, how can we support this man socially?’’</w:t>
      </w:r>
      <w:r w:rsidR="0040549D">
        <w:rPr>
          <w:rFonts w:ascii="Calibri" w:hAnsi="Calibri"/>
          <w:i/>
          <w:sz w:val="24"/>
          <w:szCs w:val="24"/>
        </w:rPr>
        <w:t xml:space="preserve"> </w:t>
      </w:r>
      <w:r w:rsidR="0040549D">
        <w:rPr>
          <w:rFonts w:ascii="Calibri" w:hAnsi="Calibri"/>
          <w:i/>
          <w:sz w:val="16"/>
          <w:szCs w:val="16"/>
        </w:rPr>
        <w:t>Clinic</w:t>
      </w:r>
      <w:r w:rsidR="00D27766">
        <w:rPr>
          <w:rFonts w:ascii="Calibri" w:hAnsi="Calibri"/>
          <w:i/>
          <w:sz w:val="16"/>
          <w:szCs w:val="16"/>
        </w:rPr>
        <w:t>ian</w:t>
      </w:r>
      <w:r w:rsidR="0040549D">
        <w:rPr>
          <w:rFonts w:ascii="Calibri" w:hAnsi="Calibri"/>
          <w:i/>
          <w:sz w:val="16"/>
          <w:szCs w:val="16"/>
        </w:rPr>
        <w:t xml:space="preserve"> Quote 1</w:t>
      </w:r>
    </w:p>
    <w:p w14:paraId="784AC2EC" w14:textId="715798B3" w:rsidR="001248BB" w:rsidRPr="001248BB" w:rsidRDefault="001248BB" w:rsidP="00390F26">
      <w:pPr>
        <w:spacing w:line="480" w:lineRule="auto"/>
        <w:ind w:left="567"/>
        <w:jc w:val="left"/>
        <w:rPr>
          <w:rFonts w:ascii="Calibri" w:hAnsi="Calibri"/>
          <w:i/>
          <w:sz w:val="16"/>
          <w:szCs w:val="16"/>
        </w:rPr>
      </w:pPr>
      <w:r>
        <w:rPr>
          <w:rFonts w:ascii="Calibri" w:hAnsi="Calibri"/>
          <w:i/>
          <w:sz w:val="24"/>
          <w:szCs w:val="24"/>
        </w:rPr>
        <w:t xml:space="preserve">‘’I have suggested GENIE for this person. There have social needs, and are isolated. I have documented this in their notes. Could you see them please?’’ </w:t>
      </w:r>
      <w:r>
        <w:rPr>
          <w:rFonts w:ascii="Calibri" w:hAnsi="Calibri"/>
          <w:i/>
          <w:sz w:val="16"/>
          <w:szCs w:val="16"/>
        </w:rPr>
        <w:t>Clinic</w:t>
      </w:r>
      <w:r w:rsidR="00D27766">
        <w:rPr>
          <w:rFonts w:ascii="Calibri" w:hAnsi="Calibri"/>
          <w:i/>
          <w:sz w:val="16"/>
          <w:szCs w:val="16"/>
        </w:rPr>
        <w:t>ian</w:t>
      </w:r>
      <w:r>
        <w:rPr>
          <w:rFonts w:ascii="Calibri" w:hAnsi="Calibri"/>
          <w:i/>
          <w:sz w:val="16"/>
          <w:szCs w:val="16"/>
        </w:rPr>
        <w:t xml:space="preserve"> Quote 2</w:t>
      </w:r>
    </w:p>
    <w:p w14:paraId="143D4112" w14:textId="09138157" w:rsidR="005E7AD3" w:rsidRDefault="00891D2C" w:rsidP="00390F26">
      <w:pPr>
        <w:spacing w:line="480" w:lineRule="auto"/>
        <w:jc w:val="left"/>
        <w:rPr>
          <w:rFonts w:ascii="Calibri" w:hAnsi="Calibri"/>
          <w:sz w:val="24"/>
          <w:szCs w:val="24"/>
        </w:rPr>
      </w:pPr>
      <w:r>
        <w:rPr>
          <w:rFonts w:ascii="Calibri" w:hAnsi="Calibri"/>
          <w:sz w:val="24"/>
          <w:szCs w:val="24"/>
        </w:rPr>
        <w:t>T</w:t>
      </w:r>
      <w:r w:rsidR="00D84A2F" w:rsidRPr="00D84A2F">
        <w:rPr>
          <w:rFonts w:ascii="Calibri" w:hAnsi="Calibri"/>
          <w:sz w:val="24"/>
          <w:szCs w:val="24"/>
        </w:rPr>
        <w:t>he final component of the process evaluation</w:t>
      </w:r>
      <w:r>
        <w:rPr>
          <w:rFonts w:ascii="Calibri" w:hAnsi="Calibri"/>
          <w:sz w:val="24"/>
          <w:szCs w:val="24"/>
        </w:rPr>
        <w:t xml:space="preserve"> was</w:t>
      </w:r>
      <w:r w:rsidR="00B144CF">
        <w:rPr>
          <w:rFonts w:ascii="Calibri" w:hAnsi="Calibri"/>
          <w:sz w:val="24"/>
          <w:szCs w:val="24"/>
        </w:rPr>
        <w:t xml:space="preserve"> an</w:t>
      </w:r>
      <w:r>
        <w:rPr>
          <w:rFonts w:ascii="Calibri" w:hAnsi="Calibri"/>
          <w:sz w:val="24"/>
          <w:szCs w:val="24"/>
        </w:rPr>
        <w:t xml:space="preserve"> assessment of</w:t>
      </w:r>
      <w:r w:rsidR="00DC4752">
        <w:rPr>
          <w:rFonts w:ascii="Calibri" w:hAnsi="Calibri"/>
          <w:sz w:val="24"/>
          <w:szCs w:val="24"/>
        </w:rPr>
        <w:t xml:space="preserve"> the mechanisms of impact</w:t>
      </w:r>
      <w:r w:rsidR="009067E8">
        <w:rPr>
          <w:rFonts w:ascii="Calibri" w:hAnsi="Calibri"/>
          <w:sz w:val="24"/>
          <w:szCs w:val="24"/>
        </w:rPr>
        <w:t xml:space="preserve"> of the intervention</w:t>
      </w:r>
      <w:r w:rsidR="00DC4752">
        <w:rPr>
          <w:rFonts w:ascii="Calibri" w:hAnsi="Calibri"/>
          <w:sz w:val="24"/>
          <w:szCs w:val="24"/>
        </w:rPr>
        <w:t xml:space="preserve">. </w:t>
      </w:r>
      <w:r w:rsidR="00EE12AE">
        <w:rPr>
          <w:rFonts w:ascii="Calibri" w:hAnsi="Calibri"/>
          <w:sz w:val="24"/>
          <w:szCs w:val="24"/>
        </w:rPr>
        <w:t>Analysis of the data that was recorded on participant</w:t>
      </w:r>
      <w:r w:rsidR="00037B67">
        <w:rPr>
          <w:rFonts w:ascii="Calibri" w:hAnsi="Calibri"/>
          <w:sz w:val="24"/>
          <w:szCs w:val="24"/>
        </w:rPr>
        <w:t xml:space="preserve"> uptake of social activities,</w:t>
      </w:r>
      <w:r w:rsidR="009C4F9A">
        <w:rPr>
          <w:rFonts w:ascii="Calibri" w:hAnsi="Calibri"/>
          <w:sz w:val="24"/>
          <w:szCs w:val="24"/>
        </w:rPr>
        <w:t xml:space="preserve"> to </w:t>
      </w:r>
      <w:r w:rsidR="00037B67">
        <w:rPr>
          <w:rFonts w:ascii="Calibri" w:hAnsi="Calibri"/>
          <w:sz w:val="24"/>
          <w:szCs w:val="24"/>
        </w:rPr>
        <w:t xml:space="preserve">assess the </w:t>
      </w:r>
      <w:r w:rsidR="009C4F9A" w:rsidRPr="009C4F9A">
        <w:rPr>
          <w:rFonts w:ascii="Calibri" w:hAnsi="Calibri"/>
          <w:sz w:val="24"/>
          <w:szCs w:val="24"/>
        </w:rPr>
        <w:t xml:space="preserve">extent </w:t>
      </w:r>
      <w:r w:rsidR="00037B67">
        <w:rPr>
          <w:rFonts w:ascii="Calibri" w:hAnsi="Calibri"/>
          <w:sz w:val="24"/>
          <w:szCs w:val="24"/>
        </w:rPr>
        <w:t xml:space="preserve">to which </w:t>
      </w:r>
      <w:r w:rsidR="009C4F9A">
        <w:rPr>
          <w:rFonts w:ascii="Calibri" w:hAnsi="Calibri"/>
          <w:sz w:val="24"/>
          <w:szCs w:val="24"/>
        </w:rPr>
        <w:t xml:space="preserve">the intervention might </w:t>
      </w:r>
      <w:r w:rsidR="009C4F9A">
        <w:rPr>
          <w:rFonts w:ascii="Calibri" w:hAnsi="Calibri"/>
          <w:sz w:val="24"/>
          <w:szCs w:val="24"/>
        </w:rPr>
        <w:lastRenderedPageBreak/>
        <w:t>have</w:t>
      </w:r>
      <w:r w:rsidR="009C4F9A" w:rsidRPr="009C4F9A">
        <w:rPr>
          <w:rFonts w:ascii="Calibri" w:hAnsi="Calibri"/>
          <w:sz w:val="24"/>
          <w:szCs w:val="24"/>
        </w:rPr>
        <w:t xml:space="preserve"> led to greater engagement with community resources and activities</w:t>
      </w:r>
      <w:r w:rsidR="00037B67">
        <w:rPr>
          <w:rFonts w:ascii="Calibri" w:hAnsi="Calibri"/>
          <w:sz w:val="24"/>
          <w:szCs w:val="24"/>
        </w:rPr>
        <w:t>,</w:t>
      </w:r>
      <w:r w:rsidR="009C4F9A" w:rsidRPr="009C4F9A">
        <w:rPr>
          <w:rFonts w:ascii="Calibri" w:hAnsi="Calibri"/>
          <w:sz w:val="24"/>
          <w:szCs w:val="24"/>
        </w:rPr>
        <w:t xml:space="preserve"> </w:t>
      </w:r>
      <w:r w:rsidR="00EE12AE">
        <w:rPr>
          <w:rFonts w:ascii="Calibri" w:hAnsi="Calibri"/>
          <w:sz w:val="24"/>
          <w:szCs w:val="24"/>
        </w:rPr>
        <w:t>was not completed for inclusion in this article</w:t>
      </w:r>
      <w:r w:rsidR="009C4F9A">
        <w:rPr>
          <w:rFonts w:ascii="Calibri" w:hAnsi="Calibri"/>
          <w:sz w:val="24"/>
          <w:szCs w:val="24"/>
        </w:rPr>
        <w:t xml:space="preserve">. </w:t>
      </w:r>
      <w:r w:rsidR="00EE12AE">
        <w:rPr>
          <w:rFonts w:ascii="Calibri" w:hAnsi="Calibri"/>
          <w:sz w:val="24"/>
          <w:szCs w:val="24"/>
        </w:rPr>
        <w:t xml:space="preserve">However, </w:t>
      </w:r>
      <w:r w:rsidR="005B1533">
        <w:rPr>
          <w:rFonts w:ascii="Calibri" w:hAnsi="Calibri"/>
          <w:sz w:val="24"/>
          <w:szCs w:val="24"/>
        </w:rPr>
        <w:t xml:space="preserve">from </w:t>
      </w:r>
      <w:r w:rsidR="005B1533" w:rsidRPr="005B1533">
        <w:rPr>
          <w:rFonts w:ascii="Calibri" w:hAnsi="Calibri"/>
          <w:sz w:val="24"/>
          <w:szCs w:val="24"/>
        </w:rPr>
        <w:t>discussion</w:t>
      </w:r>
      <w:r w:rsidR="005B1533">
        <w:rPr>
          <w:rFonts w:ascii="Calibri" w:hAnsi="Calibri"/>
          <w:sz w:val="24"/>
          <w:szCs w:val="24"/>
        </w:rPr>
        <w:t>s</w:t>
      </w:r>
      <w:r w:rsidR="005B1533" w:rsidRPr="005B1533">
        <w:rPr>
          <w:rFonts w:ascii="Calibri" w:hAnsi="Calibri"/>
          <w:sz w:val="24"/>
          <w:szCs w:val="24"/>
        </w:rPr>
        <w:t xml:space="preserve"> with </w:t>
      </w:r>
      <w:r w:rsidR="009C4F9A">
        <w:rPr>
          <w:rFonts w:ascii="Calibri" w:hAnsi="Calibri"/>
          <w:sz w:val="24"/>
          <w:szCs w:val="24"/>
        </w:rPr>
        <w:t xml:space="preserve">some </w:t>
      </w:r>
      <w:r w:rsidR="005B1533" w:rsidRPr="005B1533">
        <w:rPr>
          <w:rFonts w:ascii="Calibri" w:hAnsi="Calibri"/>
          <w:sz w:val="24"/>
          <w:szCs w:val="24"/>
        </w:rPr>
        <w:t>participants</w:t>
      </w:r>
      <w:r w:rsidR="005B1533">
        <w:rPr>
          <w:rFonts w:ascii="Calibri" w:hAnsi="Calibri"/>
          <w:sz w:val="24"/>
          <w:szCs w:val="24"/>
        </w:rPr>
        <w:t xml:space="preserve">, </w:t>
      </w:r>
      <w:r w:rsidR="005B1533" w:rsidRPr="002D3286">
        <w:rPr>
          <w:rFonts w:ascii="Calibri" w:hAnsi="Calibri"/>
          <w:sz w:val="24"/>
          <w:szCs w:val="24"/>
          <w:lang w:eastAsia="en-US"/>
        </w:rPr>
        <w:t>it seemed that mapping the</w:t>
      </w:r>
      <w:r w:rsidR="005B1533">
        <w:rPr>
          <w:rFonts w:ascii="Calibri" w:hAnsi="Calibri"/>
          <w:sz w:val="24"/>
          <w:szCs w:val="24"/>
          <w:lang w:eastAsia="en-US"/>
        </w:rPr>
        <w:t>ir</w:t>
      </w:r>
      <w:r w:rsidR="005B1533" w:rsidRPr="002D3286">
        <w:rPr>
          <w:rFonts w:ascii="Calibri" w:hAnsi="Calibri"/>
          <w:sz w:val="24"/>
          <w:szCs w:val="24"/>
          <w:lang w:eastAsia="en-US"/>
        </w:rPr>
        <w:t xml:space="preserve"> social world and talking through the concentric circle diagrams </w:t>
      </w:r>
      <w:r w:rsidR="005B1533">
        <w:rPr>
          <w:rFonts w:ascii="Calibri" w:hAnsi="Calibri"/>
          <w:sz w:val="24"/>
          <w:szCs w:val="24"/>
          <w:lang w:eastAsia="en-US"/>
        </w:rPr>
        <w:t>was</w:t>
      </w:r>
      <w:r w:rsidR="005B1533" w:rsidRPr="002D3286">
        <w:rPr>
          <w:rFonts w:ascii="Calibri" w:hAnsi="Calibri"/>
          <w:sz w:val="24"/>
          <w:szCs w:val="24"/>
          <w:lang w:eastAsia="en-US"/>
        </w:rPr>
        <w:t xml:space="preserve"> </w:t>
      </w:r>
      <w:r w:rsidR="005B1533">
        <w:rPr>
          <w:rFonts w:ascii="Calibri" w:hAnsi="Calibri"/>
          <w:sz w:val="24"/>
          <w:szCs w:val="24"/>
          <w:lang w:eastAsia="en-US"/>
        </w:rPr>
        <w:t xml:space="preserve">seen as a positive disruption, potentially </w:t>
      </w:r>
      <w:r w:rsidR="005B1533" w:rsidRPr="002D3286">
        <w:rPr>
          <w:rFonts w:ascii="Calibri" w:hAnsi="Calibri"/>
          <w:sz w:val="24"/>
          <w:szCs w:val="24"/>
          <w:lang w:eastAsia="en-US"/>
        </w:rPr>
        <w:t xml:space="preserve">enough to </w:t>
      </w:r>
      <w:r w:rsidR="005B1533">
        <w:rPr>
          <w:rFonts w:ascii="Calibri" w:hAnsi="Calibri"/>
          <w:sz w:val="24"/>
          <w:szCs w:val="24"/>
          <w:lang w:eastAsia="en-US"/>
        </w:rPr>
        <w:t xml:space="preserve">initiate </w:t>
      </w:r>
      <w:r w:rsidR="005B1533" w:rsidRPr="002D3286">
        <w:rPr>
          <w:rFonts w:ascii="Calibri" w:hAnsi="Calibri"/>
          <w:sz w:val="24"/>
          <w:szCs w:val="24"/>
          <w:lang w:eastAsia="en-US"/>
        </w:rPr>
        <w:t xml:space="preserve">change </w:t>
      </w:r>
      <w:r w:rsidR="005B1533">
        <w:rPr>
          <w:rFonts w:ascii="Calibri" w:hAnsi="Calibri"/>
          <w:sz w:val="24"/>
          <w:szCs w:val="24"/>
          <w:lang w:eastAsia="en-US"/>
        </w:rPr>
        <w:t xml:space="preserve">in </w:t>
      </w:r>
      <w:r w:rsidR="005B1533" w:rsidRPr="002D3286">
        <w:rPr>
          <w:rFonts w:ascii="Calibri" w:hAnsi="Calibri"/>
          <w:sz w:val="24"/>
          <w:szCs w:val="24"/>
          <w:lang w:eastAsia="en-US"/>
        </w:rPr>
        <w:t>existing habits of socialisation</w:t>
      </w:r>
      <w:r w:rsidR="005B1533">
        <w:rPr>
          <w:rFonts w:ascii="Calibri" w:hAnsi="Calibri"/>
          <w:sz w:val="24"/>
          <w:szCs w:val="24"/>
          <w:lang w:eastAsia="en-US"/>
        </w:rPr>
        <w:t xml:space="preserve"> and </w:t>
      </w:r>
      <w:r w:rsidR="005B1533" w:rsidRPr="002D3286">
        <w:rPr>
          <w:rFonts w:ascii="Calibri" w:hAnsi="Calibri"/>
          <w:sz w:val="24"/>
          <w:szCs w:val="24"/>
          <w:lang w:eastAsia="en-US"/>
        </w:rPr>
        <w:t>breaking routines</w:t>
      </w:r>
      <w:r w:rsidR="003F01A4">
        <w:rPr>
          <w:rFonts w:ascii="Calibri" w:hAnsi="Calibri"/>
          <w:sz w:val="24"/>
          <w:szCs w:val="24"/>
          <w:lang w:eastAsia="en-US"/>
        </w:rPr>
        <w:t xml:space="preserve"> that encroach in long-</w:t>
      </w:r>
      <w:r w:rsidR="005B1533">
        <w:rPr>
          <w:rFonts w:ascii="Calibri" w:hAnsi="Calibri"/>
          <w:sz w:val="24"/>
          <w:szCs w:val="24"/>
          <w:lang w:eastAsia="en-US"/>
        </w:rPr>
        <w:t>term conditions.</w:t>
      </w:r>
    </w:p>
    <w:p w14:paraId="4D0E4A58" w14:textId="77777777" w:rsidR="00906556" w:rsidRPr="002D3286" w:rsidRDefault="00906556" w:rsidP="00390F26">
      <w:pPr>
        <w:spacing w:line="480" w:lineRule="auto"/>
        <w:jc w:val="left"/>
        <w:rPr>
          <w:rFonts w:ascii="Calibri" w:hAnsi="Calibri"/>
          <w:sz w:val="24"/>
          <w:szCs w:val="24"/>
        </w:rPr>
      </w:pPr>
    </w:p>
    <w:p w14:paraId="38E8B0C8" w14:textId="77777777" w:rsidR="0008270F" w:rsidRPr="002D3286" w:rsidRDefault="00BD1782" w:rsidP="00390F26">
      <w:pPr>
        <w:pStyle w:val="Heading1"/>
        <w:numPr>
          <w:ilvl w:val="0"/>
          <w:numId w:val="0"/>
        </w:numPr>
        <w:spacing w:line="480" w:lineRule="auto"/>
        <w:ind w:left="432" w:hanging="432"/>
        <w:jc w:val="left"/>
      </w:pPr>
      <w:r w:rsidRPr="002D3286">
        <w:t>DISCUSSION</w:t>
      </w:r>
    </w:p>
    <w:p w14:paraId="1F25C0AC" w14:textId="642AFEB8" w:rsidR="000749D7" w:rsidRDefault="00674B70" w:rsidP="00390F26">
      <w:pPr>
        <w:spacing w:line="480" w:lineRule="auto"/>
        <w:jc w:val="left"/>
        <w:rPr>
          <w:rFonts w:ascii="Calibri" w:hAnsi="Calibri"/>
          <w:sz w:val="24"/>
          <w:szCs w:val="24"/>
          <w:lang w:eastAsia="en-US"/>
        </w:rPr>
      </w:pPr>
      <w:r w:rsidRPr="00674B70">
        <w:rPr>
          <w:rFonts w:ascii="Calibri" w:hAnsi="Calibri"/>
          <w:sz w:val="24"/>
          <w:szCs w:val="24"/>
        </w:rPr>
        <w:t xml:space="preserve">This </w:t>
      </w:r>
      <w:r w:rsidR="008E3D3A">
        <w:rPr>
          <w:rFonts w:ascii="Calibri" w:hAnsi="Calibri"/>
          <w:sz w:val="24"/>
          <w:szCs w:val="24"/>
        </w:rPr>
        <w:t>paper</w:t>
      </w:r>
      <w:r w:rsidRPr="00674B70">
        <w:rPr>
          <w:rFonts w:ascii="Calibri" w:hAnsi="Calibri"/>
          <w:sz w:val="24"/>
          <w:szCs w:val="24"/>
        </w:rPr>
        <w:t xml:space="preserve"> describe</w:t>
      </w:r>
      <w:r w:rsidR="008E3D3A">
        <w:rPr>
          <w:rFonts w:ascii="Calibri" w:hAnsi="Calibri"/>
          <w:sz w:val="24"/>
          <w:szCs w:val="24"/>
        </w:rPr>
        <w:t>s</w:t>
      </w:r>
      <w:r w:rsidRPr="00674B70">
        <w:rPr>
          <w:rFonts w:ascii="Calibri" w:hAnsi="Calibri"/>
          <w:sz w:val="24"/>
          <w:szCs w:val="24"/>
        </w:rPr>
        <w:t xml:space="preserve"> a </w:t>
      </w:r>
      <w:r w:rsidR="003F359A">
        <w:rPr>
          <w:rFonts w:ascii="Calibri" w:hAnsi="Calibri"/>
          <w:sz w:val="24"/>
          <w:szCs w:val="24"/>
        </w:rPr>
        <w:t xml:space="preserve">feasibility </w:t>
      </w:r>
      <w:r w:rsidRPr="00674B70">
        <w:rPr>
          <w:rFonts w:ascii="Calibri" w:hAnsi="Calibri"/>
          <w:sz w:val="24"/>
          <w:szCs w:val="24"/>
        </w:rPr>
        <w:t>study of the GENIE social networking tool</w:t>
      </w:r>
      <w:r w:rsidR="008E3D3A">
        <w:rPr>
          <w:rFonts w:ascii="Calibri" w:hAnsi="Calibri"/>
          <w:sz w:val="24"/>
          <w:szCs w:val="24"/>
        </w:rPr>
        <w:t xml:space="preserve"> used in a population of patients with COPD</w:t>
      </w:r>
      <w:r w:rsidRPr="00674B70">
        <w:rPr>
          <w:rFonts w:ascii="Calibri" w:hAnsi="Calibri"/>
          <w:sz w:val="24"/>
          <w:szCs w:val="24"/>
        </w:rPr>
        <w:t xml:space="preserve">. The study </w:t>
      </w:r>
      <w:r w:rsidR="003E5F8E">
        <w:rPr>
          <w:rFonts w:ascii="Calibri" w:hAnsi="Calibri"/>
          <w:sz w:val="24"/>
          <w:szCs w:val="24"/>
        </w:rPr>
        <w:t xml:space="preserve">piloted </w:t>
      </w:r>
      <w:r w:rsidR="008E3D3A">
        <w:rPr>
          <w:rFonts w:ascii="Calibri" w:hAnsi="Calibri"/>
          <w:sz w:val="24"/>
          <w:szCs w:val="24"/>
        </w:rPr>
        <w:t xml:space="preserve">outcome </w:t>
      </w:r>
      <w:r w:rsidRPr="00674B70">
        <w:rPr>
          <w:rFonts w:ascii="Calibri" w:hAnsi="Calibri"/>
          <w:sz w:val="24"/>
          <w:szCs w:val="24"/>
        </w:rPr>
        <w:t>data collection methods</w:t>
      </w:r>
      <w:r w:rsidR="00210314">
        <w:rPr>
          <w:rFonts w:ascii="Calibri" w:hAnsi="Calibri"/>
          <w:sz w:val="24"/>
          <w:szCs w:val="24"/>
        </w:rPr>
        <w:t xml:space="preserve"> </w:t>
      </w:r>
      <w:r w:rsidRPr="00674B70">
        <w:rPr>
          <w:rFonts w:ascii="Calibri" w:hAnsi="Calibri"/>
          <w:sz w:val="24"/>
          <w:szCs w:val="24"/>
        </w:rPr>
        <w:t>and contributed to the development of the process evaluation methods, both of which could be use</w:t>
      </w:r>
      <w:r>
        <w:rPr>
          <w:rFonts w:ascii="Calibri" w:hAnsi="Calibri"/>
          <w:sz w:val="24"/>
          <w:szCs w:val="24"/>
        </w:rPr>
        <w:t xml:space="preserve">d in a </w:t>
      </w:r>
      <w:r w:rsidR="008E3D3A">
        <w:rPr>
          <w:rFonts w:ascii="Calibri" w:hAnsi="Calibri"/>
          <w:sz w:val="24"/>
          <w:szCs w:val="24"/>
        </w:rPr>
        <w:t>definitive</w:t>
      </w:r>
      <w:r>
        <w:rPr>
          <w:rFonts w:ascii="Calibri" w:hAnsi="Calibri"/>
          <w:sz w:val="24"/>
          <w:szCs w:val="24"/>
        </w:rPr>
        <w:t xml:space="preserve"> intervention study. </w:t>
      </w:r>
      <w:r w:rsidRPr="003A23BE">
        <w:rPr>
          <w:rFonts w:ascii="Calibri" w:hAnsi="Calibri"/>
          <w:sz w:val="24"/>
          <w:szCs w:val="24"/>
          <w:lang w:eastAsia="en-US"/>
        </w:rPr>
        <w:lastRenderedPageBreak/>
        <w:t>The study assessed</w:t>
      </w:r>
      <w:r w:rsidRPr="003A23BE">
        <w:rPr>
          <w:rFonts w:ascii="Calibri" w:hAnsi="Calibri"/>
          <w:sz w:val="24"/>
          <w:szCs w:val="24"/>
        </w:rPr>
        <w:t xml:space="preserve"> feasibility of the GENIE tool in terms of clinician and patient acceptability</w:t>
      </w:r>
      <w:r>
        <w:rPr>
          <w:rFonts w:ascii="Calibri" w:hAnsi="Calibri"/>
          <w:sz w:val="24"/>
          <w:szCs w:val="24"/>
        </w:rPr>
        <w:t>, and</w:t>
      </w:r>
      <w:r w:rsidRPr="00674B70">
        <w:rPr>
          <w:rFonts w:ascii="Calibri" w:hAnsi="Calibri"/>
          <w:sz w:val="24"/>
          <w:szCs w:val="24"/>
        </w:rPr>
        <w:t xml:space="preserve"> the feasibility of </w:t>
      </w:r>
      <w:r w:rsidR="001248BB">
        <w:rPr>
          <w:rFonts w:ascii="Calibri" w:hAnsi="Calibri"/>
          <w:sz w:val="24"/>
          <w:szCs w:val="24"/>
        </w:rPr>
        <w:t>up-</w:t>
      </w:r>
      <w:r w:rsidRPr="00674B70">
        <w:rPr>
          <w:rFonts w:ascii="Calibri" w:hAnsi="Calibri"/>
          <w:sz w:val="24"/>
          <w:szCs w:val="24"/>
        </w:rPr>
        <w:t>scaling into a larger future study</w:t>
      </w:r>
      <w:r w:rsidRPr="000749D7">
        <w:rPr>
          <w:rFonts w:ascii="Calibri" w:hAnsi="Calibri"/>
          <w:sz w:val="24"/>
          <w:szCs w:val="24"/>
        </w:rPr>
        <w:t>.</w:t>
      </w:r>
      <w:r w:rsidRPr="008739D5">
        <w:rPr>
          <w:rFonts w:ascii="Calibri" w:hAnsi="Calibri"/>
          <w:sz w:val="24"/>
          <w:szCs w:val="24"/>
        </w:rPr>
        <w:t xml:space="preserve"> </w:t>
      </w:r>
      <w:r w:rsidR="00E0191D">
        <w:rPr>
          <w:rFonts w:ascii="Calibri" w:hAnsi="Calibri"/>
          <w:sz w:val="24"/>
          <w:szCs w:val="24"/>
        </w:rPr>
        <w:t xml:space="preserve">Overall, </w:t>
      </w:r>
      <w:r w:rsidR="000749D7" w:rsidRPr="008739D5">
        <w:rPr>
          <w:rFonts w:ascii="Calibri" w:hAnsi="Calibri"/>
          <w:sz w:val="24"/>
          <w:szCs w:val="24"/>
        </w:rPr>
        <w:t>the study was received positively by</w:t>
      </w:r>
      <w:r w:rsidR="00227486">
        <w:rPr>
          <w:rFonts w:ascii="Calibri" w:hAnsi="Calibri"/>
          <w:sz w:val="24"/>
          <w:szCs w:val="24"/>
        </w:rPr>
        <w:t xml:space="preserve"> participants. C</w:t>
      </w:r>
      <w:r w:rsidR="000749D7" w:rsidRPr="008739D5">
        <w:rPr>
          <w:rFonts w:ascii="Calibri" w:hAnsi="Calibri"/>
          <w:sz w:val="24"/>
          <w:szCs w:val="24"/>
        </w:rPr>
        <w:t>linicians required time and evidence to fully accept the concept of socially supportive methods into their routine c</w:t>
      </w:r>
      <w:r w:rsidR="00E0191D">
        <w:rPr>
          <w:rFonts w:ascii="Calibri" w:hAnsi="Calibri"/>
          <w:sz w:val="24"/>
          <w:szCs w:val="24"/>
        </w:rPr>
        <w:t xml:space="preserve">linical practice. </w:t>
      </w:r>
      <w:r w:rsidR="000749D7">
        <w:rPr>
          <w:rFonts w:ascii="Calibri" w:hAnsi="Calibri"/>
          <w:sz w:val="24"/>
          <w:szCs w:val="24"/>
          <w:lang w:eastAsia="en-US"/>
        </w:rPr>
        <w:t>Observations and</w:t>
      </w:r>
      <w:r w:rsidR="000749D7" w:rsidRPr="002D3286">
        <w:rPr>
          <w:rFonts w:ascii="Calibri" w:hAnsi="Calibri"/>
          <w:sz w:val="24"/>
          <w:szCs w:val="24"/>
          <w:lang w:eastAsia="en-US"/>
        </w:rPr>
        <w:t xml:space="preserve"> discussions with </w:t>
      </w:r>
      <w:r w:rsidR="000749D7">
        <w:rPr>
          <w:rFonts w:ascii="Calibri" w:hAnsi="Calibri"/>
          <w:sz w:val="24"/>
          <w:szCs w:val="24"/>
          <w:lang w:eastAsia="en-US"/>
        </w:rPr>
        <w:t xml:space="preserve">clinicians and </w:t>
      </w:r>
      <w:r w:rsidR="000749D7" w:rsidRPr="002D3286">
        <w:rPr>
          <w:rFonts w:ascii="Calibri" w:hAnsi="Calibri"/>
          <w:sz w:val="24"/>
          <w:szCs w:val="24"/>
          <w:lang w:eastAsia="en-US"/>
        </w:rPr>
        <w:t>participants showed that there w</w:t>
      </w:r>
      <w:r w:rsidR="00D72331">
        <w:rPr>
          <w:rFonts w:ascii="Calibri" w:hAnsi="Calibri"/>
          <w:sz w:val="24"/>
          <w:szCs w:val="24"/>
          <w:lang w:eastAsia="en-US"/>
        </w:rPr>
        <w:t>as a need</w:t>
      </w:r>
      <w:r w:rsidR="000749D7">
        <w:rPr>
          <w:rFonts w:ascii="Calibri" w:hAnsi="Calibri"/>
          <w:sz w:val="24"/>
          <w:szCs w:val="24"/>
          <w:lang w:eastAsia="en-US"/>
        </w:rPr>
        <w:t xml:space="preserve"> to address</w:t>
      </w:r>
      <w:r w:rsidR="000749D7" w:rsidRPr="002D3286">
        <w:rPr>
          <w:rFonts w:ascii="Calibri" w:hAnsi="Calibri"/>
          <w:sz w:val="24"/>
          <w:szCs w:val="24"/>
          <w:lang w:eastAsia="en-US"/>
        </w:rPr>
        <w:t xml:space="preserve"> literacy of the study participants and </w:t>
      </w:r>
      <w:r w:rsidR="000749D7">
        <w:rPr>
          <w:rFonts w:ascii="Calibri" w:hAnsi="Calibri"/>
          <w:sz w:val="24"/>
          <w:szCs w:val="24"/>
          <w:lang w:eastAsia="en-US"/>
        </w:rPr>
        <w:t>to simplify or modify the</w:t>
      </w:r>
      <w:r w:rsidR="000749D7" w:rsidRPr="002D3286">
        <w:rPr>
          <w:rFonts w:ascii="Calibri" w:hAnsi="Calibri"/>
          <w:sz w:val="24"/>
          <w:szCs w:val="24"/>
          <w:lang w:eastAsia="en-US"/>
        </w:rPr>
        <w:t xml:space="preserve"> language used </w:t>
      </w:r>
      <w:r w:rsidR="000749D7">
        <w:rPr>
          <w:rFonts w:ascii="Calibri" w:hAnsi="Calibri"/>
          <w:sz w:val="24"/>
          <w:szCs w:val="24"/>
          <w:lang w:eastAsia="en-US"/>
        </w:rPr>
        <w:t>to introduce</w:t>
      </w:r>
      <w:r w:rsidR="000749D7" w:rsidRPr="002D3286">
        <w:rPr>
          <w:rFonts w:ascii="Calibri" w:hAnsi="Calibri"/>
          <w:sz w:val="24"/>
          <w:szCs w:val="24"/>
          <w:lang w:eastAsia="en-US"/>
        </w:rPr>
        <w:t xml:space="preserve"> GENIE </w:t>
      </w:r>
      <w:r w:rsidR="000749D7">
        <w:rPr>
          <w:rFonts w:ascii="Calibri" w:hAnsi="Calibri"/>
          <w:sz w:val="24"/>
          <w:szCs w:val="24"/>
          <w:lang w:eastAsia="en-US"/>
        </w:rPr>
        <w:t>to make it easier to</w:t>
      </w:r>
      <w:r w:rsidR="000749D7" w:rsidRPr="002D3286">
        <w:rPr>
          <w:rFonts w:ascii="Calibri" w:hAnsi="Calibri"/>
          <w:sz w:val="24"/>
          <w:szCs w:val="24"/>
          <w:lang w:eastAsia="en-US"/>
        </w:rPr>
        <w:t xml:space="preserve"> understand </w:t>
      </w:r>
      <w:r w:rsidR="000749D7">
        <w:rPr>
          <w:rFonts w:ascii="Calibri" w:hAnsi="Calibri"/>
          <w:sz w:val="24"/>
          <w:szCs w:val="24"/>
          <w:lang w:eastAsia="en-US"/>
        </w:rPr>
        <w:t>in this context</w:t>
      </w:r>
      <w:r w:rsidR="000749D7" w:rsidRPr="002D3286">
        <w:rPr>
          <w:rFonts w:ascii="Calibri" w:hAnsi="Calibri"/>
          <w:sz w:val="24"/>
          <w:szCs w:val="24"/>
          <w:lang w:eastAsia="en-US"/>
        </w:rPr>
        <w:t>.</w:t>
      </w:r>
      <w:r w:rsidR="000749D7">
        <w:rPr>
          <w:rFonts w:ascii="Calibri" w:hAnsi="Calibri"/>
          <w:sz w:val="24"/>
          <w:szCs w:val="24"/>
          <w:lang w:eastAsia="en-US"/>
        </w:rPr>
        <w:t xml:space="preserve"> </w:t>
      </w:r>
    </w:p>
    <w:p w14:paraId="62D52EC6" w14:textId="50F37029" w:rsidR="00C60F1D" w:rsidRPr="002D3286" w:rsidRDefault="00C50257" w:rsidP="00390F26">
      <w:pPr>
        <w:spacing w:line="480" w:lineRule="auto"/>
        <w:jc w:val="left"/>
        <w:rPr>
          <w:rFonts w:ascii="Calibri" w:hAnsi="Calibri"/>
          <w:sz w:val="24"/>
          <w:szCs w:val="24"/>
          <w:lang w:eastAsia="en-US"/>
        </w:rPr>
      </w:pPr>
      <w:r>
        <w:rPr>
          <w:rFonts w:ascii="Calibri" w:hAnsi="Calibri"/>
          <w:sz w:val="24"/>
          <w:szCs w:val="24"/>
          <w:lang w:eastAsia="en-US"/>
        </w:rPr>
        <w:t>Process evaluation</w:t>
      </w:r>
      <w:r w:rsidR="00F5268B">
        <w:rPr>
          <w:rFonts w:ascii="Calibri" w:hAnsi="Calibri"/>
          <w:sz w:val="24"/>
          <w:szCs w:val="24"/>
          <w:lang w:eastAsia="en-US"/>
        </w:rPr>
        <w:t xml:space="preserve"> findings indicate</w:t>
      </w:r>
      <w:r w:rsidR="00C60F1D">
        <w:rPr>
          <w:rFonts w:ascii="Calibri" w:hAnsi="Calibri"/>
          <w:sz w:val="24"/>
          <w:szCs w:val="24"/>
          <w:lang w:eastAsia="en-US"/>
        </w:rPr>
        <w:t xml:space="preserve"> that t</w:t>
      </w:r>
      <w:r w:rsidR="000749D7">
        <w:rPr>
          <w:rFonts w:ascii="Calibri" w:hAnsi="Calibri"/>
          <w:sz w:val="24"/>
          <w:szCs w:val="24"/>
          <w:lang w:eastAsia="en-US"/>
        </w:rPr>
        <w:t xml:space="preserve">he health literacy and </w:t>
      </w:r>
      <w:r w:rsidR="00C60F1D">
        <w:rPr>
          <w:rFonts w:ascii="Calibri" w:hAnsi="Calibri"/>
          <w:sz w:val="24"/>
          <w:szCs w:val="24"/>
          <w:lang w:eastAsia="en-US"/>
        </w:rPr>
        <w:t xml:space="preserve">other characteristics of participants should be an important consideration </w:t>
      </w:r>
      <w:r w:rsidR="000749D7">
        <w:rPr>
          <w:rFonts w:ascii="Calibri" w:hAnsi="Calibri"/>
          <w:sz w:val="24"/>
          <w:szCs w:val="24"/>
          <w:lang w:eastAsia="en-US"/>
        </w:rPr>
        <w:t xml:space="preserve">in the design of a </w:t>
      </w:r>
      <w:r w:rsidR="00C60F1D">
        <w:rPr>
          <w:rFonts w:ascii="Calibri" w:hAnsi="Calibri"/>
          <w:sz w:val="24"/>
          <w:szCs w:val="24"/>
          <w:lang w:eastAsia="en-US"/>
        </w:rPr>
        <w:t>future study</w:t>
      </w:r>
      <w:r w:rsidR="000749D7">
        <w:rPr>
          <w:rFonts w:ascii="Calibri" w:hAnsi="Calibri"/>
          <w:sz w:val="24"/>
          <w:szCs w:val="24"/>
          <w:lang w:eastAsia="en-US"/>
        </w:rPr>
        <w:t xml:space="preserve">. </w:t>
      </w:r>
      <w:r w:rsidR="006424CD" w:rsidRPr="006424CD">
        <w:rPr>
          <w:rFonts w:ascii="Calibri" w:hAnsi="Calibri"/>
          <w:sz w:val="24"/>
          <w:szCs w:val="24"/>
          <w:lang w:eastAsia="en-US"/>
        </w:rPr>
        <w:t xml:space="preserve">The assessment of intervention implementation suggested that </w:t>
      </w:r>
      <w:r w:rsidR="006424CD">
        <w:rPr>
          <w:rFonts w:ascii="Calibri" w:hAnsi="Calibri"/>
          <w:sz w:val="24"/>
          <w:szCs w:val="24"/>
          <w:lang w:eastAsia="en-US"/>
        </w:rPr>
        <w:t>s</w:t>
      </w:r>
      <w:r w:rsidR="00B2103B">
        <w:rPr>
          <w:rFonts w:ascii="Calibri" w:hAnsi="Calibri"/>
          <w:sz w:val="24"/>
          <w:szCs w:val="24"/>
          <w:lang w:eastAsia="en-US"/>
        </w:rPr>
        <w:t xml:space="preserve">everity of disease may impact the level of engagement </w:t>
      </w:r>
      <w:r w:rsidR="00491146">
        <w:rPr>
          <w:rFonts w:ascii="Calibri" w:hAnsi="Calibri"/>
          <w:sz w:val="24"/>
          <w:szCs w:val="24"/>
          <w:lang w:eastAsia="en-US"/>
        </w:rPr>
        <w:t xml:space="preserve">with the intervention, including the </w:t>
      </w:r>
      <w:r w:rsidR="00B2103B">
        <w:rPr>
          <w:rFonts w:ascii="Calibri" w:hAnsi="Calibri"/>
          <w:sz w:val="24"/>
          <w:szCs w:val="24"/>
          <w:lang w:eastAsia="en-US"/>
        </w:rPr>
        <w:t>ab</w:t>
      </w:r>
      <w:r w:rsidR="00491146">
        <w:rPr>
          <w:rFonts w:ascii="Calibri" w:hAnsi="Calibri"/>
          <w:sz w:val="24"/>
          <w:szCs w:val="24"/>
          <w:lang w:eastAsia="en-US"/>
        </w:rPr>
        <w:t>ility to participate in social/community activities</w:t>
      </w:r>
      <w:r w:rsidR="00B2103B">
        <w:rPr>
          <w:rFonts w:ascii="Calibri" w:hAnsi="Calibri"/>
          <w:sz w:val="24"/>
          <w:szCs w:val="24"/>
          <w:lang w:eastAsia="en-US"/>
        </w:rPr>
        <w:t xml:space="preserve">. </w:t>
      </w:r>
      <w:r w:rsidR="00D01775">
        <w:rPr>
          <w:rFonts w:ascii="Calibri" w:hAnsi="Calibri"/>
          <w:sz w:val="24"/>
          <w:szCs w:val="24"/>
          <w:lang w:eastAsia="en-US"/>
        </w:rPr>
        <w:t xml:space="preserve">It is possible that study participants with severe disease </w:t>
      </w:r>
      <w:r w:rsidR="00D01775">
        <w:rPr>
          <w:rFonts w:ascii="Calibri" w:hAnsi="Calibri"/>
          <w:sz w:val="24"/>
          <w:szCs w:val="24"/>
          <w:lang w:eastAsia="en-US"/>
        </w:rPr>
        <w:lastRenderedPageBreak/>
        <w:t xml:space="preserve">interpreted the severity of their COPD symptoms as a crisis; withdrawal from social networks and </w:t>
      </w:r>
      <w:r w:rsidR="00D01775" w:rsidRPr="0056797D">
        <w:rPr>
          <w:rFonts w:ascii="Calibri" w:hAnsi="Calibri"/>
          <w:sz w:val="24"/>
          <w:szCs w:val="24"/>
          <w:lang w:eastAsia="en-US"/>
        </w:rPr>
        <w:t>reduc</w:t>
      </w:r>
      <w:r w:rsidR="00D01775">
        <w:rPr>
          <w:rFonts w:ascii="Calibri" w:hAnsi="Calibri"/>
          <w:sz w:val="24"/>
          <w:szCs w:val="24"/>
          <w:lang w:eastAsia="en-US"/>
        </w:rPr>
        <w:t>ed</w:t>
      </w:r>
      <w:r w:rsidR="00D01775" w:rsidRPr="0056797D">
        <w:rPr>
          <w:rFonts w:ascii="Calibri" w:hAnsi="Calibri"/>
          <w:sz w:val="24"/>
          <w:szCs w:val="24"/>
          <w:lang w:eastAsia="en-US"/>
        </w:rPr>
        <w:t xml:space="preserve"> network engagement </w:t>
      </w:r>
      <w:r w:rsidR="00D01775">
        <w:rPr>
          <w:rFonts w:ascii="Calibri" w:hAnsi="Calibri"/>
          <w:sz w:val="24"/>
          <w:szCs w:val="24"/>
          <w:lang w:eastAsia="en-US"/>
        </w:rPr>
        <w:t xml:space="preserve">can occur in a time of crisis, as a form of self-preservation, and avoidance of difficult relational work </w:t>
      </w:r>
      <w:r w:rsidR="00A14FDF">
        <w:rPr>
          <w:rFonts w:ascii="Calibri" w:hAnsi="Calibri"/>
          <w:sz w:val="24"/>
          <w:szCs w:val="24"/>
          <w:lang w:eastAsia="en-US"/>
        </w:rPr>
        <w:fldChar w:fldCharType="begin"/>
      </w:r>
      <w:r w:rsidR="00A01063">
        <w:rPr>
          <w:rFonts w:ascii="Calibri" w:hAnsi="Calibri"/>
          <w:sz w:val="24"/>
          <w:szCs w:val="24"/>
          <w:lang w:eastAsia="en-US"/>
        </w:rPr>
        <w:instrText xml:space="preserve"> ADDIN EN.CITE &lt;EndNote&gt;&lt;Cite&gt;&lt;Author&gt;Walker&lt;/Author&gt;&lt;Year&gt;2018&lt;/Year&gt;&lt;RecNum&gt;86604&lt;/RecNum&gt;&lt;DisplayText&gt;[29]&lt;/DisplayText&gt;&lt;record&gt;&lt;rec-number&gt;86604&lt;/rec-number&gt;&lt;foreign-keys&gt;&lt;key app="EN" db-id="tv5zzaaedt0xwlet0e5vsxsl2va59tz0txf2" timestamp="1564393779"&gt;86604&lt;/key&gt;&lt;/foreign-keys&gt;&lt;ref-type name="Journal Article"&gt;17&lt;/ref-type&gt;&lt;contributors&gt;&lt;authors&gt;&lt;author&gt;Walker, Sandra&lt;/author&gt;&lt;author&gt;Kennedy, Anne&lt;/author&gt;&lt;author&gt;Vassilev, Ivaylo&lt;/author&gt;&lt;author&gt;Rogers, Anne&lt;/author&gt;&lt;/authors&gt;&lt;/contributors&gt;&lt;titles&gt;&lt;title&gt;How do people with long-term mental health problems negotiate relationships with network members at times of crisis?&lt;/title&gt;&lt;secondary-title&gt;Health Expectations&lt;/secondary-title&gt;&lt;/titles&gt;&lt;periodical&gt;&lt;full-title&gt;Health Expectations&lt;/full-title&gt;&lt;/periodical&gt;&lt;pages&gt;336-346&lt;/pages&gt;&lt;volume&gt;21&lt;/volume&gt;&lt;number&gt;1&lt;/number&gt;&lt;keywords&gt;&lt;keyword&gt;isolation&lt;/keyword&gt;&lt;keyword&gt;mental Health&lt;/keyword&gt;&lt;keyword&gt;peer support&lt;/keyword&gt;&lt;keyword&gt;relationships&lt;/keyword&gt;&lt;keyword&gt;social networks&lt;/keyword&gt;&lt;/keywords&gt;&lt;dates&gt;&lt;year&gt;2018&lt;/year&gt;&lt;pub-dates&gt;&lt;date&gt;2018/02/01&lt;/date&gt;&lt;/pub-dates&gt;&lt;/dates&gt;&lt;publisher&gt;John Wiley &amp;amp; Sons, Ltd (10.1111)&lt;/publisher&gt;&lt;isbn&gt;1369-6513&lt;/isbn&gt;&lt;urls&gt;&lt;related-urls&gt;&lt;url&gt;https://doi.org/10.1111/hex.12620&lt;/url&gt;&lt;/related-urls&gt;&lt;/urls&gt;&lt;electronic-resource-num&gt;10.1111/hex.12620&lt;/electronic-resource-num&gt;&lt;access-date&gt;2019/07/29&lt;/access-date&gt;&lt;/record&gt;&lt;/Cite&gt;&lt;/EndNote&gt;</w:instrText>
      </w:r>
      <w:r w:rsidR="00A14FDF">
        <w:rPr>
          <w:rFonts w:ascii="Calibri" w:hAnsi="Calibri"/>
          <w:sz w:val="24"/>
          <w:szCs w:val="24"/>
          <w:lang w:eastAsia="en-US"/>
        </w:rPr>
        <w:fldChar w:fldCharType="separate"/>
      </w:r>
      <w:r w:rsidR="00A01063">
        <w:rPr>
          <w:rFonts w:ascii="Calibri" w:hAnsi="Calibri"/>
          <w:noProof/>
          <w:sz w:val="24"/>
          <w:szCs w:val="24"/>
          <w:lang w:eastAsia="en-US"/>
        </w:rPr>
        <w:t>[29]</w:t>
      </w:r>
      <w:r w:rsidR="00A14FDF">
        <w:rPr>
          <w:rFonts w:ascii="Calibri" w:hAnsi="Calibri"/>
          <w:sz w:val="24"/>
          <w:szCs w:val="24"/>
          <w:lang w:eastAsia="en-US"/>
        </w:rPr>
        <w:fldChar w:fldCharType="end"/>
      </w:r>
      <w:r w:rsidR="00A14FDF">
        <w:rPr>
          <w:rFonts w:ascii="Calibri" w:hAnsi="Calibri"/>
          <w:sz w:val="24"/>
          <w:szCs w:val="24"/>
          <w:lang w:eastAsia="en-US"/>
        </w:rPr>
        <w:t xml:space="preserve">. </w:t>
      </w:r>
      <w:r w:rsidR="006424CD">
        <w:rPr>
          <w:rFonts w:ascii="Calibri" w:hAnsi="Calibri"/>
          <w:sz w:val="24"/>
          <w:szCs w:val="24"/>
          <w:lang w:eastAsia="en-US"/>
        </w:rPr>
        <w:t xml:space="preserve">Hence, there may be a </w:t>
      </w:r>
      <w:r w:rsidR="006424CD" w:rsidRPr="006424CD">
        <w:rPr>
          <w:rFonts w:ascii="Calibri" w:hAnsi="Calibri"/>
          <w:sz w:val="24"/>
          <w:szCs w:val="24"/>
          <w:lang w:eastAsia="en-US"/>
        </w:rPr>
        <w:t xml:space="preserve">need for an adapted version of the </w:t>
      </w:r>
      <w:r w:rsidR="006424CD">
        <w:rPr>
          <w:rFonts w:ascii="Calibri" w:hAnsi="Calibri"/>
          <w:sz w:val="24"/>
          <w:szCs w:val="24"/>
          <w:lang w:eastAsia="en-US"/>
        </w:rPr>
        <w:t xml:space="preserve">GENIE </w:t>
      </w:r>
      <w:r w:rsidR="006424CD" w:rsidRPr="006424CD">
        <w:rPr>
          <w:rFonts w:ascii="Calibri" w:hAnsi="Calibri"/>
          <w:sz w:val="24"/>
          <w:szCs w:val="24"/>
          <w:lang w:eastAsia="en-US"/>
        </w:rPr>
        <w:t xml:space="preserve">intervention where the emphasis for people with </w:t>
      </w:r>
      <w:r w:rsidR="00C12D31">
        <w:rPr>
          <w:rFonts w:ascii="Calibri" w:hAnsi="Calibri"/>
          <w:sz w:val="24"/>
          <w:szCs w:val="24"/>
          <w:lang w:eastAsia="en-US"/>
        </w:rPr>
        <w:t xml:space="preserve">a </w:t>
      </w:r>
      <w:r w:rsidR="006424CD" w:rsidRPr="006424CD">
        <w:rPr>
          <w:rFonts w:ascii="Calibri" w:hAnsi="Calibri"/>
          <w:sz w:val="24"/>
          <w:szCs w:val="24"/>
          <w:lang w:eastAsia="en-US"/>
        </w:rPr>
        <w:t>higher need for clinical support is not on expanding networks</w:t>
      </w:r>
      <w:r w:rsidR="006424CD">
        <w:rPr>
          <w:rFonts w:ascii="Calibri" w:hAnsi="Calibri"/>
          <w:sz w:val="24"/>
          <w:szCs w:val="24"/>
          <w:lang w:eastAsia="en-US"/>
        </w:rPr>
        <w:t>,</w:t>
      </w:r>
      <w:r w:rsidR="006424CD" w:rsidRPr="006424CD">
        <w:rPr>
          <w:rFonts w:ascii="Calibri" w:hAnsi="Calibri"/>
          <w:sz w:val="24"/>
          <w:szCs w:val="24"/>
          <w:lang w:eastAsia="en-US"/>
        </w:rPr>
        <w:t xml:space="preserve"> but </w:t>
      </w:r>
      <w:r w:rsidR="006424CD">
        <w:rPr>
          <w:rFonts w:ascii="Calibri" w:hAnsi="Calibri"/>
          <w:sz w:val="24"/>
          <w:szCs w:val="24"/>
          <w:lang w:eastAsia="en-US"/>
        </w:rPr>
        <w:t xml:space="preserve">rather </w:t>
      </w:r>
      <w:r w:rsidR="006424CD" w:rsidRPr="006424CD">
        <w:rPr>
          <w:rFonts w:ascii="Calibri" w:hAnsi="Calibri"/>
          <w:sz w:val="24"/>
          <w:szCs w:val="24"/>
          <w:lang w:eastAsia="en-US"/>
        </w:rPr>
        <w:t xml:space="preserve">on reflection on current level of engagement and </w:t>
      </w:r>
      <w:r w:rsidR="006424CD">
        <w:rPr>
          <w:rFonts w:ascii="Calibri" w:hAnsi="Calibri"/>
          <w:sz w:val="24"/>
          <w:szCs w:val="24"/>
          <w:lang w:eastAsia="en-US"/>
        </w:rPr>
        <w:t xml:space="preserve">on </w:t>
      </w:r>
      <w:r w:rsidR="006424CD" w:rsidRPr="006424CD">
        <w:rPr>
          <w:rFonts w:ascii="Calibri" w:hAnsi="Calibri"/>
          <w:sz w:val="24"/>
          <w:szCs w:val="24"/>
          <w:lang w:eastAsia="en-US"/>
        </w:rPr>
        <w:t xml:space="preserve">the retention of existing </w:t>
      </w:r>
      <w:r w:rsidR="006424CD">
        <w:rPr>
          <w:rFonts w:ascii="Calibri" w:hAnsi="Calibri"/>
          <w:sz w:val="24"/>
          <w:szCs w:val="24"/>
          <w:lang w:eastAsia="en-US"/>
        </w:rPr>
        <w:t xml:space="preserve">social </w:t>
      </w:r>
      <w:r w:rsidR="006424CD" w:rsidRPr="006424CD">
        <w:rPr>
          <w:rFonts w:ascii="Calibri" w:hAnsi="Calibri"/>
          <w:sz w:val="24"/>
          <w:szCs w:val="24"/>
          <w:lang w:eastAsia="en-US"/>
        </w:rPr>
        <w:t>ties</w:t>
      </w:r>
      <w:r w:rsidR="006424CD">
        <w:rPr>
          <w:rFonts w:ascii="Calibri" w:hAnsi="Calibri"/>
          <w:sz w:val="24"/>
          <w:szCs w:val="24"/>
          <w:lang w:eastAsia="en-US"/>
        </w:rPr>
        <w:t>.</w:t>
      </w:r>
      <w:r w:rsidR="00554FEF">
        <w:rPr>
          <w:rFonts w:ascii="Calibri" w:hAnsi="Calibri"/>
          <w:sz w:val="24"/>
          <w:szCs w:val="24"/>
          <w:lang w:eastAsia="en-US"/>
        </w:rPr>
        <w:t xml:space="preserve"> For all participants,</w:t>
      </w:r>
      <w:r w:rsidR="001A3C71" w:rsidRPr="001A3C71">
        <w:rPr>
          <w:rFonts w:ascii="Calibri" w:hAnsi="Calibri"/>
          <w:sz w:val="24"/>
          <w:szCs w:val="24"/>
          <w:lang w:eastAsia="en-US"/>
        </w:rPr>
        <w:t xml:space="preserve"> thinking or talking through the GENIE mapping tool</w:t>
      </w:r>
      <w:r w:rsidR="00554FEF">
        <w:rPr>
          <w:rFonts w:ascii="Calibri" w:hAnsi="Calibri"/>
          <w:sz w:val="24"/>
          <w:szCs w:val="24"/>
          <w:lang w:eastAsia="en-US"/>
        </w:rPr>
        <w:t xml:space="preserve"> enable</w:t>
      </w:r>
      <w:r w:rsidR="00CD1790">
        <w:rPr>
          <w:rFonts w:ascii="Calibri" w:hAnsi="Calibri"/>
          <w:sz w:val="24"/>
          <w:szCs w:val="24"/>
          <w:lang w:eastAsia="en-US"/>
        </w:rPr>
        <w:t>d</w:t>
      </w:r>
      <w:r w:rsidR="00554FEF">
        <w:rPr>
          <w:rFonts w:ascii="Calibri" w:hAnsi="Calibri"/>
          <w:sz w:val="24"/>
          <w:szCs w:val="24"/>
          <w:lang w:eastAsia="en-US"/>
        </w:rPr>
        <w:t xml:space="preserve"> them </w:t>
      </w:r>
      <w:r w:rsidR="001A3C71" w:rsidRPr="001A3C71">
        <w:rPr>
          <w:rFonts w:ascii="Calibri" w:hAnsi="Calibri"/>
          <w:sz w:val="24"/>
          <w:szCs w:val="24"/>
          <w:lang w:eastAsia="en-US"/>
        </w:rPr>
        <w:t>to visualize their network and reflect on connections and understand where there might be gaps in social support.</w:t>
      </w:r>
      <w:r w:rsidR="00AA0FA4" w:rsidRPr="00AA0FA4">
        <w:rPr>
          <w:rFonts w:ascii="Calibri" w:hAnsi="Calibri"/>
          <w:sz w:val="24"/>
          <w:szCs w:val="24"/>
          <w:lang w:eastAsia="en-US"/>
        </w:rPr>
        <w:t xml:space="preserve"> </w:t>
      </w:r>
      <w:r w:rsidR="00C60F1D" w:rsidRPr="00C60F1D">
        <w:rPr>
          <w:rFonts w:ascii="Calibri" w:hAnsi="Calibri"/>
          <w:sz w:val="24"/>
          <w:szCs w:val="24"/>
        </w:rPr>
        <w:t>A further finding was that early engagement with clinicians, in the conceptual phase, provided a time-frame for discussion and reflection on the study design and conceptualisation of a social network approach to the</w:t>
      </w:r>
      <w:r w:rsidR="00275283">
        <w:rPr>
          <w:rFonts w:ascii="Calibri" w:hAnsi="Calibri"/>
          <w:sz w:val="24"/>
          <w:szCs w:val="24"/>
        </w:rPr>
        <w:t xml:space="preserve"> promotion of health behaviours</w:t>
      </w:r>
      <w:r w:rsidR="00C60F1D" w:rsidRPr="00C60F1D">
        <w:rPr>
          <w:rFonts w:ascii="Calibri" w:hAnsi="Calibri"/>
          <w:sz w:val="24"/>
          <w:szCs w:val="24"/>
        </w:rPr>
        <w:t xml:space="preserve">. Overall, engagement with GENIE was found to be useful for clinicians in the </w:t>
      </w:r>
      <w:r w:rsidR="00C60F1D" w:rsidRPr="00C60F1D">
        <w:rPr>
          <w:rFonts w:ascii="Calibri" w:hAnsi="Calibri"/>
          <w:sz w:val="24"/>
          <w:szCs w:val="24"/>
        </w:rPr>
        <w:lastRenderedPageBreak/>
        <w:t>sense that it offered a tangible and manageable process that they could engage with and reflect on the social context of patients.</w:t>
      </w:r>
      <w:r w:rsidR="00CD1790" w:rsidRPr="00CD1790">
        <w:rPr>
          <w:rFonts w:ascii="Calibri" w:hAnsi="Calibri"/>
          <w:sz w:val="24"/>
          <w:szCs w:val="24"/>
          <w:lang w:eastAsia="en-US"/>
        </w:rPr>
        <w:t xml:space="preserve"> </w:t>
      </w:r>
      <w:r w:rsidR="00CD1790" w:rsidRPr="009A44D4">
        <w:rPr>
          <w:rFonts w:ascii="Calibri" w:hAnsi="Calibri"/>
          <w:sz w:val="24"/>
          <w:szCs w:val="24"/>
          <w:lang w:eastAsia="en-US"/>
        </w:rPr>
        <w:t>The GENIE tool process evaluatio</w:t>
      </w:r>
      <w:r>
        <w:rPr>
          <w:rFonts w:ascii="Calibri" w:hAnsi="Calibri"/>
          <w:sz w:val="24"/>
          <w:szCs w:val="24"/>
          <w:lang w:eastAsia="en-US"/>
        </w:rPr>
        <w:t>n provided valuable insights in</w:t>
      </w:r>
      <w:r w:rsidR="00CD1790" w:rsidRPr="009A44D4">
        <w:rPr>
          <w:rFonts w:ascii="Calibri" w:hAnsi="Calibri"/>
          <w:sz w:val="24"/>
          <w:szCs w:val="24"/>
          <w:lang w:eastAsia="en-US"/>
        </w:rPr>
        <w:t>to the context, reach and accessibility of the tool.</w:t>
      </w:r>
    </w:p>
    <w:p w14:paraId="4C8E1860" w14:textId="582D4E19" w:rsidR="00EB5BF5" w:rsidRPr="002D3286" w:rsidRDefault="00674B70" w:rsidP="00390F26">
      <w:pPr>
        <w:spacing w:line="480" w:lineRule="auto"/>
        <w:jc w:val="left"/>
        <w:rPr>
          <w:rFonts w:ascii="Calibri" w:hAnsi="Calibri"/>
          <w:sz w:val="24"/>
          <w:szCs w:val="24"/>
          <w:lang w:eastAsia="en-US"/>
        </w:rPr>
      </w:pPr>
      <w:r>
        <w:rPr>
          <w:rFonts w:ascii="Calibri" w:hAnsi="Calibri"/>
          <w:sz w:val="24"/>
          <w:szCs w:val="24"/>
        </w:rPr>
        <w:t>U</w:t>
      </w:r>
      <w:r w:rsidRPr="00674B70">
        <w:rPr>
          <w:rFonts w:ascii="Calibri" w:hAnsi="Calibri"/>
          <w:sz w:val="24"/>
          <w:szCs w:val="24"/>
        </w:rPr>
        <w:t xml:space="preserve">sing a randomised controlled trial design, </w:t>
      </w:r>
      <w:r w:rsidR="00792880">
        <w:rPr>
          <w:rFonts w:ascii="Calibri" w:hAnsi="Calibri"/>
          <w:sz w:val="24"/>
          <w:szCs w:val="24"/>
        </w:rPr>
        <w:t>the</w:t>
      </w:r>
      <w:r>
        <w:rPr>
          <w:rFonts w:ascii="Calibri" w:hAnsi="Calibri"/>
          <w:sz w:val="24"/>
          <w:szCs w:val="24"/>
        </w:rPr>
        <w:t xml:space="preserve"> study also</w:t>
      </w:r>
      <w:r w:rsidRPr="00674B70">
        <w:rPr>
          <w:rFonts w:ascii="Calibri" w:hAnsi="Calibri"/>
          <w:sz w:val="24"/>
          <w:szCs w:val="24"/>
        </w:rPr>
        <w:t xml:space="preserve"> assessed the impact of GENIE on diet quality, and other </w:t>
      </w:r>
      <w:r w:rsidR="00B27BEA">
        <w:rPr>
          <w:rFonts w:ascii="Calibri" w:hAnsi="Calibri"/>
          <w:sz w:val="24"/>
          <w:szCs w:val="24"/>
        </w:rPr>
        <w:t>health behaviours</w:t>
      </w:r>
      <w:r w:rsidRPr="00674B70">
        <w:rPr>
          <w:rFonts w:ascii="Calibri" w:hAnsi="Calibri"/>
          <w:sz w:val="24"/>
          <w:szCs w:val="24"/>
        </w:rPr>
        <w:t xml:space="preserve"> and health factors, in a group of community-dwelling older adults with COPD and compared changes with those in a control group.</w:t>
      </w:r>
      <w:r w:rsidR="003A353C">
        <w:rPr>
          <w:rFonts w:ascii="Calibri" w:hAnsi="Calibri"/>
          <w:sz w:val="24"/>
          <w:szCs w:val="24"/>
        </w:rPr>
        <w:t xml:space="preserve"> </w:t>
      </w:r>
      <w:r w:rsidR="00502282">
        <w:rPr>
          <w:rFonts w:ascii="Calibri" w:hAnsi="Calibri"/>
          <w:sz w:val="24"/>
          <w:szCs w:val="24"/>
          <w:lang w:eastAsia="en-US"/>
        </w:rPr>
        <w:t>Although the sample size achieved was relatively small</w:t>
      </w:r>
      <w:r w:rsidR="00F342A4">
        <w:rPr>
          <w:rFonts w:ascii="Calibri" w:hAnsi="Calibri"/>
          <w:sz w:val="24"/>
          <w:szCs w:val="24"/>
          <w:lang w:eastAsia="en-US"/>
        </w:rPr>
        <w:t xml:space="preserve">, </w:t>
      </w:r>
      <w:r w:rsidR="00502282">
        <w:rPr>
          <w:rFonts w:ascii="Calibri" w:hAnsi="Calibri"/>
          <w:sz w:val="24"/>
          <w:szCs w:val="24"/>
          <w:lang w:eastAsia="en-US"/>
        </w:rPr>
        <w:t xml:space="preserve">the findings suggested </w:t>
      </w:r>
      <w:r w:rsidR="00227486">
        <w:rPr>
          <w:rFonts w:ascii="Calibri" w:hAnsi="Calibri"/>
          <w:sz w:val="24"/>
          <w:szCs w:val="24"/>
          <w:lang w:eastAsia="en-US"/>
        </w:rPr>
        <w:t>potential protective</w:t>
      </w:r>
      <w:r w:rsidR="00502282">
        <w:rPr>
          <w:rFonts w:ascii="Calibri" w:hAnsi="Calibri"/>
          <w:sz w:val="24"/>
          <w:szCs w:val="24"/>
          <w:lang w:eastAsia="en-US"/>
        </w:rPr>
        <w:t xml:space="preserve"> effects of the intervention</w:t>
      </w:r>
      <w:r w:rsidR="00227486">
        <w:rPr>
          <w:rFonts w:ascii="Calibri" w:hAnsi="Calibri"/>
          <w:sz w:val="24"/>
          <w:szCs w:val="24"/>
          <w:lang w:eastAsia="en-US"/>
        </w:rPr>
        <w:t xml:space="preserve"> on diet</w:t>
      </w:r>
      <w:r w:rsidR="002D4B9B">
        <w:rPr>
          <w:rFonts w:ascii="Calibri" w:hAnsi="Calibri"/>
          <w:sz w:val="24"/>
          <w:szCs w:val="24"/>
          <w:lang w:eastAsia="en-US"/>
        </w:rPr>
        <w:t xml:space="preserve"> quality</w:t>
      </w:r>
      <w:r w:rsidR="00A35063">
        <w:rPr>
          <w:rFonts w:ascii="Calibri" w:hAnsi="Calibri"/>
          <w:sz w:val="24"/>
          <w:szCs w:val="24"/>
          <w:lang w:eastAsia="en-US"/>
        </w:rPr>
        <w:t xml:space="preserve">, physical activity </w:t>
      </w:r>
      <w:r w:rsidR="00B92EAD">
        <w:rPr>
          <w:rFonts w:ascii="Calibri" w:hAnsi="Calibri"/>
          <w:sz w:val="24"/>
          <w:szCs w:val="24"/>
          <w:lang w:eastAsia="en-US"/>
        </w:rPr>
        <w:t xml:space="preserve">and </w:t>
      </w:r>
      <w:r w:rsidR="00A35063">
        <w:rPr>
          <w:rFonts w:ascii="Calibri" w:hAnsi="Calibri"/>
          <w:sz w:val="24"/>
          <w:szCs w:val="24"/>
          <w:lang w:eastAsia="en-US"/>
        </w:rPr>
        <w:t>physical function</w:t>
      </w:r>
      <w:r w:rsidR="00227486">
        <w:rPr>
          <w:rFonts w:ascii="Calibri" w:hAnsi="Calibri"/>
          <w:sz w:val="24"/>
          <w:szCs w:val="24"/>
          <w:lang w:eastAsia="en-US"/>
        </w:rPr>
        <w:t>.</w:t>
      </w:r>
      <w:r w:rsidR="00F342A4">
        <w:rPr>
          <w:rFonts w:ascii="Calibri" w:hAnsi="Calibri"/>
          <w:sz w:val="24"/>
          <w:szCs w:val="24"/>
          <w:lang w:eastAsia="en-US"/>
        </w:rPr>
        <w:t xml:space="preserve"> </w:t>
      </w:r>
      <w:r w:rsidR="001B4FB2" w:rsidRPr="002D3286">
        <w:rPr>
          <w:rFonts w:ascii="Calibri" w:hAnsi="Calibri"/>
          <w:sz w:val="24"/>
          <w:szCs w:val="24"/>
          <w:lang w:eastAsia="en-US"/>
        </w:rPr>
        <w:t>W</w:t>
      </w:r>
      <w:r w:rsidR="00AD1320" w:rsidRPr="002D3286">
        <w:rPr>
          <w:rFonts w:ascii="Calibri" w:hAnsi="Calibri"/>
          <w:sz w:val="24"/>
          <w:szCs w:val="24"/>
          <w:lang w:eastAsia="en-US"/>
        </w:rPr>
        <w:t xml:space="preserve">hile in the intervention group there was no change in diet quality over the period of follow-up, an overall decline in diet quality was observed in the control group. </w:t>
      </w:r>
      <w:r w:rsidR="001767E4">
        <w:rPr>
          <w:rFonts w:ascii="Calibri" w:hAnsi="Calibri"/>
          <w:sz w:val="24"/>
          <w:szCs w:val="24"/>
          <w:lang w:eastAsia="en-US"/>
        </w:rPr>
        <w:t>For physical function, th</w:t>
      </w:r>
      <w:r w:rsidR="00632E1E" w:rsidRPr="00632E1E">
        <w:rPr>
          <w:rFonts w:ascii="Calibri" w:hAnsi="Calibri"/>
          <w:sz w:val="24"/>
          <w:szCs w:val="24"/>
          <w:lang w:eastAsia="en-US"/>
        </w:rPr>
        <w:t xml:space="preserve">ere was no change in the intervention group over the period of follow-up, while an overall decline was observed in the control group. </w:t>
      </w:r>
      <w:r w:rsidR="001767E4">
        <w:rPr>
          <w:rFonts w:ascii="Calibri" w:hAnsi="Calibri"/>
          <w:sz w:val="24"/>
          <w:szCs w:val="24"/>
          <w:lang w:eastAsia="en-US"/>
        </w:rPr>
        <w:t>In addition</w:t>
      </w:r>
      <w:r w:rsidR="00632E1E" w:rsidRPr="00632E1E">
        <w:rPr>
          <w:rFonts w:ascii="Calibri" w:hAnsi="Calibri"/>
          <w:sz w:val="24"/>
          <w:szCs w:val="24"/>
          <w:lang w:eastAsia="en-US"/>
        </w:rPr>
        <w:t xml:space="preserve">, </w:t>
      </w:r>
      <w:r w:rsidR="001767E4">
        <w:rPr>
          <w:rFonts w:ascii="Calibri" w:hAnsi="Calibri"/>
          <w:sz w:val="24"/>
          <w:szCs w:val="24"/>
          <w:lang w:eastAsia="en-US"/>
        </w:rPr>
        <w:t xml:space="preserve">while </w:t>
      </w:r>
      <w:r w:rsidR="001767E4" w:rsidRPr="00632E1E">
        <w:rPr>
          <w:rFonts w:ascii="Calibri" w:hAnsi="Calibri"/>
          <w:sz w:val="24"/>
          <w:szCs w:val="24"/>
          <w:lang w:eastAsia="en-US"/>
        </w:rPr>
        <w:t xml:space="preserve">in both </w:t>
      </w:r>
      <w:r w:rsidR="001767E4" w:rsidRPr="00632E1E">
        <w:rPr>
          <w:rFonts w:ascii="Calibri" w:hAnsi="Calibri"/>
          <w:sz w:val="24"/>
          <w:szCs w:val="24"/>
          <w:lang w:eastAsia="en-US"/>
        </w:rPr>
        <w:lastRenderedPageBreak/>
        <w:t xml:space="preserve">groups </w:t>
      </w:r>
      <w:r w:rsidR="00632E1E" w:rsidRPr="00632E1E">
        <w:rPr>
          <w:rFonts w:ascii="Calibri" w:hAnsi="Calibri"/>
          <w:sz w:val="24"/>
          <w:szCs w:val="24"/>
          <w:lang w:eastAsia="en-US"/>
        </w:rPr>
        <w:t>there was an overall fall in total physical act</w:t>
      </w:r>
      <w:r w:rsidR="001767E4">
        <w:rPr>
          <w:rFonts w:ascii="Calibri" w:hAnsi="Calibri"/>
          <w:sz w:val="24"/>
          <w:szCs w:val="24"/>
          <w:lang w:eastAsia="en-US"/>
        </w:rPr>
        <w:t>ivity performed by participants</w:t>
      </w:r>
      <w:r w:rsidR="00632E1E" w:rsidRPr="00632E1E">
        <w:rPr>
          <w:rFonts w:ascii="Calibri" w:hAnsi="Calibri"/>
          <w:sz w:val="24"/>
          <w:szCs w:val="24"/>
          <w:lang w:eastAsia="en-US"/>
        </w:rPr>
        <w:t>, the fall was most pronounced in the control group.</w:t>
      </w:r>
      <w:r w:rsidR="00632E1E">
        <w:rPr>
          <w:rFonts w:ascii="Calibri" w:hAnsi="Calibri"/>
          <w:sz w:val="24"/>
          <w:szCs w:val="24"/>
          <w:lang w:eastAsia="en-US"/>
        </w:rPr>
        <w:t xml:space="preserve"> </w:t>
      </w:r>
      <w:r w:rsidR="003134F8" w:rsidRPr="003134F8">
        <w:rPr>
          <w:rFonts w:ascii="Calibri" w:hAnsi="Calibri"/>
          <w:sz w:val="24"/>
          <w:szCs w:val="24"/>
          <w:lang w:eastAsia="en-US"/>
        </w:rPr>
        <w:t>Against a background of worsening health behaviours, the intervention may have had a protective effect against declines in diet, physical function and physical activity in this population.</w:t>
      </w:r>
      <w:r w:rsidR="00AA0FA4" w:rsidRPr="00AA0FA4">
        <w:rPr>
          <w:rFonts w:ascii="Calibri" w:hAnsi="Calibri"/>
          <w:sz w:val="24"/>
          <w:szCs w:val="24"/>
          <w:lang w:eastAsia="en-US"/>
        </w:rPr>
        <w:t xml:space="preserve"> </w:t>
      </w:r>
    </w:p>
    <w:p w14:paraId="0249EB0D" w14:textId="55CE63BF" w:rsidR="00AD1320" w:rsidRPr="002D3286" w:rsidRDefault="00AD1320" w:rsidP="00390F26">
      <w:pPr>
        <w:spacing w:line="480" w:lineRule="auto"/>
        <w:jc w:val="left"/>
        <w:rPr>
          <w:rFonts w:ascii="Calibri" w:hAnsi="Calibri"/>
          <w:sz w:val="24"/>
          <w:szCs w:val="24"/>
          <w:lang w:eastAsia="en-US"/>
        </w:rPr>
      </w:pPr>
      <w:r w:rsidRPr="002D3286">
        <w:rPr>
          <w:rFonts w:ascii="Calibri" w:hAnsi="Calibri"/>
          <w:sz w:val="24"/>
          <w:szCs w:val="24"/>
          <w:lang w:eastAsia="en-US"/>
        </w:rPr>
        <w:t xml:space="preserve">While there is some evidence to suggest that social involvement (e.g. links to community groups or organisations) may be associated with the maintenance of healthy behaviours over time in older people </w:t>
      </w:r>
      <w:r w:rsidRPr="002D3286">
        <w:rPr>
          <w:rFonts w:ascii="Calibri" w:hAnsi="Calibri"/>
          <w:sz w:val="24"/>
          <w:szCs w:val="24"/>
          <w:lang w:eastAsia="en-US"/>
        </w:rPr>
        <w:fldChar w:fldCharType="begin"/>
      </w:r>
      <w:r w:rsidR="00A01063">
        <w:rPr>
          <w:rFonts w:ascii="Calibri" w:hAnsi="Calibri"/>
          <w:sz w:val="24"/>
          <w:szCs w:val="24"/>
          <w:lang w:eastAsia="en-US"/>
        </w:rPr>
        <w:instrText xml:space="preserve"> ADDIN EN.CITE &lt;EndNote&gt;&lt;Cite&gt;&lt;Author&gt;Reeves&lt;/Author&gt;&lt;Year&gt;2014&lt;/Year&gt;&lt;RecNum&gt;86546&lt;/RecNum&gt;&lt;DisplayText&gt;[30]&lt;/DisplayText&gt;&lt;record&gt;&lt;rec-number&gt;86546&lt;/rec-number&gt;&lt;foreign-keys&gt;&lt;key app="EN" db-id="tv5zzaaedt0xwlet0e5vsxsl2va59tz0txf2" timestamp="1540557534"&gt;86546&lt;/key&gt;&lt;/foreign-keys&gt;&lt;ref-type name="Journal Article"&gt;17&lt;/ref-type&gt;&lt;contributors&gt;&lt;authors&gt;&lt;author&gt;Reeves, David&lt;/author&gt;&lt;author&gt;Blickem, Christian&lt;/author&gt;&lt;author&gt;Vassilev, Ivaylo&lt;/author&gt;&lt;author&gt;Brooks, Helen&lt;/author&gt;&lt;author&gt;Kennedy, Anne&lt;/author&gt;&lt;author&gt;Richardson, Gerry&lt;/author&gt;&lt;author&gt;Rogers, Anne&lt;/author&gt;&lt;/authors&gt;&lt;/contributors&gt;&lt;titles&gt;&lt;title&gt;The Contribution of Social Networks to the Health and Self-Management of Patients with Long-Term Conditions: A Longitudinal Study&lt;/title&gt;&lt;secondary-title&gt;PLOS ONE&lt;/secondary-title&gt;&lt;/titles&gt;&lt;periodical&gt;&lt;full-title&gt;PLoS ONE&lt;/full-title&gt;&lt;/periodical&gt;&lt;pages&gt;e98340&lt;/pages&gt;&lt;volume&gt;9&lt;/volume&gt;&lt;number&gt;6&lt;/number&gt;&lt;dates&gt;&lt;year&gt;2014&lt;/year&gt;&lt;/dates&gt;&lt;publisher&gt;Public Library of Science&lt;/publisher&gt;&lt;urls&gt;&lt;related-urls&gt;&lt;url&gt;https://doi.org/10.1371/journal.pone.0098340&lt;/url&gt;&lt;/related-urls&gt;&lt;/urls&gt;&lt;electronic-resource-num&gt;10.1371/journal.pone.0098340&lt;/electronic-resource-num&gt;&lt;/record&gt;&lt;/Cite&gt;&lt;/EndNote&gt;</w:instrText>
      </w:r>
      <w:r w:rsidRPr="002D3286">
        <w:rPr>
          <w:rFonts w:ascii="Calibri" w:hAnsi="Calibri"/>
          <w:sz w:val="24"/>
          <w:szCs w:val="24"/>
          <w:lang w:eastAsia="en-US"/>
        </w:rPr>
        <w:fldChar w:fldCharType="separate"/>
      </w:r>
      <w:r w:rsidR="00A01063">
        <w:rPr>
          <w:rFonts w:ascii="Calibri" w:hAnsi="Calibri"/>
          <w:noProof/>
          <w:sz w:val="24"/>
          <w:szCs w:val="24"/>
          <w:lang w:eastAsia="en-US"/>
        </w:rPr>
        <w:t>[30]</w:t>
      </w:r>
      <w:r w:rsidRPr="002D3286">
        <w:rPr>
          <w:rFonts w:ascii="Calibri" w:hAnsi="Calibri"/>
          <w:sz w:val="24"/>
          <w:szCs w:val="24"/>
          <w:lang w:eastAsia="en-US"/>
        </w:rPr>
        <w:fldChar w:fldCharType="end"/>
      </w:r>
      <w:r w:rsidRPr="002D3286">
        <w:rPr>
          <w:rFonts w:ascii="Calibri" w:hAnsi="Calibri"/>
          <w:sz w:val="24"/>
          <w:szCs w:val="24"/>
          <w:lang w:eastAsia="en-US"/>
        </w:rPr>
        <w:t xml:space="preserve">, there have been few intervention studies with a focus on social components and community engagement that </w:t>
      </w:r>
      <w:r w:rsidR="00975401">
        <w:rPr>
          <w:rFonts w:ascii="Calibri" w:hAnsi="Calibri"/>
          <w:sz w:val="24"/>
          <w:szCs w:val="24"/>
          <w:lang w:eastAsia="en-US"/>
        </w:rPr>
        <w:t xml:space="preserve">have </w:t>
      </w:r>
      <w:r w:rsidRPr="002D3286">
        <w:rPr>
          <w:rFonts w:ascii="Calibri" w:hAnsi="Calibri"/>
          <w:sz w:val="24"/>
          <w:szCs w:val="24"/>
          <w:lang w:eastAsia="en-US"/>
        </w:rPr>
        <w:t>assessed impact on health behaviours, including diet, in older age</w:t>
      </w:r>
      <w:r w:rsidR="0092754D">
        <w:rPr>
          <w:rFonts w:ascii="Calibri" w:hAnsi="Calibri"/>
          <w:sz w:val="24"/>
          <w:szCs w:val="24"/>
          <w:lang w:eastAsia="en-US"/>
        </w:rPr>
        <w:t>.</w:t>
      </w:r>
    </w:p>
    <w:p w14:paraId="68CB12D5" w14:textId="76C44178" w:rsidR="006D5DA8" w:rsidRPr="002D3286" w:rsidRDefault="0097457D" w:rsidP="00390F26">
      <w:pPr>
        <w:spacing w:line="480" w:lineRule="auto"/>
        <w:jc w:val="left"/>
        <w:rPr>
          <w:rFonts w:ascii="Calibri" w:hAnsi="Calibri"/>
          <w:sz w:val="24"/>
          <w:szCs w:val="24"/>
          <w:lang w:eastAsia="en-US"/>
        </w:rPr>
      </w:pPr>
      <w:r w:rsidRPr="002D3286">
        <w:rPr>
          <w:rFonts w:ascii="Calibri" w:hAnsi="Calibri"/>
          <w:sz w:val="24"/>
          <w:szCs w:val="24"/>
          <w:lang w:eastAsia="en-US"/>
        </w:rPr>
        <w:t>In the present study, it is not clear why diet quality declined among control participants during the study or why changes occurred in some of the secondary outcomes (</w:t>
      </w:r>
      <w:r w:rsidR="005D6637">
        <w:rPr>
          <w:rFonts w:ascii="Calibri" w:hAnsi="Calibri"/>
          <w:sz w:val="24"/>
          <w:szCs w:val="24"/>
          <w:lang w:eastAsia="en-US"/>
        </w:rPr>
        <w:t xml:space="preserve">including </w:t>
      </w:r>
      <w:r w:rsidRPr="002D3286">
        <w:rPr>
          <w:rFonts w:ascii="Calibri" w:hAnsi="Calibri"/>
          <w:sz w:val="24"/>
          <w:szCs w:val="24"/>
          <w:lang w:eastAsia="en-US"/>
        </w:rPr>
        <w:t xml:space="preserve">physical function and physical activity) over the course of the study. </w:t>
      </w:r>
      <w:r w:rsidRPr="002D3286">
        <w:rPr>
          <w:rFonts w:ascii="Calibri" w:hAnsi="Calibri"/>
          <w:sz w:val="24"/>
          <w:szCs w:val="24"/>
          <w:lang w:eastAsia="en-US"/>
        </w:rPr>
        <w:lastRenderedPageBreak/>
        <w:t xml:space="preserve">The study was underpowered to detect differences that might exist between participants in the intervention group and those in the control group, at baseline. Despite </w:t>
      </w:r>
      <w:r w:rsidR="004D3B46">
        <w:rPr>
          <w:rFonts w:ascii="Calibri" w:hAnsi="Calibri"/>
          <w:sz w:val="24"/>
          <w:szCs w:val="24"/>
          <w:lang w:eastAsia="en-US"/>
        </w:rPr>
        <w:t>random allocation to intervention and control groups</w:t>
      </w:r>
      <w:r w:rsidRPr="002D3286">
        <w:rPr>
          <w:rFonts w:ascii="Calibri" w:hAnsi="Calibri"/>
          <w:sz w:val="24"/>
          <w:szCs w:val="24"/>
          <w:lang w:eastAsia="en-US"/>
        </w:rPr>
        <w:t>, there did appear to be some baseline differences between the</w:t>
      </w:r>
      <w:r w:rsidR="004D3B46">
        <w:rPr>
          <w:rFonts w:ascii="Calibri" w:hAnsi="Calibri"/>
          <w:sz w:val="24"/>
          <w:szCs w:val="24"/>
          <w:lang w:eastAsia="en-US"/>
        </w:rPr>
        <w:t>m</w:t>
      </w:r>
      <w:r w:rsidRPr="002D3286">
        <w:rPr>
          <w:rFonts w:ascii="Calibri" w:hAnsi="Calibri"/>
          <w:sz w:val="24"/>
          <w:szCs w:val="24"/>
          <w:lang w:eastAsia="en-US"/>
        </w:rPr>
        <w:t>. Participants in the control group appeared older than those in the intervention group (median age 77 vs. 70 years), and they had a lower level of education (27.3% vs. 0% left school &lt;15 years; 27.3% vs. 10% had no qualification; 0% vs. 30% had a degree or higher qualification). At baseline, participants in the control group appeared more likely than those in the intervention group to live alone (45.5% vs. 36.4%), and were also more likely to have poor appetite (45.5% vs. 27.3%). Furthermore, participants in the control group appeared more likely than those in the intervention group to have severe or very severe disease at baseline (54.6% vs. 27.3%).</w:t>
      </w:r>
      <w:r w:rsidR="00725E6F">
        <w:rPr>
          <w:rFonts w:ascii="Calibri" w:hAnsi="Calibri"/>
          <w:sz w:val="24"/>
          <w:szCs w:val="24"/>
          <w:lang w:eastAsia="en-US"/>
        </w:rPr>
        <w:t xml:space="preserve"> </w:t>
      </w:r>
      <w:r w:rsidRPr="002D3286">
        <w:rPr>
          <w:rFonts w:ascii="Calibri" w:hAnsi="Calibri"/>
          <w:sz w:val="24"/>
          <w:szCs w:val="24"/>
          <w:lang w:eastAsia="en-US"/>
        </w:rPr>
        <w:t xml:space="preserve">It is possible that these differences could potentially account for the decline in diet quality, physical function, and </w:t>
      </w:r>
      <w:r w:rsidRPr="002D3286">
        <w:rPr>
          <w:rFonts w:ascii="Calibri" w:hAnsi="Calibri"/>
          <w:sz w:val="24"/>
          <w:szCs w:val="24"/>
          <w:lang w:eastAsia="en-US"/>
        </w:rPr>
        <w:lastRenderedPageBreak/>
        <w:t>the greater decline in physical activity that were observed among control participants during the study, compared to the maintenance of diet quality and physical function, and overall smaller decline in physical activity, in intervention group participants.</w:t>
      </w:r>
    </w:p>
    <w:p w14:paraId="462EA805" w14:textId="77777777" w:rsidR="00323997" w:rsidRPr="002D3286" w:rsidRDefault="00BD1782" w:rsidP="00390F26">
      <w:pPr>
        <w:keepNext/>
        <w:spacing w:line="480" w:lineRule="auto"/>
        <w:jc w:val="left"/>
        <w:rPr>
          <w:rFonts w:ascii="Calibri" w:hAnsi="Calibri"/>
          <w:b/>
          <w:sz w:val="24"/>
          <w:szCs w:val="24"/>
        </w:rPr>
      </w:pPr>
      <w:r w:rsidRPr="002D3286">
        <w:rPr>
          <w:rFonts w:ascii="Calibri" w:hAnsi="Calibri"/>
          <w:b/>
          <w:sz w:val="24"/>
          <w:szCs w:val="24"/>
        </w:rPr>
        <w:t>Strengths and l</w:t>
      </w:r>
      <w:r w:rsidR="00323997" w:rsidRPr="002D3286">
        <w:rPr>
          <w:rFonts w:ascii="Calibri" w:hAnsi="Calibri"/>
          <w:b/>
          <w:sz w:val="24"/>
          <w:szCs w:val="24"/>
        </w:rPr>
        <w:t>imitations</w:t>
      </w:r>
    </w:p>
    <w:p w14:paraId="0DCD2057" w14:textId="0A6152A5" w:rsidR="00981406" w:rsidRPr="002D3286" w:rsidRDefault="00A87B11" w:rsidP="00390F26">
      <w:pPr>
        <w:spacing w:line="480" w:lineRule="auto"/>
        <w:jc w:val="left"/>
        <w:rPr>
          <w:rFonts w:ascii="Calibri" w:hAnsi="Calibri"/>
          <w:sz w:val="24"/>
          <w:szCs w:val="24"/>
        </w:rPr>
      </w:pPr>
      <w:r>
        <w:rPr>
          <w:rFonts w:ascii="Calibri" w:hAnsi="Calibri"/>
          <w:sz w:val="24"/>
          <w:szCs w:val="24"/>
        </w:rPr>
        <w:t xml:space="preserve">The observational data, patient videos and field notes used in </w:t>
      </w:r>
      <w:r>
        <w:rPr>
          <w:rFonts w:ascii="Calibri" w:hAnsi="Calibri" w:cs="TimesTen-Roman"/>
          <w:sz w:val="24"/>
          <w:szCs w:val="24"/>
        </w:rPr>
        <w:t xml:space="preserve">the process evaluation provided insight into </w:t>
      </w:r>
      <w:r w:rsidRPr="003A1B37">
        <w:rPr>
          <w:rFonts w:ascii="Calibri" w:hAnsi="Calibri" w:cs="TimesTen-Roman"/>
          <w:sz w:val="24"/>
          <w:szCs w:val="24"/>
        </w:rPr>
        <w:t xml:space="preserve">the </w:t>
      </w:r>
      <w:r>
        <w:rPr>
          <w:rFonts w:ascii="Calibri" w:hAnsi="Calibri" w:cs="TimesTen-Roman"/>
          <w:sz w:val="24"/>
          <w:szCs w:val="24"/>
        </w:rPr>
        <w:t>feasibility of the intervention</w:t>
      </w:r>
      <w:r w:rsidR="006C75D9">
        <w:rPr>
          <w:rFonts w:ascii="Calibri" w:hAnsi="Calibri" w:cs="TimesTen-Roman"/>
          <w:sz w:val="24"/>
          <w:szCs w:val="24"/>
        </w:rPr>
        <w:t>, i</w:t>
      </w:r>
      <w:r>
        <w:rPr>
          <w:rFonts w:ascii="Calibri" w:hAnsi="Calibri" w:cs="TimesTen-Roman"/>
          <w:sz w:val="24"/>
          <w:szCs w:val="24"/>
        </w:rPr>
        <w:t xml:space="preserve">ncluding the clinical and patient acceptability of the </w:t>
      </w:r>
      <w:r>
        <w:rPr>
          <w:sz w:val="24"/>
          <w:szCs w:val="24"/>
          <w:lang w:eastAsia="en-US"/>
        </w:rPr>
        <w:t xml:space="preserve">implementation of this novel tool in a clinical setting. </w:t>
      </w:r>
      <w:r w:rsidR="006C75D9">
        <w:rPr>
          <w:sz w:val="24"/>
          <w:szCs w:val="24"/>
          <w:lang w:eastAsia="en-US"/>
        </w:rPr>
        <w:t>The process evaluation</w:t>
      </w:r>
      <w:r>
        <w:rPr>
          <w:sz w:val="24"/>
          <w:szCs w:val="24"/>
          <w:lang w:eastAsia="en-US"/>
        </w:rPr>
        <w:t xml:space="preserve"> helped to identify barriers and challenges of implementation, and possible adaptations that could enhance the design in a </w:t>
      </w:r>
      <w:r w:rsidR="006510B6">
        <w:rPr>
          <w:sz w:val="24"/>
          <w:szCs w:val="24"/>
          <w:lang w:eastAsia="en-US"/>
        </w:rPr>
        <w:t>full-scale</w:t>
      </w:r>
      <w:r>
        <w:rPr>
          <w:sz w:val="24"/>
          <w:szCs w:val="24"/>
          <w:lang w:eastAsia="en-US"/>
        </w:rPr>
        <w:t xml:space="preserve"> trial (e.g. accessible information, choice of language, possible clinical co-production). </w:t>
      </w:r>
      <w:r w:rsidR="00C4536A">
        <w:rPr>
          <w:rFonts w:ascii="Calibri" w:hAnsi="Calibri"/>
          <w:sz w:val="24"/>
          <w:szCs w:val="24"/>
          <w:lang w:eastAsia="en-US"/>
        </w:rPr>
        <w:t>T</w:t>
      </w:r>
      <w:r w:rsidR="00981406" w:rsidRPr="002D3286">
        <w:rPr>
          <w:rFonts w:ascii="Calibri" w:hAnsi="Calibri"/>
          <w:sz w:val="24"/>
          <w:szCs w:val="24"/>
          <w:lang w:eastAsia="en-US"/>
        </w:rPr>
        <w:t xml:space="preserve">he measures that were used to assess </w:t>
      </w:r>
      <w:r w:rsidR="00981406">
        <w:rPr>
          <w:rFonts w:ascii="Calibri" w:hAnsi="Calibri"/>
          <w:sz w:val="24"/>
          <w:szCs w:val="24"/>
          <w:lang w:eastAsia="en-US"/>
        </w:rPr>
        <w:t xml:space="preserve">the quantitative </w:t>
      </w:r>
      <w:r w:rsidR="00981406" w:rsidRPr="002D3286">
        <w:rPr>
          <w:rFonts w:ascii="Calibri" w:hAnsi="Calibri"/>
          <w:sz w:val="24"/>
          <w:szCs w:val="24"/>
          <w:lang w:eastAsia="en-US"/>
        </w:rPr>
        <w:t xml:space="preserve">outcomes were based on self-reported data (except for BMI, for </w:t>
      </w:r>
      <w:r w:rsidR="00981406" w:rsidRPr="002D3286">
        <w:rPr>
          <w:rFonts w:ascii="Calibri" w:hAnsi="Calibri"/>
          <w:sz w:val="24"/>
          <w:szCs w:val="24"/>
          <w:lang w:eastAsia="en-US"/>
        </w:rPr>
        <w:lastRenderedPageBreak/>
        <w:t xml:space="preserve">which height and weight were obtained from participants’ clinical records or participants were weighed). However, despite their self-reported nature, the measures used to assess diet quality, appetite, physical activity and physical function have been shown to be valid measures within older populations </w:t>
      </w:r>
      <w:r w:rsidR="00981406" w:rsidRPr="002D3286">
        <w:rPr>
          <w:rFonts w:ascii="Calibri" w:hAnsi="Calibri"/>
          <w:sz w:val="24"/>
          <w:szCs w:val="24"/>
          <w:lang w:eastAsia="en-US"/>
        </w:rPr>
        <w:fldChar w:fldCharType="begin">
          <w:fldData xml:space="preserve">PEVuZE5vdGU+PENpdGU+PEF1dGhvcj5Sb2JpbnNvbjwvQXV0aG9yPjxZZWFyPjIwMTc8L1llYXI+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</w:fldData>
        </w:fldChar>
      </w:r>
      <w:r w:rsidR="00284F88">
        <w:rPr>
          <w:rFonts w:ascii="Calibri" w:hAnsi="Calibri"/>
          <w:sz w:val="24"/>
          <w:szCs w:val="24"/>
          <w:lang w:eastAsia="en-US"/>
        </w:rPr>
        <w:instrText xml:space="preserve"> ADDIN EN.CITE </w:instrText>
      </w:r>
      <w:r w:rsidR="00284F88">
        <w:rPr>
          <w:rFonts w:ascii="Calibri" w:hAnsi="Calibri"/>
          <w:sz w:val="24"/>
          <w:szCs w:val="24"/>
          <w:lang w:eastAsia="en-US"/>
        </w:rPr>
        <w:fldChar w:fldCharType="begin">
          <w:fldData xml:space="preserve">PEVuZE5vdGU+PENpdGU+PEF1dGhvcj5Sb2JpbnNvbjwvQXV0aG9yPjxZZWFyPjIwMTc8L1llYXI+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</w:fldData>
        </w:fldChar>
      </w:r>
      <w:r w:rsidR="00284F88">
        <w:rPr>
          <w:rFonts w:ascii="Calibri" w:hAnsi="Calibri"/>
          <w:sz w:val="24"/>
          <w:szCs w:val="24"/>
          <w:lang w:eastAsia="en-US"/>
        </w:rPr>
        <w:instrText xml:space="preserve"> ADDIN EN.CITE.DATA </w:instrText>
      </w:r>
      <w:r w:rsidR="00284F88">
        <w:rPr>
          <w:rFonts w:ascii="Calibri" w:hAnsi="Calibri"/>
          <w:sz w:val="24"/>
          <w:szCs w:val="24"/>
          <w:lang w:eastAsia="en-US"/>
        </w:rPr>
      </w:r>
      <w:r w:rsidR="00284F88">
        <w:rPr>
          <w:rFonts w:ascii="Calibri" w:hAnsi="Calibri"/>
          <w:sz w:val="24"/>
          <w:szCs w:val="24"/>
          <w:lang w:eastAsia="en-US"/>
        </w:rPr>
        <w:fldChar w:fldCharType="end"/>
      </w:r>
      <w:r w:rsidR="00981406" w:rsidRPr="002D3286">
        <w:rPr>
          <w:rFonts w:ascii="Calibri" w:hAnsi="Calibri"/>
          <w:sz w:val="24"/>
          <w:szCs w:val="24"/>
          <w:lang w:eastAsia="en-US"/>
        </w:rPr>
      </w:r>
      <w:r w:rsidR="00981406" w:rsidRPr="002D3286">
        <w:rPr>
          <w:rFonts w:ascii="Calibri" w:hAnsi="Calibri"/>
          <w:sz w:val="24"/>
          <w:szCs w:val="24"/>
          <w:lang w:eastAsia="en-US"/>
        </w:rPr>
        <w:fldChar w:fldCharType="separate"/>
      </w:r>
      <w:r w:rsidR="00284F88">
        <w:rPr>
          <w:rFonts w:ascii="Calibri" w:hAnsi="Calibri"/>
          <w:noProof/>
          <w:sz w:val="24"/>
          <w:szCs w:val="24"/>
          <w:lang w:eastAsia="en-US"/>
        </w:rPr>
        <w:t>[25-27, 31]</w:t>
      </w:r>
      <w:r w:rsidR="00981406" w:rsidRPr="002D3286">
        <w:rPr>
          <w:rFonts w:ascii="Calibri" w:hAnsi="Calibri"/>
          <w:sz w:val="24"/>
          <w:szCs w:val="24"/>
          <w:lang w:eastAsia="en-US"/>
        </w:rPr>
        <w:fldChar w:fldCharType="end"/>
      </w:r>
      <w:r w:rsidR="00981406" w:rsidRPr="002D3286">
        <w:rPr>
          <w:rFonts w:ascii="Calibri" w:hAnsi="Calibri"/>
          <w:sz w:val="24"/>
          <w:szCs w:val="24"/>
          <w:lang w:eastAsia="en-US"/>
        </w:rPr>
        <w:t>.</w:t>
      </w:r>
      <w:r w:rsidR="00DB51AC" w:rsidRPr="00DB51AC">
        <w:rPr>
          <w:rFonts w:ascii="Calibri" w:hAnsi="Calibri"/>
          <w:sz w:val="24"/>
          <w:szCs w:val="24"/>
        </w:rPr>
        <w:t xml:space="preserve"> </w:t>
      </w:r>
      <w:r w:rsidR="00DB51AC" w:rsidRPr="002D3286">
        <w:rPr>
          <w:rFonts w:ascii="Calibri" w:hAnsi="Calibri"/>
          <w:sz w:val="24"/>
          <w:szCs w:val="24"/>
        </w:rPr>
        <w:t xml:space="preserve">The </w:t>
      </w:r>
      <w:r w:rsidR="00DB51AC">
        <w:rPr>
          <w:rFonts w:ascii="Calibri" w:hAnsi="Calibri"/>
          <w:sz w:val="24"/>
          <w:szCs w:val="24"/>
        </w:rPr>
        <w:t xml:space="preserve">overarching </w:t>
      </w:r>
      <w:r w:rsidR="00DB51AC" w:rsidRPr="002D3286">
        <w:rPr>
          <w:rFonts w:ascii="Calibri" w:hAnsi="Calibri"/>
          <w:sz w:val="24"/>
          <w:szCs w:val="24"/>
        </w:rPr>
        <w:t>RCT design is a strength of this study, with the presence of the comparison group helping to clarify what the intervention effects were.</w:t>
      </w:r>
    </w:p>
    <w:p w14:paraId="09C4E020" w14:textId="069C841C" w:rsidR="00A45321" w:rsidRDefault="004D3B46" w:rsidP="001271A2">
      <w:pPr>
        <w:spacing w:line="480" w:lineRule="auto"/>
        <w:jc w:val="left"/>
        <w:rPr>
          <w:sz w:val="24"/>
          <w:szCs w:val="24"/>
          <w:lang w:eastAsia="en-US"/>
        </w:rPr>
      </w:pPr>
      <w:r>
        <w:rPr>
          <w:rFonts w:ascii="Calibri" w:hAnsi="Calibri"/>
          <w:sz w:val="24"/>
          <w:szCs w:val="24"/>
        </w:rPr>
        <w:t xml:space="preserve">However, </w:t>
      </w:r>
      <w:r w:rsidR="00981406">
        <w:rPr>
          <w:rFonts w:ascii="Calibri" w:hAnsi="Calibri"/>
          <w:sz w:val="24"/>
          <w:szCs w:val="24"/>
        </w:rPr>
        <w:t>r</w:t>
      </w:r>
      <w:r w:rsidR="007E4336" w:rsidRPr="002D3286">
        <w:rPr>
          <w:rFonts w:ascii="Calibri" w:hAnsi="Calibri"/>
          <w:sz w:val="24"/>
          <w:szCs w:val="24"/>
        </w:rPr>
        <w:t>esearchers collecting the baseline and follow-up data also delivered the intervention, so they could not be blinded to the intervention status of participants.</w:t>
      </w:r>
      <w:r w:rsidR="00F342A4">
        <w:rPr>
          <w:rFonts w:ascii="Calibri" w:hAnsi="Calibri"/>
          <w:sz w:val="24"/>
          <w:szCs w:val="24"/>
        </w:rPr>
        <w:t xml:space="preserve"> </w:t>
      </w:r>
      <w:r w:rsidR="00F342A4">
        <w:rPr>
          <w:rFonts w:ascii="Calibri" w:hAnsi="Calibri"/>
          <w:sz w:val="24"/>
          <w:szCs w:val="24"/>
          <w:lang w:eastAsia="en-US"/>
        </w:rPr>
        <w:t>The sample size</w:t>
      </w:r>
      <w:r w:rsidR="009A1DFC" w:rsidRPr="002D3286">
        <w:rPr>
          <w:rFonts w:ascii="Calibri" w:hAnsi="Calibri"/>
          <w:sz w:val="24"/>
          <w:szCs w:val="24"/>
          <w:lang w:eastAsia="en-US"/>
        </w:rPr>
        <w:t xml:space="preserve"> in this </w:t>
      </w:r>
      <w:r w:rsidR="000749D7">
        <w:rPr>
          <w:rFonts w:ascii="Calibri" w:hAnsi="Calibri"/>
          <w:sz w:val="24"/>
          <w:szCs w:val="24"/>
          <w:lang w:eastAsia="en-US"/>
        </w:rPr>
        <w:t xml:space="preserve">feasibility </w:t>
      </w:r>
      <w:r w:rsidR="000749D7" w:rsidRPr="002D3286">
        <w:rPr>
          <w:rFonts w:ascii="Calibri" w:hAnsi="Calibri"/>
          <w:sz w:val="24"/>
          <w:szCs w:val="24"/>
          <w:lang w:eastAsia="en-US"/>
        </w:rPr>
        <w:t>study</w:t>
      </w:r>
      <w:r w:rsidR="009A1DFC" w:rsidRPr="002D3286">
        <w:rPr>
          <w:rFonts w:ascii="Calibri" w:hAnsi="Calibri"/>
          <w:sz w:val="24"/>
          <w:szCs w:val="24"/>
          <w:lang w:eastAsia="en-US"/>
        </w:rPr>
        <w:t xml:space="preserve"> </w:t>
      </w:r>
      <w:r w:rsidR="00A87B11">
        <w:rPr>
          <w:rFonts w:ascii="Calibri" w:hAnsi="Calibri"/>
          <w:sz w:val="24"/>
          <w:szCs w:val="24"/>
          <w:lang w:eastAsia="en-US"/>
        </w:rPr>
        <w:t>was small</w:t>
      </w:r>
      <w:r w:rsidR="009A1DFC" w:rsidRPr="002D3286">
        <w:rPr>
          <w:rFonts w:ascii="Calibri" w:hAnsi="Calibri"/>
          <w:sz w:val="24"/>
          <w:szCs w:val="24"/>
          <w:lang w:eastAsia="en-US"/>
        </w:rPr>
        <w:t>; so it was less likely to detect differences that might exist between intervention and control groups.</w:t>
      </w:r>
      <w:r w:rsidR="00F528CC" w:rsidRPr="00F528CC">
        <w:t xml:space="preserve"> </w:t>
      </w:r>
      <w:r w:rsidR="00F528CC">
        <w:rPr>
          <w:rFonts w:ascii="Calibri" w:hAnsi="Calibri"/>
          <w:sz w:val="24"/>
          <w:szCs w:val="24"/>
          <w:lang w:eastAsia="en-US"/>
        </w:rPr>
        <w:t>F</w:t>
      </w:r>
      <w:r w:rsidR="00F528CC" w:rsidRPr="00F528CC">
        <w:rPr>
          <w:rFonts w:ascii="Calibri" w:hAnsi="Calibri"/>
          <w:sz w:val="24"/>
          <w:szCs w:val="24"/>
          <w:lang w:eastAsia="en-US"/>
        </w:rPr>
        <w:t>or a small number of participant</w:t>
      </w:r>
      <w:r w:rsidR="00B170C7">
        <w:rPr>
          <w:rFonts w:ascii="Calibri" w:hAnsi="Calibri"/>
          <w:sz w:val="24"/>
          <w:szCs w:val="24"/>
          <w:lang w:eastAsia="en-US"/>
        </w:rPr>
        <w:t>s in the control group there were</w:t>
      </w:r>
      <w:r w:rsidR="00F528CC" w:rsidRPr="00F528CC">
        <w:rPr>
          <w:rFonts w:ascii="Calibri" w:hAnsi="Calibri"/>
          <w:sz w:val="24"/>
          <w:szCs w:val="24"/>
          <w:lang w:eastAsia="en-US"/>
        </w:rPr>
        <w:t xml:space="preserve"> missing data at follow-up, but there were complete data for diet quality, the main outcome of this study.</w:t>
      </w:r>
      <w:r w:rsidR="009A1DFC" w:rsidRPr="002D3286">
        <w:rPr>
          <w:rFonts w:ascii="Calibri" w:hAnsi="Calibri"/>
          <w:sz w:val="24"/>
          <w:szCs w:val="24"/>
          <w:lang w:eastAsia="en-US"/>
        </w:rPr>
        <w:t xml:space="preserve"> It is also possible that the follow-up period </w:t>
      </w:r>
      <w:r w:rsidR="008E3D3A">
        <w:rPr>
          <w:rFonts w:ascii="Calibri" w:hAnsi="Calibri"/>
          <w:sz w:val="24"/>
          <w:szCs w:val="24"/>
          <w:lang w:eastAsia="en-US"/>
        </w:rPr>
        <w:t xml:space="preserve">of three months </w:t>
      </w:r>
      <w:r w:rsidR="009A1DFC" w:rsidRPr="002D3286">
        <w:rPr>
          <w:rFonts w:ascii="Calibri" w:hAnsi="Calibri"/>
          <w:sz w:val="24"/>
          <w:szCs w:val="24"/>
          <w:lang w:eastAsia="en-US"/>
        </w:rPr>
        <w:lastRenderedPageBreak/>
        <w:t xml:space="preserve">was too short to capture significant changes in diet and other </w:t>
      </w:r>
      <w:r w:rsidR="00B27BEA">
        <w:rPr>
          <w:rFonts w:ascii="Calibri" w:hAnsi="Calibri"/>
          <w:sz w:val="24"/>
          <w:szCs w:val="24"/>
          <w:lang w:eastAsia="en-US"/>
        </w:rPr>
        <w:t>health behaviours</w:t>
      </w:r>
      <w:r w:rsidR="009A1DFC" w:rsidRPr="002D3286">
        <w:rPr>
          <w:rFonts w:ascii="Calibri" w:hAnsi="Calibri"/>
          <w:sz w:val="24"/>
          <w:szCs w:val="24"/>
          <w:lang w:eastAsia="en-US"/>
        </w:rPr>
        <w:t>; further data collection, in a larger sample with a longer follow-up period would help to explore longer term behavioural changes.</w:t>
      </w:r>
      <w:r w:rsidR="007A5DCD" w:rsidRPr="002D3286">
        <w:rPr>
          <w:rFonts w:ascii="Calibri" w:hAnsi="Calibri"/>
          <w:sz w:val="24"/>
          <w:szCs w:val="24"/>
          <w:lang w:eastAsia="en-US"/>
        </w:rPr>
        <w:t xml:space="preserve"> </w:t>
      </w:r>
      <w:r w:rsidR="006C75D9">
        <w:rPr>
          <w:sz w:val="24"/>
          <w:szCs w:val="24"/>
          <w:lang w:eastAsia="en-US"/>
        </w:rPr>
        <w:t xml:space="preserve">At this feasibility stage, mainly qualitative methods were used for the process evaluation. </w:t>
      </w:r>
      <w:r w:rsidR="00AD2172" w:rsidRPr="00AD2172">
        <w:rPr>
          <w:sz w:val="24"/>
          <w:szCs w:val="24"/>
          <w:lang w:eastAsia="en-US"/>
        </w:rPr>
        <w:t>The methods could be expanded upon for the process evaluation of a larger intervention study</w:t>
      </w:r>
      <w:r w:rsidR="006B440D">
        <w:rPr>
          <w:sz w:val="24"/>
          <w:szCs w:val="24"/>
          <w:lang w:eastAsia="en-US"/>
        </w:rPr>
        <w:t>. I</w:t>
      </w:r>
      <w:r w:rsidR="006B440D" w:rsidRPr="00AD2172">
        <w:rPr>
          <w:sz w:val="24"/>
          <w:szCs w:val="24"/>
          <w:lang w:eastAsia="en-US"/>
        </w:rPr>
        <w:t>n addition to implementer self-report, semi-structured qualitative interviews could be conducted with participants</w:t>
      </w:r>
      <w:r w:rsidR="006B440D">
        <w:rPr>
          <w:sz w:val="24"/>
          <w:szCs w:val="24"/>
          <w:lang w:eastAsia="en-US"/>
        </w:rPr>
        <w:t xml:space="preserve"> and clinicians</w:t>
      </w:r>
      <w:r w:rsidR="00B11AC3">
        <w:rPr>
          <w:sz w:val="24"/>
          <w:szCs w:val="24"/>
          <w:lang w:eastAsia="en-US"/>
        </w:rPr>
        <w:t xml:space="preserve"> to assess implementation</w:t>
      </w:r>
      <w:r w:rsidR="00817C89">
        <w:rPr>
          <w:sz w:val="24"/>
          <w:szCs w:val="24"/>
          <w:lang w:eastAsia="en-US"/>
        </w:rPr>
        <w:t>, context</w:t>
      </w:r>
      <w:r w:rsidR="00B11AC3">
        <w:rPr>
          <w:sz w:val="24"/>
          <w:szCs w:val="24"/>
          <w:lang w:eastAsia="en-US"/>
        </w:rPr>
        <w:t xml:space="preserve"> and mechanisms of impact</w:t>
      </w:r>
      <w:r w:rsidR="006B440D" w:rsidRPr="00AD2172">
        <w:rPr>
          <w:sz w:val="24"/>
          <w:szCs w:val="24"/>
          <w:lang w:eastAsia="en-US"/>
        </w:rPr>
        <w:t>.</w:t>
      </w:r>
      <w:r w:rsidR="006B440D">
        <w:rPr>
          <w:sz w:val="24"/>
          <w:szCs w:val="24"/>
          <w:lang w:eastAsia="en-US"/>
        </w:rPr>
        <w:t xml:space="preserve"> Q</w:t>
      </w:r>
      <w:r w:rsidR="00AD2172" w:rsidRPr="00AD2172">
        <w:rPr>
          <w:sz w:val="24"/>
          <w:szCs w:val="24"/>
          <w:lang w:eastAsia="en-US"/>
        </w:rPr>
        <w:t xml:space="preserve">uantitative measures that include structured observations </w:t>
      </w:r>
      <w:r w:rsidR="00B11AC3">
        <w:rPr>
          <w:sz w:val="24"/>
          <w:szCs w:val="24"/>
          <w:lang w:eastAsia="en-US"/>
        </w:rPr>
        <w:t>and</w:t>
      </w:r>
      <w:r w:rsidR="00AD2172" w:rsidRPr="00AD2172">
        <w:rPr>
          <w:sz w:val="24"/>
          <w:szCs w:val="24"/>
          <w:lang w:eastAsia="en-US"/>
        </w:rPr>
        <w:t xml:space="preserve"> audio recordings of the</w:t>
      </w:r>
      <w:r w:rsidR="00740BBB">
        <w:rPr>
          <w:sz w:val="24"/>
          <w:szCs w:val="24"/>
          <w:lang w:eastAsia="en-US"/>
        </w:rPr>
        <w:t xml:space="preserve"> intervention delivery could also be </w:t>
      </w:r>
      <w:r w:rsidR="00AD2172" w:rsidRPr="00AD2172">
        <w:rPr>
          <w:sz w:val="24"/>
          <w:szCs w:val="24"/>
          <w:lang w:eastAsia="en-US"/>
        </w:rPr>
        <w:t xml:space="preserve">used. </w:t>
      </w:r>
      <w:r w:rsidR="001271A2" w:rsidRPr="001271A2">
        <w:rPr>
          <w:sz w:val="24"/>
          <w:szCs w:val="24"/>
          <w:lang w:eastAsia="en-US"/>
        </w:rPr>
        <w:t xml:space="preserve">In a full-scale study, in addition to recording participant uptake of social activities using the GENIE tool (for comparison between baseline and follow-up), it would be important to collect quantitative data on potential mediating social and psychological </w:t>
      </w:r>
      <w:r w:rsidR="001271A2" w:rsidRPr="001271A2">
        <w:rPr>
          <w:sz w:val="24"/>
          <w:szCs w:val="24"/>
          <w:lang w:eastAsia="en-US"/>
        </w:rPr>
        <w:lastRenderedPageBreak/>
        <w:t>factors (</w:t>
      </w:r>
      <w:r w:rsidR="001271A2">
        <w:rPr>
          <w:sz w:val="24"/>
          <w:szCs w:val="24"/>
          <w:lang w:eastAsia="en-US"/>
        </w:rPr>
        <w:t>see Figure 2</w:t>
      </w:r>
      <w:r w:rsidR="001271A2" w:rsidRPr="001271A2">
        <w:rPr>
          <w:sz w:val="24"/>
          <w:szCs w:val="24"/>
          <w:lang w:eastAsia="en-US"/>
        </w:rPr>
        <w:t>) (e.g. measures of social networks, participation in social activities, social support, self-efficacy and motivation), to test hypothesised pathways.</w:t>
      </w:r>
    </w:p>
    <w:p w14:paraId="451FFD8B" w14:textId="77777777" w:rsidR="0091796D" w:rsidRPr="00196225" w:rsidRDefault="0091796D" w:rsidP="00390F26">
      <w:pPr>
        <w:spacing w:line="480" w:lineRule="auto"/>
        <w:jc w:val="left"/>
        <w:rPr>
          <w:rFonts w:ascii="Calibri" w:hAnsi="Calibri"/>
          <w:sz w:val="24"/>
          <w:szCs w:val="24"/>
          <w:lang w:eastAsia="en-US"/>
        </w:rPr>
      </w:pPr>
    </w:p>
    <w:p w14:paraId="60D6E47E" w14:textId="77777777" w:rsidR="00905D59" w:rsidRDefault="00BD1782" w:rsidP="00390F26">
      <w:pPr>
        <w:pStyle w:val="Heading1"/>
        <w:numPr>
          <w:ilvl w:val="0"/>
          <w:numId w:val="0"/>
        </w:numPr>
        <w:spacing w:line="480" w:lineRule="auto"/>
        <w:ind w:left="432" w:hanging="432"/>
        <w:jc w:val="left"/>
      </w:pPr>
      <w:r w:rsidRPr="002D3286">
        <w:t>Conclusions</w:t>
      </w:r>
      <w:r w:rsidR="00A93357" w:rsidRPr="002D3286">
        <w:t xml:space="preserve"> </w:t>
      </w:r>
    </w:p>
    <w:p w14:paraId="72E64D6C" w14:textId="6B546D50" w:rsidR="001A3C71" w:rsidRDefault="001A3C71" w:rsidP="00390F26">
      <w:pPr>
        <w:keepNext/>
        <w:spacing w:line="480" w:lineRule="auto"/>
        <w:jc w:val="left"/>
        <w:rPr>
          <w:rFonts w:ascii="Calibri" w:hAnsi="Calibri"/>
          <w:sz w:val="24"/>
          <w:szCs w:val="24"/>
          <w:lang w:eastAsia="en-US"/>
        </w:rPr>
      </w:pPr>
      <w:r w:rsidRPr="001A3C71">
        <w:rPr>
          <w:rFonts w:ascii="Calibri" w:hAnsi="Calibri"/>
          <w:sz w:val="24"/>
          <w:szCs w:val="24"/>
          <w:lang w:eastAsia="en-US"/>
        </w:rPr>
        <w:t xml:space="preserve">The process evaluation findings </w:t>
      </w:r>
      <w:r>
        <w:rPr>
          <w:rFonts w:ascii="Calibri" w:hAnsi="Calibri"/>
          <w:sz w:val="24"/>
          <w:szCs w:val="24"/>
          <w:lang w:eastAsia="en-US"/>
        </w:rPr>
        <w:t xml:space="preserve">of this study </w:t>
      </w:r>
      <w:r w:rsidRPr="001A3C71">
        <w:rPr>
          <w:rFonts w:ascii="Calibri" w:hAnsi="Calibri"/>
          <w:sz w:val="24"/>
          <w:szCs w:val="24"/>
          <w:lang w:eastAsia="en-US"/>
        </w:rPr>
        <w:t xml:space="preserve">suggest that </w:t>
      </w:r>
      <w:r w:rsidR="00CE7F46">
        <w:rPr>
          <w:rFonts w:ascii="Calibri" w:hAnsi="Calibri"/>
          <w:sz w:val="24"/>
          <w:szCs w:val="24"/>
          <w:lang w:eastAsia="en-US"/>
        </w:rPr>
        <w:t>it</w:t>
      </w:r>
      <w:r w:rsidRPr="001A3C71">
        <w:rPr>
          <w:rFonts w:ascii="Calibri" w:hAnsi="Calibri"/>
          <w:sz w:val="24"/>
          <w:szCs w:val="24"/>
          <w:lang w:eastAsia="en-US"/>
        </w:rPr>
        <w:t xml:space="preserve"> is feasible and that the intervention is acceptable to both patients and clinicians. </w:t>
      </w:r>
      <w:r w:rsidRPr="002D3286">
        <w:rPr>
          <w:rFonts w:ascii="Calibri" w:hAnsi="Calibri"/>
          <w:sz w:val="24"/>
          <w:szCs w:val="24"/>
          <w:lang w:eastAsia="en-US"/>
        </w:rPr>
        <w:t xml:space="preserve">Implemented in a local COPD service, </w:t>
      </w:r>
      <w:r>
        <w:rPr>
          <w:rFonts w:ascii="Calibri" w:hAnsi="Calibri"/>
          <w:sz w:val="24"/>
          <w:szCs w:val="24"/>
          <w:lang w:eastAsia="en-US"/>
        </w:rPr>
        <w:t xml:space="preserve">the </w:t>
      </w:r>
      <w:r w:rsidRPr="002D3286">
        <w:rPr>
          <w:rFonts w:ascii="Calibri" w:hAnsi="Calibri"/>
          <w:sz w:val="24"/>
          <w:szCs w:val="24"/>
          <w:lang w:eastAsia="en-US"/>
        </w:rPr>
        <w:t xml:space="preserve">GENIE </w:t>
      </w:r>
      <w:r>
        <w:rPr>
          <w:rFonts w:ascii="Calibri" w:hAnsi="Calibri"/>
          <w:sz w:val="24"/>
          <w:szCs w:val="24"/>
          <w:lang w:eastAsia="en-US"/>
        </w:rPr>
        <w:t xml:space="preserve">intervention </w:t>
      </w:r>
      <w:r w:rsidRPr="002D3286">
        <w:rPr>
          <w:rFonts w:ascii="Calibri" w:hAnsi="Calibri"/>
          <w:sz w:val="24"/>
          <w:szCs w:val="24"/>
          <w:lang w:eastAsia="en-US"/>
        </w:rPr>
        <w:t xml:space="preserve">was found to be acceptable and appropriate for older people with COPD, especially for those with less severe disease, when delivered by trained researchers. Overall, this </w:t>
      </w:r>
      <w:r>
        <w:rPr>
          <w:rFonts w:ascii="Calibri" w:hAnsi="Calibri"/>
          <w:sz w:val="24"/>
          <w:szCs w:val="24"/>
          <w:lang w:eastAsia="en-US"/>
        </w:rPr>
        <w:t xml:space="preserve">feasibility </w:t>
      </w:r>
      <w:r w:rsidRPr="002D3286">
        <w:rPr>
          <w:rFonts w:ascii="Calibri" w:hAnsi="Calibri"/>
          <w:sz w:val="24"/>
          <w:szCs w:val="24"/>
          <w:lang w:eastAsia="en-US"/>
        </w:rPr>
        <w:t xml:space="preserve">study suggests that the GENIE tool can help people to think about the links they have with others (local groups, </w:t>
      </w:r>
      <w:r w:rsidRPr="002D3286">
        <w:rPr>
          <w:rFonts w:ascii="Calibri" w:hAnsi="Calibri"/>
          <w:sz w:val="24"/>
          <w:szCs w:val="24"/>
          <w:lang w:eastAsia="en-US"/>
        </w:rPr>
        <w:lastRenderedPageBreak/>
        <w:t xml:space="preserve">friends, family members, professionals) and to reflect on their involvement in social activities. </w:t>
      </w:r>
    </w:p>
    <w:p w14:paraId="51292609" w14:textId="67425E45" w:rsidR="00981406" w:rsidRDefault="001A3C71" w:rsidP="00390F26">
      <w:pPr>
        <w:spacing w:line="480" w:lineRule="auto"/>
        <w:jc w:val="left"/>
        <w:rPr>
          <w:rFonts w:ascii="Calibri" w:hAnsi="Calibri"/>
          <w:b/>
          <w:sz w:val="24"/>
          <w:szCs w:val="24"/>
          <w:lang w:eastAsia="en-US"/>
        </w:rPr>
      </w:pPr>
      <w:r w:rsidRPr="001A3C71">
        <w:rPr>
          <w:rFonts w:ascii="Calibri" w:hAnsi="Calibri"/>
          <w:sz w:val="24"/>
          <w:szCs w:val="24"/>
          <w:lang w:eastAsia="en-US"/>
        </w:rPr>
        <w:t xml:space="preserve">Although the sample size achieved in this study was small, </w:t>
      </w:r>
      <w:r>
        <w:rPr>
          <w:rFonts w:ascii="Calibri" w:hAnsi="Calibri"/>
          <w:sz w:val="24"/>
          <w:szCs w:val="24"/>
          <w:lang w:eastAsia="en-US"/>
        </w:rPr>
        <w:t>t</w:t>
      </w:r>
      <w:r w:rsidR="007B4CC6" w:rsidRPr="002D3286">
        <w:rPr>
          <w:rFonts w:ascii="Calibri" w:hAnsi="Calibri"/>
          <w:sz w:val="24"/>
          <w:szCs w:val="24"/>
          <w:lang w:eastAsia="en-US"/>
        </w:rPr>
        <w:t xml:space="preserve">he findings suggest </w:t>
      </w:r>
      <w:r w:rsidR="002B20DC">
        <w:rPr>
          <w:rFonts w:ascii="Calibri" w:hAnsi="Calibri"/>
          <w:sz w:val="24"/>
          <w:szCs w:val="24"/>
          <w:lang w:eastAsia="en-US"/>
        </w:rPr>
        <w:t xml:space="preserve">the </w:t>
      </w:r>
      <w:r w:rsidR="007B4CC6" w:rsidRPr="002D3286">
        <w:rPr>
          <w:rFonts w:ascii="Calibri" w:hAnsi="Calibri"/>
          <w:sz w:val="24"/>
          <w:szCs w:val="24"/>
          <w:lang w:eastAsia="en-US"/>
        </w:rPr>
        <w:t xml:space="preserve">potential for </w:t>
      </w:r>
      <w:r w:rsidR="00CE7F46">
        <w:rPr>
          <w:rFonts w:ascii="Calibri" w:hAnsi="Calibri"/>
          <w:sz w:val="24"/>
          <w:szCs w:val="24"/>
          <w:lang w:eastAsia="en-US"/>
        </w:rPr>
        <w:t>protective</w:t>
      </w:r>
      <w:r w:rsidR="007B4CC6" w:rsidRPr="002D3286">
        <w:rPr>
          <w:rFonts w:ascii="Calibri" w:hAnsi="Calibri"/>
          <w:sz w:val="24"/>
          <w:szCs w:val="24"/>
          <w:lang w:eastAsia="en-US"/>
        </w:rPr>
        <w:t xml:space="preserve"> effects </w:t>
      </w:r>
      <w:r w:rsidR="002B20DC" w:rsidRPr="002D3286">
        <w:rPr>
          <w:rFonts w:ascii="Calibri" w:hAnsi="Calibri"/>
          <w:sz w:val="24"/>
          <w:szCs w:val="24"/>
          <w:lang w:eastAsia="en-US"/>
        </w:rPr>
        <w:t xml:space="preserve">of the GENIE intervention on diet </w:t>
      </w:r>
      <w:r w:rsidR="00A87B11" w:rsidRPr="002D3286">
        <w:rPr>
          <w:rFonts w:ascii="Calibri" w:hAnsi="Calibri"/>
          <w:sz w:val="24"/>
          <w:szCs w:val="24"/>
          <w:lang w:eastAsia="en-US"/>
        </w:rPr>
        <w:t>quality,</w:t>
      </w:r>
      <w:r w:rsidR="00A87B11">
        <w:rPr>
          <w:rFonts w:ascii="Calibri" w:hAnsi="Calibri"/>
          <w:sz w:val="24"/>
          <w:szCs w:val="24"/>
          <w:lang w:eastAsia="en-US"/>
        </w:rPr>
        <w:t xml:space="preserve"> </w:t>
      </w:r>
      <w:r w:rsidR="002B20DC" w:rsidRPr="002D3286">
        <w:rPr>
          <w:rFonts w:ascii="Calibri" w:hAnsi="Calibri"/>
          <w:sz w:val="24"/>
          <w:szCs w:val="24"/>
          <w:lang w:eastAsia="en-US"/>
        </w:rPr>
        <w:t>physical function</w:t>
      </w:r>
      <w:r w:rsidR="002B20DC">
        <w:rPr>
          <w:rFonts w:ascii="Calibri" w:hAnsi="Calibri"/>
          <w:sz w:val="24"/>
          <w:szCs w:val="24"/>
          <w:lang w:eastAsia="en-US"/>
        </w:rPr>
        <w:t xml:space="preserve"> and physical activity.</w:t>
      </w:r>
      <w:r w:rsidR="007B4CC6" w:rsidRPr="002D3286">
        <w:rPr>
          <w:rFonts w:ascii="Calibri" w:hAnsi="Calibri"/>
          <w:sz w:val="24"/>
          <w:szCs w:val="24"/>
          <w:lang w:eastAsia="en-US"/>
        </w:rPr>
        <w:t xml:space="preserve"> However, it is not clear why diet quality</w:t>
      </w:r>
      <w:r w:rsidR="00F93A97">
        <w:rPr>
          <w:rFonts w:ascii="Calibri" w:hAnsi="Calibri"/>
          <w:sz w:val="24"/>
          <w:szCs w:val="24"/>
          <w:lang w:eastAsia="en-US"/>
        </w:rPr>
        <w:t xml:space="preserve">, </w:t>
      </w:r>
      <w:r w:rsidR="00F93A97" w:rsidRPr="00F93A97">
        <w:rPr>
          <w:rFonts w:ascii="Calibri" w:hAnsi="Calibri"/>
          <w:sz w:val="24"/>
          <w:szCs w:val="24"/>
          <w:lang w:eastAsia="en-US"/>
        </w:rPr>
        <w:t>physical funct</w:t>
      </w:r>
      <w:r w:rsidR="00F93A97">
        <w:rPr>
          <w:rFonts w:ascii="Calibri" w:hAnsi="Calibri"/>
          <w:sz w:val="24"/>
          <w:szCs w:val="24"/>
          <w:lang w:eastAsia="en-US"/>
        </w:rPr>
        <w:t xml:space="preserve">ion and </w:t>
      </w:r>
      <w:r w:rsidR="00F93A97" w:rsidRPr="00F93A97">
        <w:rPr>
          <w:rFonts w:ascii="Calibri" w:hAnsi="Calibri"/>
          <w:sz w:val="24"/>
          <w:szCs w:val="24"/>
          <w:lang w:eastAsia="en-US"/>
        </w:rPr>
        <w:t>physical activity</w:t>
      </w:r>
      <w:r w:rsidR="007B4CC6" w:rsidRPr="002D3286">
        <w:rPr>
          <w:rFonts w:ascii="Calibri" w:hAnsi="Calibri"/>
          <w:sz w:val="24"/>
          <w:szCs w:val="24"/>
          <w:lang w:eastAsia="en-US"/>
        </w:rPr>
        <w:t xml:space="preserve"> declined among control participants during the study. </w:t>
      </w:r>
      <w:r w:rsidR="00887E94">
        <w:rPr>
          <w:rFonts w:ascii="Calibri" w:hAnsi="Calibri"/>
          <w:sz w:val="24"/>
          <w:szCs w:val="24"/>
          <w:lang w:eastAsia="en-US"/>
        </w:rPr>
        <w:t>The 3-month follow-up period of this study was likely too short, and f</w:t>
      </w:r>
      <w:r w:rsidR="007B4CC6" w:rsidRPr="002D3286">
        <w:rPr>
          <w:rFonts w:ascii="Calibri" w:hAnsi="Calibri"/>
          <w:sz w:val="24"/>
          <w:szCs w:val="24"/>
          <w:lang w:eastAsia="en-US"/>
        </w:rPr>
        <w:t>urther evaluation is needed in a larger, more diverse group of community-dwelling older adults, w</w:t>
      </w:r>
      <w:r w:rsidR="00227486">
        <w:rPr>
          <w:rFonts w:ascii="Calibri" w:hAnsi="Calibri"/>
          <w:sz w:val="24"/>
          <w:szCs w:val="24"/>
          <w:lang w:eastAsia="en-US"/>
        </w:rPr>
        <w:t xml:space="preserve">ith a longer follow-up period, to evaluate how social network interventions could be used to improve diet </w:t>
      </w:r>
      <w:r w:rsidR="00F93A97">
        <w:rPr>
          <w:rFonts w:ascii="Calibri" w:hAnsi="Calibri"/>
          <w:sz w:val="24"/>
          <w:szCs w:val="24"/>
          <w:lang w:eastAsia="en-US"/>
        </w:rPr>
        <w:t xml:space="preserve">and health behaviours </w:t>
      </w:r>
      <w:r w:rsidR="00227486">
        <w:rPr>
          <w:rFonts w:ascii="Calibri" w:hAnsi="Calibri"/>
          <w:sz w:val="24"/>
          <w:szCs w:val="24"/>
          <w:lang w:eastAsia="en-US"/>
        </w:rPr>
        <w:t xml:space="preserve">in </w:t>
      </w:r>
      <w:r w:rsidR="00F93A97">
        <w:rPr>
          <w:rFonts w:ascii="Calibri" w:hAnsi="Calibri"/>
          <w:sz w:val="24"/>
          <w:szCs w:val="24"/>
          <w:lang w:eastAsia="en-US"/>
        </w:rPr>
        <w:t xml:space="preserve">older adults with </w:t>
      </w:r>
      <w:r w:rsidR="00227486">
        <w:rPr>
          <w:rFonts w:ascii="Calibri" w:hAnsi="Calibri"/>
          <w:sz w:val="24"/>
          <w:szCs w:val="24"/>
          <w:lang w:eastAsia="en-US"/>
        </w:rPr>
        <w:t xml:space="preserve">COPD, therefore preventing declines in nutritional status and associated health consequences. </w:t>
      </w:r>
      <w:r w:rsidR="00981406" w:rsidRPr="002D3286">
        <w:rPr>
          <w:rFonts w:ascii="Calibri" w:hAnsi="Calibri"/>
          <w:sz w:val="24"/>
          <w:szCs w:val="24"/>
          <w:lang w:eastAsia="en-US"/>
        </w:rPr>
        <w:t xml:space="preserve"> </w:t>
      </w:r>
    </w:p>
    <w:p w14:paraId="1362E763" w14:textId="77777777" w:rsidR="00F93A97" w:rsidRDefault="00F93A97" w:rsidP="00390F26">
      <w:pPr>
        <w:spacing w:line="480" w:lineRule="auto"/>
        <w:jc w:val="left"/>
        <w:rPr>
          <w:rFonts w:ascii="Calibri" w:hAnsi="Calibri"/>
          <w:b/>
        </w:rPr>
      </w:pPr>
    </w:p>
    <w:p w14:paraId="64C036DA" w14:textId="5F5420FD" w:rsidR="00544CA8" w:rsidRPr="00A6193C" w:rsidRDefault="00491328" w:rsidP="00390F26">
      <w:pPr>
        <w:spacing w:line="480" w:lineRule="auto"/>
        <w:jc w:val="left"/>
        <w:rPr>
          <w:sz w:val="24"/>
          <w:szCs w:val="24"/>
        </w:rPr>
      </w:pPr>
      <w:r>
        <w:rPr>
          <w:rFonts w:ascii="Calibri" w:hAnsi="Calibri"/>
          <w:b/>
          <w:sz w:val="24"/>
          <w:szCs w:val="24"/>
        </w:rPr>
        <w:lastRenderedPageBreak/>
        <w:t>List of a</w:t>
      </w:r>
      <w:r w:rsidR="005602D0" w:rsidRPr="00A6193C">
        <w:rPr>
          <w:rFonts w:ascii="Calibri" w:hAnsi="Calibri"/>
          <w:b/>
          <w:sz w:val="24"/>
          <w:szCs w:val="24"/>
        </w:rPr>
        <w:t>bbreviations:</w:t>
      </w:r>
      <w:r w:rsidR="005602D0" w:rsidRPr="00A6193C">
        <w:rPr>
          <w:sz w:val="24"/>
          <w:szCs w:val="24"/>
        </w:rPr>
        <w:t xml:space="preserve"> </w:t>
      </w:r>
      <w:r w:rsidR="0048187B">
        <w:rPr>
          <w:sz w:val="24"/>
          <w:szCs w:val="24"/>
        </w:rPr>
        <w:t xml:space="preserve">BLF: British Lung Foundation; BMI: body mass index; </w:t>
      </w:r>
      <w:r w:rsidR="00184434">
        <w:rPr>
          <w:sz w:val="24"/>
          <w:szCs w:val="24"/>
        </w:rPr>
        <w:t xml:space="preserve">COPD: </w:t>
      </w:r>
      <w:r w:rsidR="00184434" w:rsidRPr="00184434">
        <w:rPr>
          <w:sz w:val="24"/>
          <w:szCs w:val="24"/>
        </w:rPr>
        <w:t>Chronic Obstructive Pulmonary Diseas</w:t>
      </w:r>
      <w:r w:rsidR="00184434">
        <w:rPr>
          <w:sz w:val="24"/>
          <w:szCs w:val="24"/>
        </w:rPr>
        <w:t xml:space="preserve">e; </w:t>
      </w:r>
      <w:r w:rsidR="0048187B" w:rsidRPr="0048187B">
        <w:rPr>
          <w:sz w:val="24"/>
          <w:szCs w:val="24"/>
        </w:rPr>
        <w:t>FEV1</w:t>
      </w:r>
      <w:r w:rsidR="0048187B">
        <w:rPr>
          <w:sz w:val="24"/>
          <w:szCs w:val="24"/>
        </w:rPr>
        <w:t xml:space="preserve">: </w:t>
      </w:r>
      <w:r w:rsidR="0048187B" w:rsidRPr="0048187B">
        <w:rPr>
          <w:sz w:val="24"/>
          <w:szCs w:val="24"/>
        </w:rPr>
        <w:t>forced expiratory volume in one second</w:t>
      </w:r>
      <w:r w:rsidR="0048187B">
        <w:rPr>
          <w:sz w:val="24"/>
          <w:szCs w:val="24"/>
        </w:rPr>
        <w:t xml:space="preserve">; </w:t>
      </w:r>
      <w:r w:rsidR="00184434" w:rsidRPr="00184434">
        <w:rPr>
          <w:sz w:val="24"/>
          <w:szCs w:val="24"/>
        </w:rPr>
        <w:t>GENIE</w:t>
      </w:r>
      <w:r w:rsidR="00184434">
        <w:rPr>
          <w:sz w:val="24"/>
          <w:szCs w:val="24"/>
        </w:rPr>
        <w:t xml:space="preserve">: </w:t>
      </w:r>
      <w:r w:rsidR="00184434" w:rsidRPr="00184434">
        <w:rPr>
          <w:sz w:val="24"/>
          <w:szCs w:val="24"/>
        </w:rPr>
        <w:t>Generating Engagement in Ne</w:t>
      </w:r>
      <w:r w:rsidR="00184434">
        <w:rPr>
          <w:sz w:val="24"/>
          <w:szCs w:val="24"/>
        </w:rPr>
        <w:t xml:space="preserve">twork Involvement; </w:t>
      </w:r>
      <w:r w:rsidR="000A2FC0">
        <w:rPr>
          <w:sz w:val="24"/>
          <w:szCs w:val="24"/>
        </w:rPr>
        <w:t xml:space="preserve">IQR: interquartile range; </w:t>
      </w:r>
      <w:r w:rsidR="005602D0" w:rsidRPr="00A6193C">
        <w:rPr>
          <w:sz w:val="24"/>
          <w:szCs w:val="24"/>
        </w:rPr>
        <w:t xml:space="preserve">NHS: National Health Service; NIHR: </w:t>
      </w:r>
      <w:r w:rsidR="00184434">
        <w:rPr>
          <w:sz w:val="24"/>
          <w:szCs w:val="24"/>
        </w:rPr>
        <w:t>National Institute for</w:t>
      </w:r>
      <w:r w:rsidR="005602D0" w:rsidRPr="00A6193C">
        <w:rPr>
          <w:sz w:val="24"/>
          <w:szCs w:val="24"/>
        </w:rPr>
        <w:t xml:space="preserve"> Health Research;</w:t>
      </w:r>
      <w:r w:rsidR="0048187B" w:rsidRPr="0048187B">
        <w:t xml:space="preserve"> </w:t>
      </w:r>
      <w:r w:rsidR="0048187B">
        <w:rPr>
          <w:sz w:val="24"/>
          <w:szCs w:val="24"/>
        </w:rPr>
        <w:t xml:space="preserve">SNAQ: </w:t>
      </w:r>
      <w:r w:rsidR="0048187B" w:rsidRPr="0048187B">
        <w:rPr>
          <w:sz w:val="24"/>
          <w:szCs w:val="24"/>
        </w:rPr>
        <w:t>Simplified Nut</w:t>
      </w:r>
      <w:r w:rsidR="0048187B">
        <w:rPr>
          <w:sz w:val="24"/>
          <w:szCs w:val="24"/>
        </w:rPr>
        <w:t>ritional Appetite Questionnaire</w:t>
      </w:r>
      <w:r w:rsidR="000A2FC0">
        <w:rPr>
          <w:sz w:val="24"/>
          <w:szCs w:val="24"/>
        </w:rPr>
        <w:t>;</w:t>
      </w:r>
      <w:r w:rsidR="000A2FC0" w:rsidRPr="000A2FC0">
        <w:rPr>
          <w:sz w:val="24"/>
          <w:szCs w:val="24"/>
        </w:rPr>
        <w:t xml:space="preserve"> </w:t>
      </w:r>
      <w:r w:rsidR="000A2FC0" w:rsidRPr="0048187B">
        <w:rPr>
          <w:sz w:val="24"/>
          <w:szCs w:val="24"/>
        </w:rPr>
        <w:t>VC</w:t>
      </w:r>
      <w:r w:rsidR="000A2FC0">
        <w:rPr>
          <w:sz w:val="24"/>
          <w:szCs w:val="24"/>
        </w:rPr>
        <w:t>: Forced Vital C</w:t>
      </w:r>
      <w:r w:rsidR="000A2FC0" w:rsidRPr="0048187B">
        <w:rPr>
          <w:sz w:val="24"/>
          <w:szCs w:val="24"/>
        </w:rPr>
        <w:t>apacity</w:t>
      </w:r>
      <w:r w:rsidR="0048187B">
        <w:rPr>
          <w:sz w:val="24"/>
          <w:szCs w:val="24"/>
        </w:rPr>
        <w:t>.</w:t>
      </w:r>
    </w:p>
    <w:p w14:paraId="60D31992" w14:textId="5E27A128" w:rsidR="00904231" w:rsidRPr="00A6193C" w:rsidRDefault="00904231" w:rsidP="002F2AE5">
      <w:pPr>
        <w:keepNext/>
        <w:spacing w:line="480" w:lineRule="auto"/>
        <w:jc w:val="left"/>
        <w:rPr>
          <w:rFonts w:ascii="Calibri" w:hAnsi="Calibri"/>
          <w:b/>
          <w:sz w:val="24"/>
          <w:szCs w:val="24"/>
        </w:rPr>
      </w:pPr>
      <w:r w:rsidRPr="00A6193C">
        <w:rPr>
          <w:rFonts w:ascii="Calibri" w:hAnsi="Calibri"/>
          <w:b/>
          <w:sz w:val="24"/>
          <w:szCs w:val="24"/>
        </w:rPr>
        <w:t>Declarations</w:t>
      </w:r>
    </w:p>
    <w:p w14:paraId="1D88DCC5" w14:textId="3EAC3AAE" w:rsidR="00904231" w:rsidRPr="00A6193C" w:rsidRDefault="00B909B7" w:rsidP="00390F26">
      <w:pPr>
        <w:spacing w:line="480" w:lineRule="auto"/>
        <w:jc w:val="left"/>
        <w:rPr>
          <w:rFonts w:ascii="Calibri" w:hAnsi="Calibri"/>
          <w:sz w:val="24"/>
          <w:szCs w:val="24"/>
        </w:rPr>
      </w:pPr>
      <w:r>
        <w:rPr>
          <w:rFonts w:ascii="Calibri" w:hAnsi="Calibri"/>
          <w:i/>
          <w:sz w:val="24"/>
          <w:szCs w:val="24"/>
        </w:rPr>
        <w:t>Ethics</w:t>
      </w:r>
      <w:r w:rsidR="00904231" w:rsidRPr="006B6512">
        <w:rPr>
          <w:rFonts w:ascii="Calibri" w:hAnsi="Calibri"/>
          <w:i/>
          <w:sz w:val="24"/>
          <w:szCs w:val="24"/>
        </w:rPr>
        <w:t xml:space="preserve"> approval</w:t>
      </w:r>
      <w:r w:rsidR="006B6512" w:rsidRPr="006B6512">
        <w:rPr>
          <w:rFonts w:ascii="Calibri" w:hAnsi="Calibri"/>
          <w:i/>
          <w:sz w:val="24"/>
          <w:szCs w:val="24"/>
        </w:rPr>
        <w:t xml:space="preserve"> and consent to participate</w:t>
      </w:r>
      <w:r w:rsidR="00904231" w:rsidRPr="006B6512">
        <w:rPr>
          <w:rFonts w:ascii="Calibri" w:hAnsi="Calibri"/>
          <w:i/>
          <w:sz w:val="24"/>
          <w:szCs w:val="24"/>
        </w:rPr>
        <w:t>:</w:t>
      </w:r>
      <w:r w:rsidR="00904231" w:rsidRPr="00A6193C">
        <w:rPr>
          <w:rFonts w:ascii="Calibri" w:hAnsi="Calibri"/>
          <w:b/>
          <w:sz w:val="24"/>
          <w:szCs w:val="24"/>
        </w:rPr>
        <w:t xml:space="preserve"> </w:t>
      </w:r>
      <w:r w:rsidR="00025256" w:rsidRPr="00025256">
        <w:rPr>
          <w:rFonts w:ascii="Calibri" w:hAnsi="Calibri"/>
          <w:sz w:val="24"/>
          <w:szCs w:val="24"/>
        </w:rPr>
        <w:t xml:space="preserve">This study had ethical approval from </w:t>
      </w:r>
      <w:r w:rsidR="00904231" w:rsidRPr="00025256">
        <w:rPr>
          <w:rFonts w:ascii="Calibri" w:hAnsi="Calibri"/>
          <w:sz w:val="24"/>
          <w:szCs w:val="24"/>
        </w:rPr>
        <w:t xml:space="preserve">Hampshire </w:t>
      </w:r>
      <w:r>
        <w:rPr>
          <w:rFonts w:ascii="Calibri" w:hAnsi="Calibri"/>
          <w:sz w:val="24"/>
          <w:szCs w:val="24"/>
        </w:rPr>
        <w:t>Ethics B; Project ID 204159; REC</w:t>
      </w:r>
      <w:r w:rsidR="00904231" w:rsidRPr="00025256">
        <w:rPr>
          <w:rFonts w:ascii="Calibri" w:hAnsi="Calibri"/>
          <w:sz w:val="24"/>
          <w:szCs w:val="24"/>
        </w:rPr>
        <w:t xml:space="preserve"> reference number: </w:t>
      </w:r>
      <w:r w:rsidR="00904231" w:rsidRPr="00025256">
        <w:rPr>
          <w:rFonts w:ascii="Calibri" w:eastAsia="Arial" w:hAnsi="Calibri" w:cs="Arial"/>
          <w:sz w:val="24"/>
          <w:szCs w:val="24"/>
        </w:rPr>
        <w:t>17/SC/0044 (</w:t>
      </w:r>
      <w:r>
        <w:rPr>
          <w:rFonts w:ascii="Calibri" w:eastAsia="Arial" w:hAnsi="Calibri" w:cs="Arial"/>
          <w:sz w:val="24"/>
          <w:szCs w:val="24"/>
        </w:rPr>
        <w:t>amendment</w:t>
      </w:r>
      <w:r w:rsidR="00904231" w:rsidRPr="00025256">
        <w:rPr>
          <w:rFonts w:ascii="Calibri" w:eastAsia="Arial" w:hAnsi="Calibri" w:cs="Arial"/>
          <w:sz w:val="24"/>
          <w:szCs w:val="24"/>
        </w:rPr>
        <w:t>), Original submission R</w:t>
      </w:r>
      <w:r>
        <w:rPr>
          <w:rFonts w:ascii="Calibri" w:eastAsia="Arial" w:hAnsi="Calibri" w:cs="Arial"/>
          <w:sz w:val="24"/>
          <w:szCs w:val="24"/>
        </w:rPr>
        <w:t>EC</w:t>
      </w:r>
      <w:r w:rsidR="00904231" w:rsidRPr="00025256">
        <w:rPr>
          <w:rFonts w:ascii="Calibri" w:eastAsia="Arial" w:hAnsi="Calibri" w:cs="Arial"/>
          <w:sz w:val="24"/>
          <w:szCs w:val="24"/>
        </w:rPr>
        <w:t xml:space="preserve"> Reference</w:t>
      </w:r>
      <w:r w:rsidR="00904231" w:rsidRPr="00A6193C">
        <w:rPr>
          <w:rFonts w:ascii="Calibri" w:eastAsia="Arial" w:hAnsi="Calibri" w:cs="Arial"/>
          <w:sz w:val="24"/>
          <w:szCs w:val="24"/>
        </w:rPr>
        <w:t xml:space="preserve">: </w:t>
      </w:r>
      <w:r w:rsidR="00904231" w:rsidRPr="00A6193C">
        <w:rPr>
          <w:rFonts w:ascii="Calibri" w:hAnsi="Calibri"/>
          <w:sz w:val="24"/>
          <w:szCs w:val="24"/>
        </w:rPr>
        <w:t>16/SC/0627</w:t>
      </w:r>
      <w:r w:rsidR="00025256">
        <w:rPr>
          <w:rFonts w:ascii="Calibri" w:hAnsi="Calibri"/>
          <w:sz w:val="24"/>
          <w:szCs w:val="24"/>
        </w:rPr>
        <w:t>. Informed consent was gained from</w:t>
      </w:r>
      <w:r w:rsidR="00904231" w:rsidRPr="00A6193C">
        <w:rPr>
          <w:rFonts w:ascii="Calibri" w:hAnsi="Calibri"/>
          <w:sz w:val="24"/>
          <w:szCs w:val="24"/>
        </w:rPr>
        <w:t xml:space="preserve"> all participants.</w:t>
      </w:r>
    </w:p>
    <w:p w14:paraId="268A262B" w14:textId="77777777" w:rsidR="00904231" w:rsidRPr="00A6193C" w:rsidRDefault="00904231" w:rsidP="00390F26">
      <w:pPr>
        <w:spacing w:line="480" w:lineRule="auto"/>
        <w:jc w:val="left"/>
        <w:rPr>
          <w:rFonts w:ascii="Calibri" w:hAnsi="Calibri"/>
          <w:sz w:val="24"/>
          <w:szCs w:val="24"/>
        </w:rPr>
      </w:pPr>
      <w:r w:rsidRPr="006B6512">
        <w:rPr>
          <w:rFonts w:ascii="Calibri" w:hAnsi="Calibri"/>
          <w:i/>
          <w:sz w:val="24"/>
          <w:szCs w:val="24"/>
        </w:rPr>
        <w:t>Consent for publication:</w:t>
      </w:r>
      <w:r w:rsidRPr="00A6193C">
        <w:rPr>
          <w:rFonts w:ascii="Calibri" w:hAnsi="Calibri"/>
          <w:sz w:val="24"/>
          <w:szCs w:val="24"/>
        </w:rPr>
        <w:t xml:space="preserve"> No personal identifying data was used in this study report.</w:t>
      </w:r>
    </w:p>
    <w:p w14:paraId="39FEC86A" w14:textId="1461C7FB" w:rsidR="006B6512" w:rsidRPr="00A6193C" w:rsidRDefault="006B6512" w:rsidP="00390F26">
      <w:pPr>
        <w:spacing w:line="480" w:lineRule="auto"/>
        <w:jc w:val="left"/>
        <w:rPr>
          <w:color w:val="1F497D"/>
          <w:sz w:val="24"/>
          <w:szCs w:val="24"/>
        </w:rPr>
      </w:pPr>
      <w:r w:rsidRPr="006B6512">
        <w:rPr>
          <w:rFonts w:ascii="Calibri" w:eastAsia="Times New Roman" w:hAnsi="Calibri" w:cs="Times New Roman"/>
          <w:i/>
          <w:sz w:val="24"/>
          <w:szCs w:val="24"/>
          <w:lang w:val="en" w:eastAsia="en-GB"/>
        </w:rPr>
        <w:lastRenderedPageBreak/>
        <w:t>Availability of data and material:</w:t>
      </w:r>
      <w:r w:rsidRPr="00A6193C">
        <w:rPr>
          <w:rFonts w:ascii="Calibri" w:eastAsia="Times New Roman" w:hAnsi="Calibri" w:cs="Times New Roman"/>
          <w:b/>
          <w:sz w:val="24"/>
          <w:szCs w:val="24"/>
          <w:lang w:val="en" w:eastAsia="en-GB"/>
        </w:rPr>
        <w:t xml:space="preserve"> </w:t>
      </w:r>
      <w:r w:rsidRPr="00A6193C">
        <w:rPr>
          <w:rFonts w:ascii="Calibri" w:eastAsia="Times New Roman" w:hAnsi="Calibri" w:cs="Times New Roman"/>
          <w:sz w:val="24"/>
          <w:szCs w:val="24"/>
          <w:lang w:val="en" w:eastAsia="en-GB"/>
        </w:rPr>
        <w:t xml:space="preserve">The study data </w:t>
      </w:r>
      <w:r w:rsidR="00E54E6E">
        <w:rPr>
          <w:rFonts w:ascii="Calibri" w:eastAsia="Times New Roman" w:hAnsi="Calibri" w:cs="Times New Roman"/>
          <w:sz w:val="24"/>
          <w:szCs w:val="24"/>
          <w:lang w:val="en" w:eastAsia="en-GB"/>
        </w:rPr>
        <w:t>fro</w:t>
      </w:r>
      <w:r w:rsidR="00FF5567">
        <w:rPr>
          <w:rFonts w:ascii="Calibri" w:eastAsia="Times New Roman" w:hAnsi="Calibri" w:cs="Times New Roman"/>
          <w:sz w:val="24"/>
          <w:szCs w:val="24"/>
          <w:lang w:val="en" w:eastAsia="en-GB"/>
        </w:rPr>
        <w:t xml:space="preserve">m the over-arching clinical trial </w:t>
      </w:r>
      <w:r w:rsidRPr="00A6193C">
        <w:rPr>
          <w:rFonts w:ascii="Calibri" w:eastAsia="Times New Roman" w:hAnsi="Calibri" w:cs="Times New Roman"/>
          <w:sz w:val="24"/>
          <w:szCs w:val="24"/>
          <w:lang w:val="en" w:eastAsia="en-GB"/>
        </w:rPr>
        <w:t>can be access</w:t>
      </w:r>
      <w:r w:rsidR="004A4A33">
        <w:rPr>
          <w:rFonts w:ascii="Calibri" w:eastAsia="Times New Roman" w:hAnsi="Calibri" w:cs="Times New Roman"/>
          <w:sz w:val="24"/>
          <w:szCs w:val="24"/>
          <w:lang w:val="en" w:eastAsia="en-GB"/>
        </w:rPr>
        <w:t>ed</w:t>
      </w:r>
      <w:r w:rsidR="004E2228">
        <w:rPr>
          <w:rFonts w:ascii="Calibri" w:eastAsia="Times New Roman" w:hAnsi="Calibri" w:cs="Times New Roman"/>
          <w:sz w:val="24"/>
          <w:szCs w:val="24"/>
          <w:lang w:val="en" w:eastAsia="en-GB"/>
        </w:rPr>
        <w:t xml:space="preserve"> via the C</w:t>
      </w:r>
      <w:r w:rsidRPr="00A6193C">
        <w:rPr>
          <w:rFonts w:ascii="Calibri" w:eastAsia="Times New Roman" w:hAnsi="Calibri" w:cs="Times New Roman"/>
          <w:sz w:val="24"/>
          <w:szCs w:val="24"/>
          <w:lang w:val="en" w:eastAsia="en-GB"/>
        </w:rPr>
        <w:t>linical</w:t>
      </w:r>
      <w:r w:rsidR="004E2228">
        <w:rPr>
          <w:rFonts w:ascii="Calibri" w:eastAsia="Times New Roman" w:hAnsi="Calibri" w:cs="Times New Roman"/>
          <w:sz w:val="24"/>
          <w:szCs w:val="24"/>
          <w:lang w:val="en" w:eastAsia="en-GB"/>
        </w:rPr>
        <w:t>T</w:t>
      </w:r>
      <w:r w:rsidRPr="00A6193C">
        <w:rPr>
          <w:rFonts w:ascii="Calibri" w:eastAsia="Times New Roman" w:hAnsi="Calibri" w:cs="Times New Roman"/>
          <w:sz w:val="24"/>
          <w:szCs w:val="24"/>
          <w:lang w:val="en" w:eastAsia="en-GB"/>
        </w:rPr>
        <w:t>rials.gov site as above and via the Dryad data repository.</w:t>
      </w:r>
    </w:p>
    <w:p w14:paraId="7E5B658B" w14:textId="723D2571" w:rsidR="006B6512" w:rsidRPr="00A6193C" w:rsidRDefault="006B6512" w:rsidP="00390F26">
      <w:pPr>
        <w:spacing w:line="480" w:lineRule="auto"/>
        <w:jc w:val="left"/>
        <w:rPr>
          <w:rFonts w:ascii="Calibri" w:eastAsia="Times New Roman" w:hAnsi="Calibri" w:cs="Times New Roman"/>
          <w:b/>
          <w:sz w:val="24"/>
          <w:szCs w:val="24"/>
          <w:lang w:val="en" w:eastAsia="en-GB"/>
        </w:rPr>
      </w:pPr>
      <w:r w:rsidRPr="006B6512">
        <w:rPr>
          <w:rFonts w:ascii="Calibri" w:eastAsia="Times New Roman" w:hAnsi="Calibri" w:cs="Times New Roman"/>
          <w:i/>
          <w:sz w:val="24"/>
          <w:szCs w:val="24"/>
          <w:lang w:val="en" w:eastAsia="en-GB"/>
        </w:rPr>
        <w:t>Competing interests:</w:t>
      </w:r>
      <w:r w:rsidRPr="00A6193C">
        <w:rPr>
          <w:rFonts w:ascii="Calibri" w:eastAsia="Times New Roman" w:hAnsi="Calibri" w:cs="Times New Roman"/>
          <w:b/>
          <w:sz w:val="24"/>
          <w:szCs w:val="24"/>
          <w:lang w:val="en" w:eastAsia="en-GB"/>
        </w:rPr>
        <w:t xml:space="preserve"> </w:t>
      </w:r>
      <w:r w:rsidR="00AA574F" w:rsidRPr="00AA574F">
        <w:rPr>
          <w:rFonts w:ascii="Calibri" w:hAnsi="Calibri"/>
          <w:sz w:val="24"/>
          <w:szCs w:val="24"/>
        </w:rPr>
        <w:t>The authors declare that they have no competing interests</w:t>
      </w:r>
      <w:r w:rsidR="00AA574F">
        <w:rPr>
          <w:rFonts w:ascii="Calibri" w:hAnsi="Calibri"/>
          <w:sz w:val="24"/>
          <w:szCs w:val="24"/>
        </w:rPr>
        <w:t>.</w:t>
      </w:r>
    </w:p>
    <w:p w14:paraId="1CE706BB" w14:textId="68E4361F" w:rsidR="00904231" w:rsidRDefault="00904231" w:rsidP="00390F26">
      <w:pPr>
        <w:spacing w:line="480" w:lineRule="auto"/>
        <w:jc w:val="left"/>
        <w:rPr>
          <w:rFonts w:ascii="Calibri" w:hAnsi="Calibri"/>
          <w:sz w:val="24"/>
          <w:szCs w:val="24"/>
        </w:rPr>
      </w:pPr>
      <w:r w:rsidRPr="006B6512">
        <w:rPr>
          <w:rFonts w:ascii="Calibri" w:hAnsi="Calibri"/>
          <w:i/>
          <w:sz w:val="24"/>
          <w:szCs w:val="24"/>
        </w:rPr>
        <w:t>Funding:</w:t>
      </w:r>
      <w:r w:rsidRPr="00A6193C">
        <w:rPr>
          <w:rFonts w:ascii="Calibri" w:hAnsi="Calibri"/>
          <w:b/>
          <w:sz w:val="24"/>
          <w:szCs w:val="24"/>
        </w:rPr>
        <w:t xml:space="preserve"> </w:t>
      </w:r>
      <w:r w:rsidR="00B16374">
        <w:rPr>
          <w:rFonts w:ascii="Calibri" w:hAnsi="Calibri"/>
          <w:sz w:val="24"/>
          <w:szCs w:val="24"/>
        </w:rPr>
        <w:t>The study was f</w:t>
      </w:r>
      <w:r w:rsidRPr="00A6193C">
        <w:rPr>
          <w:rFonts w:ascii="Calibri" w:hAnsi="Calibri"/>
          <w:sz w:val="24"/>
          <w:szCs w:val="24"/>
        </w:rPr>
        <w:t xml:space="preserve">unded by NIHR </w:t>
      </w:r>
      <w:r w:rsidR="009B75E2" w:rsidRPr="00B16374">
        <w:rPr>
          <w:rFonts w:ascii="Calibri" w:hAnsi="Calibri"/>
          <w:sz w:val="24"/>
          <w:szCs w:val="24"/>
        </w:rPr>
        <w:t>CLA</w:t>
      </w:r>
      <w:r w:rsidR="00C311BE">
        <w:rPr>
          <w:rFonts w:ascii="Calibri" w:hAnsi="Calibri"/>
          <w:sz w:val="24"/>
          <w:szCs w:val="24"/>
        </w:rPr>
        <w:t>H</w:t>
      </w:r>
      <w:r w:rsidR="009B75E2" w:rsidRPr="00B16374">
        <w:rPr>
          <w:rFonts w:ascii="Calibri" w:hAnsi="Calibri"/>
          <w:sz w:val="24"/>
          <w:szCs w:val="24"/>
        </w:rPr>
        <w:t xml:space="preserve">RC </w:t>
      </w:r>
      <w:r w:rsidRPr="00B16374">
        <w:rPr>
          <w:rFonts w:ascii="Calibri" w:hAnsi="Calibri"/>
          <w:sz w:val="24"/>
          <w:szCs w:val="24"/>
        </w:rPr>
        <w:t>Wessex</w:t>
      </w:r>
      <w:r w:rsidR="00025256" w:rsidRPr="00B16374">
        <w:rPr>
          <w:rFonts w:ascii="Calibri" w:hAnsi="Calibri"/>
          <w:sz w:val="24"/>
          <w:szCs w:val="24"/>
        </w:rPr>
        <w:t>.</w:t>
      </w:r>
      <w:r w:rsidR="009B75E2">
        <w:rPr>
          <w:rFonts w:ascii="Calibri" w:hAnsi="Calibri"/>
          <w:sz w:val="24"/>
          <w:szCs w:val="24"/>
        </w:rPr>
        <w:t xml:space="preserve"> </w:t>
      </w:r>
      <w:r w:rsidR="00DE270E">
        <w:rPr>
          <w:rFonts w:ascii="Calibri" w:hAnsi="Calibri"/>
          <w:sz w:val="24"/>
          <w:szCs w:val="24"/>
        </w:rPr>
        <w:t>The Wessex CLA</w:t>
      </w:r>
      <w:r w:rsidR="00C311BE">
        <w:rPr>
          <w:rFonts w:ascii="Calibri" w:hAnsi="Calibri"/>
          <w:sz w:val="24"/>
          <w:szCs w:val="24"/>
        </w:rPr>
        <w:t>H</w:t>
      </w:r>
      <w:r w:rsidR="00DE270E">
        <w:rPr>
          <w:rFonts w:ascii="Calibri" w:hAnsi="Calibri"/>
          <w:sz w:val="24"/>
          <w:szCs w:val="24"/>
        </w:rPr>
        <w:t>RC funded a metho</w:t>
      </w:r>
      <w:r w:rsidR="00C41319">
        <w:rPr>
          <w:rFonts w:ascii="Calibri" w:hAnsi="Calibri"/>
          <w:sz w:val="24"/>
          <w:szCs w:val="24"/>
        </w:rPr>
        <w:t>do</w:t>
      </w:r>
      <w:r w:rsidR="00DE270E">
        <w:rPr>
          <w:rFonts w:ascii="Calibri" w:hAnsi="Calibri"/>
          <w:sz w:val="24"/>
          <w:szCs w:val="24"/>
        </w:rPr>
        <w:t>logical team that supported with advic</w:t>
      </w:r>
      <w:r w:rsidR="00E54E6E">
        <w:rPr>
          <w:rFonts w:ascii="Calibri" w:hAnsi="Calibri"/>
          <w:sz w:val="24"/>
          <w:szCs w:val="24"/>
        </w:rPr>
        <w:t xml:space="preserve">e on study design and analysis. </w:t>
      </w:r>
      <w:r w:rsidR="00B16374">
        <w:rPr>
          <w:rFonts w:ascii="Calibri" w:hAnsi="Calibri"/>
          <w:sz w:val="24"/>
          <w:szCs w:val="24"/>
        </w:rPr>
        <w:t>The funder had</w:t>
      </w:r>
      <w:r w:rsidR="00B16374" w:rsidRPr="00B16374">
        <w:rPr>
          <w:rFonts w:ascii="Calibri" w:hAnsi="Calibri"/>
          <w:sz w:val="24"/>
          <w:szCs w:val="24"/>
        </w:rPr>
        <w:t xml:space="preserve"> no role in the design of the study, collection, analysis or interpretation of data.</w:t>
      </w:r>
      <w:r w:rsidR="00B16374">
        <w:rPr>
          <w:rFonts w:ascii="Calibri" w:hAnsi="Calibri"/>
          <w:sz w:val="24"/>
          <w:szCs w:val="24"/>
        </w:rPr>
        <w:t xml:space="preserve"> </w:t>
      </w:r>
      <w:r w:rsidR="00B16374" w:rsidRPr="00B16374">
        <w:rPr>
          <w:rFonts w:ascii="Calibri" w:hAnsi="Calibri"/>
          <w:sz w:val="24"/>
          <w:szCs w:val="24"/>
        </w:rPr>
        <w:t>IB is supported by the National Institute for Health Research through the NIHR Southampton Biomedical Research Centre.</w:t>
      </w:r>
    </w:p>
    <w:p w14:paraId="68169EC0" w14:textId="3DDD4C9D" w:rsidR="006B6512" w:rsidRPr="00A6193C" w:rsidRDefault="006B6512" w:rsidP="00390F26">
      <w:pPr>
        <w:spacing w:line="480" w:lineRule="auto"/>
        <w:jc w:val="left"/>
        <w:rPr>
          <w:rFonts w:ascii="Calibri" w:hAnsi="Calibri"/>
          <w:sz w:val="24"/>
          <w:szCs w:val="24"/>
        </w:rPr>
      </w:pPr>
      <w:r w:rsidRPr="006B6512">
        <w:rPr>
          <w:rFonts w:ascii="Calibri" w:hAnsi="Calibri"/>
          <w:i/>
          <w:sz w:val="24"/>
          <w:szCs w:val="24"/>
        </w:rPr>
        <w:t>Author</w:t>
      </w:r>
      <w:r w:rsidR="00025256">
        <w:rPr>
          <w:rFonts w:ascii="Calibri" w:hAnsi="Calibri"/>
          <w:i/>
          <w:sz w:val="24"/>
          <w:szCs w:val="24"/>
        </w:rPr>
        <w:t>s’</w:t>
      </w:r>
      <w:r w:rsidRPr="006B6512">
        <w:rPr>
          <w:rFonts w:ascii="Calibri" w:hAnsi="Calibri"/>
          <w:i/>
          <w:sz w:val="24"/>
          <w:szCs w:val="24"/>
        </w:rPr>
        <w:t xml:space="preserve"> </w:t>
      </w:r>
      <w:r w:rsidR="00025256">
        <w:rPr>
          <w:rFonts w:ascii="Calibri" w:hAnsi="Calibri"/>
          <w:i/>
          <w:sz w:val="24"/>
          <w:szCs w:val="24"/>
        </w:rPr>
        <w:t>c</w:t>
      </w:r>
      <w:r w:rsidRPr="006B6512">
        <w:rPr>
          <w:rFonts w:ascii="Calibri" w:hAnsi="Calibri"/>
          <w:i/>
          <w:sz w:val="24"/>
          <w:szCs w:val="24"/>
        </w:rPr>
        <w:t>ontributions</w:t>
      </w:r>
      <w:r>
        <w:rPr>
          <w:rFonts w:ascii="Calibri" w:hAnsi="Calibri"/>
          <w:i/>
          <w:sz w:val="24"/>
          <w:szCs w:val="24"/>
        </w:rPr>
        <w:t>:</w:t>
      </w:r>
      <w:r>
        <w:rPr>
          <w:rFonts w:ascii="Calibri" w:hAnsi="Calibri"/>
          <w:sz w:val="24"/>
          <w:szCs w:val="24"/>
        </w:rPr>
        <w:t xml:space="preserve"> </w:t>
      </w:r>
      <w:r w:rsidR="00772DAF" w:rsidRPr="006B6512">
        <w:rPr>
          <w:rFonts w:ascii="Calibri" w:hAnsi="Calibri"/>
          <w:sz w:val="24"/>
          <w:szCs w:val="24"/>
        </w:rPr>
        <w:t>I</w:t>
      </w:r>
      <w:r w:rsidR="00772DAF">
        <w:rPr>
          <w:rFonts w:ascii="Calibri" w:hAnsi="Calibri"/>
          <w:sz w:val="24"/>
          <w:szCs w:val="24"/>
        </w:rPr>
        <w:t xml:space="preserve">B and </w:t>
      </w:r>
      <w:r w:rsidR="00772DAF" w:rsidRPr="006B6512">
        <w:rPr>
          <w:rFonts w:ascii="Calibri" w:hAnsi="Calibri"/>
          <w:sz w:val="24"/>
          <w:szCs w:val="24"/>
        </w:rPr>
        <w:t>LW</w:t>
      </w:r>
      <w:r w:rsidR="00772DAF">
        <w:rPr>
          <w:rFonts w:ascii="Calibri" w:hAnsi="Calibri"/>
          <w:sz w:val="24"/>
          <w:szCs w:val="24"/>
        </w:rPr>
        <w:t xml:space="preserve"> have j</w:t>
      </w:r>
      <w:r>
        <w:rPr>
          <w:rFonts w:ascii="Calibri" w:hAnsi="Calibri"/>
          <w:sz w:val="24"/>
          <w:szCs w:val="24"/>
        </w:rPr>
        <w:t xml:space="preserve">oint </w:t>
      </w:r>
      <w:r w:rsidR="00772DAF">
        <w:rPr>
          <w:rFonts w:ascii="Calibri" w:hAnsi="Calibri"/>
          <w:sz w:val="24"/>
          <w:szCs w:val="24"/>
        </w:rPr>
        <w:t>first a</w:t>
      </w:r>
      <w:r>
        <w:rPr>
          <w:rFonts w:ascii="Calibri" w:hAnsi="Calibri"/>
          <w:sz w:val="24"/>
          <w:szCs w:val="24"/>
        </w:rPr>
        <w:t xml:space="preserve">uthorship </w:t>
      </w:r>
      <w:r w:rsidR="00772DAF">
        <w:rPr>
          <w:rFonts w:ascii="Calibri" w:hAnsi="Calibri"/>
          <w:sz w:val="24"/>
          <w:szCs w:val="24"/>
        </w:rPr>
        <w:t>on this paper.</w:t>
      </w:r>
      <w:r w:rsidR="007523E6">
        <w:rPr>
          <w:rFonts w:ascii="Calibri" w:hAnsi="Calibri"/>
          <w:sz w:val="24"/>
          <w:szCs w:val="24"/>
        </w:rPr>
        <w:t xml:space="preserve"> </w:t>
      </w:r>
      <w:r w:rsidRPr="006B6512">
        <w:rPr>
          <w:rFonts w:ascii="Calibri" w:hAnsi="Calibri"/>
          <w:sz w:val="24"/>
          <w:szCs w:val="24"/>
        </w:rPr>
        <w:t>LW designed the main study and sought ethical approval for the sub-study, led and coordinated the trial in clini</w:t>
      </w:r>
      <w:r w:rsidRPr="006B6512">
        <w:rPr>
          <w:rFonts w:ascii="Calibri" w:hAnsi="Calibri"/>
          <w:sz w:val="24"/>
          <w:szCs w:val="24"/>
        </w:rPr>
        <w:lastRenderedPageBreak/>
        <w:t>cal practice, collated field notes and observational data, interpreted the observational data and contributed to writing the first draft of the paper. IB developed the research questions for the sub-study described in this article and developed the questionnaire that was used to collect data on health behaviours in this study; she performed the statistical analyses, interpreted the results of the analyses, and contributed to writing the first draft of the paper. AR</w:t>
      </w:r>
      <w:r w:rsidR="00B16374">
        <w:rPr>
          <w:rFonts w:ascii="Calibri" w:hAnsi="Calibri"/>
          <w:sz w:val="24"/>
          <w:szCs w:val="24"/>
        </w:rPr>
        <w:t xml:space="preserve"> </w:t>
      </w:r>
      <w:r w:rsidRPr="006B6512">
        <w:rPr>
          <w:rFonts w:ascii="Calibri" w:hAnsi="Calibri"/>
          <w:sz w:val="24"/>
          <w:szCs w:val="24"/>
        </w:rPr>
        <w:t>and IV were the project supervisors and reviewed and edited for publication. KJ provided statistical support. CC contributed to</w:t>
      </w:r>
      <w:r w:rsidR="00A24B58" w:rsidRPr="006B6512">
        <w:rPr>
          <w:rFonts w:ascii="Calibri" w:hAnsi="Calibri"/>
          <w:sz w:val="24"/>
          <w:szCs w:val="24"/>
        </w:rPr>
        <w:t xml:space="preserve"> oversight of the project</w:t>
      </w:r>
      <w:r w:rsidR="00A24B58">
        <w:rPr>
          <w:rFonts w:ascii="Calibri" w:hAnsi="Calibri"/>
          <w:sz w:val="24"/>
          <w:szCs w:val="24"/>
        </w:rPr>
        <w:t xml:space="preserve"> and to </w:t>
      </w:r>
      <w:r w:rsidR="00B16374">
        <w:rPr>
          <w:rFonts w:ascii="Calibri" w:hAnsi="Calibri"/>
          <w:sz w:val="24"/>
          <w:szCs w:val="24"/>
        </w:rPr>
        <w:t>interpretation of the data</w:t>
      </w:r>
      <w:r w:rsidRPr="006B6512">
        <w:rPr>
          <w:rFonts w:ascii="Calibri" w:hAnsi="Calibri"/>
          <w:sz w:val="24"/>
          <w:szCs w:val="24"/>
        </w:rPr>
        <w:t xml:space="preserve">. SR </w:t>
      </w:r>
      <w:r w:rsidR="00B16374">
        <w:rPr>
          <w:rFonts w:ascii="Calibri" w:hAnsi="Calibri"/>
          <w:sz w:val="24"/>
          <w:szCs w:val="24"/>
        </w:rPr>
        <w:t xml:space="preserve">and </w:t>
      </w:r>
      <w:r w:rsidR="00B16374" w:rsidRPr="006B6512">
        <w:rPr>
          <w:rFonts w:ascii="Calibri" w:hAnsi="Calibri"/>
          <w:sz w:val="24"/>
          <w:szCs w:val="24"/>
        </w:rPr>
        <w:t xml:space="preserve">JB </w:t>
      </w:r>
      <w:r w:rsidRPr="006B6512">
        <w:rPr>
          <w:rFonts w:ascii="Calibri" w:hAnsi="Calibri"/>
          <w:sz w:val="24"/>
          <w:szCs w:val="24"/>
        </w:rPr>
        <w:t>conceptualise</w:t>
      </w:r>
      <w:r w:rsidR="00B16374">
        <w:rPr>
          <w:rFonts w:ascii="Calibri" w:hAnsi="Calibri"/>
          <w:sz w:val="24"/>
          <w:szCs w:val="24"/>
        </w:rPr>
        <w:t>d</w:t>
      </w:r>
      <w:r w:rsidRPr="006B6512">
        <w:rPr>
          <w:rFonts w:ascii="Calibri" w:hAnsi="Calibri"/>
          <w:sz w:val="24"/>
          <w:szCs w:val="24"/>
        </w:rPr>
        <w:t xml:space="preserve"> the work, contributed to the analysis plan and interpretation of the data, and contributed to oversight of the project. All authors helped to draft the manuscript and approved the final version.</w:t>
      </w:r>
    </w:p>
    <w:p w14:paraId="7021220E" w14:textId="5826445F" w:rsidR="00B01964" w:rsidRPr="00390F26" w:rsidRDefault="00C22BA2" w:rsidP="00390F26">
      <w:pPr>
        <w:spacing w:line="480" w:lineRule="auto"/>
        <w:jc w:val="left"/>
        <w:rPr>
          <w:sz w:val="24"/>
          <w:szCs w:val="24"/>
        </w:rPr>
      </w:pPr>
      <w:r w:rsidRPr="00025256">
        <w:rPr>
          <w:rFonts w:ascii="Calibri" w:hAnsi="Calibri"/>
          <w:i/>
          <w:sz w:val="24"/>
          <w:szCs w:val="24"/>
        </w:rPr>
        <w:t>Acknowledgments:</w:t>
      </w:r>
      <w:r w:rsidRPr="00A6193C">
        <w:rPr>
          <w:rFonts w:ascii="Calibri" w:hAnsi="Calibri"/>
          <w:sz w:val="24"/>
          <w:szCs w:val="24"/>
        </w:rPr>
        <w:t xml:space="preserve"> Many thanks to Mrs Helen Potterton for administrative support, Chris Allen PhD and Elizabeth James for their time to support study delivery and data collection. </w:t>
      </w:r>
    </w:p>
    <w:p w14:paraId="0AFA748C" w14:textId="77777777" w:rsidR="00B01964" w:rsidRDefault="00B01964" w:rsidP="00390F26">
      <w:pPr>
        <w:spacing w:line="480" w:lineRule="auto"/>
        <w:jc w:val="left"/>
      </w:pPr>
    </w:p>
    <w:p w14:paraId="338BAE28" w14:textId="77777777" w:rsidR="009A28ED" w:rsidRPr="009A28ED" w:rsidRDefault="00B01964" w:rsidP="009A28ED">
      <w:pPr>
        <w:pStyle w:val="EndNoteBibliographyTitle"/>
      </w:pPr>
      <w:r w:rsidRPr="0089607F">
        <w:fldChar w:fldCharType="begin"/>
      </w:r>
      <w:r w:rsidRPr="0089607F">
        <w:instrText xml:space="preserve"> ADDIN EN.REFLIST </w:instrText>
      </w:r>
      <w:r w:rsidRPr="0089607F">
        <w:fldChar w:fldCharType="separate"/>
      </w:r>
      <w:r w:rsidR="009A28ED" w:rsidRPr="009A28ED">
        <w:t>Reference List</w:t>
      </w:r>
    </w:p>
    <w:p w14:paraId="2675CC13" w14:textId="77777777" w:rsidR="009A28ED" w:rsidRPr="009A28ED" w:rsidRDefault="009A28ED" w:rsidP="009A28ED">
      <w:pPr>
        <w:pStyle w:val="EndNoteBibliographyTitle"/>
      </w:pPr>
    </w:p>
    <w:p w14:paraId="3F07D62D" w14:textId="77777777" w:rsidR="009A28ED" w:rsidRPr="009A28ED" w:rsidRDefault="009A28ED" w:rsidP="009A28ED">
      <w:pPr>
        <w:pStyle w:val="EndNoteBibliography"/>
      </w:pPr>
      <w:r w:rsidRPr="009A28ED">
        <w:t>1.</w:t>
      </w:r>
      <w:r w:rsidRPr="009A28ED">
        <w:tab/>
        <w:t>Hanson C, Rutten EP, Wouters EFM, Rennard S. Influence of diet and obesity on COPD development and outcomes. International journal of chronic obstructive pulmonary disease. 2014;9:723-33.</w:t>
      </w:r>
    </w:p>
    <w:p w14:paraId="53805844" w14:textId="77777777" w:rsidR="009A28ED" w:rsidRPr="009A28ED" w:rsidRDefault="009A28ED" w:rsidP="009A28ED">
      <w:pPr>
        <w:pStyle w:val="EndNoteBibliography"/>
      </w:pPr>
      <w:r w:rsidRPr="009A28ED">
        <w:t>2.</w:t>
      </w:r>
      <w:r w:rsidRPr="009A28ED">
        <w:tab/>
        <w:t>Drewnowski A, Evans WJ. Nutrition, physical activity, and quality of life in older adults: summary. J Gerontol A Biol Sci Med Sci. 2001;56 Spec No 2:89-94.</w:t>
      </w:r>
    </w:p>
    <w:p w14:paraId="16EA7C7B" w14:textId="77777777" w:rsidR="009A28ED" w:rsidRPr="009A28ED" w:rsidRDefault="009A28ED" w:rsidP="009A28ED">
      <w:pPr>
        <w:pStyle w:val="EndNoteBibliography"/>
      </w:pPr>
      <w:r w:rsidRPr="009A28ED">
        <w:t>3.</w:t>
      </w:r>
      <w:r w:rsidRPr="009A28ED">
        <w:tab/>
        <w:t>Shaheen SO, Jameson KA, Syddall HE, Aihie Sayer A, Dennison EM, Cooper C, et al. The relationship of dietary patterns with adult lung function and COPD. European Respiratory Journal. 2010;36(2):277-84.</w:t>
      </w:r>
    </w:p>
    <w:p w14:paraId="55F8525D" w14:textId="77777777" w:rsidR="009A28ED" w:rsidRPr="009A28ED" w:rsidRDefault="009A28ED" w:rsidP="009A28ED">
      <w:pPr>
        <w:pStyle w:val="EndNoteBibliography"/>
      </w:pPr>
      <w:r w:rsidRPr="009A28ED">
        <w:t>4.</w:t>
      </w:r>
      <w:r w:rsidRPr="009A28ED">
        <w:tab/>
        <w:t>Reedy J, Krebs-Smith SM, Miller PE, Liese AD, Kahle LL, Park Y, et al. Higher diet quality is associated with decreased risk of all-cause, cardiovascular disease, and cancer mortality among older adults. The Journal of nutrition. 2014;144(6):881-9.</w:t>
      </w:r>
    </w:p>
    <w:p w14:paraId="747C81A6" w14:textId="77777777" w:rsidR="009A28ED" w:rsidRPr="009A28ED" w:rsidRDefault="009A28ED" w:rsidP="009A28ED">
      <w:pPr>
        <w:pStyle w:val="EndNoteBibliography"/>
      </w:pPr>
      <w:r w:rsidRPr="009A28ED">
        <w:t>5.</w:t>
      </w:r>
      <w:r w:rsidRPr="009A28ED">
        <w:tab/>
        <w:t>Milte CM, McNaughton SA. Dietary patterns and successful ageing: a systematic review. European Journal of Nutrition. 2016;55:423-50.</w:t>
      </w:r>
    </w:p>
    <w:p w14:paraId="1230C46A" w14:textId="77777777" w:rsidR="009A28ED" w:rsidRPr="009A28ED" w:rsidRDefault="009A28ED" w:rsidP="009A28ED">
      <w:pPr>
        <w:pStyle w:val="EndNoteBibliography"/>
      </w:pPr>
      <w:r w:rsidRPr="009A28ED">
        <w:t>6.</w:t>
      </w:r>
      <w:r w:rsidRPr="009A28ED">
        <w:tab/>
        <w:t>McNaughton SA, Bates CJ, Mishra GD. Diet quality is associated with all-cause mortality in adults aged 65 years and older. The Journal of nutrition. 2012;142(2):320-5.</w:t>
      </w:r>
    </w:p>
    <w:p w14:paraId="519C2FD4" w14:textId="77777777" w:rsidR="009A28ED" w:rsidRPr="009A28ED" w:rsidRDefault="009A28ED" w:rsidP="009A28ED">
      <w:pPr>
        <w:pStyle w:val="EndNoteBibliography"/>
      </w:pPr>
      <w:r w:rsidRPr="009A28ED">
        <w:t>7.</w:t>
      </w:r>
      <w:r w:rsidRPr="009A28ED">
        <w:tab/>
        <w:t>Maynard M, Gunnell D, Ness AR, Abraham L, Bates CJ, Blane D. What influences diet in early old age? Prospective and cross-sectional analyses of the Boyd Orr cohort. Eur J Public Health. 2006;16(3):316-24.</w:t>
      </w:r>
    </w:p>
    <w:p w14:paraId="5ABD2333" w14:textId="77777777" w:rsidR="009A28ED" w:rsidRPr="009A28ED" w:rsidRDefault="009A28ED" w:rsidP="009A28ED">
      <w:pPr>
        <w:pStyle w:val="EndNoteBibliography"/>
      </w:pPr>
      <w:r w:rsidRPr="009A28ED">
        <w:t>8.</w:t>
      </w:r>
      <w:r w:rsidRPr="009A28ED">
        <w:tab/>
        <w:t xml:space="preserve">Irz X, Fratiglioni L, Kuosmanen N, Mazzocchi M, Modugno L, Nocella G, et al. Sociodemographic determinants of diet quality of </w:t>
      </w:r>
      <w:r w:rsidRPr="009A28ED">
        <w:lastRenderedPageBreak/>
        <w:t>the EU elderly: a comparative analysis in four countries. Public Health Nutr. 2014;17(5):1177-89.</w:t>
      </w:r>
    </w:p>
    <w:p w14:paraId="7A280DDC" w14:textId="77777777" w:rsidR="009A28ED" w:rsidRPr="009A28ED" w:rsidRDefault="009A28ED" w:rsidP="009A28ED">
      <w:pPr>
        <w:pStyle w:val="EndNoteBibliography"/>
      </w:pPr>
      <w:r w:rsidRPr="009A28ED">
        <w:t>9.</w:t>
      </w:r>
      <w:r w:rsidRPr="009A28ED">
        <w:tab/>
        <w:t>Dean M, Raats MM, Grunert KG, Lumbers M. Factors influencing eating a varied diet in old age. Public Health Nutr. 2009;12(12):2421-7.</w:t>
      </w:r>
    </w:p>
    <w:p w14:paraId="73F9A2DD" w14:textId="77777777" w:rsidR="009A28ED" w:rsidRPr="009A28ED" w:rsidRDefault="009A28ED" w:rsidP="009A28ED">
      <w:pPr>
        <w:pStyle w:val="EndNoteBibliography"/>
      </w:pPr>
      <w:r w:rsidRPr="009A28ED">
        <w:t>10.</w:t>
      </w:r>
      <w:r w:rsidRPr="009A28ED">
        <w:tab/>
        <w:t>Conklin AI, Forouhi NG, Surtees P, Khaw KT, Wareham NJ, Monsivais P. Social relationships and healthful dietary behaviour: evidence from over-50s in the EPIC cohort, UK. Social science &amp; medicine (1982). 2014;100:167-75.</w:t>
      </w:r>
    </w:p>
    <w:p w14:paraId="038C80D2" w14:textId="77777777" w:rsidR="009A28ED" w:rsidRPr="009A28ED" w:rsidRDefault="009A28ED" w:rsidP="009A28ED">
      <w:pPr>
        <w:pStyle w:val="EndNoteBibliography"/>
      </w:pPr>
      <w:r w:rsidRPr="009A28ED">
        <w:t>11.</w:t>
      </w:r>
      <w:r w:rsidRPr="009A28ED">
        <w:tab/>
        <w:t>Friedman EM. Good friends, good food ... what more could we want? Assessing the links between social relationships and dietary behaviors. A commentary on Conklin et al. Social science &amp; medicine (1982). 2014;100:176-7.</w:t>
      </w:r>
    </w:p>
    <w:p w14:paraId="0E7EF7D3" w14:textId="77777777" w:rsidR="009A28ED" w:rsidRPr="009A28ED" w:rsidRDefault="009A28ED" w:rsidP="009A28ED">
      <w:pPr>
        <w:pStyle w:val="EndNoteBibliography"/>
      </w:pPr>
      <w:r w:rsidRPr="009A28ED">
        <w:t>12.</w:t>
      </w:r>
      <w:r w:rsidRPr="009A28ED">
        <w:tab/>
        <w:t>Blane D, Wiggins RD, Montgomery SM, Hildon Z, Netuveli G. Resilience at older ages: the importance of social relations and implications for policy. 2011.</w:t>
      </w:r>
    </w:p>
    <w:p w14:paraId="176EE059" w14:textId="77777777" w:rsidR="009A28ED" w:rsidRPr="009A28ED" w:rsidRDefault="009A28ED" w:rsidP="009A28ED">
      <w:pPr>
        <w:pStyle w:val="EndNoteBibliography"/>
      </w:pPr>
      <w:r w:rsidRPr="009A28ED">
        <w:t>13.</w:t>
      </w:r>
      <w:r w:rsidRPr="009A28ED">
        <w:tab/>
        <w:t>Nimrod G, Shrira A. The Paradox of Leisure in Later Life. The Journals of Gerontology Series B: Psychological Sciences and Social Sciences. 2014.</w:t>
      </w:r>
    </w:p>
    <w:p w14:paraId="3B17CE13" w14:textId="77777777" w:rsidR="009A28ED" w:rsidRPr="009A28ED" w:rsidRDefault="009A28ED" w:rsidP="009A28ED">
      <w:pPr>
        <w:pStyle w:val="EndNoteBibliography"/>
      </w:pPr>
      <w:r w:rsidRPr="009A28ED">
        <w:t>14.</w:t>
      </w:r>
      <w:r w:rsidRPr="009A28ED">
        <w:tab/>
        <w:t>Bloom I, Lawrence W, Barker M, Baird J, Dennison E, Sayer AA, et al. What influences diet quality in older people? A qualitative study among community-dwelling older adults from the Hertfordshire Cohort Study, UK. Public Health Nutr. 2017;20(15):2685-93.</w:t>
      </w:r>
    </w:p>
    <w:p w14:paraId="742FB846" w14:textId="77777777" w:rsidR="009A28ED" w:rsidRPr="009A28ED" w:rsidRDefault="009A28ED" w:rsidP="009A28ED">
      <w:pPr>
        <w:pStyle w:val="EndNoteBibliography"/>
      </w:pPr>
      <w:r w:rsidRPr="009A28ED">
        <w:t>15.</w:t>
      </w:r>
      <w:r w:rsidRPr="009A28ED">
        <w:tab/>
        <w:t>Zhou X, Perez-Cueto JF, Santos DQ, Monteleone E, Giboreau A, Appleton MK, et al. A Systematic Review of Behavioural Interventions Promoting Healthy Eating among Older People. Nutrients. 2018;10(2).</w:t>
      </w:r>
    </w:p>
    <w:p w14:paraId="4AFA270F" w14:textId="77777777" w:rsidR="009A28ED" w:rsidRPr="009A28ED" w:rsidRDefault="009A28ED" w:rsidP="009A28ED">
      <w:pPr>
        <w:pStyle w:val="EndNoteBibliography"/>
      </w:pPr>
      <w:r w:rsidRPr="009A28ED">
        <w:t>16.</w:t>
      </w:r>
      <w:r w:rsidRPr="009A28ED">
        <w:tab/>
        <w:t xml:space="preserve">Kennedy A, Vassilev I, James E, Rogers A. Implementing a social network intervention designed to enhance and diversify support for </w:t>
      </w:r>
      <w:r w:rsidRPr="009A28ED">
        <w:lastRenderedPageBreak/>
        <w:t>people with long-term conditions. A qualitative study. Implementation Science. 2016;11(1):27.</w:t>
      </w:r>
    </w:p>
    <w:p w14:paraId="6BC3F490" w14:textId="77777777" w:rsidR="009A28ED" w:rsidRPr="009A28ED" w:rsidRDefault="009A28ED" w:rsidP="009A28ED">
      <w:pPr>
        <w:pStyle w:val="EndNoteBibliography"/>
      </w:pPr>
      <w:r w:rsidRPr="009A28ED">
        <w:t>17.</w:t>
      </w:r>
      <w:r w:rsidRPr="009A28ED">
        <w:tab/>
        <w:t>Blakeman T, Blickem C, Kennedy A, Reeves D, Bower P, Gaffney H. Effect of information and telephone-guided access to community support for people with chronic kidney disease: randomised controlled trial. PLoS One. 2014;9.</w:t>
      </w:r>
    </w:p>
    <w:p w14:paraId="6AB5A825" w14:textId="77777777" w:rsidR="009A28ED" w:rsidRPr="009A28ED" w:rsidRDefault="009A28ED" w:rsidP="009A28ED">
      <w:pPr>
        <w:pStyle w:val="EndNoteBibliography"/>
      </w:pPr>
      <w:r w:rsidRPr="009A28ED">
        <w:t>18.</w:t>
      </w:r>
      <w:r w:rsidRPr="009A28ED">
        <w:tab/>
        <w:t>Craig P, Dieppe P, Macintyre S, Michie S, Nazareth I, Petticrew M. Developing and evaluating complex interventions: the new Medical Research Council guidance. BMJ. 2008;337:a1655.</w:t>
      </w:r>
    </w:p>
    <w:p w14:paraId="7350A408" w14:textId="0811AA71" w:rsidR="009A28ED" w:rsidRPr="009A28ED" w:rsidRDefault="009A28ED" w:rsidP="009A28ED">
      <w:pPr>
        <w:pStyle w:val="EndNoteBibliography"/>
      </w:pPr>
      <w:r w:rsidRPr="009A28ED">
        <w:t>19.</w:t>
      </w:r>
      <w:r w:rsidRPr="009A28ED">
        <w:tab/>
        <w:t xml:space="preserve">Southampton City Council. Index of Multiple Deprivation 2015 2015 [Available from: </w:t>
      </w:r>
      <w:hyperlink r:id="rId13" w:history="1">
        <w:r w:rsidRPr="009A28ED">
          <w:rPr>
            <w:rStyle w:val="Hyperlink"/>
          </w:rPr>
          <w:t>https://www.southampton.gov.uk/council-democracy/council-data/statistics/imd2015.aspx;</w:t>
        </w:r>
      </w:hyperlink>
      <w:r w:rsidRPr="009A28ED">
        <w:t xml:space="preserve"> accessed May 2018.</w:t>
      </w:r>
    </w:p>
    <w:p w14:paraId="524C10CA" w14:textId="7FEEBD9E" w:rsidR="009A28ED" w:rsidRPr="009A28ED" w:rsidRDefault="009A28ED" w:rsidP="009A28ED">
      <w:pPr>
        <w:pStyle w:val="EndNoteBibliography"/>
      </w:pPr>
      <w:r w:rsidRPr="009A28ED">
        <w:t>20.</w:t>
      </w:r>
      <w:r w:rsidRPr="009A28ED">
        <w:tab/>
        <w:t xml:space="preserve">QOF. Quality and Outcomes Framework - 2010-11 2010/11 [Available from: </w:t>
      </w:r>
      <w:hyperlink r:id="rId14" w:history="1">
        <w:r w:rsidRPr="009A28ED">
          <w:rPr>
            <w:rStyle w:val="Hyperlink"/>
          </w:rPr>
          <w:t>https://digital.nhs.uk/data-and-information/publications/statistical/quality-and-outcomes-framework-achievement-data/quality-and-outcomes-framework-2010-11;</w:t>
        </w:r>
      </w:hyperlink>
      <w:r w:rsidRPr="009A28ED">
        <w:t xml:space="preserve"> accessed May 2018.</w:t>
      </w:r>
    </w:p>
    <w:p w14:paraId="2491C954" w14:textId="77777777" w:rsidR="009A28ED" w:rsidRPr="009A28ED" w:rsidRDefault="009A28ED" w:rsidP="009A28ED">
      <w:pPr>
        <w:pStyle w:val="EndNoteBibliography"/>
      </w:pPr>
      <w:r w:rsidRPr="009A28ED">
        <w:t>21.</w:t>
      </w:r>
      <w:r w:rsidRPr="009A28ED">
        <w:tab/>
        <w:t>Efird J. Blocked randomization with randomly selected block sizes. International journal of environmental research and public health. 2011;8(1):15-20.</w:t>
      </w:r>
    </w:p>
    <w:p w14:paraId="087AD9BE" w14:textId="77777777" w:rsidR="009A28ED" w:rsidRPr="009A28ED" w:rsidRDefault="009A28ED" w:rsidP="009A28ED">
      <w:pPr>
        <w:pStyle w:val="EndNoteBibliography"/>
      </w:pPr>
      <w:r w:rsidRPr="009A28ED">
        <w:t>22.</w:t>
      </w:r>
      <w:r w:rsidRPr="009A28ED">
        <w:tab/>
        <w:t>Moore GF, Audrey S, Barker M, Bond L, Bonell C, Hardeman W, et al. Process evaluation of complex interventions: Medical Research Council guidance. BMJ : British Medical Journal. 2015;350.</w:t>
      </w:r>
    </w:p>
    <w:p w14:paraId="7846A6A0" w14:textId="186D3F24" w:rsidR="009A28ED" w:rsidRPr="009A28ED" w:rsidRDefault="009A28ED" w:rsidP="009A28ED">
      <w:pPr>
        <w:pStyle w:val="EndNoteBibliography"/>
      </w:pPr>
      <w:r w:rsidRPr="009A28ED">
        <w:t>23.</w:t>
      </w:r>
      <w:r w:rsidRPr="009A28ED">
        <w:tab/>
        <w:t xml:space="preserve">CONSORT website. CONSORT 2010 Flow Diagram 2010 [Available from: </w:t>
      </w:r>
      <w:hyperlink r:id="rId15" w:history="1">
        <w:r w:rsidRPr="009A28ED">
          <w:rPr>
            <w:rStyle w:val="Hyperlink"/>
          </w:rPr>
          <w:t>http://www.consort-statement.org/;</w:t>
        </w:r>
      </w:hyperlink>
      <w:r w:rsidRPr="009A28ED">
        <w:t xml:space="preserve"> accessed July 2018.</w:t>
      </w:r>
    </w:p>
    <w:p w14:paraId="7BE04274" w14:textId="77777777" w:rsidR="009A28ED" w:rsidRPr="009A28ED" w:rsidRDefault="009A28ED" w:rsidP="009A28ED">
      <w:pPr>
        <w:pStyle w:val="EndNoteBibliography"/>
      </w:pPr>
      <w:r w:rsidRPr="009A28ED">
        <w:t>24.</w:t>
      </w:r>
      <w:r w:rsidRPr="009A28ED">
        <w:tab/>
        <w:t xml:space="preserve">Rogers A, Vassilev I, Sanders C, Kirk S, Chew-Graham C, Kennedy A, et al. Social networks, work and network-based resources for the management of long-term conditions: a framework </w:t>
      </w:r>
      <w:r w:rsidRPr="009A28ED">
        <w:lastRenderedPageBreak/>
        <w:t>and study protocol for developing self-care support. Implementation Science. 2011;6(1):56.</w:t>
      </w:r>
    </w:p>
    <w:p w14:paraId="5F0DA6FE" w14:textId="77777777" w:rsidR="009A28ED" w:rsidRPr="009A28ED" w:rsidRDefault="009A28ED" w:rsidP="009A28ED">
      <w:pPr>
        <w:pStyle w:val="EndNoteBibliography"/>
      </w:pPr>
      <w:r w:rsidRPr="009A28ED">
        <w:t>25.</w:t>
      </w:r>
      <w:r w:rsidRPr="009A28ED">
        <w:tab/>
        <w:t>Robinson SM, Jameson KA, Bloom I, Ntani G, Crozier SR, Syddall H, et al. Development of a short questionnaire to assess diet quality among older community-dwelling adults. J Nutr Health Aging. 2017;21(3):247-53.</w:t>
      </w:r>
    </w:p>
    <w:p w14:paraId="720FB568" w14:textId="77777777" w:rsidR="009A28ED" w:rsidRPr="009A28ED" w:rsidRDefault="009A28ED" w:rsidP="009A28ED">
      <w:pPr>
        <w:pStyle w:val="EndNoteBibliography"/>
      </w:pPr>
      <w:r w:rsidRPr="009A28ED">
        <w:t>26.</w:t>
      </w:r>
      <w:r w:rsidRPr="009A28ED">
        <w:tab/>
        <w:t>Wilson M-MG, Thomas DR, Rubenstein LZ, Chibnall JT, Anderson S, Baxi A, et al. Appetite assessment: simple appetite questionnaire predicts weight loss in community-dwelling adults and nursing home residents. Am J Clin Nutr. 2005;82(5):1074-81.</w:t>
      </w:r>
    </w:p>
    <w:p w14:paraId="642D38C7" w14:textId="77777777" w:rsidR="009A28ED" w:rsidRPr="009A28ED" w:rsidRDefault="009A28ED" w:rsidP="009A28ED">
      <w:pPr>
        <w:pStyle w:val="EndNoteBibliography"/>
      </w:pPr>
      <w:r w:rsidRPr="009A28ED">
        <w:t>27.</w:t>
      </w:r>
      <w:r w:rsidRPr="009A28ED">
        <w:tab/>
        <w:t>IPAQ group. Guidelines for Data Processing and Analysis of the International Physical Activity Questionnaire (IPAQ) – Short and Long Forms 2005.</w:t>
      </w:r>
    </w:p>
    <w:p w14:paraId="2AF58991" w14:textId="77777777" w:rsidR="009A28ED" w:rsidRPr="009A28ED" w:rsidRDefault="009A28ED" w:rsidP="009A28ED">
      <w:pPr>
        <w:pStyle w:val="EndNoteBibliography"/>
      </w:pPr>
      <w:r w:rsidRPr="009A28ED">
        <w:t>28.</w:t>
      </w:r>
      <w:r w:rsidRPr="009A28ED">
        <w:tab/>
        <w:t>Global Initiative for Chronic Obstructive Lung Disease. Pocket guide to COPD diagnosis, management, and prevention - A guide for Health Care Professionals - 2018 report. 2018.</w:t>
      </w:r>
    </w:p>
    <w:p w14:paraId="0D880863" w14:textId="77777777" w:rsidR="009A28ED" w:rsidRPr="009A28ED" w:rsidRDefault="009A28ED" w:rsidP="009A28ED">
      <w:pPr>
        <w:pStyle w:val="EndNoteBibliography"/>
      </w:pPr>
      <w:r w:rsidRPr="009A28ED">
        <w:t>29.</w:t>
      </w:r>
      <w:r w:rsidRPr="009A28ED">
        <w:tab/>
        <w:t>Walker S, Kennedy A, Vassilev I, Rogers A. How do people with long-term mental health problems negotiate relationships with network members at times of crisis? Health Expectations. 2018;21(1):336-46.</w:t>
      </w:r>
    </w:p>
    <w:p w14:paraId="3F1F38EF" w14:textId="77777777" w:rsidR="009A28ED" w:rsidRPr="009A28ED" w:rsidRDefault="009A28ED" w:rsidP="009A28ED">
      <w:pPr>
        <w:pStyle w:val="EndNoteBibliography"/>
      </w:pPr>
      <w:r w:rsidRPr="009A28ED">
        <w:t>30.</w:t>
      </w:r>
      <w:r w:rsidRPr="009A28ED">
        <w:tab/>
        <w:t>Reeves D, Blickem C, Vassilev I, Brooks H, Kennedy A, Richardson G, et al. The Contribution of Social Networks to the Health and Self-Management of Patients with Long-Term Conditions: A Longitudinal Study. PLOS ONE. 2014;9(6):e98340.</w:t>
      </w:r>
    </w:p>
    <w:p w14:paraId="3EDF5BF0" w14:textId="77777777" w:rsidR="009A28ED" w:rsidRPr="009A28ED" w:rsidRDefault="009A28ED" w:rsidP="009A28ED">
      <w:pPr>
        <w:pStyle w:val="EndNoteBibliography"/>
      </w:pPr>
      <w:r w:rsidRPr="009A28ED">
        <w:t>31.</w:t>
      </w:r>
      <w:r w:rsidRPr="009A28ED">
        <w:tab/>
        <w:t>Syddall HE, Martin HJ, Harwood RH, Cooper C, Sayer AA. The SF-36: a simple, effective measure of mobility-disability for epidemiological studies. J Nutr Health Aging. 2009;13(1):57-62.</w:t>
      </w:r>
    </w:p>
    <w:p w14:paraId="2577D1DA" w14:textId="164A63B2" w:rsidR="00D4714C" w:rsidRPr="0089607F" w:rsidRDefault="00B01964" w:rsidP="00390F26">
      <w:pPr>
        <w:spacing w:line="480" w:lineRule="auto"/>
        <w:jc w:val="left"/>
        <w:rPr>
          <w:sz w:val="24"/>
          <w:szCs w:val="24"/>
        </w:rPr>
      </w:pPr>
      <w:r w:rsidRPr="0089607F">
        <w:rPr>
          <w:sz w:val="24"/>
          <w:szCs w:val="24"/>
        </w:rPr>
        <w:fldChar w:fldCharType="end"/>
      </w:r>
    </w:p>
    <w:p w14:paraId="3E14B4AB" w14:textId="1679EDED" w:rsidR="008932F5" w:rsidRPr="0089607F" w:rsidRDefault="008932F5" w:rsidP="00390F26">
      <w:pPr>
        <w:spacing w:line="480" w:lineRule="auto"/>
        <w:jc w:val="left"/>
        <w:rPr>
          <w:b/>
          <w:sz w:val="24"/>
          <w:szCs w:val="24"/>
        </w:rPr>
      </w:pPr>
      <w:r w:rsidRPr="0089607F">
        <w:rPr>
          <w:b/>
          <w:sz w:val="24"/>
          <w:szCs w:val="24"/>
        </w:rPr>
        <w:t>Vi</w:t>
      </w:r>
      <w:r w:rsidR="00E15FBC" w:rsidRPr="0089607F">
        <w:rPr>
          <w:b/>
          <w:sz w:val="24"/>
          <w:szCs w:val="24"/>
        </w:rPr>
        <w:t>d</w:t>
      </w:r>
      <w:r w:rsidRPr="0089607F">
        <w:rPr>
          <w:b/>
          <w:sz w:val="24"/>
          <w:szCs w:val="24"/>
        </w:rPr>
        <w:t>eo clips used for observational data:</w:t>
      </w:r>
    </w:p>
    <w:p w14:paraId="3B63D904" w14:textId="77777777" w:rsidR="008932F5" w:rsidRPr="0089607F" w:rsidRDefault="003A40C3" w:rsidP="00390F26">
      <w:pPr>
        <w:spacing w:line="480" w:lineRule="auto"/>
        <w:rPr>
          <w:color w:val="1F497D"/>
          <w:sz w:val="24"/>
          <w:szCs w:val="24"/>
        </w:rPr>
      </w:pPr>
      <w:hyperlink r:id="rId16" w:history="1">
        <w:r w:rsidR="008932F5" w:rsidRPr="0089607F">
          <w:rPr>
            <w:rStyle w:val="Hyperlink"/>
            <w:sz w:val="24"/>
            <w:szCs w:val="24"/>
          </w:rPr>
          <w:t>https://www.youtube.com/watch?v=qUgHb5kMxQ4</w:t>
        </w:r>
      </w:hyperlink>
    </w:p>
    <w:p w14:paraId="00894094" w14:textId="77777777" w:rsidR="008932F5" w:rsidRPr="0089607F" w:rsidRDefault="003A40C3" w:rsidP="00390F26">
      <w:pPr>
        <w:spacing w:line="480" w:lineRule="auto"/>
        <w:rPr>
          <w:color w:val="1F497D"/>
          <w:sz w:val="24"/>
          <w:szCs w:val="24"/>
        </w:rPr>
      </w:pPr>
      <w:hyperlink r:id="rId17" w:history="1">
        <w:r w:rsidR="008932F5" w:rsidRPr="0089607F">
          <w:rPr>
            <w:rStyle w:val="Hyperlink"/>
            <w:sz w:val="24"/>
            <w:szCs w:val="24"/>
          </w:rPr>
          <w:t>https://www.youtube.com/watch?v=f212f_14gcY</w:t>
        </w:r>
      </w:hyperlink>
    </w:p>
    <w:p w14:paraId="49D9A282" w14:textId="2AF74664" w:rsidR="008932F5" w:rsidRPr="0089607F" w:rsidRDefault="003A40C3" w:rsidP="00390F26">
      <w:pPr>
        <w:spacing w:line="480" w:lineRule="auto"/>
        <w:rPr>
          <w:color w:val="1F497D"/>
          <w:sz w:val="24"/>
          <w:szCs w:val="24"/>
        </w:rPr>
      </w:pPr>
      <w:hyperlink r:id="rId18" w:history="1">
        <w:r w:rsidR="008932F5" w:rsidRPr="0089607F">
          <w:rPr>
            <w:rStyle w:val="Hyperlink"/>
            <w:sz w:val="24"/>
            <w:szCs w:val="24"/>
          </w:rPr>
          <w:t>https://www.youtube.com/watch?v=DM-Q9UiBdVw</w:t>
        </w:r>
      </w:hyperlink>
    </w:p>
    <w:sectPr w:rsidR="008932F5" w:rsidRPr="0089607F" w:rsidSect="000408D1">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DC55AD" w16cid:durableId="20D83914"/>
  <w16cid:commentId w16cid:paraId="2EDBDC1F" w16cid:durableId="20E5598B"/>
  <w16cid:commentId w16cid:paraId="69AC7FB4" w16cid:durableId="20E5598C"/>
  <w16cid:commentId w16cid:paraId="35711125" w16cid:durableId="20E561CE"/>
  <w16cid:commentId w16cid:paraId="690E795D" w16cid:durableId="20DC57AF"/>
  <w16cid:commentId w16cid:paraId="7A00ACA7" w16cid:durableId="20E5AAF3"/>
  <w16cid:commentId w16cid:paraId="4E1D1A82" w16cid:durableId="20D83924"/>
  <w16cid:commentId w16cid:paraId="3301C8CD" w16cid:durableId="20E5B302"/>
  <w16cid:commentId w16cid:paraId="1488C549" w16cid:durableId="20E5A7F0"/>
  <w16cid:commentId w16cid:paraId="15DA4823" w16cid:durableId="20D83927"/>
  <w16cid:commentId w16cid:paraId="3C6C4CE5" w16cid:durableId="20D83928"/>
  <w16cid:commentId w16cid:paraId="22B1C39B" w16cid:durableId="20E559A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D71F7" w14:textId="77777777" w:rsidR="00986439" w:rsidRDefault="00986439" w:rsidP="001850F9">
      <w:pPr>
        <w:spacing w:after="0" w:line="240" w:lineRule="auto"/>
      </w:pPr>
      <w:r>
        <w:separator/>
      </w:r>
    </w:p>
  </w:endnote>
  <w:endnote w:type="continuationSeparator" w:id="0">
    <w:p w14:paraId="60AE6A0C" w14:textId="77777777" w:rsidR="00986439" w:rsidRDefault="00986439" w:rsidP="001850F9">
      <w:pPr>
        <w:spacing w:after="0" w:line="240" w:lineRule="auto"/>
      </w:pPr>
      <w:r>
        <w:continuationSeparator/>
      </w:r>
    </w:p>
  </w:endnote>
  <w:endnote w:type="continuationNotice" w:id="1">
    <w:p w14:paraId="63572EFE" w14:textId="77777777" w:rsidR="00986439" w:rsidRDefault="00986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ans">
    <w:altName w:val="Cambria"/>
    <w:panose1 w:val="00000000000000000000"/>
    <w:charset w:val="00"/>
    <w:family w:val="auto"/>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001807"/>
      <w:docPartObj>
        <w:docPartGallery w:val="Page Numbers (Bottom of Page)"/>
        <w:docPartUnique/>
      </w:docPartObj>
    </w:sdtPr>
    <w:sdtEndPr>
      <w:rPr>
        <w:noProof/>
      </w:rPr>
    </w:sdtEndPr>
    <w:sdtContent>
      <w:p w14:paraId="73C63DCD" w14:textId="752F8178" w:rsidR="00F3610E" w:rsidRDefault="00F3610E">
        <w:pPr>
          <w:pStyle w:val="Footer"/>
          <w:jc w:val="right"/>
        </w:pPr>
        <w:r>
          <w:fldChar w:fldCharType="begin"/>
        </w:r>
        <w:r>
          <w:instrText xml:space="preserve"> PAGE   \* MERGEFORMAT </w:instrText>
        </w:r>
        <w:r>
          <w:fldChar w:fldCharType="separate"/>
        </w:r>
        <w:r w:rsidR="003A40C3">
          <w:rPr>
            <w:noProof/>
          </w:rPr>
          <w:t>1</w:t>
        </w:r>
        <w:r>
          <w:rPr>
            <w:noProof/>
          </w:rPr>
          <w:fldChar w:fldCharType="end"/>
        </w:r>
      </w:p>
    </w:sdtContent>
  </w:sdt>
  <w:p w14:paraId="5164401F" w14:textId="77777777" w:rsidR="00F3610E" w:rsidRDefault="00F361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DEE3C" w14:textId="77777777" w:rsidR="00986439" w:rsidRDefault="00986439" w:rsidP="001850F9">
      <w:pPr>
        <w:spacing w:after="0" w:line="240" w:lineRule="auto"/>
      </w:pPr>
      <w:r>
        <w:separator/>
      </w:r>
    </w:p>
  </w:footnote>
  <w:footnote w:type="continuationSeparator" w:id="0">
    <w:p w14:paraId="4600444D" w14:textId="77777777" w:rsidR="00986439" w:rsidRDefault="00986439" w:rsidP="001850F9">
      <w:pPr>
        <w:spacing w:after="0" w:line="240" w:lineRule="auto"/>
      </w:pPr>
      <w:r>
        <w:continuationSeparator/>
      </w:r>
    </w:p>
  </w:footnote>
  <w:footnote w:type="continuationNotice" w:id="1">
    <w:p w14:paraId="77DE0451" w14:textId="77777777" w:rsidR="00986439" w:rsidRDefault="0098643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1" w15:restartNumberingAfterBreak="0">
    <w:nsid w:val="04CD69D2"/>
    <w:multiLevelType w:val="multilevel"/>
    <w:tmpl w:val="FDAC572A"/>
    <w:lvl w:ilvl="0">
      <w:start w:val="4"/>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C53582"/>
    <w:multiLevelType w:val="hybridMultilevel"/>
    <w:tmpl w:val="36A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451EA"/>
    <w:multiLevelType w:val="hybridMultilevel"/>
    <w:tmpl w:val="F1061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27EB0"/>
    <w:multiLevelType w:val="multilevel"/>
    <w:tmpl w:val="158AAF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A7C34C7"/>
    <w:multiLevelType w:val="hybridMultilevel"/>
    <w:tmpl w:val="F6A4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C5C4C"/>
    <w:multiLevelType w:val="multilevel"/>
    <w:tmpl w:val="560EEE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01E3B9D"/>
    <w:multiLevelType w:val="hybridMultilevel"/>
    <w:tmpl w:val="01CE831C"/>
    <w:lvl w:ilvl="0" w:tplc="05A87D8C">
      <w:start w:val="7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C5734"/>
    <w:multiLevelType w:val="multilevel"/>
    <w:tmpl w:val="3D9E5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1F7C4F"/>
    <w:multiLevelType w:val="hybridMultilevel"/>
    <w:tmpl w:val="7F2A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35779"/>
    <w:multiLevelType w:val="hybridMultilevel"/>
    <w:tmpl w:val="96C0D854"/>
    <w:lvl w:ilvl="0" w:tplc="0809000F">
      <w:start w:val="4"/>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2" w15:restartNumberingAfterBreak="0">
    <w:nsid w:val="47682757"/>
    <w:multiLevelType w:val="hybridMultilevel"/>
    <w:tmpl w:val="D9BC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E20B5"/>
    <w:multiLevelType w:val="multilevel"/>
    <w:tmpl w:val="E5F68A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0F47302"/>
    <w:multiLevelType w:val="multilevel"/>
    <w:tmpl w:val="C3F4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400E85"/>
    <w:multiLevelType w:val="multilevel"/>
    <w:tmpl w:val="6232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3822C5"/>
    <w:multiLevelType w:val="hybridMultilevel"/>
    <w:tmpl w:val="E9EA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B4C42"/>
    <w:multiLevelType w:val="multilevel"/>
    <w:tmpl w:val="94F0463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77AD0A46"/>
    <w:multiLevelType w:val="multilevel"/>
    <w:tmpl w:val="97C4AF16"/>
    <w:lvl w:ilvl="0">
      <w:start w:val="1"/>
      <w:numFmt w:val="decimal"/>
      <w:lvlText w:val="%1"/>
      <w:lvlJc w:val="left"/>
      <w:pPr>
        <w:ind w:left="360" w:hanging="360"/>
      </w:pPr>
      <w:rPr>
        <w:rFonts w:hint="default"/>
      </w:rPr>
    </w:lvl>
    <w:lvl w:ilvl="1">
      <w:start w:val="4"/>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num w:numId="1">
    <w:abstractNumId w:val="2"/>
  </w:num>
  <w:num w:numId="2">
    <w:abstractNumId w:val="16"/>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7"/>
  </w:num>
  <w:num w:numId="14">
    <w:abstractNumId w:val="12"/>
  </w:num>
  <w:num w:numId="15">
    <w:abstractNumId w:val="6"/>
  </w:num>
  <w:num w:numId="16">
    <w:abstractNumId w:val="9"/>
  </w:num>
  <w:num w:numId="17">
    <w:abstractNumId w:val="3"/>
  </w:num>
  <w:num w:numId="18">
    <w:abstractNumId w:val="10"/>
  </w:num>
  <w:num w:numId="19">
    <w:abstractNumId w:val="4"/>
  </w:num>
  <w:num w:numId="20">
    <w:abstractNumId w:val="13"/>
  </w:num>
  <w:num w:numId="21">
    <w:abstractNumId w:val="7"/>
  </w:num>
  <w:num w:numId="22">
    <w:abstractNumId w:val="1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1"/>
  </w:num>
  <w:num w:numId="27">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4"/>
  </w:num>
  <w:num w:numId="30">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se Bloom">
    <w15:presenceInfo w15:providerId="AD" w15:userId="S-1-5-21-2596744140-1848096229-680336977-2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1&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5zzaaedt0xwlet0e5vsxsl2va59tz0txf2&quot;&gt;Ilse EndNote Library_24Jan2019&lt;record-ids&gt;&lt;item&gt;59&lt;/item&gt;&lt;item&gt;86&lt;/item&gt;&lt;item&gt;87&lt;/item&gt;&lt;item&gt;88&lt;/item&gt;&lt;item&gt;90&lt;/item&gt;&lt;item&gt;92&lt;/item&gt;&lt;item&gt;100&lt;/item&gt;&lt;item&gt;122&lt;/item&gt;&lt;item&gt;123&lt;/item&gt;&lt;item&gt;1146&lt;/item&gt;&lt;item&gt;22467&lt;/item&gt;&lt;item&gt;64629&lt;/item&gt;&lt;item&gt;86310&lt;/item&gt;&lt;item&gt;86375&lt;/item&gt;&lt;item&gt;86390&lt;/item&gt;&lt;item&gt;86509&lt;/item&gt;&lt;item&gt;86517&lt;/item&gt;&lt;item&gt;86520&lt;/item&gt;&lt;item&gt;86521&lt;/item&gt;&lt;item&gt;86522&lt;/item&gt;&lt;item&gt;86528&lt;/item&gt;&lt;item&gt;86546&lt;/item&gt;&lt;item&gt;86564&lt;/item&gt;&lt;item&gt;86598&lt;/item&gt;&lt;item&gt;86599&lt;/item&gt;&lt;item&gt;86600&lt;/item&gt;&lt;item&gt;86601&lt;/item&gt;&lt;item&gt;86602&lt;/item&gt;&lt;item&gt;86603&lt;/item&gt;&lt;item&gt;86604&lt;/item&gt;&lt;item&gt;86606&lt;/item&gt;&lt;/record-ids&gt;&lt;/item&gt;&lt;/Libraries&gt;"/>
  </w:docVars>
  <w:rsids>
    <w:rsidRoot w:val="005A13C9"/>
    <w:rsid w:val="00000CA5"/>
    <w:rsid w:val="00003A80"/>
    <w:rsid w:val="00004173"/>
    <w:rsid w:val="00010ABA"/>
    <w:rsid w:val="000122F2"/>
    <w:rsid w:val="00012837"/>
    <w:rsid w:val="00013B7D"/>
    <w:rsid w:val="000145A5"/>
    <w:rsid w:val="0001615E"/>
    <w:rsid w:val="00017AB8"/>
    <w:rsid w:val="00020AB3"/>
    <w:rsid w:val="00021B6B"/>
    <w:rsid w:val="00023CDC"/>
    <w:rsid w:val="00025256"/>
    <w:rsid w:val="00026D3B"/>
    <w:rsid w:val="00030C53"/>
    <w:rsid w:val="0003122C"/>
    <w:rsid w:val="00031682"/>
    <w:rsid w:val="00031884"/>
    <w:rsid w:val="00032708"/>
    <w:rsid w:val="000372FD"/>
    <w:rsid w:val="00037470"/>
    <w:rsid w:val="00037888"/>
    <w:rsid w:val="00037B67"/>
    <w:rsid w:val="00037EEF"/>
    <w:rsid w:val="00040433"/>
    <w:rsid w:val="000408D1"/>
    <w:rsid w:val="00041ECE"/>
    <w:rsid w:val="00042919"/>
    <w:rsid w:val="00044E73"/>
    <w:rsid w:val="000456AA"/>
    <w:rsid w:val="000459AE"/>
    <w:rsid w:val="0005153C"/>
    <w:rsid w:val="00052914"/>
    <w:rsid w:val="00052B58"/>
    <w:rsid w:val="00052B90"/>
    <w:rsid w:val="00053865"/>
    <w:rsid w:val="00055A01"/>
    <w:rsid w:val="00056BE1"/>
    <w:rsid w:val="000571B2"/>
    <w:rsid w:val="000577C4"/>
    <w:rsid w:val="000606B9"/>
    <w:rsid w:val="00061634"/>
    <w:rsid w:val="000647F1"/>
    <w:rsid w:val="00064886"/>
    <w:rsid w:val="0006573F"/>
    <w:rsid w:val="00065C0F"/>
    <w:rsid w:val="00065CE1"/>
    <w:rsid w:val="00066127"/>
    <w:rsid w:val="00066D95"/>
    <w:rsid w:val="00067A42"/>
    <w:rsid w:val="00067EEB"/>
    <w:rsid w:val="00070B15"/>
    <w:rsid w:val="00070D9D"/>
    <w:rsid w:val="000723C7"/>
    <w:rsid w:val="00073812"/>
    <w:rsid w:val="00073B47"/>
    <w:rsid w:val="0007449F"/>
    <w:rsid w:val="000749D7"/>
    <w:rsid w:val="00074D8A"/>
    <w:rsid w:val="00080B07"/>
    <w:rsid w:val="00081B82"/>
    <w:rsid w:val="0008270F"/>
    <w:rsid w:val="00083A18"/>
    <w:rsid w:val="00084BE4"/>
    <w:rsid w:val="000853FA"/>
    <w:rsid w:val="000865BE"/>
    <w:rsid w:val="0008740C"/>
    <w:rsid w:val="00091649"/>
    <w:rsid w:val="00092AF8"/>
    <w:rsid w:val="00092F60"/>
    <w:rsid w:val="000943E7"/>
    <w:rsid w:val="00095B68"/>
    <w:rsid w:val="000966D2"/>
    <w:rsid w:val="00096EC0"/>
    <w:rsid w:val="00097825"/>
    <w:rsid w:val="000A2FC0"/>
    <w:rsid w:val="000A3BED"/>
    <w:rsid w:val="000A4911"/>
    <w:rsid w:val="000A5834"/>
    <w:rsid w:val="000A5E6F"/>
    <w:rsid w:val="000A60DC"/>
    <w:rsid w:val="000A6584"/>
    <w:rsid w:val="000A7E3C"/>
    <w:rsid w:val="000B20A8"/>
    <w:rsid w:val="000B3AF9"/>
    <w:rsid w:val="000B5E84"/>
    <w:rsid w:val="000B6031"/>
    <w:rsid w:val="000B7085"/>
    <w:rsid w:val="000C11D4"/>
    <w:rsid w:val="000C160B"/>
    <w:rsid w:val="000C2173"/>
    <w:rsid w:val="000C271E"/>
    <w:rsid w:val="000C395F"/>
    <w:rsid w:val="000C4B76"/>
    <w:rsid w:val="000C5613"/>
    <w:rsid w:val="000C6B93"/>
    <w:rsid w:val="000C75B5"/>
    <w:rsid w:val="000D2157"/>
    <w:rsid w:val="000D30C9"/>
    <w:rsid w:val="000D6928"/>
    <w:rsid w:val="000D6B28"/>
    <w:rsid w:val="000E2BF5"/>
    <w:rsid w:val="000E778F"/>
    <w:rsid w:val="000E79E4"/>
    <w:rsid w:val="000F00CB"/>
    <w:rsid w:val="000F1727"/>
    <w:rsid w:val="000F1DD1"/>
    <w:rsid w:val="000F2262"/>
    <w:rsid w:val="000F62F0"/>
    <w:rsid w:val="000F6A1C"/>
    <w:rsid w:val="000F6B84"/>
    <w:rsid w:val="000F7133"/>
    <w:rsid w:val="000F7144"/>
    <w:rsid w:val="000F7C14"/>
    <w:rsid w:val="00100AEB"/>
    <w:rsid w:val="00105833"/>
    <w:rsid w:val="00105C09"/>
    <w:rsid w:val="00105C24"/>
    <w:rsid w:val="00106964"/>
    <w:rsid w:val="00107A58"/>
    <w:rsid w:val="00107B91"/>
    <w:rsid w:val="0011267D"/>
    <w:rsid w:val="00112F19"/>
    <w:rsid w:val="00114EEB"/>
    <w:rsid w:val="0011561E"/>
    <w:rsid w:val="00115E4B"/>
    <w:rsid w:val="00117235"/>
    <w:rsid w:val="00117DF8"/>
    <w:rsid w:val="00120E59"/>
    <w:rsid w:val="00120EC7"/>
    <w:rsid w:val="00120F74"/>
    <w:rsid w:val="001217E5"/>
    <w:rsid w:val="00122F1D"/>
    <w:rsid w:val="001247E2"/>
    <w:rsid w:val="001248BB"/>
    <w:rsid w:val="0012564D"/>
    <w:rsid w:val="001271A2"/>
    <w:rsid w:val="00127648"/>
    <w:rsid w:val="0013239F"/>
    <w:rsid w:val="00132AD7"/>
    <w:rsid w:val="00134F9B"/>
    <w:rsid w:val="001378C7"/>
    <w:rsid w:val="001403E6"/>
    <w:rsid w:val="00140CE5"/>
    <w:rsid w:val="00140FF6"/>
    <w:rsid w:val="001429DD"/>
    <w:rsid w:val="00142B13"/>
    <w:rsid w:val="00142DD4"/>
    <w:rsid w:val="00147415"/>
    <w:rsid w:val="0014788A"/>
    <w:rsid w:val="00147BE8"/>
    <w:rsid w:val="00147F75"/>
    <w:rsid w:val="00151E6D"/>
    <w:rsid w:val="0015292B"/>
    <w:rsid w:val="001534CB"/>
    <w:rsid w:val="00154AE7"/>
    <w:rsid w:val="00155581"/>
    <w:rsid w:val="0015623F"/>
    <w:rsid w:val="00156B22"/>
    <w:rsid w:val="001572FD"/>
    <w:rsid w:val="00160B7B"/>
    <w:rsid w:val="00160ED4"/>
    <w:rsid w:val="00161016"/>
    <w:rsid w:val="001618B9"/>
    <w:rsid w:val="00161D7A"/>
    <w:rsid w:val="0016212C"/>
    <w:rsid w:val="0016302A"/>
    <w:rsid w:val="00165D4F"/>
    <w:rsid w:val="00166685"/>
    <w:rsid w:val="00170CA9"/>
    <w:rsid w:val="0017137A"/>
    <w:rsid w:val="0017154C"/>
    <w:rsid w:val="0017311B"/>
    <w:rsid w:val="00175991"/>
    <w:rsid w:val="00175D2B"/>
    <w:rsid w:val="001767E4"/>
    <w:rsid w:val="00176E03"/>
    <w:rsid w:val="00177343"/>
    <w:rsid w:val="00177864"/>
    <w:rsid w:val="0018080E"/>
    <w:rsid w:val="001836EE"/>
    <w:rsid w:val="00183A77"/>
    <w:rsid w:val="00184434"/>
    <w:rsid w:val="001845E8"/>
    <w:rsid w:val="001850F9"/>
    <w:rsid w:val="00186136"/>
    <w:rsid w:val="001906E6"/>
    <w:rsid w:val="00192AA6"/>
    <w:rsid w:val="00193F6E"/>
    <w:rsid w:val="00194218"/>
    <w:rsid w:val="001957E1"/>
    <w:rsid w:val="001958B4"/>
    <w:rsid w:val="00195A75"/>
    <w:rsid w:val="00196225"/>
    <w:rsid w:val="00196E6B"/>
    <w:rsid w:val="00197AB6"/>
    <w:rsid w:val="001A0BA3"/>
    <w:rsid w:val="001A10F3"/>
    <w:rsid w:val="001A1EC7"/>
    <w:rsid w:val="001A3C71"/>
    <w:rsid w:val="001A461F"/>
    <w:rsid w:val="001A4703"/>
    <w:rsid w:val="001A5FD9"/>
    <w:rsid w:val="001B4593"/>
    <w:rsid w:val="001B45CB"/>
    <w:rsid w:val="001B48AA"/>
    <w:rsid w:val="001B4FB2"/>
    <w:rsid w:val="001B5CDA"/>
    <w:rsid w:val="001B604C"/>
    <w:rsid w:val="001B6CCB"/>
    <w:rsid w:val="001C07F2"/>
    <w:rsid w:val="001C6590"/>
    <w:rsid w:val="001D18AA"/>
    <w:rsid w:val="001D2B6E"/>
    <w:rsid w:val="001D3D48"/>
    <w:rsid w:val="001D4C57"/>
    <w:rsid w:val="001D4CCE"/>
    <w:rsid w:val="001D5266"/>
    <w:rsid w:val="001D66ED"/>
    <w:rsid w:val="001D6AED"/>
    <w:rsid w:val="001E057E"/>
    <w:rsid w:val="001E0FD8"/>
    <w:rsid w:val="001E18B8"/>
    <w:rsid w:val="001E258F"/>
    <w:rsid w:val="001E25BC"/>
    <w:rsid w:val="001E2D13"/>
    <w:rsid w:val="001E56F5"/>
    <w:rsid w:val="001E5E27"/>
    <w:rsid w:val="001E5EF4"/>
    <w:rsid w:val="001F094F"/>
    <w:rsid w:val="001F3038"/>
    <w:rsid w:val="001F31D2"/>
    <w:rsid w:val="001F5966"/>
    <w:rsid w:val="0020078F"/>
    <w:rsid w:val="0020287B"/>
    <w:rsid w:val="00203EE3"/>
    <w:rsid w:val="00204F49"/>
    <w:rsid w:val="00205104"/>
    <w:rsid w:val="002055DA"/>
    <w:rsid w:val="0020581A"/>
    <w:rsid w:val="00205D34"/>
    <w:rsid w:val="0020682F"/>
    <w:rsid w:val="00206948"/>
    <w:rsid w:val="00210314"/>
    <w:rsid w:val="0021081B"/>
    <w:rsid w:val="00213140"/>
    <w:rsid w:val="00214DD0"/>
    <w:rsid w:val="002150D0"/>
    <w:rsid w:val="002155E4"/>
    <w:rsid w:val="00217131"/>
    <w:rsid w:val="002202D8"/>
    <w:rsid w:val="0022190F"/>
    <w:rsid w:val="002226C6"/>
    <w:rsid w:val="00224923"/>
    <w:rsid w:val="00227486"/>
    <w:rsid w:val="0023096C"/>
    <w:rsid w:val="00232C08"/>
    <w:rsid w:val="00233479"/>
    <w:rsid w:val="002342DD"/>
    <w:rsid w:val="002348DD"/>
    <w:rsid w:val="00235F8E"/>
    <w:rsid w:val="0023686C"/>
    <w:rsid w:val="00236C5E"/>
    <w:rsid w:val="00236D50"/>
    <w:rsid w:val="002448B2"/>
    <w:rsid w:val="00251E51"/>
    <w:rsid w:val="00251F6F"/>
    <w:rsid w:val="002605F2"/>
    <w:rsid w:val="002615C6"/>
    <w:rsid w:val="00262E03"/>
    <w:rsid w:val="00263D30"/>
    <w:rsid w:val="002641B1"/>
    <w:rsid w:val="00264599"/>
    <w:rsid w:val="00264810"/>
    <w:rsid w:val="002649E9"/>
    <w:rsid w:val="00265A05"/>
    <w:rsid w:val="002678C3"/>
    <w:rsid w:val="00267B8E"/>
    <w:rsid w:val="0027017E"/>
    <w:rsid w:val="00270717"/>
    <w:rsid w:val="00271E2B"/>
    <w:rsid w:val="00272561"/>
    <w:rsid w:val="00272B41"/>
    <w:rsid w:val="00274751"/>
    <w:rsid w:val="00275283"/>
    <w:rsid w:val="00275CB5"/>
    <w:rsid w:val="00276BD1"/>
    <w:rsid w:val="00280F5E"/>
    <w:rsid w:val="002818E8"/>
    <w:rsid w:val="00282E1F"/>
    <w:rsid w:val="00283BC9"/>
    <w:rsid w:val="00283EA3"/>
    <w:rsid w:val="00283F18"/>
    <w:rsid w:val="00284F88"/>
    <w:rsid w:val="00286BBD"/>
    <w:rsid w:val="00290CF4"/>
    <w:rsid w:val="0029233E"/>
    <w:rsid w:val="0029270F"/>
    <w:rsid w:val="002946AD"/>
    <w:rsid w:val="002946D1"/>
    <w:rsid w:val="0029481F"/>
    <w:rsid w:val="002962E6"/>
    <w:rsid w:val="00296344"/>
    <w:rsid w:val="0029683A"/>
    <w:rsid w:val="002A23B7"/>
    <w:rsid w:val="002A2967"/>
    <w:rsid w:val="002A2F9E"/>
    <w:rsid w:val="002A446E"/>
    <w:rsid w:val="002A74DF"/>
    <w:rsid w:val="002A7BB1"/>
    <w:rsid w:val="002B17DB"/>
    <w:rsid w:val="002B20DC"/>
    <w:rsid w:val="002B2778"/>
    <w:rsid w:val="002B3950"/>
    <w:rsid w:val="002B3EAD"/>
    <w:rsid w:val="002B4741"/>
    <w:rsid w:val="002B5379"/>
    <w:rsid w:val="002B5E60"/>
    <w:rsid w:val="002B5EC4"/>
    <w:rsid w:val="002B71D3"/>
    <w:rsid w:val="002C161F"/>
    <w:rsid w:val="002C3059"/>
    <w:rsid w:val="002C4756"/>
    <w:rsid w:val="002C54F9"/>
    <w:rsid w:val="002C5C58"/>
    <w:rsid w:val="002D3286"/>
    <w:rsid w:val="002D4B9B"/>
    <w:rsid w:val="002D6229"/>
    <w:rsid w:val="002D7280"/>
    <w:rsid w:val="002D7A0A"/>
    <w:rsid w:val="002E092F"/>
    <w:rsid w:val="002E1FFD"/>
    <w:rsid w:val="002E4348"/>
    <w:rsid w:val="002E784A"/>
    <w:rsid w:val="002F0193"/>
    <w:rsid w:val="002F1CBF"/>
    <w:rsid w:val="002F2AE5"/>
    <w:rsid w:val="002F3752"/>
    <w:rsid w:val="002F3C1A"/>
    <w:rsid w:val="002F3E75"/>
    <w:rsid w:val="002F5BDD"/>
    <w:rsid w:val="002F5FCD"/>
    <w:rsid w:val="002F64F6"/>
    <w:rsid w:val="002F7274"/>
    <w:rsid w:val="00300340"/>
    <w:rsid w:val="00300CEE"/>
    <w:rsid w:val="003016E5"/>
    <w:rsid w:val="00302D36"/>
    <w:rsid w:val="00303B0C"/>
    <w:rsid w:val="003043A7"/>
    <w:rsid w:val="003064BE"/>
    <w:rsid w:val="0030777F"/>
    <w:rsid w:val="0031241D"/>
    <w:rsid w:val="0031289B"/>
    <w:rsid w:val="003134F8"/>
    <w:rsid w:val="003145F0"/>
    <w:rsid w:val="00315758"/>
    <w:rsid w:val="00316848"/>
    <w:rsid w:val="00317C70"/>
    <w:rsid w:val="00317F9B"/>
    <w:rsid w:val="00322DE7"/>
    <w:rsid w:val="00323236"/>
    <w:rsid w:val="00323997"/>
    <w:rsid w:val="00326D72"/>
    <w:rsid w:val="00327FEA"/>
    <w:rsid w:val="00330922"/>
    <w:rsid w:val="00330A98"/>
    <w:rsid w:val="00330FAD"/>
    <w:rsid w:val="0033246D"/>
    <w:rsid w:val="00332A0E"/>
    <w:rsid w:val="0033393D"/>
    <w:rsid w:val="00333B74"/>
    <w:rsid w:val="00335F1C"/>
    <w:rsid w:val="00341777"/>
    <w:rsid w:val="00341AB8"/>
    <w:rsid w:val="003428D5"/>
    <w:rsid w:val="00344D49"/>
    <w:rsid w:val="00346221"/>
    <w:rsid w:val="0034646D"/>
    <w:rsid w:val="00346D14"/>
    <w:rsid w:val="0034703A"/>
    <w:rsid w:val="00347D65"/>
    <w:rsid w:val="0035015D"/>
    <w:rsid w:val="00351F42"/>
    <w:rsid w:val="0035241F"/>
    <w:rsid w:val="00352B2F"/>
    <w:rsid w:val="00355933"/>
    <w:rsid w:val="0036002B"/>
    <w:rsid w:val="003608FB"/>
    <w:rsid w:val="0036164C"/>
    <w:rsid w:val="00361801"/>
    <w:rsid w:val="00361848"/>
    <w:rsid w:val="003626AA"/>
    <w:rsid w:val="00362C2E"/>
    <w:rsid w:val="00365A09"/>
    <w:rsid w:val="00365E33"/>
    <w:rsid w:val="003663C1"/>
    <w:rsid w:val="00367841"/>
    <w:rsid w:val="003708CA"/>
    <w:rsid w:val="0037102B"/>
    <w:rsid w:val="003721C4"/>
    <w:rsid w:val="003735E7"/>
    <w:rsid w:val="003744B7"/>
    <w:rsid w:val="0037496B"/>
    <w:rsid w:val="003772B6"/>
    <w:rsid w:val="00377AB2"/>
    <w:rsid w:val="00380F86"/>
    <w:rsid w:val="00381430"/>
    <w:rsid w:val="003818B8"/>
    <w:rsid w:val="00382B37"/>
    <w:rsid w:val="0038349D"/>
    <w:rsid w:val="003842EC"/>
    <w:rsid w:val="00385757"/>
    <w:rsid w:val="003861CB"/>
    <w:rsid w:val="0038693F"/>
    <w:rsid w:val="0038705C"/>
    <w:rsid w:val="0038727C"/>
    <w:rsid w:val="0038758E"/>
    <w:rsid w:val="00390BA1"/>
    <w:rsid w:val="00390E9D"/>
    <w:rsid w:val="00390F26"/>
    <w:rsid w:val="00391DD1"/>
    <w:rsid w:val="0039295F"/>
    <w:rsid w:val="00396EF6"/>
    <w:rsid w:val="003A1B37"/>
    <w:rsid w:val="003A23BE"/>
    <w:rsid w:val="003A2949"/>
    <w:rsid w:val="003A2B4A"/>
    <w:rsid w:val="003A353C"/>
    <w:rsid w:val="003A40C3"/>
    <w:rsid w:val="003A4DA2"/>
    <w:rsid w:val="003A7B69"/>
    <w:rsid w:val="003B2744"/>
    <w:rsid w:val="003B4E76"/>
    <w:rsid w:val="003B6AEF"/>
    <w:rsid w:val="003B7E43"/>
    <w:rsid w:val="003C0BB7"/>
    <w:rsid w:val="003C4127"/>
    <w:rsid w:val="003C4376"/>
    <w:rsid w:val="003C5C06"/>
    <w:rsid w:val="003C65D2"/>
    <w:rsid w:val="003C6B1D"/>
    <w:rsid w:val="003C6EE3"/>
    <w:rsid w:val="003D027F"/>
    <w:rsid w:val="003D07AE"/>
    <w:rsid w:val="003D30C4"/>
    <w:rsid w:val="003D494E"/>
    <w:rsid w:val="003D5D4C"/>
    <w:rsid w:val="003D7670"/>
    <w:rsid w:val="003D7FA7"/>
    <w:rsid w:val="003E1C17"/>
    <w:rsid w:val="003E2547"/>
    <w:rsid w:val="003E36B0"/>
    <w:rsid w:val="003E3D04"/>
    <w:rsid w:val="003E4325"/>
    <w:rsid w:val="003E4DE0"/>
    <w:rsid w:val="003E5F8E"/>
    <w:rsid w:val="003F01A4"/>
    <w:rsid w:val="003F3364"/>
    <w:rsid w:val="003F359A"/>
    <w:rsid w:val="003F3AD7"/>
    <w:rsid w:val="003F3E81"/>
    <w:rsid w:val="003F4547"/>
    <w:rsid w:val="003F5C76"/>
    <w:rsid w:val="003F6471"/>
    <w:rsid w:val="003F71D1"/>
    <w:rsid w:val="0040024A"/>
    <w:rsid w:val="004017E2"/>
    <w:rsid w:val="00401B43"/>
    <w:rsid w:val="0040255C"/>
    <w:rsid w:val="00404588"/>
    <w:rsid w:val="0040549D"/>
    <w:rsid w:val="004057E9"/>
    <w:rsid w:val="00405FA2"/>
    <w:rsid w:val="004105B8"/>
    <w:rsid w:val="004128C5"/>
    <w:rsid w:val="0041330F"/>
    <w:rsid w:val="00413C59"/>
    <w:rsid w:val="00413DCD"/>
    <w:rsid w:val="0041402D"/>
    <w:rsid w:val="004159B8"/>
    <w:rsid w:val="00417026"/>
    <w:rsid w:val="00417263"/>
    <w:rsid w:val="00417402"/>
    <w:rsid w:val="00420277"/>
    <w:rsid w:val="004203A3"/>
    <w:rsid w:val="00422118"/>
    <w:rsid w:val="004222C9"/>
    <w:rsid w:val="00422D0E"/>
    <w:rsid w:val="00425D2B"/>
    <w:rsid w:val="00425DAE"/>
    <w:rsid w:val="00430AFF"/>
    <w:rsid w:val="004311D0"/>
    <w:rsid w:val="004322A0"/>
    <w:rsid w:val="004333E2"/>
    <w:rsid w:val="0043618C"/>
    <w:rsid w:val="004409BA"/>
    <w:rsid w:val="00440D02"/>
    <w:rsid w:val="00442BC7"/>
    <w:rsid w:val="00442F3E"/>
    <w:rsid w:val="004501BE"/>
    <w:rsid w:val="00451164"/>
    <w:rsid w:val="0045234A"/>
    <w:rsid w:val="00452628"/>
    <w:rsid w:val="00452791"/>
    <w:rsid w:val="004534F8"/>
    <w:rsid w:val="00455040"/>
    <w:rsid w:val="00460275"/>
    <w:rsid w:val="00462A2F"/>
    <w:rsid w:val="004642F1"/>
    <w:rsid w:val="00467789"/>
    <w:rsid w:val="00470684"/>
    <w:rsid w:val="00470D5F"/>
    <w:rsid w:val="0047542D"/>
    <w:rsid w:val="0048187B"/>
    <w:rsid w:val="00485B2A"/>
    <w:rsid w:val="00486162"/>
    <w:rsid w:val="004869CE"/>
    <w:rsid w:val="004878E4"/>
    <w:rsid w:val="00490D69"/>
    <w:rsid w:val="00491146"/>
    <w:rsid w:val="00491328"/>
    <w:rsid w:val="00491F71"/>
    <w:rsid w:val="0049379C"/>
    <w:rsid w:val="004943CA"/>
    <w:rsid w:val="00496A8C"/>
    <w:rsid w:val="004A23F9"/>
    <w:rsid w:val="004A4A33"/>
    <w:rsid w:val="004A4B5C"/>
    <w:rsid w:val="004A51B2"/>
    <w:rsid w:val="004A55D3"/>
    <w:rsid w:val="004B168E"/>
    <w:rsid w:val="004B179B"/>
    <w:rsid w:val="004B39DF"/>
    <w:rsid w:val="004B5A7B"/>
    <w:rsid w:val="004B63EA"/>
    <w:rsid w:val="004B6C1E"/>
    <w:rsid w:val="004B6E8E"/>
    <w:rsid w:val="004B7142"/>
    <w:rsid w:val="004B7D12"/>
    <w:rsid w:val="004C01A1"/>
    <w:rsid w:val="004C04F4"/>
    <w:rsid w:val="004C1940"/>
    <w:rsid w:val="004C25BA"/>
    <w:rsid w:val="004C4172"/>
    <w:rsid w:val="004D01D3"/>
    <w:rsid w:val="004D0FCE"/>
    <w:rsid w:val="004D1458"/>
    <w:rsid w:val="004D196E"/>
    <w:rsid w:val="004D2BE0"/>
    <w:rsid w:val="004D3B46"/>
    <w:rsid w:val="004D498A"/>
    <w:rsid w:val="004D4DBD"/>
    <w:rsid w:val="004D5D43"/>
    <w:rsid w:val="004D69DA"/>
    <w:rsid w:val="004E039B"/>
    <w:rsid w:val="004E2228"/>
    <w:rsid w:val="004E2D9E"/>
    <w:rsid w:val="004E3E35"/>
    <w:rsid w:val="004E7022"/>
    <w:rsid w:val="004E7349"/>
    <w:rsid w:val="004F0287"/>
    <w:rsid w:val="004F06CF"/>
    <w:rsid w:val="004F19E9"/>
    <w:rsid w:val="004F2821"/>
    <w:rsid w:val="004F2895"/>
    <w:rsid w:val="004F458A"/>
    <w:rsid w:val="004F5D1D"/>
    <w:rsid w:val="004F60A7"/>
    <w:rsid w:val="004F70A1"/>
    <w:rsid w:val="004F764D"/>
    <w:rsid w:val="004F76C3"/>
    <w:rsid w:val="00500524"/>
    <w:rsid w:val="00501069"/>
    <w:rsid w:val="00501355"/>
    <w:rsid w:val="00502282"/>
    <w:rsid w:val="00503BDE"/>
    <w:rsid w:val="00504DB2"/>
    <w:rsid w:val="005064F9"/>
    <w:rsid w:val="00507B10"/>
    <w:rsid w:val="005100A9"/>
    <w:rsid w:val="00511884"/>
    <w:rsid w:val="00520782"/>
    <w:rsid w:val="00521C46"/>
    <w:rsid w:val="00522301"/>
    <w:rsid w:val="00523244"/>
    <w:rsid w:val="00523664"/>
    <w:rsid w:val="0052397B"/>
    <w:rsid w:val="00523F4D"/>
    <w:rsid w:val="005240FE"/>
    <w:rsid w:val="00524948"/>
    <w:rsid w:val="00524C5D"/>
    <w:rsid w:val="00525F40"/>
    <w:rsid w:val="00530832"/>
    <w:rsid w:val="00530A96"/>
    <w:rsid w:val="00532642"/>
    <w:rsid w:val="00532EB8"/>
    <w:rsid w:val="0053494B"/>
    <w:rsid w:val="005368E1"/>
    <w:rsid w:val="00540BA6"/>
    <w:rsid w:val="0054140D"/>
    <w:rsid w:val="005437F5"/>
    <w:rsid w:val="00544CA8"/>
    <w:rsid w:val="00546D3B"/>
    <w:rsid w:val="005510A3"/>
    <w:rsid w:val="00551451"/>
    <w:rsid w:val="00552494"/>
    <w:rsid w:val="0055271F"/>
    <w:rsid w:val="00552A00"/>
    <w:rsid w:val="005533E1"/>
    <w:rsid w:val="00554481"/>
    <w:rsid w:val="00554B38"/>
    <w:rsid w:val="00554FEF"/>
    <w:rsid w:val="00555918"/>
    <w:rsid w:val="00555956"/>
    <w:rsid w:val="00557161"/>
    <w:rsid w:val="005602D0"/>
    <w:rsid w:val="00560B63"/>
    <w:rsid w:val="005612F0"/>
    <w:rsid w:val="00561457"/>
    <w:rsid w:val="00562877"/>
    <w:rsid w:val="00562CC4"/>
    <w:rsid w:val="005633AD"/>
    <w:rsid w:val="00563584"/>
    <w:rsid w:val="0056641F"/>
    <w:rsid w:val="0056797D"/>
    <w:rsid w:val="00567B68"/>
    <w:rsid w:val="00567E97"/>
    <w:rsid w:val="005725A0"/>
    <w:rsid w:val="005731DD"/>
    <w:rsid w:val="00573C69"/>
    <w:rsid w:val="00574349"/>
    <w:rsid w:val="00575373"/>
    <w:rsid w:val="00575758"/>
    <w:rsid w:val="00575EC4"/>
    <w:rsid w:val="00576189"/>
    <w:rsid w:val="00580E96"/>
    <w:rsid w:val="00581303"/>
    <w:rsid w:val="00585D42"/>
    <w:rsid w:val="0058647E"/>
    <w:rsid w:val="00586B15"/>
    <w:rsid w:val="0058707F"/>
    <w:rsid w:val="0059389B"/>
    <w:rsid w:val="0059409B"/>
    <w:rsid w:val="00594909"/>
    <w:rsid w:val="00594A51"/>
    <w:rsid w:val="00594D42"/>
    <w:rsid w:val="005968CA"/>
    <w:rsid w:val="0059769F"/>
    <w:rsid w:val="005A13C9"/>
    <w:rsid w:val="005A36C6"/>
    <w:rsid w:val="005A370C"/>
    <w:rsid w:val="005A6276"/>
    <w:rsid w:val="005A7175"/>
    <w:rsid w:val="005B0B6C"/>
    <w:rsid w:val="005B0D5E"/>
    <w:rsid w:val="005B104E"/>
    <w:rsid w:val="005B1529"/>
    <w:rsid w:val="005B1533"/>
    <w:rsid w:val="005B3D0D"/>
    <w:rsid w:val="005B4D47"/>
    <w:rsid w:val="005C044A"/>
    <w:rsid w:val="005C123C"/>
    <w:rsid w:val="005C1A22"/>
    <w:rsid w:val="005C1FBF"/>
    <w:rsid w:val="005C2ACD"/>
    <w:rsid w:val="005C38D2"/>
    <w:rsid w:val="005C3B67"/>
    <w:rsid w:val="005C4623"/>
    <w:rsid w:val="005C6C70"/>
    <w:rsid w:val="005C6D00"/>
    <w:rsid w:val="005D108B"/>
    <w:rsid w:val="005D32AA"/>
    <w:rsid w:val="005D34B2"/>
    <w:rsid w:val="005D423B"/>
    <w:rsid w:val="005D5F71"/>
    <w:rsid w:val="005D63AF"/>
    <w:rsid w:val="005D6637"/>
    <w:rsid w:val="005D753B"/>
    <w:rsid w:val="005E0449"/>
    <w:rsid w:val="005E173A"/>
    <w:rsid w:val="005E3B8F"/>
    <w:rsid w:val="005E4BBA"/>
    <w:rsid w:val="005E505F"/>
    <w:rsid w:val="005E562A"/>
    <w:rsid w:val="005E5A02"/>
    <w:rsid w:val="005E6D90"/>
    <w:rsid w:val="005E6E15"/>
    <w:rsid w:val="005E7683"/>
    <w:rsid w:val="005E7AD3"/>
    <w:rsid w:val="005F2EBB"/>
    <w:rsid w:val="005F4202"/>
    <w:rsid w:val="005F4C84"/>
    <w:rsid w:val="005F5058"/>
    <w:rsid w:val="005F5488"/>
    <w:rsid w:val="005F6329"/>
    <w:rsid w:val="005F6952"/>
    <w:rsid w:val="00600DDA"/>
    <w:rsid w:val="0060376A"/>
    <w:rsid w:val="00606B1E"/>
    <w:rsid w:val="00606EC5"/>
    <w:rsid w:val="0061082B"/>
    <w:rsid w:val="006109CB"/>
    <w:rsid w:val="00610F34"/>
    <w:rsid w:val="00612029"/>
    <w:rsid w:val="0061273F"/>
    <w:rsid w:val="006133B1"/>
    <w:rsid w:val="006135DE"/>
    <w:rsid w:val="00613A95"/>
    <w:rsid w:val="00616EB4"/>
    <w:rsid w:val="00621FB5"/>
    <w:rsid w:val="00622388"/>
    <w:rsid w:val="006224ED"/>
    <w:rsid w:val="006238A5"/>
    <w:rsid w:val="00623A47"/>
    <w:rsid w:val="00624634"/>
    <w:rsid w:val="00625F87"/>
    <w:rsid w:val="00626D44"/>
    <w:rsid w:val="0063008D"/>
    <w:rsid w:val="00631E7A"/>
    <w:rsid w:val="00631EEE"/>
    <w:rsid w:val="00632E1E"/>
    <w:rsid w:val="00633B9E"/>
    <w:rsid w:val="00634F7F"/>
    <w:rsid w:val="00636FD0"/>
    <w:rsid w:val="00637725"/>
    <w:rsid w:val="0064052B"/>
    <w:rsid w:val="0064151A"/>
    <w:rsid w:val="006417E1"/>
    <w:rsid w:val="00641875"/>
    <w:rsid w:val="006424CD"/>
    <w:rsid w:val="006434E2"/>
    <w:rsid w:val="00643ADF"/>
    <w:rsid w:val="00643FE1"/>
    <w:rsid w:val="00645C3B"/>
    <w:rsid w:val="00645E6F"/>
    <w:rsid w:val="00646037"/>
    <w:rsid w:val="00646CAF"/>
    <w:rsid w:val="00650898"/>
    <w:rsid w:val="006510B6"/>
    <w:rsid w:val="006512C0"/>
    <w:rsid w:val="0065150D"/>
    <w:rsid w:val="00652366"/>
    <w:rsid w:val="00653418"/>
    <w:rsid w:val="00654596"/>
    <w:rsid w:val="00655859"/>
    <w:rsid w:val="006579C4"/>
    <w:rsid w:val="00657A22"/>
    <w:rsid w:val="006609F6"/>
    <w:rsid w:val="0066615B"/>
    <w:rsid w:val="0066628A"/>
    <w:rsid w:val="0066644C"/>
    <w:rsid w:val="00667F6F"/>
    <w:rsid w:val="00671695"/>
    <w:rsid w:val="00674B70"/>
    <w:rsid w:val="00675082"/>
    <w:rsid w:val="00675814"/>
    <w:rsid w:val="00682E3D"/>
    <w:rsid w:val="006830D1"/>
    <w:rsid w:val="0068327C"/>
    <w:rsid w:val="0068414B"/>
    <w:rsid w:val="0068472F"/>
    <w:rsid w:val="006852EA"/>
    <w:rsid w:val="00691CBF"/>
    <w:rsid w:val="0069236E"/>
    <w:rsid w:val="0069458F"/>
    <w:rsid w:val="0069462B"/>
    <w:rsid w:val="006957F8"/>
    <w:rsid w:val="006961FE"/>
    <w:rsid w:val="00696470"/>
    <w:rsid w:val="006968A8"/>
    <w:rsid w:val="00696980"/>
    <w:rsid w:val="00696F6E"/>
    <w:rsid w:val="00696FC3"/>
    <w:rsid w:val="00697016"/>
    <w:rsid w:val="006A1B0B"/>
    <w:rsid w:val="006A3BD1"/>
    <w:rsid w:val="006A4D55"/>
    <w:rsid w:val="006A78CC"/>
    <w:rsid w:val="006B0EA0"/>
    <w:rsid w:val="006B213B"/>
    <w:rsid w:val="006B2F93"/>
    <w:rsid w:val="006B3D37"/>
    <w:rsid w:val="006B440D"/>
    <w:rsid w:val="006B4453"/>
    <w:rsid w:val="006B53D2"/>
    <w:rsid w:val="006B53DA"/>
    <w:rsid w:val="006B6429"/>
    <w:rsid w:val="006B6512"/>
    <w:rsid w:val="006B7F89"/>
    <w:rsid w:val="006C0CBF"/>
    <w:rsid w:val="006C3C9B"/>
    <w:rsid w:val="006C5E69"/>
    <w:rsid w:val="006C63B0"/>
    <w:rsid w:val="006C6AB6"/>
    <w:rsid w:val="006C75D9"/>
    <w:rsid w:val="006D1707"/>
    <w:rsid w:val="006D1A8C"/>
    <w:rsid w:val="006D358B"/>
    <w:rsid w:val="006D3D32"/>
    <w:rsid w:val="006D5DA8"/>
    <w:rsid w:val="006D5F3D"/>
    <w:rsid w:val="006D7597"/>
    <w:rsid w:val="006E074B"/>
    <w:rsid w:val="006E3970"/>
    <w:rsid w:val="006E3D77"/>
    <w:rsid w:val="006E6699"/>
    <w:rsid w:val="006E6DC4"/>
    <w:rsid w:val="006F1959"/>
    <w:rsid w:val="006F1C0A"/>
    <w:rsid w:val="006F1ED8"/>
    <w:rsid w:val="006F6617"/>
    <w:rsid w:val="006F7E6E"/>
    <w:rsid w:val="00701FA2"/>
    <w:rsid w:val="00702276"/>
    <w:rsid w:val="00702442"/>
    <w:rsid w:val="0070426A"/>
    <w:rsid w:val="0070521B"/>
    <w:rsid w:val="007061BB"/>
    <w:rsid w:val="00706E26"/>
    <w:rsid w:val="00706F38"/>
    <w:rsid w:val="00707558"/>
    <w:rsid w:val="00707BAD"/>
    <w:rsid w:val="007105BA"/>
    <w:rsid w:val="0071233E"/>
    <w:rsid w:val="007128E6"/>
    <w:rsid w:val="00713C4C"/>
    <w:rsid w:val="0071486E"/>
    <w:rsid w:val="00714E0E"/>
    <w:rsid w:val="00717A7E"/>
    <w:rsid w:val="00717CFA"/>
    <w:rsid w:val="007218DA"/>
    <w:rsid w:val="0072253E"/>
    <w:rsid w:val="00724254"/>
    <w:rsid w:val="00725E6F"/>
    <w:rsid w:val="007267B1"/>
    <w:rsid w:val="00726FEB"/>
    <w:rsid w:val="00731DE4"/>
    <w:rsid w:val="00734E71"/>
    <w:rsid w:val="00735BB2"/>
    <w:rsid w:val="0073699A"/>
    <w:rsid w:val="007378EA"/>
    <w:rsid w:val="007402CA"/>
    <w:rsid w:val="00740BBB"/>
    <w:rsid w:val="00741FB6"/>
    <w:rsid w:val="0074314D"/>
    <w:rsid w:val="007432E2"/>
    <w:rsid w:val="00743902"/>
    <w:rsid w:val="007440D2"/>
    <w:rsid w:val="007446C5"/>
    <w:rsid w:val="00744AB3"/>
    <w:rsid w:val="007454B3"/>
    <w:rsid w:val="00745A91"/>
    <w:rsid w:val="00746333"/>
    <w:rsid w:val="00746BF6"/>
    <w:rsid w:val="00750154"/>
    <w:rsid w:val="007523E6"/>
    <w:rsid w:val="007529C9"/>
    <w:rsid w:val="007541B9"/>
    <w:rsid w:val="00755D7D"/>
    <w:rsid w:val="00761853"/>
    <w:rsid w:val="00764D12"/>
    <w:rsid w:val="007657D3"/>
    <w:rsid w:val="00765B59"/>
    <w:rsid w:val="00766AA0"/>
    <w:rsid w:val="00767451"/>
    <w:rsid w:val="00770BD5"/>
    <w:rsid w:val="0077123F"/>
    <w:rsid w:val="0077142D"/>
    <w:rsid w:val="00772C46"/>
    <w:rsid w:val="00772DAF"/>
    <w:rsid w:val="00773242"/>
    <w:rsid w:val="00774C85"/>
    <w:rsid w:val="00775007"/>
    <w:rsid w:val="0077553C"/>
    <w:rsid w:val="00777E03"/>
    <w:rsid w:val="0078087B"/>
    <w:rsid w:val="00782F83"/>
    <w:rsid w:val="007836D5"/>
    <w:rsid w:val="00783ACD"/>
    <w:rsid w:val="007847D0"/>
    <w:rsid w:val="00785FF5"/>
    <w:rsid w:val="00787EF6"/>
    <w:rsid w:val="00792880"/>
    <w:rsid w:val="00793A00"/>
    <w:rsid w:val="00794FDA"/>
    <w:rsid w:val="0079586E"/>
    <w:rsid w:val="00796BD7"/>
    <w:rsid w:val="007975F4"/>
    <w:rsid w:val="007A0183"/>
    <w:rsid w:val="007A25E5"/>
    <w:rsid w:val="007A42DA"/>
    <w:rsid w:val="007A455A"/>
    <w:rsid w:val="007A4DDA"/>
    <w:rsid w:val="007A5DCD"/>
    <w:rsid w:val="007A6015"/>
    <w:rsid w:val="007A6D87"/>
    <w:rsid w:val="007B11CA"/>
    <w:rsid w:val="007B31DE"/>
    <w:rsid w:val="007B4CC6"/>
    <w:rsid w:val="007B52E5"/>
    <w:rsid w:val="007B5D47"/>
    <w:rsid w:val="007B6B23"/>
    <w:rsid w:val="007C0B27"/>
    <w:rsid w:val="007C1819"/>
    <w:rsid w:val="007C22AF"/>
    <w:rsid w:val="007C2530"/>
    <w:rsid w:val="007C3949"/>
    <w:rsid w:val="007C5333"/>
    <w:rsid w:val="007C73A8"/>
    <w:rsid w:val="007D0C42"/>
    <w:rsid w:val="007D1258"/>
    <w:rsid w:val="007D15BA"/>
    <w:rsid w:val="007D1976"/>
    <w:rsid w:val="007D1E11"/>
    <w:rsid w:val="007D248E"/>
    <w:rsid w:val="007D4025"/>
    <w:rsid w:val="007D53AA"/>
    <w:rsid w:val="007D7416"/>
    <w:rsid w:val="007D74A3"/>
    <w:rsid w:val="007E08D3"/>
    <w:rsid w:val="007E3B52"/>
    <w:rsid w:val="007E4336"/>
    <w:rsid w:val="007E44F4"/>
    <w:rsid w:val="007F0B87"/>
    <w:rsid w:val="007F2E56"/>
    <w:rsid w:val="007F5C0C"/>
    <w:rsid w:val="007F5E08"/>
    <w:rsid w:val="008017A5"/>
    <w:rsid w:val="008018FB"/>
    <w:rsid w:val="00801971"/>
    <w:rsid w:val="00801D2F"/>
    <w:rsid w:val="008036EB"/>
    <w:rsid w:val="008042C7"/>
    <w:rsid w:val="0080557F"/>
    <w:rsid w:val="00807BAB"/>
    <w:rsid w:val="0081360A"/>
    <w:rsid w:val="0081499B"/>
    <w:rsid w:val="00814D13"/>
    <w:rsid w:val="00817A03"/>
    <w:rsid w:val="00817C89"/>
    <w:rsid w:val="00820D23"/>
    <w:rsid w:val="00820F58"/>
    <w:rsid w:val="00821618"/>
    <w:rsid w:val="00823C63"/>
    <w:rsid w:val="0082757B"/>
    <w:rsid w:val="0083196F"/>
    <w:rsid w:val="008326D4"/>
    <w:rsid w:val="00833009"/>
    <w:rsid w:val="0083324D"/>
    <w:rsid w:val="00835C73"/>
    <w:rsid w:val="00837E56"/>
    <w:rsid w:val="00840EDC"/>
    <w:rsid w:val="008417D7"/>
    <w:rsid w:val="00843BA0"/>
    <w:rsid w:val="00845295"/>
    <w:rsid w:val="00845843"/>
    <w:rsid w:val="00846AE8"/>
    <w:rsid w:val="00847A36"/>
    <w:rsid w:val="00847A65"/>
    <w:rsid w:val="00847F4A"/>
    <w:rsid w:val="008507A8"/>
    <w:rsid w:val="00851DC0"/>
    <w:rsid w:val="00852A4F"/>
    <w:rsid w:val="00853FB9"/>
    <w:rsid w:val="00860595"/>
    <w:rsid w:val="0086399D"/>
    <w:rsid w:val="0086418D"/>
    <w:rsid w:val="00864AAE"/>
    <w:rsid w:val="00864FF8"/>
    <w:rsid w:val="00865071"/>
    <w:rsid w:val="00865541"/>
    <w:rsid w:val="008659AD"/>
    <w:rsid w:val="00865ABD"/>
    <w:rsid w:val="00866381"/>
    <w:rsid w:val="00866AEC"/>
    <w:rsid w:val="00866BBA"/>
    <w:rsid w:val="00867B98"/>
    <w:rsid w:val="008712D1"/>
    <w:rsid w:val="00872C57"/>
    <w:rsid w:val="008736DC"/>
    <w:rsid w:val="0087370F"/>
    <w:rsid w:val="008739D5"/>
    <w:rsid w:val="0087466B"/>
    <w:rsid w:val="00874E81"/>
    <w:rsid w:val="00875B48"/>
    <w:rsid w:val="008807ED"/>
    <w:rsid w:val="00881E5B"/>
    <w:rsid w:val="008827A3"/>
    <w:rsid w:val="00887177"/>
    <w:rsid w:val="00887A87"/>
    <w:rsid w:val="00887E94"/>
    <w:rsid w:val="00891D2C"/>
    <w:rsid w:val="008932F5"/>
    <w:rsid w:val="008939FA"/>
    <w:rsid w:val="008951EF"/>
    <w:rsid w:val="00895CE8"/>
    <w:rsid w:val="00895E44"/>
    <w:rsid w:val="00895EF7"/>
    <w:rsid w:val="0089607F"/>
    <w:rsid w:val="008A07B0"/>
    <w:rsid w:val="008A2D7D"/>
    <w:rsid w:val="008A3591"/>
    <w:rsid w:val="008A46AF"/>
    <w:rsid w:val="008A5C96"/>
    <w:rsid w:val="008A71F3"/>
    <w:rsid w:val="008B05EF"/>
    <w:rsid w:val="008B0BDB"/>
    <w:rsid w:val="008B7276"/>
    <w:rsid w:val="008C0E12"/>
    <w:rsid w:val="008C626A"/>
    <w:rsid w:val="008D0125"/>
    <w:rsid w:val="008D0738"/>
    <w:rsid w:val="008D2869"/>
    <w:rsid w:val="008D5511"/>
    <w:rsid w:val="008D5641"/>
    <w:rsid w:val="008E02D0"/>
    <w:rsid w:val="008E25F6"/>
    <w:rsid w:val="008E3D3A"/>
    <w:rsid w:val="008E7787"/>
    <w:rsid w:val="008F04AE"/>
    <w:rsid w:val="008F09E5"/>
    <w:rsid w:val="008F4D64"/>
    <w:rsid w:val="008F568E"/>
    <w:rsid w:val="008F6577"/>
    <w:rsid w:val="00901795"/>
    <w:rsid w:val="00901FAC"/>
    <w:rsid w:val="00902233"/>
    <w:rsid w:val="00902808"/>
    <w:rsid w:val="00904231"/>
    <w:rsid w:val="0090574E"/>
    <w:rsid w:val="00905D59"/>
    <w:rsid w:val="00906556"/>
    <w:rsid w:val="009067E8"/>
    <w:rsid w:val="0090685B"/>
    <w:rsid w:val="00906EE1"/>
    <w:rsid w:val="0090750E"/>
    <w:rsid w:val="009107D5"/>
    <w:rsid w:val="00916588"/>
    <w:rsid w:val="00916CA4"/>
    <w:rsid w:val="009176C0"/>
    <w:rsid w:val="0091796D"/>
    <w:rsid w:val="00917A97"/>
    <w:rsid w:val="0092092A"/>
    <w:rsid w:val="00923B9F"/>
    <w:rsid w:val="00923D2A"/>
    <w:rsid w:val="00924762"/>
    <w:rsid w:val="00924A42"/>
    <w:rsid w:val="00924BEA"/>
    <w:rsid w:val="009259E0"/>
    <w:rsid w:val="0092631F"/>
    <w:rsid w:val="00927369"/>
    <w:rsid w:val="0092754D"/>
    <w:rsid w:val="009317FA"/>
    <w:rsid w:val="00934ED7"/>
    <w:rsid w:val="00936917"/>
    <w:rsid w:val="00937584"/>
    <w:rsid w:val="00940A27"/>
    <w:rsid w:val="00940E25"/>
    <w:rsid w:val="009418AD"/>
    <w:rsid w:val="00944838"/>
    <w:rsid w:val="009448B6"/>
    <w:rsid w:val="00944FF0"/>
    <w:rsid w:val="009453C3"/>
    <w:rsid w:val="00946365"/>
    <w:rsid w:val="00946C32"/>
    <w:rsid w:val="00946E0A"/>
    <w:rsid w:val="00950AE4"/>
    <w:rsid w:val="00950E10"/>
    <w:rsid w:val="00950FE9"/>
    <w:rsid w:val="00951BCF"/>
    <w:rsid w:val="00952D8C"/>
    <w:rsid w:val="0095432A"/>
    <w:rsid w:val="00955A1E"/>
    <w:rsid w:val="0095657A"/>
    <w:rsid w:val="009567BE"/>
    <w:rsid w:val="00957228"/>
    <w:rsid w:val="00957845"/>
    <w:rsid w:val="00960B97"/>
    <w:rsid w:val="00961B53"/>
    <w:rsid w:val="009642BA"/>
    <w:rsid w:val="00965098"/>
    <w:rsid w:val="0096671A"/>
    <w:rsid w:val="00967A80"/>
    <w:rsid w:val="00967DBF"/>
    <w:rsid w:val="00970880"/>
    <w:rsid w:val="00971A86"/>
    <w:rsid w:val="00971CBF"/>
    <w:rsid w:val="00972AD3"/>
    <w:rsid w:val="00973BFF"/>
    <w:rsid w:val="0097457D"/>
    <w:rsid w:val="00974A5F"/>
    <w:rsid w:val="00975401"/>
    <w:rsid w:val="00975DA7"/>
    <w:rsid w:val="00976E0E"/>
    <w:rsid w:val="00977723"/>
    <w:rsid w:val="00977735"/>
    <w:rsid w:val="00980EAF"/>
    <w:rsid w:val="00981275"/>
    <w:rsid w:val="00981406"/>
    <w:rsid w:val="0098170D"/>
    <w:rsid w:val="00981A43"/>
    <w:rsid w:val="00981C17"/>
    <w:rsid w:val="00982875"/>
    <w:rsid w:val="00982C16"/>
    <w:rsid w:val="009841FE"/>
    <w:rsid w:val="00984578"/>
    <w:rsid w:val="00984A4C"/>
    <w:rsid w:val="00985769"/>
    <w:rsid w:val="00986439"/>
    <w:rsid w:val="00986E66"/>
    <w:rsid w:val="009874AD"/>
    <w:rsid w:val="00987505"/>
    <w:rsid w:val="00987583"/>
    <w:rsid w:val="00987910"/>
    <w:rsid w:val="00987FEA"/>
    <w:rsid w:val="00990185"/>
    <w:rsid w:val="009909D9"/>
    <w:rsid w:val="00992BB5"/>
    <w:rsid w:val="00993F1B"/>
    <w:rsid w:val="00995684"/>
    <w:rsid w:val="00995797"/>
    <w:rsid w:val="00996770"/>
    <w:rsid w:val="009A003B"/>
    <w:rsid w:val="009A04EF"/>
    <w:rsid w:val="009A1DFC"/>
    <w:rsid w:val="009A28ED"/>
    <w:rsid w:val="009A44D4"/>
    <w:rsid w:val="009A4D35"/>
    <w:rsid w:val="009A5ACE"/>
    <w:rsid w:val="009A5CE1"/>
    <w:rsid w:val="009B0593"/>
    <w:rsid w:val="009B3AA7"/>
    <w:rsid w:val="009B75DD"/>
    <w:rsid w:val="009B75E2"/>
    <w:rsid w:val="009B7EA3"/>
    <w:rsid w:val="009C16A2"/>
    <w:rsid w:val="009C307B"/>
    <w:rsid w:val="009C33D3"/>
    <w:rsid w:val="009C38AA"/>
    <w:rsid w:val="009C44EA"/>
    <w:rsid w:val="009C465D"/>
    <w:rsid w:val="009C4F9A"/>
    <w:rsid w:val="009C56B3"/>
    <w:rsid w:val="009C57C0"/>
    <w:rsid w:val="009C590E"/>
    <w:rsid w:val="009C5950"/>
    <w:rsid w:val="009C5CD2"/>
    <w:rsid w:val="009C6EFC"/>
    <w:rsid w:val="009C75F4"/>
    <w:rsid w:val="009C7929"/>
    <w:rsid w:val="009D1D72"/>
    <w:rsid w:val="009D4D3A"/>
    <w:rsid w:val="009D7033"/>
    <w:rsid w:val="009D7318"/>
    <w:rsid w:val="009E04AF"/>
    <w:rsid w:val="009E1644"/>
    <w:rsid w:val="009E2AC7"/>
    <w:rsid w:val="009E40AB"/>
    <w:rsid w:val="009E4655"/>
    <w:rsid w:val="009E4EE2"/>
    <w:rsid w:val="009E5E2D"/>
    <w:rsid w:val="009E66A3"/>
    <w:rsid w:val="009E7360"/>
    <w:rsid w:val="009E7CA7"/>
    <w:rsid w:val="009F26D4"/>
    <w:rsid w:val="009F3245"/>
    <w:rsid w:val="009F4482"/>
    <w:rsid w:val="009F7678"/>
    <w:rsid w:val="00A00B16"/>
    <w:rsid w:val="00A00E1A"/>
    <w:rsid w:val="00A01063"/>
    <w:rsid w:val="00A01D5F"/>
    <w:rsid w:val="00A03ADE"/>
    <w:rsid w:val="00A044E9"/>
    <w:rsid w:val="00A04742"/>
    <w:rsid w:val="00A05823"/>
    <w:rsid w:val="00A05E19"/>
    <w:rsid w:val="00A10303"/>
    <w:rsid w:val="00A13424"/>
    <w:rsid w:val="00A14E3F"/>
    <w:rsid w:val="00A14FDF"/>
    <w:rsid w:val="00A153F9"/>
    <w:rsid w:val="00A15BF0"/>
    <w:rsid w:val="00A16D74"/>
    <w:rsid w:val="00A21F33"/>
    <w:rsid w:val="00A22BBF"/>
    <w:rsid w:val="00A23402"/>
    <w:rsid w:val="00A23C8F"/>
    <w:rsid w:val="00A24B58"/>
    <w:rsid w:val="00A24D83"/>
    <w:rsid w:val="00A25DE2"/>
    <w:rsid w:val="00A2694B"/>
    <w:rsid w:val="00A27AFE"/>
    <w:rsid w:val="00A306B6"/>
    <w:rsid w:val="00A31073"/>
    <w:rsid w:val="00A32B0A"/>
    <w:rsid w:val="00A35063"/>
    <w:rsid w:val="00A37ED9"/>
    <w:rsid w:val="00A405F8"/>
    <w:rsid w:val="00A40FDC"/>
    <w:rsid w:val="00A4197D"/>
    <w:rsid w:val="00A421B0"/>
    <w:rsid w:val="00A42D5F"/>
    <w:rsid w:val="00A4468D"/>
    <w:rsid w:val="00A44A40"/>
    <w:rsid w:val="00A45321"/>
    <w:rsid w:val="00A46E5F"/>
    <w:rsid w:val="00A4762D"/>
    <w:rsid w:val="00A47B6C"/>
    <w:rsid w:val="00A500A7"/>
    <w:rsid w:val="00A5058E"/>
    <w:rsid w:val="00A51A70"/>
    <w:rsid w:val="00A51FE3"/>
    <w:rsid w:val="00A54DA2"/>
    <w:rsid w:val="00A558E0"/>
    <w:rsid w:val="00A6193C"/>
    <w:rsid w:val="00A61D9C"/>
    <w:rsid w:val="00A63462"/>
    <w:rsid w:val="00A63F23"/>
    <w:rsid w:val="00A642DC"/>
    <w:rsid w:val="00A64AE4"/>
    <w:rsid w:val="00A65348"/>
    <w:rsid w:val="00A661C1"/>
    <w:rsid w:val="00A668C4"/>
    <w:rsid w:val="00A66ED6"/>
    <w:rsid w:val="00A66F1E"/>
    <w:rsid w:val="00A70FCF"/>
    <w:rsid w:val="00A72A83"/>
    <w:rsid w:val="00A74255"/>
    <w:rsid w:val="00A74BC5"/>
    <w:rsid w:val="00A80B68"/>
    <w:rsid w:val="00A81BEC"/>
    <w:rsid w:val="00A83BDE"/>
    <w:rsid w:val="00A83C3A"/>
    <w:rsid w:val="00A83F29"/>
    <w:rsid w:val="00A8514C"/>
    <w:rsid w:val="00A852F9"/>
    <w:rsid w:val="00A853B6"/>
    <w:rsid w:val="00A85C1B"/>
    <w:rsid w:val="00A85C84"/>
    <w:rsid w:val="00A8743C"/>
    <w:rsid w:val="00A87B11"/>
    <w:rsid w:val="00A910B7"/>
    <w:rsid w:val="00A92752"/>
    <w:rsid w:val="00A92B73"/>
    <w:rsid w:val="00A93357"/>
    <w:rsid w:val="00A93799"/>
    <w:rsid w:val="00A94628"/>
    <w:rsid w:val="00A947AA"/>
    <w:rsid w:val="00A9518A"/>
    <w:rsid w:val="00A959F4"/>
    <w:rsid w:val="00AA0FA4"/>
    <w:rsid w:val="00AA160F"/>
    <w:rsid w:val="00AA2D24"/>
    <w:rsid w:val="00AA3465"/>
    <w:rsid w:val="00AA3A68"/>
    <w:rsid w:val="00AA4C00"/>
    <w:rsid w:val="00AA4EE9"/>
    <w:rsid w:val="00AA4F9A"/>
    <w:rsid w:val="00AA55FD"/>
    <w:rsid w:val="00AA574F"/>
    <w:rsid w:val="00AB1BC9"/>
    <w:rsid w:val="00AB2E29"/>
    <w:rsid w:val="00AB2FF1"/>
    <w:rsid w:val="00AB54B8"/>
    <w:rsid w:val="00AB6161"/>
    <w:rsid w:val="00AB79CC"/>
    <w:rsid w:val="00AC0612"/>
    <w:rsid w:val="00AC347C"/>
    <w:rsid w:val="00AC35A1"/>
    <w:rsid w:val="00AC3AC6"/>
    <w:rsid w:val="00AC518A"/>
    <w:rsid w:val="00AC67B2"/>
    <w:rsid w:val="00AD1320"/>
    <w:rsid w:val="00AD2172"/>
    <w:rsid w:val="00AD4CDF"/>
    <w:rsid w:val="00AD4E93"/>
    <w:rsid w:val="00AD559F"/>
    <w:rsid w:val="00AD5A07"/>
    <w:rsid w:val="00AD70EC"/>
    <w:rsid w:val="00AD7C0B"/>
    <w:rsid w:val="00AE06A2"/>
    <w:rsid w:val="00AE1F4F"/>
    <w:rsid w:val="00AE3E1D"/>
    <w:rsid w:val="00AE4194"/>
    <w:rsid w:val="00AE45B0"/>
    <w:rsid w:val="00AE62D7"/>
    <w:rsid w:val="00AE69D5"/>
    <w:rsid w:val="00AE729E"/>
    <w:rsid w:val="00AE7D7D"/>
    <w:rsid w:val="00AF2331"/>
    <w:rsid w:val="00AF3129"/>
    <w:rsid w:val="00AF44ED"/>
    <w:rsid w:val="00AF46C1"/>
    <w:rsid w:val="00AF4720"/>
    <w:rsid w:val="00AF4F88"/>
    <w:rsid w:val="00B00142"/>
    <w:rsid w:val="00B00A19"/>
    <w:rsid w:val="00B01964"/>
    <w:rsid w:val="00B019C4"/>
    <w:rsid w:val="00B01D95"/>
    <w:rsid w:val="00B025DA"/>
    <w:rsid w:val="00B02C42"/>
    <w:rsid w:val="00B0367E"/>
    <w:rsid w:val="00B108C1"/>
    <w:rsid w:val="00B10CFC"/>
    <w:rsid w:val="00B11A1F"/>
    <w:rsid w:val="00B11AC3"/>
    <w:rsid w:val="00B11C17"/>
    <w:rsid w:val="00B1335F"/>
    <w:rsid w:val="00B144CF"/>
    <w:rsid w:val="00B1472E"/>
    <w:rsid w:val="00B15E97"/>
    <w:rsid w:val="00B16374"/>
    <w:rsid w:val="00B170C7"/>
    <w:rsid w:val="00B2103B"/>
    <w:rsid w:val="00B223BF"/>
    <w:rsid w:val="00B260C7"/>
    <w:rsid w:val="00B26104"/>
    <w:rsid w:val="00B27883"/>
    <w:rsid w:val="00B27BEA"/>
    <w:rsid w:val="00B319BB"/>
    <w:rsid w:val="00B319F2"/>
    <w:rsid w:val="00B3207A"/>
    <w:rsid w:val="00B3373F"/>
    <w:rsid w:val="00B33916"/>
    <w:rsid w:val="00B3452D"/>
    <w:rsid w:val="00B35DDE"/>
    <w:rsid w:val="00B3768E"/>
    <w:rsid w:val="00B41A22"/>
    <w:rsid w:val="00B41E48"/>
    <w:rsid w:val="00B422DF"/>
    <w:rsid w:val="00B4271C"/>
    <w:rsid w:val="00B432D7"/>
    <w:rsid w:val="00B437F5"/>
    <w:rsid w:val="00B438D7"/>
    <w:rsid w:val="00B43D06"/>
    <w:rsid w:val="00B450FA"/>
    <w:rsid w:val="00B46007"/>
    <w:rsid w:val="00B470C0"/>
    <w:rsid w:val="00B47EC9"/>
    <w:rsid w:val="00B51391"/>
    <w:rsid w:val="00B52984"/>
    <w:rsid w:val="00B52C49"/>
    <w:rsid w:val="00B53107"/>
    <w:rsid w:val="00B536C7"/>
    <w:rsid w:val="00B53CE6"/>
    <w:rsid w:val="00B546DE"/>
    <w:rsid w:val="00B572E5"/>
    <w:rsid w:val="00B60051"/>
    <w:rsid w:val="00B60231"/>
    <w:rsid w:val="00B61F28"/>
    <w:rsid w:val="00B64C05"/>
    <w:rsid w:val="00B653D3"/>
    <w:rsid w:val="00B66402"/>
    <w:rsid w:val="00B67492"/>
    <w:rsid w:val="00B6797B"/>
    <w:rsid w:val="00B701DC"/>
    <w:rsid w:val="00B70B6A"/>
    <w:rsid w:val="00B71537"/>
    <w:rsid w:val="00B74585"/>
    <w:rsid w:val="00B74603"/>
    <w:rsid w:val="00B750ED"/>
    <w:rsid w:val="00B76833"/>
    <w:rsid w:val="00B8090E"/>
    <w:rsid w:val="00B810A5"/>
    <w:rsid w:val="00B82189"/>
    <w:rsid w:val="00B82461"/>
    <w:rsid w:val="00B85778"/>
    <w:rsid w:val="00B859D0"/>
    <w:rsid w:val="00B876EA"/>
    <w:rsid w:val="00B90721"/>
    <w:rsid w:val="00B909B7"/>
    <w:rsid w:val="00B90DB4"/>
    <w:rsid w:val="00B912BD"/>
    <w:rsid w:val="00B92827"/>
    <w:rsid w:val="00B92B5B"/>
    <w:rsid w:val="00B92EAD"/>
    <w:rsid w:val="00B9371F"/>
    <w:rsid w:val="00B93793"/>
    <w:rsid w:val="00B93FFE"/>
    <w:rsid w:val="00B9406A"/>
    <w:rsid w:val="00B95D23"/>
    <w:rsid w:val="00B961A2"/>
    <w:rsid w:val="00B96327"/>
    <w:rsid w:val="00B96F5B"/>
    <w:rsid w:val="00B97A4E"/>
    <w:rsid w:val="00BA1120"/>
    <w:rsid w:val="00BA1899"/>
    <w:rsid w:val="00BA2A9F"/>
    <w:rsid w:val="00BA3863"/>
    <w:rsid w:val="00BA3919"/>
    <w:rsid w:val="00BA4589"/>
    <w:rsid w:val="00BA4618"/>
    <w:rsid w:val="00BA5010"/>
    <w:rsid w:val="00BA57FA"/>
    <w:rsid w:val="00BA6BCF"/>
    <w:rsid w:val="00BB013D"/>
    <w:rsid w:val="00BB39B1"/>
    <w:rsid w:val="00BB3D5C"/>
    <w:rsid w:val="00BB4879"/>
    <w:rsid w:val="00BC0449"/>
    <w:rsid w:val="00BC1F0A"/>
    <w:rsid w:val="00BC2074"/>
    <w:rsid w:val="00BC23E9"/>
    <w:rsid w:val="00BC3C40"/>
    <w:rsid w:val="00BC5798"/>
    <w:rsid w:val="00BC63B6"/>
    <w:rsid w:val="00BC7E54"/>
    <w:rsid w:val="00BC7F9A"/>
    <w:rsid w:val="00BD030F"/>
    <w:rsid w:val="00BD15F1"/>
    <w:rsid w:val="00BD1782"/>
    <w:rsid w:val="00BD54C8"/>
    <w:rsid w:val="00BD585C"/>
    <w:rsid w:val="00BD6280"/>
    <w:rsid w:val="00BD68CD"/>
    <w:rsid w:val="00BD75B5"/>
    <w:rsid w:val="00BE1FAB"/>
    <w:rsid w:val="00BE2A80"/>
    <w:rsid w:val="00BE2B37"/>
    <w:rsid w:val="00BE3A7B"/>
    <w:rsid w:val="00BE3E6F"/>
    <w:rsid w:val="00BE47DC"/>
    <w:rsid w:val="00BE49A0"/>
    <w:rsid w:val="00BE4B2A"/>
    <w:rsid w:val="00BE5414"/>
    <w:rsid w:val="00BE5EF7"/>
    <w:rsid w:val="00BE7A1C"/>
    <w:rsid w:val="00BF076F"/>
    <w:rsid w:val="00BF1065"/>
    <w:rsid w:val="00BF1131"/>
    <w:rsid w:val="00BF2840"/>
    <w:rsid w:val="00BF2C89"/>
    <w:rsid w:val="00BF568F"/>
    <w:rsid w:val="00BF6B0E"/>
    <w:rsid w:val="00BF6F10"/>
    <w:rsid w:val="00C041DE"/>
    <w:rsid w:val="00C06198"/>
    <w:rsid w:val="00C06F93"/>
    <w:rsid w:val="00C1115B"/>
    <w:rsid w:val="00C11A43"/>
    <w:rsid w:val="00C12D31"/>
    <w:rsid w:val="00C1569C"/>
    <w:rsid w:val="00C16204"/>
    <w:rsid w:val="00C172D4"/>
    <w:rsid w:val="00C17612"/>
    <w:rsid w:val="00C17AF0"/>
    <w:rsid w:val="00C17B22"/>
    <w:rsid w:val="00C20CDB"/>
    <w:rsid w:val="00C21721"/>
    <w:rsid w:val="00C2240E"/>
    <w:rsid w:val="00C22BA2"/>
    <w:rsid w:val="00C22E14"/>
    <w:rsid w:val="00C2465F"/>
    <w:rsid w:val="00C250FD"/>
    <w:rsid w:val="00C26418"/>
    <w:rsid w:val="00C26BFE"/>
    <w:rsid w:val="00C311BE"/>
    <w:rsid w:val="00C32C5F"/>
    <w:rsid w:val="00C32F1D"/>
    <w:rsid w:val="00C32F31"/>
    <w:rsid w:val="00C33478"/>
    <w:rsid w:val="00C336B8"/>
    <w:rsid w:val="00C340CB"/>
    <w:rsid w:val="00C34DFB"/>
    <w:rsid w:val="00C35042"/>
    <w:rsid w:val="00C35FDD"/>
    <w:rsid w:val="00C37635"/>
    <w:rsid w:val="00C37C65"/>
    <w:rsid w:val="00C40541"/>
    <w:rsid w:val="00C41319"/>
    <w:rsid w:val="00C4236D"/>
    <w:rsid w:val="00C42D37"/>
    <w:rsid w:val="00C4301F"/>
    <w:rsid w:val="00C43E0A"/>
    <w:rsid w:val="00C443EA"/>
    <w:rsid w:val="00C44DE6"/>
    <w:rsid w:val="00C4536A"/>
    <w:rsid w:val="00C45ECD"/>
    <w:rsid w:val="00C50257"/>
    <w:rsid w:val="00C50B3C"/>
    <w:rsid w:val="00C521CA"/>
    <w:rsid w:val="00C55984"/>
    <w:rsid w:val="00C5660C"/>
    <w:rsid w:val="00C56D5E"/>
    <w:rsid w:val="00C60626"/>
    <w:rsid w:val="00C606A6"/>
    <w:rsid w:val="00C60F1D"/>
    <w:rsid w:val="00C61409"/>
    <w:rsid w:val="00C63E17"/>
    <w:rsid w:val="00C64192"/>
    <w:rsid w:val="00C64A3D"/>
    <w:rsid w:val="00C65530"/>
    <w:rsid w:val="00C70AFA"/>
    <w:rsid w:val="00C71865"/>
    <w:rsid w:val="00C72A4B"/>
    <w:rsid w:val="00C72BB0"/>
    <w:rsid w:val="00C73569"/>
    <w:rsid w:val="00C75634"/>
    <w:rsid w:val="00C75E93"/>
    <w:rsid w:val="00C7778A"/>
    <w:rsid w:val="00C8117F"/>
    <w:rsid w:val="00C830B6"/>
    <w:rsid w:val="00C841C8"/>
    <w:rsid w:val="00C86921"/>
    <w:rsid w:val="00C87984"/>
    <w:rsid w:val="00C903B1"/>
    <w:rsid w:val="00C90B0C"/>
    <w:rsid w:val="00C91247"/>
    <w:rsid w:val="00C9132C"/>
    <w:rsid w:val="00C913AE"/>
    <w:rsid w:val="00C9201D"/>
    <w:rsid w:val="00C92B93"/>
    <w:rsid w:val="00C935DB"/>
    <w:rsid w:val="00C93FFF"/>
    <w:rsid w:val="00C94B04"/>
    <w:rsid w:val="00C951F1"/>
    <w:rsid w:val="00C954E6"/>
    <w:rsid w:val="00CA0F34"/>
    <w:rsid w:val="00CA0F36"/>
    <w:rsid w:val="00CA134D"/>
    <w:rsid w:val="00CA2799"/>
    <w:rsid w:val="00CA2F15"/>
    <w:rsid w:val="00CA3188"/>
    <w:rsid w:val="00CA31C1"/>
    <w:rsid w:val="00CA5420"/>
    <w:rsid w:val="00CA562C"/>
    <w:rsid w:val="00CA5AAA"/>
    <w:rsid w:val="00CB1B15"/>
    <w:rsid w:val="00CB295F"/>
    <w:rsid w:val="00CB2B64"/>
    <w:rsid w:val="00CB446C"/>
    <w:rsid w:val="00CB4A3F"/>
    <w:rsid w:val="00CB5021"/>
    <w:rsid w:val="00CB5F79"/>
    <w:rsid w:val="00CC1F5F"/>
    <w:rsid w:val="00CC2074"/>
    <w:rsid w:val="00CC2CA5"/>
    <w:rsid w:val="00CC369A"/>
    <w:rsid w:val="00CC439D"/>
    <w:rsid w:val="00CC5317"/>
    <w:rsid w:val="00CC5456"/>
    <w:rsid w:val="00CC6523"/>
    <w:rsid w:val="00CC79F9"/>
    <w:rsid w:val="00CD0D42"/>
    <w:rsid w:val="00CD0F46"/>
    <w:rsid w:val="00CD1790"/>
    <w:rsid w:val="00CD1AE1"/>
    <w:rsid w:val="00CD65C1"/>
    <w:rsid w:val="00CD6630"/>
    <w:rsid w:val="00CE0906"/>
    <w:rsid w:val="00CE12C2"/>
    <w:rsid w:val="00CE1DFE"/>
    <w:rsid w:val="00CE26EB"/>
    <w:rsid w:val="00CE2BBE"/>
    <w:rsid w:val="00CE2ECB"/>
    <w:rsid w:val="00CE32E1"/>
    <w:rsid w:val="00CE362C"/>
    <w:rsid w:val="00CE3644"/>
    <w:rsid w:val="00CE3EBC"/>
    <w:rsid w:val="00CE4E5E"/>
    <w:rsid w:val="00CE6361"/>
    <w:rsid w:val="00CE761C"/>
    <w:rsid w:val="00CE7F46"/>
    <w:rsid w:val="00CF1991"/>
    <w:rsid w:val="00CF2EA8"/>
    <w:rsid w:val="00CF37B2"/>
    <w:rsid w:val="00CF4641"/>
    <w:rsid w:val="00CF6D0C"/>
    <w:rsid w:val="00D01775"/>
    <w:rsid w:val="00D02778"/>
    <w:rsid w:val="00D0307F"/>
    <w:rsid w:val="00D03146"/>
    <w:rsid w:val="00D04C63"/>
    <w:rsid w:val="00D05588"/>
    <w:rsid w:val="00D055D7"/>
    <w:rsid w:val="00D06EFA"/>
    <w:rsid w:val="00D077EA"/>
    <w:rsid w:val="00D10B7B"/>
    <w:rsid w:val="00D1208F"/>
    <w:rsid w:val="00D124BD"/>
    <w:rsid w:val="00D130AD"/>
    <w:rsid w:val="00D149A2"/>
    <w:rsid w:val="00D14B20"/>
    <w:rsid w:val="00D17EAA"/>
    <w:rsid w:val="00D21874"/>
    <w:rsid w:val="00D2300F"/>
    <w:rsid w:val="00D23531"/>
    <w:rsid w:val="00D23B0A"/>
    <w:rsid w:val="00D2457D"/>
    <w:rsid w:val="00D248FB"/>
    <w:rsid w:val="00D2569C"/>
    <w:rsid w:val="00D264F9"/>
    <w:rsid w:val="00D26D80"/>
    <w:rsid w:val="00D27766"/>
    <w:rsid w:val="00D27ADB"/>
    <w:rsid w:val="00D3082F"/>
    <w:rsid w:val="00D30C09"/>
    <w:rsid w:val="00D31EA4"/>
    <w:rsid w:val="00D32614"/>
    <w:rsid w:val="00D339AD"/>
    <w:rsid w:val="00D34A7E"/>
    <w:rsid w:val="00D355ED"/>
    <w:rsid w:val="00D37C19"/>
    <w:rsid w:val="00D420CA"/>
    <w:rsid w:val="00D42112"/>
    <w:rsid w:val="00D42391"/>
    <w:rsid w:val="00D44108"/>
    <w:rsid w:val="00D464BF"/>
    <w:rsid w:val="00D4714C"/>
    <w:rsid w:val="00D47541"/>
    <w:rsid w:val="00D51EC3"/>
    <w:rsid w:val="00D521AB"/>
    <w:rsid w:val="00D5227D"/>
    <w:rsid w:val="00D55222"/>
    <w:rsid w:val="00D55BF1"/>
    <w:rsid w:val="00D56D8A"/>
    <w:rsid w:val="00D67102"/>
    <w:rsid w:val="00D70437"/>
    <w:rsid w:val="00D72331"/>
    <w:rsid w:val="00D72C49"/>
    <w:rsid w:val="00D735B7"/>
    <w:rsid w:val="00D74ADC"/>
    <w:rsid w:val="00D77746"/>
    <w:rsid w:val="00D80270"/>
    <w:rsid w:val="00D80B6E"/>
    <w:rsid w:val="00D8116A"/>
    <w:rsid w:val="00D84A2F"/>
    <w:rsid w:val="00D86285"/>
    <w:rsid w:val="00D86E06"/>
    <w:rsid w:val="00D87148"/>
    <w:rsid w:val="00D87D5F"/>
    <w:rsid w:val="00D90A34"/>
    <w:rsid w:val="00D93C1E"/>
    <w:rsid w:val="00D9426C"/>
    <w:rsid w:val="00D94D13"/>
    <w:rsid w:val="00D95C07"/>
    <w:rsid w:val="00D96B59"/>
    <w:rsid w:val="00D97DD6"/>
    <w:rsid w:val="00DA0E76"/>
    <w:rsid w:val="00DA24E0"/>
    <w:rsid w:val="00DA2601"/>
    <w:rsid w:val="00DA27E9"/>
    <w:rsid w:val="00DA54FF"/>
    <w:rsid w:val="00DA70C9"/>
    <w:rsid w:val="00DB10F8"/>
    <w:rsid w:val="00DB19E6"/>
    <w:rsid w:val="00DB42C0"/>
    <w:rsid w:val="00DB4798"/>
    <w:rsid w:val="00DB51AC"/>
    <w:rsid w:val="00DB639F"/>
    <w:rsid w:val="00DB78BE"/>
    <w:rsid w:val="00DC24F5"/>
    <w:rsid w:val="00DC3B97"/>
    <w:rsid w:val="00DC4752"/>
    <w:rsid w:val="00DC59FE"/>
    <w:rsid w:val="00DC5F33"/>
    <w:rsid w:val="00DC61AB"/>
    <w:rsid w:val="00DC740E"/>
    <w:rsid w:val="00DC7E4C"/>
    <w:rsid w:val="00DD13C5"/>
    <w:rsid w:val="00DD2B69"/>
    <w:rsid w:val="00DD6C83"/>
    <w:rsid w:val="00DE270E"/>
    <w:rsid w:val="00DE33CF"/>
    <w:rsid w:val="00DE33F5"/>
    <w:rsid w:val="00DE3B7A"/>
    <w:rsid w:val="00DE3EE0"/>
    <w:rsid w:val="00DE448D"/>
    <w:rsid w:val="00DE4A3E"/>
    <w:rsid w:val="00DE502F"/>
    <w:rsid w:val="00DE51C8"/>
    <w:rsid w:val="00DE6E42"/>
    <w:rsid w:val="00DF2012"/>
    <w:rsid w:val="00DF23AE"/>
    <w:rsid w:val="00DF2BE9"/>
    <w:rsid w:val="00DF2D8F"/>
    <w:rsid w:val="00DF42B3"/>
    <w:rsid w:val="00DF47C8"/>
    <w:rsid w:val="00DF59CE"/>
    <w:rsid w:val="00DF7D5A"/>
    <w:rsid w:val="00E017D4"/>
    <w:rsid w:val="00E0191D"/>
    <w:rsid w:val="00E01D4E"/>
    <w:rsid w:val="00E0241D"/>
    <w:rsid w:val="00E0399C"/>
    <w:rsid w:val="00E03ED6"/>
    <w:rsid w:val="00E04A1F"/>
    <w:rsid w:val="00E056EA"/>
    <w:rsid w:val="00E0616C"/>
    <w:rsid w:val="00E061E9"/>
    <w:rsid w:val="00E07E80"/>
    <w:rsid w:val="00E10CDA"/>
    <w:rsid w:val="00E12191"/>
    <w:rsid w:val="00E149B4"/>
    <w:rsid w:val="00E15C94"/>
    <w:rsid w:val="00E15FBC"/>
    <w:rsid w:val="00E16B3C"/>
    <w:rsid w:val="00E17B71"/>
    <w:rsid w:val="00E204CA"/>
    <w:rsid w:val="00E2124F"/>
    <w:rsid w:val="00E21C31"/>
    <w:rsid w:val="00E273C2"/>
    <w:rsid w:val="00E30D0D"/>
    <w:rsid w:val="00E32C46"/>
    <w:rsid w:val="00E34694"/>
    <w:rsid w:val="00E34ACD"/>
    <w:rsid w:val="00E376BC"/>
    <w:rsid w:val="00E40784"/>
    <w:rsid w:val="00E40B30"/>
    <w:rsid w:val="00E41859"/>
    <w:rsid w:val="00E43139"/>
    <w:rsid w:val="00E455E6"/>
    <w:rsid w:val="00E46CC1"/>
    <w:rsid w:val="00E46CE4"/>
    <w:rsid w:val="00E50CBE"/>
    <w:rsid w:val="00E53A41"/>
    <w:rsid w:val="00E542A7"/>
    <w:rsid w:val="00E54E6E"/>
    <w:rsid w:val="00E603CD"/>
    <w:rsid w:val="00E60518"/>
    <w:rsid w:val="00E61334"/>
    <w:rsid w:val="00E62044"/>
    <w:rsid w:val="00E62877"/>
    <w:rsid w:val="00E62B58"/>
    <w:rsid w:val="00E641C3"/>
    <w:rsid w:val="00E6566B"/>
    <w:rsid w:val="00E65D93"/>
    <w:rsid w:val="00E662B0"/>
    <w:rsid w:val="00E71316"/>
    <w:rsid w:val="00E7328C"/>
    <w:rsid w:val="00E74C4C"/>
    <w:rsid w:val="00E80C42"/>
    <w:rsid w:val="00E80D1D"/>
    <w:rsid w:val="00E86B2E"/>
    <w:rsid w:val="00E9060A"/>
    <w:rsid w:val="00E92109"/>
    <w:rsid w:val="00E92596"/>
    <w:rsid w:val="00E925C1"/>
    <w:rsid w:val="00E929F2"/>
    <w:rsid w:val="00E930B9"/>
    <w:rsid w:val="00E93E42"/>
    <w:rsid w:val="00E956EE"/>
    <w:rsid w:val="00E95897"/>
    <w:rsid w:val="00E962F6"/>
    <w:rsid w:val="00E96C50"/>
    <w:rsid w:val="00E97E2F"/>
    <w:rsid w:val="00EA04FA"/>
    <w:rsid w:val="00EA2148"/>
    <w:rsid w:val="00EA25AD"/>
    <w:rsid w:val="00EA3920"/>
    <w:rsid w:val="00EA3D9F"/>
    <w:rsid w:val="00EA5A3B"/>
    <w:rsid w:val="00EA7E17"/>
    <w:rsid w:val="00EB0167"/>
    <w:rsid w:val="00EB09C9"/>
    <w:rsid w:val="00EB14FE"/>
    <w:rsid w:val="00EB187D"/>
    <w:rsid w:val="00EB28BE"/>
    <w:rsid w:val="00EB3837"/>
    <w:rsid w:val="00EB5840"/>
    <w:rsid w:val="00EB5BF5"/>
    <w:rsid w:val="00EB5D69"/>
    <w:rsid w:val="00EB6F33"/>
    <w:rsid w:val="00EB7225"/>
    <w:rsid w:val="00EC195C"/>
    <w:rsid w:val="00EC42C6"/>
    <w:rsid w:val="00EC48EF"/>
    <w:rsid w:val="00EC5221"/>
    <w:rsid w:val="00EC669E"/>
    <w:rsid w:val="00EC6B30"/>
    <w:rsid w:val="00ED1997"/>
    <w:rsid w:val="00ED2129"/>
    <w:rsid w:val="00ED30EA"/>
    <w:rsid w:val="00ED48F4"/>
    <w:rsid w:val="00ED4E0B"/>
    <w:rsid w:val="00ED54AB"/>
    <w:rsid w:val="00ED684C"/>
    <w:rsid w:val="00ED6964"/>
    <w:rsid w:val="00EE0E29"/>
    <w:rsid w:val="00EE12AE"/>
    <w:rsid w:val="00EE19F3"/>
    <w:rsid w:val="00EE2336"/>
    <w:rsid w:val="00EE5E9D"/>
    <w:rsid w:val="00EE6001"/>
    <w:rsid w:val="00EE60A4"/>
    <w:rsid w:val="00EE6294"/>
    <w:rsid w:val="00EE635C"/>
    <w:rsid w:val="00EE6D26"/>
    <w:rsid w:val="00EF04EC"/>
    <w:rsid w:val="00EF1687"/>
    <w:rsid w:val="00EF4828"/>
    <w:rsid w:val="00EF58A0"/>
    <w:rsid w:val="00EF5F25"/>
    <w:rsid w:val="00EF6A2A"/>
    <w:rsid w:val="00EF7773"/>
    <w:rsid w:val="00EF7B07"/>
    <w:rsid w:val="00F03785"/>
    <w:rsid w:val="00F06357"/>
    <w:rsid w:val="00F1440A"/>
    <w:rsid w:val="00F1588E"/>
    <w:rsid w:val="00F16019"/>
    <w:rsid w:val="00F17C14"/>
    <w:rsid w:val="00F17C39"/>
    <w:rsid w:val="00F21E0B"/>
    <w:rsid w:val="00F2248F"/>
    <w:rsid w:val="00F232EF"/>
    <w:rsid w:val="00F23857"/>
    <w:rsid w:val="00F23B02"/>
    <w:rsid w:val="00F241C9"/>
    <w:rsid w:val="00F25846"/>
    <w:rsid w:val="00F25F24"/>
    <w:rsid w:val="00F30056"/>
    <w:rsid w:val="00F30765"/>
    <w:rsid w:val="00F3132E"/>
    <w:rsid w:val="00F32D59"/>
    <w:rsid w:val="00F33F67"/>
    <w:rsid w:val="00F342A4"/>
    <w:rsid w:val="00F3598E"/>
    <w:rsid w:val="00F3610E"/>
    <w:rsid w:val="00F40417"/>
    <w:rsid w:val="00F41901"/>
    <w:rsid w:val="00F419C1"/>
    <w:rsid w:val="00F42B26"/>
    <w:rsid w:val="00F431D9"/>
    <w:rsid w:val="00F46651"/>
    <w:rsid w:val="00F46944"/>
    <w:rsid w:val="00F46D2D"/>
    <w:rsid w:val="00F50392"/>
    <w:rsid w:val="00F5093F"/>
    <w:rsid w:val="00F5268B"/>
    <w:rsid w:val="00F528CC"/>
    <w:rsid w:val="00F56A08"/>
    <w:rsid w:val="00F600A4"/>
    <w:rsid w:val="00F60B48"/>
    <w:rsid w:val="00F60E56"/>
    <w:rsid w:val="00F625D0"/>
    <w:rsid w:val="00F62907"/>
    <w:rsid w:val="00F644DD"/>
    <w:rsid w:val="00F64F4B"/>
    <w:rsid w:val="00F65378"/>
    <w:rsid w:val="00F662E9"/>
    <w:rsid w:val="00F66F4D"/>
    <w:rsid w:val="00F67280"/>
    <w:rsid w:val="00F7070E"/>
    <w:rsid w:val="00F7143E"/>
    <w:rsid w:val="00F71C71"/>
    <w:rsid w:val="00F71CCE"/>
    <w:rsid w:val="00F72550"/>
    <w:rsid w:val="00F7297E"/>
    <w:rsid w:val="00F72A03"/>
    <w:rsid w:val="00F73320"/>
    <w:rsid w:val="00F73DD1"/>
    <w:rsid w:val="00F75927"/>
    <w:rsid w:val="00F80B51"/>
    <w:rsid w:val="00F82B55"/>
    <w:rsid w:val="00F854D7"/>
    <w:rsid w:val="00F85E48"/>
    <w:rsid w:val="00F86055"/>
    <w:rsid w:val="00F875C0"/>
    <w:rsid w:val="00F87D30"/>
    <w:rsid w:val="00F90BB0"/>
    <w:rsid w:val="00F9234A"/>
    <w:rsid w:val="00F92672"/>
    <w:rsid w:val="00F93858"/>
    <w:rsid w:val="00F93A97"/>
    <w:rsid w:val="00F95DDF"/>
    <w:rsid w:val="00FA1A91"/>
    <w:rsid w:val="00FA240B"/>
    <w:rsid w:val="00FA2776"/>
    <w:rsid w:val="00FA3154"/>
    <w:rsid w:val="00FA3CD3"/>
    <w:rsid w:val="00FA688D"/>
    <w:rsid w:val="00FB0228"/>
    <w:rsid w:val="00FB1322"/>
    <w:rsid w:val="00FB345F"/>
    <w:rsid w:val="00FB3EB9"/>
    <w:rsid w:val="00FB4966"/>
    <w:rsid w:val="00FB59E1"/>
    <w:rsid w:val="00FB5EB9"/>
    <w:rsid w:val="00FB7159"/>
    <w:rsid w:val="00FC2126"/>
    <w:rsid w:val="00FC2146"/>
    <w:rsid w:val="00FC4CF1"/>
    <w:rsid w:val="00FC5714"/>
    <w:rsid w:val="00FC60A5"/>
    <w:rsid w:val="00FD0829"/>
    <w:rsid w:val="00FD0B3E"/>
    <w:rsid w:val="00FD2730"/>
    <w:rsid w:val="00FD3AEF"/>
    <w:rsid w:val="00FD46B4"/>
    <w:rsid w:val="00FD6D7C"/>
    <w:rsid w:val="00FE0851"/>
    <w:rsid w:val="00FE1C5F"/>
    <w:rsid w:val="00FE28F4"/>
    <w:rsid w:val="00FE2EB6"/>
    <w:rsid w:val="00FE39A5"/>
    <w:rsid w:val="00FE425B"/>
    <w:rsid w:val="00FE5F3D"/>
    <w:rsid w:val="00FE714D"/>
    <w:rsid w:val="00FF05CD"/>
    <w:rsid w:val="00FF0CD0"/>
    <w:rsid w:val="00FF157B"/>
    <w:rsid w:val="00FF1936"/>
    <w:rsid w:val="00FF39CB"/>
    <w:rsid w:val="00FF55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A8717"/>
  <w15:docId w15:val="{12E6DF81-5329-411E-B7EB-B59E5646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AD7"/>
  </w:style>
  <w:style w:type="paragraph" w:styleId="Heading1">
    <w:name w:val="heading 1"/>
    <w:basedOn w:val="Normal"/>
    <w:next w:val="Normal"/>
    <w:link w:val="Heading1Char"/>
    <w:uiPriority w:val="9"/>
    <w:qFormat/>
    <w:rsid w:val="00166685"/>
    <w:pPr>
      <w:keepNext/>
      <w:keepLines/>
      <w:numPr>
        <w:numId w:val="13"/>
      </w:numPr>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A31C1"/>
    <w:pPr>
      <w:keepNext/>
      <w:keepLines/>
      <w:numPr>
        <w:ilvl w:val="1"/>
        <w:numId w:val="13"/>
      </w:numPr>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166685"/>
    <w:pPr>
      <w:keepNext/>
      <w:keepLines/>
      <w:numPr>
        <w:ilvl w:val="2"/>
        <w:numId w:val="13"/>
      </w:numPr>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66685"/>
    <w:pPr>
      <w:keepNext/>
      <w:keepLines/>
      <w:numPr>
        <w:ilvl w:val="3"/>
        <w:numId w:val="13"/>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66685"/>
    <w:pPr>
      <w:keepNext/>
      <w:keepLines/>
      <w:numPr>
        <w:ilvl w:val="4"/>
        <w:numId w:val="13"/>
      </w:numPr>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66685"/>
    <w:pPr>
      <w:keepNext/>
      <w:keepLines/>
      <w:numPr>
        <w:ilvl w:val="5"/>
        <w:numId w:val="13"/>
      </w:numPr>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6685"/>
    <w:pPr>
      <w:keepNext/>
      <w:keepLines/>
      <w:numPr>
        <w:ilvl w:val="6"/>
        <w:numId w:val="13"/>
      </w:numPr>
      <w:spacing w:before="120" w:after="0"/>
      <w:outlineLvl w:val="6"/>
    </w:pPr>
    <w:rPr>
      <w:i/>
      <w:iCs/>
    </w:rPr>
  </w:style>
  <w:style w:type="paragraph" w:styleId="Heading8">
    <w:name w:val="heading 8"/>
    <w:basedOn w:val="Normal"/>
    <w:next w:val="Normal"/>
    <w:link w:val="Heading8Char"/>
    <w:uiPriority w:val="9"/>
    <w:semiHidden/>
    <w:unhideWhenUsed/>
    <w:qFormat/>
    <w:rsid w:val="00166685"/>
    <w:pPr>
      <w:keepNext/>
      <w:keepLines/>
      <w:numPr>
        <w:ilvl w:val="7"/>
        <w:numId w:val="13"/>
      </w:numPr>
      <w:spacing w:before="120" w:after="0"/>
      <w:outlineLvl w:val="7"/>
    </w:pPr>
    <w:rPr>
      <w:b/>
      <w:bCs/>
    </w:rPr>
  </w:style>
  <w:style w:type="paragraph" w:styleId="Heading9">
    <w:name w:val="heading 9"/>
    <w:basedOn w:val="Normal"/>
    <w:next w:val="Normal"/>
    <w:link w:val="Heading9Char"/>
    <w:uiPriority w:val="9"/>
    <w:semiHidden/>
    <w:unhideWhenUsed/>
    <w:qFormat/>
    <w:rsid w:val="00166685"/>
    <w:pPr>
      <w:keepNext/>
      <w:keepLines/>
      <w:numPr>
        <w:ilvl w:val="8"/>
        <w:numId w:val="13"/>
      </w:numPr>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4C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34CB"/>
    <w:pPr>
      <w:ind w:left="720"/>
      <w:contextualSpacing/>
    </w:pPr>
  </w:style>
  <w:style w:type="character" w:customStyle="1" w:styleId="Heading2Char">
    <w:name w:val="Heading 2 Char"/>
    <w:basedOn w:val="DefaultParagraphFont"/>
    <w:link w:val="Heading2"/>
    <w:uiPriority w:val="9"/>
    <w:rsid w:val="00166685"/>
    <w:rPr>
      <w:rFonts w:asciiTheme="majorHAnsi" w:eastAsiaTheme="majorEastAsia" w:hAnsiTheme="majorHAnsi" w:cstheme="majorBidi"/>
      <w:b/>
      <w:bCs/>
      <w:sz w:val="28"/>
      <w:szCs w:val="28"/>
    </w:rPr>
  </w:style>
  <w:style w:type="table" w:customStyle="1" w:styleId="PlainTable31">
    <w:name w:val="Plain Table 31"/>
    <w:basedOn w:val="TableNormal"/>
    <w:uiPriority w:val="43"/>
    <w:rsid w:val="0036164C"/>
    <w:pPr>
      <w:spacing w:after="0" w:line="240" w:lineRule="auto"/>
    </w:pPr>
    <w:rPr>
      <w:rFonts w:eastAsiaTheme="minorHAns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unhideWhenUsed/>
    <w:rsid w:val="0036164C"/>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36164C"/>
    <w:rPr>
      <w:rFonts w:eastAsiaTheme="minorHAnsi"/>
      <w:lang w:eastAsia="en-US"/>
    </w:rPr>
  </w:style>
  <w:style w:type="paragraph" w:styleId="BalloonText">
    <w:name w:val="Balloon Text"/>
    <w:basedOn w:val="Normal"/>
    <w:link w:val="BalloonTextChar"/>
    <w:uiPriority w:val="99"/>
    <w:semiHidden/>
    <w:unhideWhenUsed/>
    <w:rsid w:val="001C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7F2"/>
    <w:rPr>
      <w:rFonts w:ascii="Tahoma" w:hAnsi="Tahoma" w:cs="Tahoma"/>
      <w:sz w:val="16"/>
      <w:szCs w:val="16"/>
    </w:rPr>
  </w:style>
  <w:style w:type="character" w:styleId="CommentReference">
    <w:name w:val="annotation reference"/>
    <w:basedOn w:val="DefaultParagraphFont"/>
    <w:uiPriority w:val="99"/>
    <w:semiHidden/>
    <w:unhideWhenUsed/>
    <w:rsid w:val="001C07F2"/>
    <w:rPr>
      <w:sz w:val="16"/>
      <w:szCs w:val="16"/>
    </w:rPr>
  </w:style>
  <w:style w:type="paragraph" w:styleId="CommentText">
    <w:name w:val="annotation text"/>
    <w:basedOn w:val="Normal"/>
    <w:link w:val="CommentTextChar"/>
    <w:uiPriority w:val="99"/>
    <w:unhideWhenUsed/>
    <w:rsid w:val="001C07F2"/>
    <w:pPr>
      <w:spacing w:line="240" w:lineRule="auto"/>
    </w:pPr>
    <w:rPr>
      <w:sz w:val="20"/>
      <w:szCs w:val="20"/>
    </w:rPr>
  </w:style>
  <w:style w:type="character" w:customStyle="1" w:styleId="CommentTextChar">
    <w:name w:val="Comment Text Char"/>
    <w:basedOn w:val="DefaultParagraphFont"/>
    <w:link w:val="CommentText"/>
    <w:uiPriority w:val="99"/>
    <w:rsid w:val="001C07F2"/>
    <w:rPr>
      <w:sz w:val="20"/>
      <w:szCs w:val="20"/>
    </w:rPr>
  </w:style>
  <w:style w:type="paragraph" w:styleId="CommentSubject">
    <w:name w:val="annotation subject"/>
    <w:basedOn w:val="CommentText"/>
    <w:next w:val="CommentText"/>
    <w:link w:val="CommentSubjectChar"/>
    <w:uiPriority w:val="99"/>
    <w:semiHidden/>
    <w:unhideWhenUsed/>
    <w:rsid w:val="001C07F2"/>
    <w:rPr>
      <w:b/>
      <w:bCs/>
    </w:rPr>
  </w:style>
  <w:style w:type="character" w:customStyle="1" w:styleId="CommentSubjectChar">
    <w:name w:val="Comment Subject Char"/>
    <w:basedOn w:val="CommentTextChar"/>
    <w:link w:val="CommentSubject"/>
    <w:uiPriority w:val="99"/>
    <w:semiHidden/>
    <w:rsid w:val="001C07F2"/>
    <w:rPr>
      <w:b/>
      <w:bCs/>
      <w:sz w:val="20"/>
      <w:szCs w:val="20"/>
    </w:rPr>
  </w:style>
  <w:style w:type="character" w:styleId="BookTitle">
    <w:name w:val="Book Title"/>
    <w:basedOn w:val="DefaultParagraphFont"/>
    <w:uiPriority w:val="33"/>
    <w:qFormat/>
    <w:rsid w:val="00CA31C1"/>
    <w:rPr>
      <w:b/>
      <w:bCs/>
      <w:smallCaps/>
      <w:color w:val="auto"/>
    </w:rPr>
  </w:style>
  <w:style w:type="paragraph" w:styleId="Header">
    <w:name w:val="header"/>
    <w:basedOn w:val="Normal"/>
    <w:link w:val="HeaderChar"/>
    <w:uiPriority w:val="99"/>
    <w:unhideWhenUsed/>
    <w:rsid w:val="00185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0F9"/>
  </w:style>
  <w:style w:type="table" w:styleId="TableGrid">
    <w:name w:val="Table Grid"/>
    <w:basedOn w:val="TableNormal"/>
    <w:uiPriority w:val="39"/>
    <w:rsid w:val="00956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CF6D0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9D7318"/>
    <w:pPr>
      <w:spacing w:after="0" w:line="240" w:lineRule="auto"/>
    </w:pPr>
  </w:style>
  <w:style w:type="table" w:customStyle="1" w:styleId="TableGridLight1">
    <w:name w:val="Table Grid Light1"/>
    <w:basedOn w:val="TableNormal"/>
    <w:uiPriority w:val="40"/>
    <w:rsid w:val="004B39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uiPriority w:val="40"/>
    <w:rsid w:val="004311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CA31C1"/>
    <w:rPr>
      <w:b/>
      <w:bCs/>
      <w:sz w:val="18"/>
      <w:szCs w:val="18"/>
    </w:rPr>
  </w:style>
  <w:style w:type="character" w:customStyle="1" w:styleId="Heading1Char">
    <w:name w:val="Heading 1 Char"/>
    <w:basedOn w:val="DefaultParagraphFont"/>
    <w:link w:val="Heading1"/>
    <w:uiPriority w:val="9"/>
    <w:rsid w:val="00166685"/>
    <w:rPr>
      <w:rFonts w:asciiTheme="majorHAnsi" w:eastAsiaTheme="majorEastAsia" w:hAnsiTheme="majorHAnsi" w:cstheme="majorBidi"/>
      <w:b/>
      <w:bCs/>
      <w:caps/>
      <w:spacing w:val="4"/>
      <w:sz w:val="28"/>
      <w:szCs w:val="28"/>
    </w:rPr>
  </w:style>
  <w:style w:type="character" w:customStyle="1" w:styleId="Heading3Char">
    <w:name w:val="Heading 3 Char"/>
    <w:basedOn w:val="DefaultParagraphFont"/>
    <w:link w:val="Heading3"/>
    <w:uiPriority w:val="9"/>
    <w:rsid w:val="0016668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6668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6668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6668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6685"/>
    <w:rPr>
      <w:i/>
      <w:iCs/>
    </w:rPr>
  </w:style>
  <w:style w:type="character" w:customStyle="1" w:styleId="Heading8Char">
    <w:name w:val="Heading 8 Char"/>
    <w:basedOn w:val="DefaultParagraphFont"/>
    <w:link w:val="Heading8"/>
    <w:uiPriority w:val="9"/>
    <w:semiHidden/>
    <w:rsid w:val="00166685"/>
    <w:rPr>
      <w:b/>
      <w:bCs/>
    </w:rPr>
  </w:style>
  <w:style w:type="character" w:customStyle="1" w:styleId="Heading9Char">
    <w:name w:val="Heading 9 Char"/>
    <w:basedOn w:val="DefaultParagraphFont"/>
    <w:link w:val="Heading9"/>
    <w:uiPriority w:val="9"/>
    <w:semiHidden/>
    <w:rsid w:val="00166685"/>
    <w:rPr>
      <w:i/>
      <w:iCs/>
    </w:rPr>
  </w:style>
  <w:style w:type="paragraph" w:styleId="Title">
    <w:name w:val="Title"/>
    <w:basedOn w:val="Normal"/>
    <w:next w:val="Normal"/>
    <w:link w:val="TitleChar"/>
    <w:uiPriority w:val="10"/>
    <w:qFormat/>
    <w:rsid w:val="0016668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6668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6668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6685"/>
    <w:rPr>
      <w:rFonts w:asciiTheme="majorHAnsi" w:eastAsiaTheme="majorEastAsia" w:hAnsiTheme="majorHAnsi" w:cstheme="majorBidi"/>
      <w:sz w:val="24"/>
      <w:szCs w:val="24"/>
    </w:rPr>
  </w:style>
  <w:style w:type="character" w:styleId="Strong">
    <w:name w:val="Strong"/>
    <w:basedOn w:val="DefaultParagraphFont"/>
    <w:uiPriority w:val="22"/>
    <w:qFormat/>
    <w:rsid w:val="00166685"/>
    <w:rPr>
      <w:b/>
      <w:bCs/>
      <w:color w:val="auto"/>
    </w:rPr>
  </w:style>
  <w:style w:type="character" w:styleId="Emphasis">
    <w:name w:val="Emphasis"/>
    <w:basedOn w:val="DefaultParagraphFont"/>
    <w:uiPriority w:val="20"/>
    <w:qFormat/>
    <w:rsid w:val="00166685"/>
    <w:rPr>
      <w:i/>
      <w:iCs/>
      <w:color w:val="auto"/>
    </w:rPr>
  </w:style>
  <w:style w:type="paragraph" w:styleId="NoSpacing">
    <w:name w:val="No Spacing"/>
    <w:uiPriority w:val="1"/>
    <w:qFormat/>
    <w:rsid w:val="00166685"/>
    <w:pPr>
      <w:spacing w:after="0" w:line="240" w:lineRule="auto"/>
    </w:pPr>
  </w:style>
  <w:style w:type="paragraph" w:styleId="Quote">
    <w:name w:val="Quote"/>
    <w:basedOn w:val="Normal"/>
    <w:next w:val="Normal"/>
    <w:link w:val="QuoteChar"/>
    <w:uiPriority w:val="29"/>
    <w:qFormat/>
    <w:rsid w:val="0016668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6668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6668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6668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66685"/>
    <w:rPr>
      <w:i/>
      <w:iCs/>
      <w:color w:val="auto"/>
    </w:rPr>
  </w:style>
  <w:style w:type="character" w:styleId="IntenseEmphasis">
    <w:name w:val="Intense Emphasis"/>
    <w:basedOn w:val="DefaultParagraphFont"/>
    <w:uiPriority w:val="21"/>
    <w:qFormat/>
    <w:rsid w:val="00166685"/>
    <w:rPr>
      <w:b/>
      <w:bCs/>
      <w:i/>
      <w:iCs/>
      <w:color w:val="auto"/>
    </w:rPr>
  </w:style>
  <w:style w:type="character" w:styleId="SubtleReference">
    <w:name w:val="Subtle Reference"/>
    <w:basedOn w:val="DefaultParagraphFont"/>
    <w:uiPriority w:val="31"/>
    <w:qFormat/>
    <w:rsid w:val="00166685"/>
    <w:rPr>
      <w:smallCaps/>
      <w:color w:val="auto"/>
      <w:u w:val="single" w:color="7F7F7F" w:themeColor="text1" w:themeTint="80"/>
    </w:rPr>
  </w:style>
  <w:style w:type="character" w:styleId="IntenseReference">
    <w:name w:val="Intense Reference"/>
    <w:basedOn w:val="DefaultParagraphFont"/>
    <w:uiPriority w:val="32"/>
    <w:qFormat/>
    <w:rsid w:val="00166685"/>
    <w:rPr>
      <w:b/>
      <w:bCs/>
      <w:smallCaps/>
      <w:color w:val="auto"/>
      <w:u w:val="single"/>
    </w:rPr>
  </w:style>
  <w:style w:type="paragraph" w:styleId="TOCHeading">
    <w:name w:val="TOC Heading"/>
    <w:basedOn w:val="Heading1"/>
    <w:next w:val="Normal"/>
    <w:uiPriority w:val="39"/>
    <w:semiHidden/>
    <w:unhideWhenUsed/>
    <w:qFormat/>
    <w:rsid w:val="00166685"/>
    <w:pPr>
      <w:outlineLvl w:val="9"/>
    </w:pPr>
  </w:style>
  <w:style w:type="character" w:customStyle="1" w:styleId="apple-converted-space">
    <w:name w:val="apple-converted-space"/>
    <w:basedOn w:val="DefaultParagraphFont"/>
    <w:rsid w:val="00CA31C1"/>
  </w:style>
  <w:style w:type="paragraph" w:customStyle="1" w:styleId="para">
    <w:name w:val="para"/>
    <w:basedOn w:val="Normal"/>
    <w:rsid w:val="00CA31C1"/>
    <w:pPr>
      <w:spacing w:before="100" w:beforeAutospacing="1" w:after="100" w:afterAutospacing="1" w:line="240" w:lineRule="auto"/>
      <w:jc w:val="left"/>
    </w:pPr>
    <w:rPr>
      <w:rFonts w:ascii="Times New Roman" w:hAnsi="Times New Roman" w:cs="Times New Roman"/>
      <w:sz w:val="24"/>
      <w:szCs w:val="24"/>
      <w:lang w:eastAsia="en-GB"/>
    </w:rPr>
  </w:style>
  <w:style w:type="character" w:customStyle="1" w:styleId="internalref">
    <w:name w:val="internalref"/>
    <w:basedOn w:val="DefaultParagraphFont"/>
    <w:rsid w:val="00CA31C1"/>
  </w:style>
  <w:style w:type="character" w:styleId="Hyperlink">
    <w:name w:val="Hyperlink"/>
    <w:basedOn w:val="DefaultParagraphFont"/>
    <w:uiPriority w:val="99"/>
    <w:unhideWhenUsed/>
    <w:rsid w:val="00B025DA"/>
    <w:rPr>
      <w:color w:val="0000FF"/>
      <w:u w:val="single"/>
    </w:rPr>
  </w:style>
  <w:style w:type="character" w:customStyle="1" w:styleId="highwire-cite-journal">
    <w:name w:val="highwire-cite-journal"/>
    <w:basedOn w:val="DefaultParagraphFont"/>
    <w:rsid w:val="003016E5"/>
  </w:style>
  <w:style w:type="character" w:customStyle="1" w:styleId="highwire-cite-published-year">
    <w:name w:val="highwire-cite-published-year"/>
    <w:basedOn w:val="DefaultParagraphFont"/>
    <w:rsid w:val="003016E5"/>
  </w:style>
  <w:style w:type="character" w:customStyle="1" w:styleId="highwire-cite-volume-issue">
    <w:name w:val="highwire-cite-volume-issue"/>
    <w:basedOn w:val="DefaultParagraphFont"/>
    <w:rsid w:val="003016E5"/>
  </w:style>
  <w:style w:type="character" w:customStyle="1" w:styleId="highwire-cite-doi">
    <w:name w:val="highwire-cite-doi"/>
    <w:basedOn w:val="DefaultParagraphFont"/>
    <w:rsid w:val="003016E5"/>
  </w:style>
  <w:style w:type="character" w:customStyle="1" w:styleId="highwire-cite-date">
    <w:name w:val="highwire-cite-date"/>
    <w:basedOn w:val="DefaultParagraphFont"/>
    <w:rsid w:val="003016E5"/>
  </w:style>
  <w:style w:type="character" w:customStyle="1" w:styleId="highwire-cite-article-as">
    <w:name w:val="highwire-cite-article-as"/>
    <w:basedOn w:val="DefaultParagraphFont"/>
    <w:rsid w:val="003016E5"/>
  </w:style>
  <w:style w:type="character" w:customStyle="1" w:styleId="italic">
    <w:name w:val="italic"/>
    <w:basedOn w:val="DefaultParagraphFont"/>
    <w:rsid w:val="003016E5"/>
  </w:style>
  <w:style w:type="character" w:customStyle="1" w:styleId="cit-name-surname">
    <w:name w:val="cit-name-surname"/>
    <w:basedOn w:val="DefaultParagraphFont"/>
    <w:rsid w:val="00F7143E"/>
  </w:style>
  <w:style w:type="character" w:customStyle="1" w:styleId="cit-name-given-names">
    <w:name w:val="cit-name-given-names"/>
    <w:basedOn w:val="DefaultParagraphFont"/>
    <w:rsid w:val="00F7143E"/>
  </w:style>
  <w:style w:type="character" w:styleId="HTMLCite">
    <w:name w:val="HTML Cite"/>
    <w:basedOn w:val="DefaultParagraphFont"/>
    <w:uiPriority w:val="99"/>
    <w:semiHidden/>
    <w:unhideWhenUsed/>
    <w:rsid w:val="00F7143E"/>
    <w:rPr>
      <w:i/>
      <w:iCs/>
    </w:rPr>
  </w:style>
  <w:style w:type="character" w:customStyle="1" w:styleId="cit-article-title">
    <w:name w:val="cit-article-title"/>
    <w:basedOn w:val="DefaultParagraphFont"/>
    <w:rsid w:val="00F7143E"/>
  </w:style>
  <w:style w:type="character" w:customStyle="1" w:styleId="cit-vol">
    <w:name w:val="cit-vol"/>
    <w:basedOn w:val="DefaultParagraphFont"/>
    <w:rsid w:val="00F7143E"/>
  </w:style>
  <w:style w:type="character" w:customStyle="1" w:styleId="cit-issue">
    <w:name w:val="cit-issue"/>
    <w:basedOn w:val="DefaultParagraphFont"/>
    <w:rsid w:val="00F7143E"/>
  </w:style>
  <w:style w:type="character" w:customStyle="1" w:styleId="cit-fpage">
    <w:name w:val="cit-fpage"/>
    <w:basedOn w:val="DefaultParagraphFont"/>
    <w:rsid w:val="00F7143E"/>
  </w:style>
  <w:style w:type="character" w:customStyle="1" w:styleId="cit-pub-date">
    <w:name w:val="cit-pub-date"/>
    <w:basedOn w:val="DefaultParagraphFont"/>
    <w:rsid w:val="00F7143E"/>
  </w:style>
  <w:style w:type="character" w:customStyle="1" w:styleId="author">
    <w:name w:val="author"/>
    <w:basedOn w:val="DefaultParagraphFont"/>
    <w:rsid w:val="004C1940"/>
  </w:style>
  <w:style w:type="character" w:customStyle="1" w:styleId="articletitle">
    <w:name w:val="articletitle"/>
    <w:basedOn w:val="DefaultParagraphFont"/>
    <w:rsid w:val="004C1940"/>
  </w:style>
  <w:style w:type="character" w:customStyle="1" w:styleId="journaltitle">
    <w:name w:val="journaltitle"/>
    <w:basedOn w:val="DefaultParagraphFont"/>
    <w:rsid w:val="004C1940"/>
  </w:style>
  <w:style w:type="character" w:customStyle="1" w:styleId="pubyear">
    <w:name w:val="pubyear"/>
    <w:basedOn w:val="DefaultParagraphFont"/>
    <w:rsid w:val="004C1940"/>
  </w:style>
  <w:style w:type="character" w:customStyle="1" w:styleId="vol">
    <w:name w:val="vol"/>
    <w:basedOn w:val="DefaultParagraphFont"/>
    <w:rsid w:val="004C1940"/>
  </w:style>
  <w:style w:type="character" w:customStyle="1" w:styleId="pagefirst">
    <w:name w:val="pagefirst"/>
    <w:basedOn w:val="DefaultParagraphFont"/>
    <w:rsid w:val="004C1940"/>
  </w:style>
  <w:style w:type="character" w:styleId="FollowedHyperlink">
    <w:name w:val="FollowedHyperlink"/>
    <w:basedOn w:val="DefaultParagraphFont"/>
    <w:uiPriority w:val="99"/>
    <w:semiHidden/>
    <w:unhideWhenUsed/>
    <w:rsid w:val="00FC4CF1"/>
    <w:rPr>
      <w:color w:val="954F72" w:themeColor="followedHyperlink"/>
      <w:u w:val="single"/>
    </w:rPr>
  </w:style>
  <w:style w:type="character" w:customStyle="1" w:styleId="title-text">
    <w:name w:val="title-text"/>
    <w:basedOn w:val="DefaultParagraphFont"/>
    <w:rsid w:val="00D42391"/>
  </w:style>
  <w:style w:type="paragraph" w:styleId="HTMLPreformatted">
    <w:name w:val="HTML Preformatted"/>
    <w:basedOn w:val="Normal"/>
    <w:link w:val="HTMLPreformattedChar"/>
    <w:uiPriority w:val="99"/>
    <w:unhideWhenUsed/>
    <w:rsid w:val="00701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01FA2"/>
    <w:rPr>
      <w:rFonts w:ascii="Courier New" w:eastAsia="Times New Roman" w:hAnsi="Courier New" w:cs="Courier New"/>
      <w:sz w:val="20"/>
      <w:szCs w:val="20"/>
      <w:lang w:eastAsia="en-GB"/>
    </w:rPr>
  </w:style>
  <w:style w:type="character" w:customStyle="1" w:styleId="gnkrckgcgsb">
    <w:name w:val="gnkrckgcgsb"/>
    <w:basedOn w:val="DefaultParagraphFont"/>
    <w:rsid w:val="00701FA2"/>
  </w:style>
  <w:style w:type="character" w:customStyle="1" w:styleId="hvr">
    <w:name w:val="hvr"/>
    <w:basedOn w:val="DefaultParagraphFont"/>
    <w:rsid w:val="00362C2E"/>
  </w:style>
  <w:style w:type="paragraph" w:customStyle="1" w:styleId="EndNoteBibliography">
    <w:name w:val="EndNote Bibliography"/>
    <w:basedOn w:val="Normal"/>
    <w:link w:val="EndNoteBibliographyChar"/>
    <w:rsid w:val="00CA134D"/>
    <w:pPr>
      <w:spacing w:before="200" w:after="0" w:line="240" w:lineRule="auto"/>
      <w:jc w:val="left"/>
    </w:pPr>
    <w:rPr>
      <w:rFonts w:ascii="Calibri" w:eastAsia="Times New Roman" w:hAnsi="Calibri" w:cs="Times New Roman"/>
      <w:noProof/>
    </w:rPr>
  </w:style>
  <w:style w:type="character" w:customStyle="1" w:styleId="EndNoteBibliographyChar">
    <w:name w:val="EndNote Bibliography Char"/>
    <w:basedOn w:val="DefaultParagraphFont"/>
    <w:link w:val="EndNoteBibliography"/>
    <w:rsid w:val="00CA134D"/>
    <w:rPr>
      <w:rFonts w:ascii="Calibri" w:eastAsia="Times New Roman" w:hAnsi="Calibri" w:cs="Times New Roman"/>
      <w:noProof/>
    </w:rPr>
  </w:style>
  <w:style w:type="paragraph" w:styleId="ListNumber4">
    <w:name w:val="List Number 4"/>
    <w:basedOn w:val="Normal"/>
    <w:semiHidden/>
    <w:unhideWhenUsed/>
    <w:rsid w:val="00DB78BE"/>
    <w:pPr>
      <w:numPr>
        <w:numId w:val="24"/>
      </w:numPr>
      <w:spacing w:before="200" w:after="0" w:line="360" w:lineRule="auto"/>
      <w:contextualSpacing/>
      <w:jc w:val="left"/>
    </w:pPr>
    <w:rPr>
      <w:rFonts w:ascii="Calibri" w:eastAsia="Times New Roman" w:hAnsi="Calibri" w:cs="Times New Roman"/>
    </w:rPr>
  </w:style>
  <w:style w:type="character" w:customStyle="1" w:styleId="cit">
    <w:name w:val="cit"/>
    <w:basedOn w:val="DefaultParagraphFont"/>
    <w:rsid w:val="00192AA6"/>
  </w:style>
  <w:style w:type="paragraph" w:customStyle="1" w:styleId="EndNoteBibliographyTitle">
    <w:name w:val="EndNote Bibliography Title"/>
    <w:basedOn w:val="Normal"/>
    <w:link w:val="EndNoteBibliographyTitleChar"/>
    <w:rsid w:val="00B0196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01964"/>
    <w:rPr>
      <w:rFonts w:ascii="Calibri" w:hAnsi="Calibri"/>
      <w:noProof/>
    </w:rPr>
  </w:style>
  <w:style w:type="character" w:styleId="LineNumber">
    <w:name w:val="line number"/>
    <w:basedOn w:val="DefaultParagraphFont"/>
    <w:uiPriority w:val="99"/>
    <w:semiHidden/>
    <w:unhideWhenUsed/>
    <w:rsid w:val="007C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4546">
      <w:bodyDiv w:val="1"/>
      <w:marLeft w:val="0"/>
      <w:marRight w:val="0"/>
      <w:marTop w:val="0"/>
      <w:marBottom w:val="0"/>
      <w:divBdr>
        <w:top w:val="none" w:sz="0" w:space="0" w:color="auto"/>
        <w:left w:val="none" w:sz="0" w:space="0" w:color="auto"/>
        <w:bottom w:val="none" w:sz="0" w:space="0" w:color="auto"/>
        <w:right w:val="none" w:sz="0" w:space="0" w:color="auto"/>
      </w:divBdr>
    </w:div>
    <w:div w:id="364988020">
      <w:bodyDiv w:val="1"/>
      <w:marLeft w:val="0"/>
      <w:marRight w:val="0"/>
      <w:marTop w:val="0"/>
      <w:marBottom w:val="0"/>
      <w:divBdr>
        <w:top w:val="none" w:sz="0" w:space="0" w:color="auto"/>
        <w:left w:val="none" w:sz="0" w:space="0" w:color="auto"/>
        <w:bottom w:val="none" w:sz="0" w:space="0" w:color="auto"/>
        <w:right w:val="none" w:sz="0" w:space="0" w:color="auto"/>
      </w:divBdr>
    </w:div>
    <w:div w:id="703100580">
      <w:bodyDiv w:val="1"/>
      <w:marLeft w:val="0"/>
      <w:marRight w:val="0"/>
      <w:marTop w:val="0"/>
      <w:marBottom w:val="0"/>
      <w:divBdr>
        <w:top w:val="none" w:sz="0" w:space="0" w:color="auto"/>
        <w:left w:val="none" w:sz="0" w:space="0" w:color="auto"/>
        <w:bottom w:val="none" w:sz="0" w:space="0" w:color="auto"/>
        <w:right w:val="none" w:sz="0" w:space="0" w:color="auto"/>
      </w:divBdr>
      <w:divsChild>
        <w:div w:id="877625067">
          <w:marLeft w:val="0"/>
          <w:marRight w:val="1"/>
          <w:marTop w:val="0"/>
          <w:marBottom w:val="0"/>
          <w:divBdr>
            <w:top w:val="none" w:sz="0" w:space="0" w:color="auto"/>
            <w:left w:val="none" w:sz="0" w:space="0" w:color="auto"/>
            <w:bottom w:val="none" w:sz="0" w:space="0" w:color="auto"/>
            <w:right w:val="none" w:sz="0" w:space="0" w:color="auto"/>
          </w:divBdr>
          <w:divsChild>
            <w:div w:id="169027741">
              <w:marLeft w:val="0"/>
              <w:marRight w:val="0"/>
              <w:marTop w:val="0"/>
              <w:marBottom w:val="0"/>
              <w:divBdr>
                <w:top w:val="none" w:sz="0" w:space="0" w:color="auto"/>
                <w:left w:val="none" w:sz="0" w:space="0" w:color="auto"/>
                <w:bottom w:val="none" w:sz="0" w:space="0" w:color="auto"/>
                <w:right w:val="none" w:sz="0" w:space="0" w:color="auto"/>
              </w:divBdr>
              <w:divsChild>
                <w:div w:id="443963051">
                  <w:marLeft w:val="0"/>
                  <w:marRight w:val="1"/>
                  <w:marTop w:val="0"/>
                  <w:marBottom w:val="0"/>
                  <w:divBdr>
                    <w:top w:val="none" w:sz="0" w:space="0" w:color="auto"/>
                    <w:left w:val="none" w:sz="0" w:space="0" w:color="auto"/>
                    <w:bottom w:val="none" w:sz="0" w:space="0" w:color="auto"/>
                    <w:right w:val="none" w:sz="0" w:space="0" w:color="auto"/>
                  </w:divBdr>
                  <w:divsChild>
                    <w:div w:id="241183537">
                      <w:marLeft w:val="0"/>
                      <w:marRight w:val="0"/>
                      <w:marTop w:val="0"/>
                      <w:marBottom w:val="0"/>
                      <w:divBdr>
                        <w:top w:val="none" w:sz="0" w:space="0" w:color="auto"/>
                        <w:left w:val="none" w:sz="0" w:space="0" w:color="auto"/>
                        <w:bottom w:val="none" w:sz="0" w:space="0" w:color="auto"/>
                        <w:right w:val="none" w:sz="0" w:space="0" w:color="auto"/>
                      </w:divBdr>
                      <w:divsChild>
                        <w:div w:id="1454206297">
                          <w:marLeft w:val="0"/>
                          <w:marRight w:val="0"/>
                          <w:marTop w:val="0"/>
                          <w:marBottom w:val="0"/>
                          <w:divBdr>
                            <w:top w:val="none" w:sz="0" w:space="0" w:color="auto"/>
                            <w:left w:val="none" w:sz="0" w:space="0" w:color="auto"/>
                            <w:bottom w:val="none" w:sz="0" w:space="0" w:color="auto"/>
                            <w:right w:val="none" w:sz="0" w:space="0" w:color="auto"/>
                          </w:divBdr>
                          <w:divsChild>
                            <w:div w:id="340471153">
                              <w:marLeft w:val="0"/>
                              <w:marRight w:val="0"/>
                              <w:marTop w:val="120"/>
                              <w:marBottom w:val="360"/>
                              <w:divBdr>
                                <w:top w:val="none" w:sz="0" w:space="0" w:color="auto"/>
                                <w:left w:val="none" w:sz="0" w:space="0" w:color="auto"/>
                                <w:bottom w:val="none" w:sz="0" w:space="0" w:color="auto"/>
                                <w:right w:val="none" w:sz="0" w:space="0" w:color="auto"/>
                              </w:divBdr>
                              <w:divsChild>
                                <w:div w:id="728308430">
                                  <w:marLeft w:val="0"/>
                                  <w:marRight w:val="0"/>
                                  <w:marTop w:val="0"/>
                                  <w:marBottom w:val="0"/>
                                  <w:divBdr>
                                    <w:top w:val="none" w:sz="0" w:space="0" w:color="auto"/>
                                    <w:left w:val="none" w:sz="0" w:space="0" w:color="auto"/>
                                    <w:bottom w:val="none" w:sz="0" w:space="0" w:color="auto"/>
                                    <w:right w:val="none" w:sz="0" w:space="0" w:color="auto"/>
                                  </w:divBdr>
                                </w:div>
                                <w:div w:id="1457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913893">
      <w:bodyDiv w:val="1"/>
      <w:marLeft w:val="0"/>
      <w:marRight w:val="0"/>
      <w:marTop w:val="0"/>
      <w:marBottom w:val="0"/>
      <w:divBdr>
        <w:top w:val="none" w:sz="0" w:space="0" w:color="auto"/>
        <w:left w:val="none" w:sz="0" w:space="0" w:color="auto"/>
        <w:bottom w:val="none" w:sz="0" w:space="0" w:color="auto"/>
        <w:right w:val="none" w:sz="0" w:space="0" w:color="auto"/>
      </w:divBdr>
      <w:divsChild>
        <w:div w:id="1137532652">
          <w:marLeft w:val="0"/>
          <w:marRight w:val="0"/>
          <w:marTop w:val="0"/>
          <w:marBottom w:val="0"/>
          <w:divBdr>
            <w:top w:val="none" w:sz="0" w:space="0" w:color="auto"/>
            <w:left w:val="none" w:sz="0" w:space="0" w:color="auto"/>
            <w:bottom w:val="none" w:sz="0" w:space="0" w:color="auto"/>
            <w:right w:val="none" w:sz="0" w:space="0" w:color="auto"/>
          </w:divBdr>
          <w:divsChild>
            <w:div w:id="1481073686">
              <w:marLeft w:val="0"/>
              <w:marRight w:val="0"/>
              <w:marTop w:val="100"/>
              <w:marBottom w:val="100"/>
              <w:divBdr>
                <w:top w:val="none" w:sz="0" w:space="0" w:color="auto"/>
                <w:left w:val="none" w:sz="0" w:space="0" w:color="auto"/>
                <w:bottom w:val="none" w:sz="0" w:space="0" w:color="auto"/>
                <w:right w:val="none" w:sz="0" w:space="0" w:color="auto"/>
              </w:divBdr>
              <w:divsChild>
                <w:div w:id="968436848">
                  <w:marLeft w:val="0"/>
                  <w:marRight w:val="0"/>
                  <w:marTop w:val="0"/>
                  <w:marBottom w:val="0"/>
                  <w:divBdr>
                    <w:top w:val="none" w:sz="0" w:space="0" w:color="auto"/>
                    <w:left w:val="none" w:sz="0" w:space="0" w:color="auto"/>
                    <w:bottom w:val="none" w:sz="0" w:space="0" w:color="auto"/>
                    <w:right w:val="none" w:sz="0" w:space="0" w:color="auto"/>
                  </w:divBdr>
                  <w:divsChild>
                    <w:div w:id="1589576068">
                      <w:marLeft w:val="0"/>
                      <w:marRight w:val="0"/>
                      <w:marTop w:val="0"/>
                      <w:marBottom w:val="0"/>
                      <w:divBdr>
                        <w:top w:val="none" w:sz="0" w:space="0" w:color="auto"/>
                        <w:left w:val="none" w:sz="0" w:space="0" w:color="auto"/>
                        <w:bottom w:val="none" w:sz="0" w:space="0" w:color="auto"/>
                        <w:right w:val="none" w:sz="0" w:space="0" w:color="auto"/>
                      </w:divBdr>
                      <w:divsChild>
                        <w:div w:id="17451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216272">
      <w:bodyDiv w:val="1"/>
      <w:marLeft w:val="0"/>
      <w:marRight w:val="0"/>
      <w:marTop w:val="0"/>
      <w:marBottom w:val="0"/>
      <w:divBdr>
        <w:top w:val="none" w:sz="0" w:space="0" w:color="auto"/>
        <w:left w:val="none" w:sz="0" w:space="0" w:color="auto"/>
        <w:bottom w:val="none" w:sz="0" w:space="0" w:color="auto"/>
        <w:right w:val="none" w:sz="0" w:space="0" w:color="auto"/>
      </w:divBdr>
      <w:divsChild>
        <w:div w:id="1019621597">
          <w:marLeft w:val="0"/>
          <w:marRight w:val="0"/>
          <w:marTop w:val="0"/>
          <w:marBottom w:val="0"/>
          <w:divBdr>
            <w:top w:val="none" w:sz="0" w:space="0" w:color="auto"/>
            <w:left w:val="none" w:sz="0" w:space="0" w:color="auto"/>
            <w:bottom w:val="none" w:sz="0" w:space="0" w:color="auto"/>
            <w:right w:val="none" w:sz="0" w:space="0" w:color="auto"/>
          </w:divBdr>
          <w:divsChild>
            <w:div w:id="1610819815">
              <w:marLeft w:val="0"/>
              <w:marRight w:val="0"/>
              <w:marTop w:val="100"/>
              <w:marBottom w:val="100"/>
              <w:divBdr>
                <w:top w:val="none" w:sz="0" w:space="0" w:color="auto"/>
                <w:left w:val="none" w:sz="0" w:space="0" w:color="auto"/>
                <w:bottom w:val="none" w:sz="0" w:space="0" w:color="auto"/>
                <w:right w:val="none" w:sz="0" w:space="0" w:color="auto"/>
              </w:divBdr>
              <w:divsChild>
                <w:div w:id="1711681258">
                  <w:marLeft w:val="0"/>
                  <w:marRight w:val="0"/>
                  <w:marTop w:val="0"/>
                  <w:marBottom w:val="0"/>
                  <w:divBdr>
                    <w:top w:val="none" w:sz="0" w:space="0" w:color="auto"/>
                    <w:left w:val="none" w:sz="0" w:space="0" w:color="auto"/>
                    <w:bottom w:val="none" w:sz="0" w:space="0" w:color="auto"/>
                    <w:right w:val="none" w:sz="0" w:space="0" w:color="auto"/>
                  </w:divBdr>
                  <w:divsChild>
                    <w:div w:id="326254976">
                      <w:marLeft w:val="0"/>
                      <w:marRight w:val="0"/>
                      <w:marTop w:val="0"/>
                      <w:marBottom w:val="0"/>
                      <w:divBdr>
                        <w:top w:val="none" w:sz="0" w:space="0" w:color="auto"/>
                        <w:left w:val="none" w:sz="0" w:space="0" w:color="auto"/>
                        <w:bottom w:val="none" w:sz="0" w:space="0" w:color="auto"/>
                        <w:right w:val="none" w:sz="0" w:space="0" w:color="auto"/>
                      </w:divBdr>
                      <w:divsChild>
                        <w:div w:id="4604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3104">
      <w:bodyDiv w:val="1"/>
      <w:marLeft w:val="0"/>
      <w:marRight w:val="0"/>
      <w:marTop w:val="0"/>
      <w:marBottom w:val="0"/>
      <w:divBdr>
        <w:top w:val="none" w:sz="0" w:space="0" w:color="auto"/>
        <w:left w:val="none" w:sz="0" w:space="0" w:color="auto"/>
        <w:bottom w:val="none" w:sz="0" w:space="0" w:color="auto"/>
        <w:right w:val="none" w:sz="0" w:space="0" w:color="auto"/>
      </w:divBdr>
    </w:div>
    <w:div w:id="997730706">
      <w:bodyDiv w:val="1"/>
      <w:marLeft w:val="0"/>
      <w:marRight w:val="0"/>
      <w:marTop w:val="0"/>
      <w:marBottom w:val="0"/>
      <w:divBdr>
        <w:top w:val="none" w:sz="0" w:space="0" w:color="auto"/>
        <w:left w:val="none" w:sz="0" w:space="0" w:color="auto"/>
        <w:bottom w:val="none" w:sz="0" w:space="0" w:color="auto"/>
        <w:right w:val="none" w:sz="0" w:space="0" w:color="auto"/>
      </w:divBdr>
    </w:div>
    <w:div w:id="1033726054">
      <w:bodyDiv w:val="1"/>
      <w:marLeft w:val="0"/>
      <w:marRight w:val="0"/>
      <w:marTop w:val="0"/>
      <w:marBottom w:val="0"/>
      <w:divBdr>
        <w:top w:val="none" w:sz="0" w:space="0" w:color="auto"/>
        <w:left w:val="none" w:sz="0" w:space="0" w:color="auto"/>
        <w:bottom w:val="none" w:sz="0" w:space="0" w:color="auto"/>
        <w:right w:val="none" w:sz="0" w:space="0" w:color="auto"/>
      </w:divBdr>
    </w:div>
    <w:div w:id="1069183392">
      <w:bodyDiv w:val="1"/>
      <w:marLeft w:val="0"/>
      <w:marRight w:val="0"/>
      <w:marTop w:val="0"/>
      <w:marBottom w:val="0"/>
      <w:divBdr>
        <w:top w:val="none" w:sz="0" w:space="0" w:color="auto"/>
        <w:left w:val="none" w:sz="0" w:space="0" w:color="auto"/>
        <w:bottom w:val="none" w:sz="0" w:space="0" w:color="auto"/>
        <w:right w:val="none" w:sz="0" w:space="0" w:color="auto"/>
      </w:divBdr>
    </w:div>
    <w:div w:id="1128277702">
      <w:bodyDiv w:val="1"/>
      <w:marLeft w:val="0"/>
      <w:marRight w:val="0"/>
      <w:marTop w:val="0"/>
      <w:marBottom w:val="0"/>
      <w:divBdr>
        <w:top w:val="none" w:sz="0" w:space="0" w:color="auto"/>
        <w:left w:val="none" w:sz="0" w:space="0" w:color="auto"/>
        <w:bottom w:val="none" w:sz="0" w:space="0" w:color="auto"/>
        <w:right w:val="none" w:sz="0" w:space="0" w:color="auto"/>
      </w:divBdr>
    </w:div>
    <w:div w:id="1195582957">
      <w:bodyDiv w:val="1"/>
      <w:marLeft w:val="0"/>
      <w:marRight w:val="0"/>
      <w:marTop w:val="0"/>
      <w:marBottom w:val="0"/>
      <w:divBdr>
        <w:top w:val="none" w:sz="0" w:space="0" w:color="auto"/>
        <w:left w:val="none" w:sz="0" w:space="0" w:color="auto"/>
        <w:bottom w:val="none" w:sz="0" w:space="0" w:color="auto"/>
        <w:right w:val="none" w:sz="0" w:space="0" w:color="auto"/>
      </w:divBdr>
    </w:div>
    <w:div w:id="1205142766">
      <w:bodyDiv w:val="1"/>
      <w:marLeft w:val="0"/>
      <w:marRight w:val="0"/>
      <w:marTop w:val="0"/>
      <w:marBottom w:val="0"/>
      <w:divBdr>
        <w:top w:val="none" w:sz="0" w:space="0" w:color="auto"/>
        <w:left w:val="none" w:sz="0" w:space="0" w:color="auto"/>
        <w:bottom w:val="none" w:sz="0" w:space="0" w:color="auto"/>
        <w:right w:val="none" w:sz="0" w:space="0" w:color="auto"/>
      </w:divBdr>
      <w:divsChild>
        <w:div w:id="278686079">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sChild>
                <w:div w:id="126775425">
                  <w:marLeft w:val="0"/>
                  <w:marRight w:val="0"/>
                  <w:marTop w:val="0"/>
                  <w:marBottom w:val="0"/>
                  <w:divBdr>
                    <w:top w:val="none" w:sz="0" w:space="0" w:color="auto"/>
                    <w:left w:val="none" w:sz="0" w:space="0" w:color="auto"/>
                    <w:bottom w:val="none" w:sz="0" w:space="0" w:color="auto"/>
                    <w:right w:val="none" w:sz="0" w:space="0" w:color="auto"/>
                  </w:divBdr>
                  <w:divsChild>
                    <w:div w:id="1692221962">
                      <w:marLeft w:val="0"/>
                      <w:marRight w:val="0"/>
                      <w:marTop w:val="0"/>
                      <w:marBottom w:val="0"/>
                      <w:divBdr>
                        <w:top w:val="none" w:sz="0" w:space="0" w:color="auto"/>
                        <w:left w:val="none" w:sz="0" w:space="0" w:color="auto"/>
                        <w:bottom w:val="none" w:sz="0" w:space="0" w:color="auto"/>
                        <w:right w:val="none" w:sz="0" w:space="0" w:color="auto"/>
                      </w:divBdr>
                      <w:divsChild>
                        <w:div w:id="496771350">
                          <w:marLeft w:val="0"/>
                          <w:marRight w:val="0"/>
                          <w:marTop w:val="0"/>
                          <w:marBottom w:val="0"/>
                          <w:divBdr>
                            <w:top w:val="none" w:sz="0" w:space="0" w:color="auto"/>
                            <w:left w:val="none" w:sz="0" w:space="0" w:color="auto"/>
                            <w:bottom w:val="none" w:sz="0" w:space="0" w:color="auto"/>
                            <w:right w:val="none" w:sz="0" w:space="0" w:color="auto"/>
                          </w:divBdr>
                          <w:divsChild>
                            <w:div w:id="504898286">
                              <w:marLeft w:val="0"/>
                              <w:marRight w:val="0"/>
                              <w:marTop w:val="0"/>
                              <w:marBottom w:val="0"/>
                              <w:divBdr>
                                <w:top w:val="none" w:sz="0" w:space="0" w:color="auto"/>
                                <w:left w:val="none" w:sz="0" w:space="0" w:color="auto"/>
                                <w:bottom w:val="none" w:sz="0" w:space="0" w:color="auto"/>
                                <w:right w:val="none" w:sz="0" w:space="0" w:color="auto"/>
                              </w:divBdr>
                              <w:divsChild>
                                <w:div w:id="1486043708">
                                  <w:marLeft w:val="0"/>
                                  <w:marRight w:val="0"/>
                                  <w:marTop w:val="0"/>
                                  <w:marBottom w:val="0"/>
                                  <w:divBdr>
                                    <w:top w:val="none" w:sz="0" w:space="0" w:color="auto"/>
                                    <w:left w:val="none" w:sz="0" w:space="0" w:color="auto"/>
                                    <w:bottom w:val="none" w:sz="0" w:space="0" w:color="auto"/>
                                    <w:right w:val="none" w:sz="0" w:space="0" w:color="auto"/>
                                  </w:divBdr>
                                  <w:divsChild>
                                    <w:div w:id="957222889">
                                      <w:marLeft w:val="0"/>
                                      <w:marRight w:val="0"/>
                                      <w:marTop w:val="0"/>
                                      <w:marBottom w:val="0"/>
                                      <w:divBdr>
                                        <w:top w:val="none" w:sz="0" w:space="0" w:color="auto"/>
                                        <w:left w:val="none" w:sz="0" w:space="0" w:color="auto"/>
                                        <w:bottom w:val="none" w:sz="0" w:space="0" w:color="auto"/>
                                        <w:right w:val="none" w:sz="0" w:space="0" w:color="auto"/>
                                      </w:divBdr>
                                      <w:divsChild>
                                        <w:div w:id="1057582469">
                                          <w:marLeft w:val="0"/>
                                          <w:marRight w:val="0"/>
                                          <w:marTop w:val="0"/>
                                          <w:marBottom w:val="0"/>
                                          <w:divBdr>
                                            <w:top w:val="none" w:sz="0" w:space="0" w:color="auto"/>
                                            <w:left w:val="none" w:sz="0" w:space="0" w:color="auto"/>
                                            <w:bottom w:val="none" w:sz="0" w:space="0" w:color="auto"/>
                                            <w:right w:val="none" w:sz="0" w:space="0" w:color="auto"/>
                                          </w:divBdr>
                                          <w:divsChild>
                                            <w:div w:id="1286736371">
                                              <w:marLeft w:val="0"/>
                                              <w:marRight w:val="0"/>
                                              <w:marTop w:val="0"/>
                                              <w:marBottom w:val="0"/>
                                              <w:divBdr>
                                                <w:top w:val="none" w:sz="0" w:space="0" w:color="auto"/>
                                                <w:left w:val="none" w:sz="0" w:space="0" w:color="auto"/>
                                                <w:bottom w:val="none" w:sz="0" w:space="0" w:color="auto"/>
                                                <w:right w:val="none" w:sz="0" w:space="0" w:color="auto"/>
                                              </w:divBdr>
                                              <w:divsChild>
                                                <w:div w:id="1597060041">
                                                  <w:marLeft w:val="0"/>
                                                  <w:marRight w:val="0"/>
                                                  <w:marTop w:val="0"/>
                                                  <w:marBottom w:val="0"/>
                                                  <w:divBdr>
                                                    <w:top w:val="none" w:sz="0" w:space="0" w:color="auto"/>
                                                    <w:left w:val="none" w:sz="0" w:space="0" w:color="auto"/>
                                                    <w:bottom w:val="none" w:sz="0" w:space="0" w:color="auto"/>
                                                    <w:right w:val="none" w:sz="0" w:space="0" w:color="auto"/>
                                                  </w:divBdr>
                                                  <w:divsChild>
                                                    <w:div w:id="21564432">
                                                      <w:marLeft w:val="0"/>
                                                      <w:marRight w:val="0"/>
                                                      <w:marTop w:val="0"/>
                                                      <w:marBottom w:val="0"/>
                                                      <w:divBdr>
                                                        <w:top w:val="none" w:sz="0" w:space="0" w:color="auto"/>
                                                        <w:left w:val="none" w:sz="0" w:space="0" w:color="auto"/>
                                                        <w:bottom w:val="none" w:sz="0" w:space="0" w:color="auto"/>
                                                        <w:right w:val="none" w:sz="0" w:space="0" w:color="auto"/>
                                                      </w:divBdr>
                                                      <w:divsChild>
                                                        <w:div w:id="20872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145959">
      <w:bodyDiv w:val="1"/>
      <w:marLeft w:val="0"/>
      <w:marRight w:val="0"/>
      <w:marTop w:val="0"/>
      <w:marBottom w:val="0"/>
      <w:divBdr>
        <w:top w:val="none" w:sz="0" w:space="0" w:color="auto"/>
        <w:left w:val="none" w:sz="0" w:space="0" w:color="auto"/>
        <w:bottom w:val="none" w:sz="0" w:space="0" w:color="auto"/>
        <w:right w:val="none" w:sz="0" w:space="0" w:color="auto"/>
      </w:divBdr>
    </w:div>
    <w:div w:id="1790854134">
      <w:bodyDiv w:val="1"/>
      <w:marLeft w:val="0"/>
      <w:marRight w:val="0"/>
      <w:marTop w:val="0"/>
      <w:marBottom w:val="0"/>
      <w:divBdr>
        <w:top w:val="none" w:sz="0" w:space="0" w:color="auto"/>
        <w:left w:val="none" w:sz="0" w:space="0" w:color="auto"/>
        <w:bottom w:val="none" w:sz="0" w:space="0" w:color="auto"/>
        <w:right w:val="none" w:sz="0" w:space="0" w:color="auto"/>
      </w:divBdr>
    </w:div>
    <w:div w:id="1907105936">
      <w:bodyDiv w:val="1"/>
      <w:marLeft w:val="0"/>
      <w:marRight w:val="0"/>
      <w:marTop w:val="0"/>
      <w:marBottom w:val="0"/>
      <w:divBdr>
        <w:top w:val="none" w:sz="0" w:space="0" w:color="auto"/>
        <w:left w:val="none" w:sz="0" w:space="0" w:color="auto"/>
        <w:bottom w:val="none" w:sz="0" w:space="0" w:color="auto"/>
        <w:right w:val="none" w:sz="0" w:space="0" w:color="auto"/>
      </w:divBdr>
      <w:divsChild>
        <w:div w:id="1110124576">
          <w:marLeft w:val="0"/>
          <w:marRight w:val="0"/>
          <w:marTop w:val="0"/>
          <w:marBottom w:val="360"/>
          <w:divBdr>
            <w:top w:val="none" w:sz="0" w:space="0" w:color="auto"/>
            <w:left w:val="none" w:sz="0" w:space="0" w:color="auto"/>
            <w:bottom w:val="none" w:sz="0" w:space="0" w:color="auto"/>
            <w:right w:val="none" w:sz="0" w:space="0" w:color="auto"/>
          </w:divBdr>
        </w:div>
      </w:divsChild>
    </w:div>
    <w:div w:id="2107189270">
      <w:bodyDiv w:val="1"/>
      <w:marLeft w:val="0"/>
      <w:marRight w:val="0"/>
      <w:marTop w:val="0"/>
      <w:marBottom w:val="0"/>
      <w:divBdr>
        <w:top w:val="none" w:sz="0" w:space="0" w:color="auto"/>
        <w:left w:val="none" w:sz="0" w:space="0" w:color="auto"/>
        <w:bottom w:val="none" w:sz="0" w:space="0" w:color="auto"/>
        <w:right w:val="none" w:sz="0" w:space="0" w:color="auto"/>
      </w:divBdr>
      <w:divsChild>
        <w:div w:id="606498717">
          <w:marLeft w:val="0"/>
          <w:marRight w:val="0"/>
          <w:marTop w:val="0"/>
          <w:marBottom w:val="0"/>
          <w:divBdr>
            <w:top w:val="none" w:sz="0" w:space="0" w:color="auto"/>
            <w:left w:val="none" w:sz="0" w:space="0" w:color="auto"/>
            <w:bottom w:val="none" w:sz="0" w:space="0" w:color="auto"/>
            <w:right w:val="none" w:sz="0" w:space="0" w:color="auto"/>
          </w:divBdr>
          <w:divsChild>
            <w:div w:id="681130529">
              <w:marLeft w:val="0"/>
              <w:marRight w:val="0"/>
              <w:marTop w:val="100"/>
              <w:marBottom w:val="100"/>
              <w:divBdr>
                <w:top w:val="none" w:sz="0" w:space="0" w:color="auto"/>
                <w:left w:val="none" w:sz="0" w:space="0" w:color="auto"/>
                <w:bottom w:val="none" w:sz="0" w:space="0" w:color="auto"/>
                <w:right w:val="none" w:sz="0" w:space="0" w:color="auto"/>
              </w:divBdr>
              <w:divsChild>
                <w:div w:id="1643386846">
                  <w:marLeft w:val="0"/>
                  <w:marRight w:val="0"/>
                  <w:marTop w:val="0"/>
                  <w:marBottom w:val="0"/>
                  <w:divBdr>
                    <w:top w:val="none" w:sz="0" w:space="0" w:color="auto"/>
                    <w:left w:val="none" w:sz="0" w:space="0" w:color="auto"/>
                    <w:bottom w:val="none" w:sz="0" w:space="0" w:color="auto"/>
                    <w:right w:val="none" w:sz="0" w:space="0" w:color="auto"/>
                  </w:divBdr>
                  <w:divsChild>
                    <w:div w:id="238952346">
                      <w:marLeft w:val="0"/>
                      <w:marRight w:val="0"/>
                      <w:marTop w:val="0"/>
                      <w:marBottom w:val="0"/>
                      <w:divBdr>
                        <w:top w:val="none" w:sz="0" w:space="0" w:color="auto"/>
                        <w:left w:val="none" w:sz="0" w:space="0" w:color="auto"/>
                        <w:bottom w:val="none" w:sz="0" w:space="0" w:color="auto"/>
                        <w:right w:val="none" w:sz="0" w:space="0" w:color="auto"/>
                      </w:divBdr>
                      <w:divsChild>
                        <w:div w:id="1323781236">
                          <w:marLeft w:val="0"/>
                          <w:marRight w:val="0"/>
                          <w:marTop w:val="100"/>
                          <w:marBottom w:val="100"/>
                          <w:divBdr>
                            <w:top w:val="none" w:sz="0" w:space="0" w:color="auto"/>
                            <w:left w:val="none" w:sz="0" w:space="0" w:color="auto"/>
                            <w:bottom w:val="none" w:sz="0" w:space="0" w:color="auto"/>
                            <w:right w:val="none" w:sz="0" w:space="0" w:color="auto"/>
                          </w:divBdr>
                          <w:divsChild>
                            <w:div w:id="449250740">
                              <w:marLeft w:val="0"/>
                              <w:marRight w:val="0"/>
                              <w:marTop w:val="0"/>
                              <w:marBottom w:val="120"/>
                              <w:divBdr>
                                <w:top w:val="none" w:sz="0" w:space="0" w:color="auto"/>
                                <w:left w:val="none" w:sz="0" w:space="0" w:color="auto"/>
                                <w:bottom w:val="single" w:sz="12" w:space="9" w:color="EBEBEB"/>
                                <w:right w:val="none" w:sz="0" w:space="0" w:color="auto"/>
                              </w:divBdr>
                              <w:divsChild>
                                <w:div w:id="2017033652">
                                  <w:marLeft w:val="0"/>
                                  <w:marRight w:val="0"/>
                                  <w:marTop w:val="100"/>
                                  <w:marBottom w:val="100"/>
                                  <w:divBdr>
                                    <w:top w:val="none" w:sz="0" w:space="0" w:color="auto"/>
                                    <w:left w:val="none" w:sz="0" w:space="0" w:color="auto"/>
                                    <w:bottom w:val="none" w:sz="0" w:space="0" w:color="auto"/>
                                    <w:right w:val="none" w:sz="0" w:space="0" w:color="auto"/>
                                  </w:divBdr>
                                  <w:divsChild>
                                    <w:div w:id="8028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uthampton.gov.uk/council-democracy/council-data/statistics/imd2015.aspx;" TargetMode="External"/><Relationship Id="rId18" Type="http://schemas.openxmlformats.org/officeDocument/2006/relationships/hyperlink" Target="https://www.youtube.com/watch?v=DM-Q9UiBdVw"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youtube.com/watch?v=f212f_14gcY" TargetMode="External"/><Relationship Id="rId2" Type="http://schemas.openxmlformats.org/officeDocument/2006/relationships/customXml" Target="../customXml/item2.xml"/><Relationship Id="rId16" Type="http://schemas.openxmlformats.org/officeDocument/2006/relationships/hyperlink" Target="https://www.youtube.com/watch?v=qUgHb5kMxQ4"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consort-statement.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b2@mrc.soton.ac.uk" TargetMode="External"/><Relationship Id="rId14" Type="http://schemas.openxmlformats.org/officeDocument/2006/relationships/hyperlink" Target="https://digital.nhs.uk/data-and-information/publications/statistical/quality-and-outcomes-framework-achievement-data/quality-and-outcomes-framework-20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F73C-8AF2-474A-AFB9-2C1EB620A6D7}">
  <ds:schemaRefs>
    <ds:schemaRef ds:uri="http://schemas.openxmlformats.org/officeDocument/2006/bibliography"/>
  </ds:schemaRefs>
</ds:datastoreItem>
</file>

<file path=customXml/itemProps2.xml><?xml version="1.0" encoding="utf-8"?>
<ds:datastoreItem xmlns:ds="http://schemas.openxmlformats.org/officeDocument/2006/customXml" ds:itemID="{FF2ABF02-1232-4168-9CA5-98D7884E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13117</Words>
  <Characters>74773</Characters>
  <Application>Microsoft Office Word</Application>
  <DocSecurity>4</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87715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L.</dc:creator>
  <cp:lastModifiedBy>Karen Drake</cp:lastModifiedBy>
  <cp:revision>2</cp:revision>
  <cp:lastPrinted>2019-07-25T08:44:00Z</cp:lastPrinted>
  <dcterms:created xsi:type="dcterms:W3CDTF">2020-02-13T13:28:00Z</dcterms:created>
  <dcterms:modified xsi:type="dcterms:W3CDTF">2020-02-13T13:28:00Z</dcterms:modified>
</cp:coreProperties>
</file>