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9FD5E" w14:textId="0276EC48" w:rsidR="00685384" w:rsidRPr="0014459E" w:rsidRDefault="00685384" w:rsidP="001549D6">
      <w:pPr>
        <w:spacing w:line="360" w:lineRule="auto"/>
        <w:jc w:val="left"/>
        <w:rPr>
          <w:rFonts w:ascii="Times New Roman" w:hAnsi="Times New Roman" w:cs="Times New Roman"/>
          <w:sz w:val="24"/>
          <w:szCs w:val="24"/>
        </w:rPr>
      </w:pPr>
      <w:bookmarkStart w:id="0" w:name="_GoBack"/>
      <w:bookmarkEnd w:id="0"/>
      <w:r w:rsidRPr="00B3175D">
        <w:rPr>
          <w:rFonts w:ascii="Times New Roman" w:hAnsi="Times New Roman" w:cs="Times New Roman"/>
          <w:b/>
          <w:sz w:val="24"/>
          <w:szCs w:val="24"/>
        </w:rPr>
        <w:t xml:space="preserve">Title: </w:t>
      </w:r>
      <w:r w:rsidRPr="00B3175D">
        <w:rPr>
          <w:rFonts w:ascii="Times New Roman" w:hAnsi="Times New Roman" w:cs="Times New Roman"/>
          <w:sz w:val="24"/>
          <w:szCs w:val="24"/>
        </w:rPr>
        <w:t>Spatial lifecourse epid</w:t>
      </w:r>
      <w:r w:rsidR="00D71DB6">
        <w:rPr>
          <w:rFonts w:ascii="Times New Roman" w:hAnsi="Times New Roman" w:cs="Times New Roman"/>
          <w:sz w:val="24"/>
          <w:szCs w:val="24"/>
        </w:rPr>
        <w:t>emiology and infectious disease research</w:t>
      </w:r>
    </w:p>
    <w:p w14:paraId="0029E428" w14:textId="77777777" w:rsidR="00685384" w:rsidRPr="0014459E" w:rsidRDefault="00685384" w:rsidP="001549D6">
      <w:pPr>
        <w:spacing w:line="360" w:lineRule="auto"/>
        <w:jc w:val="left"/>
        <w:rPr>
          <w:rFonts w:ascii="Times New Roman" w:hAnsi="Times New Roman" w:cs="Times New Roman"/>
          <w:sz w:val="24"/>
          <w:szCs w:val="24"/>
        </w:rPr>
      </w:pPr>
    </w:p>
    <w:p w14:paraId="62228050" w14:textId="15E92670" w:rsidR="00685384" w:rsidRPr="0014459E" w:rsidRDefault="00685384" w:rsidP="001549D6">
      <w:pPr>
        <w:spacing w:line="360" w:lineRule="auto"/>
        <w:jc w:val="left"/>
        <w:rPr>
          <w:rFonts w:ascii="Times New Roman" w:hAnsi="Times New Roman" w:cs="Times New Roman"/>
          <w:sz w:val="24"/>
          <w:szCs w:val="24"/>
        </w:rPr>
      </w:pPr>
      <w:r w:rsidRPr="00B3175D">
        <w:rPr>
          <w:rFonts w:ascii="Times New Roman" w:hAnsi="Times New Roman" w:cs="Times New Roman"/>
          <w:b/>
          <w:sz w:val="24"/>
          <w:szCs w:val="24"/>
        </w:rPr>
        <w:t>Authors:</w:t>
      </w:r>
      <w:r w:rsidRPr="0014459E">
        <w:rPr>
          <w:rFonts w:ascii="Times New Roman" w:hAnsi="Times New Roman" w:cs="Times New Roman"/>
          <w:sz w:val="24"/>
          <w:szCs w:val="24"/>
        </w:rPr>
        <w:t xml:space="preserve"> Peng Jia</w:t>
      </w:r>
      <w:r w:rsidRPr="0014459E">
        <w:rPr>
          <w:rFonts w:ascii="Times New Roman" w:hAnsi="Times New Roman" w:cs="Times New Roman"/>
          <w:sz w:val="24"/>
          <w:szCs w:val="24"/>
          <w:vertAlign w:val="superscript"/>
        </w:rPr>
        <w:t>1,2*</w:t>
      </w:r>
      <w:r w:rsidRPr="0014459E">
        <w:rPr>
          <w:rFonts w:ascii="Times New Roman" w:hAnsi="Times New Roman" w:cs="Times New Roman"/>
          <w:sz w:val="24"/>
          <w:szCs w:val="24"/>
        </w:rPr>
        <w:t>, Weihua Dong</w:t>
      </w:r>
      <w:r w:rsidR="00F92AD8" w:rsidRPr="0014459E">
        <w:rPr>
          <w:rFonts w:ascii="Times New Roman" w:hAnsi="Times New Roman" w:cs="Times New Roman"/>
          <w:sz w:val="24"/>
          <w:szCs w:val="24"/>
          <w:vertAlign w:val="superscript"/>
        </w:rPr>
        <w:t>3,4</w:t>
      </w:r>
      <w:r w:rsidRPr="0014459E">
        <w:rPr>
          <w:rFonts w:ascii="Times New Roman" w:hAnsi="Times New Roman" w:cs="Times New Roman"/>
          <w:sz w:val="24"/>
          <w:szCs w:val="24"/>
        </w:rPr>
        <w:t>, Shujuan Yang</w:t>
      </w:r>
      <w:r w:rsidR="00F92AD8" w:rsidRPr="0014459E">
        <w:rPr>
          <w:rFonts w:ascii="Times New Roman" w:hAnsi="Times New Roman" w:cs="Times New Roman"/>
          <w:sz w:val="24"/>
          <w:szCs w:val="24"/>
          <w:vertAlign w:val="superscript"/>
        </w:rPr>
        <w:t>5</w:t>
      </w:r>
      <w:r w:rsidRPr="0014459E">
        <w:rPr>
          <w:rFonts w:ascii="Times New Roman" w:hAnsi="Times New Roman" w:cs="Times New Roman"/>
          <w:sz w:val="24"/>
          <w:szCs w:val="24"/>
          <w:vertAlign w:val="superscript"/>
        </w:rPr>
        <w:t>,</w:t>
      </w:r>
      <w:r w:rsidR="00F92AD8" w:rsidRPr="0014459E">
        <w:rPr>
          <w:rFonts w:ascii="Times New Roman" w:hAnsi="Times New Roman" w:cs="Times New Roman"/>
          <w:sz w:val="24"/>
          <w:szCs w:val="24"/>
          <w:vertAlign w:val="superscript"/>
        </w:rPr>
        <w:t>2</w:t>
      </w:r>
      <w:r w:rsidRPr="0014459E">
        <w:rPr>
          <w:rFonts w:ascii="Times New Roman" w:hAnsi="Times New Roman" w:cs="Times New Roman"/>
          <w:sz w:val="24"/>
          <w:szCs w:val="24"/>
        </w:rPr>
        <w:t>, Zhicheng Zhan</w:t>
      </w:r>
      <w:r w:rsidR="00F92AD8" w:rsidRPr="0014459E">
        <w:rPr>
          <w:rFonts w:ascii="Times New Roman" w:hAnsi="Times New Roman" w:cs="Times New Roman"/>
          <w:sz w:val="24"/>
          <w:szCs w:val="24"/>
          <w:vertAlign w:val="superscript"/>
        </w:rPr>
        <w:t>3,4</w:t>
      </w:r>
      <w:r w:rsidRPr="0014459E">
        <w:rPr>
          <w:rFonts w:ascii="Times New Roman" w:hAnsi="Times New Roman" w:cs="Times New Roman"/>
          <w:sz w:val="24"/>
          <w:szCs w:val="24"/>
        </w:rPr>
        <w:t>, La Tu</w:t>
      </w:r>
      <w:r w:rsidR="00F92AD8" w:rsidRPr="0014459E">
        <w:rPr>
          <w:rFonts w:ascii="Times New Roman" w:hAnsi="Times New Roman" w:cs="Times New Roman"/>
          <w:sz w:val="24"/>
          <w:szCs w:val="24"/>
          <w:vertAlign w:val="superscript"/>
        </w:rPr>
        <w:t>6</w:t>
      </w:r>
      <w:r w:rsidRPr="0014459E">
        <w:rPr>
          <w:rFonts w:ascii="Times New Roman" w:hAnsi="Times New Roman" w:cs="Times New Roman"/>
          <w:sz w:val="24"/>
          <w:szCs w:val="24"/>
        </w:rPr>
        <w:t>, Shengjie Lai</w:t>
      </w:r>
      <w:r w:rsidR="00BE5BD5">
        <w:rPr>
          <w:rFonts w:ascii="Times New Roman" w:hAnsi="Times New Roman" w:cs="Times New Roman"/>
          <w:sz w:val="24"/>
          <w:szCs w:val="24"/>
          <w:vertAlign w:val="superscript"/>
        </w:rPr>
        <w:t>7,8</w:t>
      </w:r>
      <w:r w:rsidR="00F92AD8" w:rsidRPr="0014459E">
        <w:rPr>
          <w:rFonts w:ascii="Times New Roman" w:hAnsi="Times New Roman" w:cs="Times New Roman"/>
          <w:sz w:val="24"/>
          <w:szCs w:val="24"/>
          <w:vertAlign w:val="superscript"/>
        </w:rPr>
        <w:t>,9</w:t>
      </w:r>
    </w:p>
    <w:p w14:paraId="60A1563A" w14:textId="5D104863" w:rsidR="00685384" w:rsidRDefault="00685384" w:rsidP="001549D6">
      <w:pPr>
        <w:spacing w:line="360" w:lineRule="auto"/>
        <w:jc w:val="left"/>
        <w:rPr>
          <w:rFonts w:ascii="Times New Roman" w:hAnsi="Times New Roman" w:cs="Times New Roman"/>
          <w:sz w:val="24"/>
          <w:szCs w:val="24"/>
        </w:rPr>
      </w:pPr>
    </w:p>
    <w:p w14:paraId="54B5EFC8" w14:textId="498A1231" w:rsidR="00B3175D" w:rsidRPr="0014459E" w:rsidRDefault="00B3175D" w:rsidP="001549D6">
      <w:pPr>
        <w:spacing w:line="360" w:lineRule="auto"/>
        <w:jc w:val="left"/>
        <w:rPr>
          <w:rFonts w:ascii="Times New Roman" w:hAnsi="Times New Roman" w:cs="Times New Roman"/>
          <w:sz w:val="24"/>
          <w:szCs w:val="24"/>
        </w:rPr>
      </w:pPr>
      <w:r>
        <w:rPr>
          <w:rFonts w:ascii="Times New Roman" w:hAnsi="Times New Roman" w:cs="Times New Roman"/>
          <w:b/>
          <w:sz w:val="24"/>
          <w:szCs w:val="24"/>
        </w:rPr>
        <w:t>Author affiliations</w:t>
      </w:r>
      <w:r w:rsidRPr="00B3175D">
        <w:rPr>
          <w:rFonts w:ascii="Times New Roman" w:hAnsi="Times New Roman" w:cs="Times New Roman"/>
          <w:b/>
          <w:sz w:val="24"/>
          <w:szCs w:val="24"/>
        </w:rPr>
        <w:t>:</w:t>
      </w:r>
    </w:p>
    <w:p w14:paraId="22EAA78C" w14:textId="05C38B1B" w:rsidR="00685384" w:rsidRPr="0014459E" w:rsidRDefault="00685384" w:rsidP="001549D6">
      <w:pPr>
        <w:autoSpaceDE w:val="0"/>
        <w:autoSpaceDN w:val="0"/>
        <w:adjustRightInd w:val="0"/>
        <w:spacing w:after="120" w:line="360" w:lineRule="auto"/>
        <w:jc w:val="left"/>
        <w:rPr>
          <w:rFonts w:ascii="Times New Roman" w:hAnsi="Times New Roman" w:cs="Times New Roman"/>
          <w:color w:val="000000"/>
          <w:sz w:val="24"/>
          <w:szCs w:val="24"/>
        </w:rPr>
      </w:pPr>
      <w:r w:rsidRPr="0014459E">
        <w:rPr>
          <w:rFonts w:ascii="Times New Roman" w:hAnsi="Times New Roman" w:cs="Times New Roman"/>
          <w:color w:val="000000"/>
          <w:sz w:val="24"/>
          <w:szCs w:val="24"/>
          <w:vertAlign w:val="superscript"/>
        </w:rPr>
        <w:t>1</w:t>
      </w:r>
      <w:r w:rsidRPr="0014459E">
        <w:rPr>
          <w:rFonts w:ascii="Times New Roman" w:hAnsi="Times New Roman" w:cs="Times New Roman"/>
          <w:color w:val="000000"/>
          <w:sz w:val="24"/>
          <w:szCs w:val="24"/>
        </w:rPr>
        <w:t>GeoHealth Initiative, Department of Earth Observation Science, Faculty of Geo-information Science and Earth Observation (ITC), University of Twente, Enschede, 7500, The Netherlands</w:t>
      </w:r>
    </w:p>
    <w:p w14:paraId="23F7C6E6" w14:textId="684C28AE" w:rsidR="00685384" w:rsidRPr="0014459E" w:rsidRDefault="00685384" w:rsidP="001549D6">
      <w:pPr>
        <w:snapToGrid w:val="0"/>
        <w:spacing w:after="120" w:line="360" w:lineRule="auto"/>
        <w:jc w:val="left"/>
        <w:rPr>
          <w:rFonts w:ascii="Times New Roman" w:hAnsi="Times New Roman" w:cs="Times New Roman"/>
          <w:color w:val="000000"/>
          <w:sz w:val="24"/>
          <w:szCs w:val="24"/>
        </w:rPr>
      </w:pPr>
      <w:r w:rsidRPr="0014459E">
        <w:rPr>
          <w:rFonts w:ascii="Times New Roman" w:hAnsi="Times New Roman" w:cs="Times New Roman"/>
          <w:color w:val="000000"/>
          <w:sz w:val="24"/>
          <w:szCs w:val="24"/>
          <w:vertAlign w:val="superscript"/>
        </w:rPr>
        <w:t>2</w:t>
      </w:r>
      <w:r w:rsidRPr="0014459E">
        <w:rPr>
          <w:rFonts w:ascii="Times New Roman" w:hAnsi="Times New Roman" w:cs="Times New Roman"/>
          <w:color w:val="000000"/>
          <w:sz w:val="24"/>
          <w:szCs w:val="24"/>
        </w:rPr>
        <w:t>International Initiative on Spatial Lifecourse Epidemiology (ISLE)</w:t>
      </w:r>
    </w:p>
    <w:p w14:paraId="4CC1811D" w14:textId="3EBC6660" w:rsidR="00F92AD8" w:rsidRPr="0014459E" w:rsidRDefault="00F92AD8" w:rsidP="001549D6">
      <w:pPr>
        <w:snapToGrid w:val="0"/>
        <w:spacing w:after="120" w:line="360" w:lineRule="auto"/>
        <w:jc w:val="left"/>
        <w:rPr>
          <w:rFonts w:ascii="Times New Roman" w:hAnsi="Times New Roman" w:cs="Times New Roman"/>
          <w:color w:val="000000"/>
          <w:sz w:val="24"/>
          <w:szCs w:val="24"/>
        </w:rPr>
      </w:pPr>
      <w:r w:rsidRPr="0014459E">
        <w:rPr>
          <w:rFonts w:ascii="Times New Roman" w:hAnsi="Times New Roman" w:cs="Times New Roman"/>
          <w:color w:val="000000"/>
          <w:sz w:val="24"/>
          <w:szCs w:val="24"/>
          <w:vertAlign w:val="superscript"/>
        </w:rPr>
        <w:t>3</w:t>
      </w:r>
      <w:r w:rsidRPr="0014459E">
        <w:rPr>
          <w:rFonts w:ascii="Times New Roman" w:hAnsi="Times New Roman" w:cs="Times New Roman"/>
          <w:color w:val="000000"/>
          <w:sz w:val="24"/>
          <w:szCs w:val="24"/>
        </w:rPr>
        <w:t xml:space="preserve">State Key Laboratory of Remote Sensing Science, Beijing Normal University, Beijing, 100875, China </w:t>
      </w:r>
    </w:p>
    <w:p w14:paraId="7C99EAA9" w14:textId="1DE44B1A" w:rsidR="00685384" w:rsidRPr="0014459E" w:rsidRDefault="00F92AD8" w:rsidP="001549D6">
      <w:pPr>
        <w:snapToGrid w:val="0"/>
        <w:spacing w:after="120" w:line="360" w:lineRule="auto"/>
        <w:jc w:val="left"/>
        <w:rPr>
          <w:rFonts w:ascii="Times New Roman" w:hAnsi="Times New Roman" w:cs="Times New Roman"/>
          <w:color w:val="000000"/>
          <w:sz w:val="24"/>
          <w:szCs w:val="24"/>
        </w:rPr>
      </w:pPr>
      <w:r w:rsidRPr="0014459E">
        <w:rPr>
          <w:rFonts w:ascii="Times New Roman" w:hAnsi="Times New Roman" w:cs="Times New Roman"/>
          <w:color w:val="000000"/>
          <w:sz w:val="24"/>
          <w:szCs w:val="24"/>
          <w:vertAlign w:val="superscript"/>
        </w:rPr>
        <w:t>4</w:t>
      </w:r>
      <w:r w:rsidR="00685384" w:rsidRPr="0014459E">
        <w:rPr>
          <w:rFonts w:ascii="Times New Roman" w:hAnsi="Times New Roman" w:cs="Times New Roman"/>
          <w:color w:val="000000"/>
          <w:sz w:val="24"/>
          <w:szCs w:val="24"/>
        </w:rPr>
        <w:t xml:space="preserve">Faculty of Geography, Beijing Normal University, Beijing, </w:t>
      </w:r>
      <w:r w:rsidRPr="0014459E">
        <w:rPr>
          <w:rFonts w:ascii="Times New Roman" w:hAnsi="Times New Roman" w:cs="Times New Roman"/>
          <w:color w:val="000000"/>
          <w:sz w:val="24"/>
          <w:szCs w:val="24"/>
        </w:rPr>
        <w:t xml:space="preserve">100875, </w:t>
      </w:r>
      <w:r w:rsidR="00685384" w:rsidRPr="0014459E">
        <w:rPr>
          <w:rFonts w:ascii="Times New Roman" w:hAnsi="Times New Roman" w:cs="Times New Roman"/>
          <w:color w:val="000000"/>
          <w:sz w:val="24"/>
          <w:szCs w:val="24"/>
        </w:rPr>
        <w:t>China</w:t>
      </w:r>
    </w:p>
    <w:p w14:paraId="652AA173" w14:textId="47501EBF" w:rsidR="00685384" w:rsidRPr="0014459E" w:rsidRDefault="00F92AD8" w:rsidP="001549D6">
      <w:pPr>
        <w:snapToGrid w:val="0"/>
        <w:spacing w:after="120" w:line="360" w:lineRule="auto"/>
        <w:jc w:val="left"/>
        <w:rPr>
          <w:rFonts w:ascii="Times New Roman" w:hAnsi="Times New Roman" w:cs="Times New Roman"/>
          <w:color w:val="000000"/>
          <w:sz w:val="24"/>
          <w:szCs w:val="24"/>
        </w:rPr>
      </w:pPr>
      <w:r w:rsidRPr="0014459E">
        <w:rPr>
          <w:rFonts w:ascii="Times New Roman" w:hAnsi="Times New Roman" w:cs="Times New Roman"/>
          <w:color w:val="000000"/>
          <w:sz w:val="24"/>
          <w:szCs w:val="24"/>
          <w:vertAlign w:val="superscript"/>
        </w:rPr>
        <w:t>5</w:t>
      </w:r>
      <w:r w:rsidR="00685384" w:rsidRPr="0014459E">
        <w:rPr>
          <w:rFonts w:ascii="Times New Roman" w:hAnsi="Times New Roman" w:cs="Times New Roman"/>
          <w:color w:val="000000"/>
          <w:sz w:val="24"/>
          <w:szCs w:val="24"/>
        </w:rPr>
        <w:t>West China School of Public Health/West China Fourth Hospital, Sichuan University, Chengdu, Sichuan, 610041, China</w:t>
      </w:r>
    </w:p>
    <w:p w14:paraId="74A1F0C1" w14:textId="3CAD06AE" w:rsidR="00685384" w:rsidRPr="0014459E" w:rsidRDefault="00BE5BD5" w:rsidP="001549D6">
      <w:pPr>
        <w:spacing w:after="120"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6</w:t>
      </w:r>
      <w:r w:rsidR="00F92AD8" w:rsidRPr="0014459E">
        <w:rPr>
          <w:rFonts w:ascii="Times New Roman" w:hAnsi="Times New Roman" w:cs="Times New Roman"/>
          <w:color w:val="000000"/>
          <w:sz w:val="24"/>
          <w:szCs w:val="24"/>
        </w:rPr>
        <w:t>Department of Information Art &amp; Design, Tsinghua University, Beijing, 100084, China</w:t>
      </w:r>
    </w:p>
    <w:p w14:paraId="56C6A7AD" w14:textId="11F63342" w:rsidR="0014459E" w:rsidRPr="0014459E" w:rsidRDefault="00BE5BD5" w:rsidP="001549D6">
      <w:pPr>
        <w:spacing w:after="120" w:line="360" w:lineRule="auto"/>
        <w:jc w:val="lef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vertAlign w:val="superscript"/>
        </w:rPr>
        <w:t>7</w:t>
      </w:r>
      <w:r w:rsidR="0014459E" w:rsidRPr="0014459E">
        <w:rPr>
          <w:rFonts w:ascii="Times New Roman" w:eastAsia="Calibri" w:hAnsi="Times New Roman" w:cs="Times New Roman"/>
          <w:bCs/>
          <w:iCs/>
          <w:color w:val="000000"/>
          <w:sz w:val="24"/>
          <w:szCs w:val="24"/>
        </w:rPr>
        <w:t>WorldPop, School of Geography and Environmental Science, University of Southampton, Southampton, SO17 1BJ, United Kingdom</w:t>
      </w:r>
    </w:p>
    <w:p w14:paraId="1E1B71FD" w14:textId="616450EA" w:rsidR="0014459E" w:rsidRPr="0014459E" w:rsidRDefault="00BE5BD5" w:rsidP="001549D6">
      <w:pPr>
        <w:spacing w:after="120" w:line="360" w:lineRule="auto"/>
        <w:jc w:val="lef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vertAlign w:val="superscript"/>
        </w:rPr>
        <w:t>8</w:t>
      </w:r>
      <w:r w:rsidR="0014459E" w:rsidRPr="0014459E">
        <w:rPr>
          <w:rFonts w:ascii="Times New Roman" w:eastAsia="Calibri" w:hAnsi="Times New Roman" w:cs="Times New Roman"/>
          <w:bCs/>
          <w:iCs/>
          <w:color w:val="000000"/>
          <w:sz w:val="24"/>
          <w:szCs w:val="24"/>
        </w:rPr>
        <w:t>Flowminder Foundation, Stockholm, SE-113 55, Sweden</w:t>
      </w:r>
    </w:p>
    <w:p w14:paraId="581DBE9C" w14:textId="6BE6A448" w:rsidR="00685384" w:rsidRPr="0014459E" w:rsidRDefault="00BE5BD5" w:rsidP="001549D6">
      <w:pPr>
        <w:spacing w:line="360" w:lineRule="auto"/>
        <w:jc w:val="lef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vertAlign w:val="superscript"/>
        </w:rPr>
        <w:t>9</w:t>
      </w:r>
      <w:r w:rsidR="0014459E" w:rsidRPr="0014459E">
        <w:rPr>
          <w:rFonts w:ascii="Times New Roman" w:eastAsia="Calibri" w:hAnsi="Times New Roman" w:cs="Times New Roman"/>
          <w:bCs/>
          <w:iCs/>
          <w:color w:val="000000"/>
          <w:sz w:val="24"/>
          <w:szCs w:val="24"/>
        </w:rPr>
        <w:t>School of Public Health, Fudan University, Key Laboratory of Public Health Safety, Ministry of Education, Shanghai 200032, China</w:t>
      </w:r>
    </w:p>
    <w:p w14:paraId="08265CFD" w14:textId="77777777" w:rsidR="00685384" w:rsidRPr="0014459E" w:rsidRDefault="00685384" w:rsidP="001549D6">
      <w:pPr>
        <w:spacing w:line="360" w:lineRule="auto"/>
        <w:rPr>
          <w:rFonts w:ascii="Times New Roman" w:hAnsi="Times New Roman" w:cs="Times New Roman"/>
          <w:sz w:val="24"/>
          <w:szCs w:val="24"/>
        </w:rPr>
      </w:pPr>
    </w:p>
    <w:p w14:paraId="42CA021E" w14:textId="42A5857E" w:rsidR="00685384" w:rsidRPr="0014459E" w:rsidRDefault="00685384" w:rsidP="001549D6">
      <w:pPr>
        <w:spacing w:line="360" w:lineRule="auto"/>
        <w:rPr>
          <w:rFonts w:ascii="Times New Roman" w:hAnsi="Times New Roman" w:cs="Times New Roman"/>
          <w:sz w:val="24"/>
          <w:szCs w:val="24"/>
        </w:rPr>
      </w:pPr>
      <w:r w:rsidRPr="00B3175D">
        <w:rPr>
          <w:rFonts w:ascii="Times New Roman" w:hAnsi="Times New Roman" w:cs="Times New Roman"/>
          <w:b/>
          <w:sz w:val="24"/>
          <w:szCs w:val="24"/>
        </w:rPr>
        <w:t xml:space="preserve">Key words: </w:t>
      </w:r>
      <w:r w:rsidR="0014459E" w:rsidRPr="0014459E">
        <w:rPr>
          <w:rFonts w:ascii="Times New Roman" w:hAnsi="Times New Roman" w:cs="Times New Roman"/>
          <w:sz w:val="24"/>
          <w:szCs w:val="24"/>
        </w:rPr>
        <w:t>spatial lifecourse epidemiology; infec</w:t>
      </w:r>
      <w:r w:rsidR="00273D0C">
        <w:rPr>
          <w:rFonts w:ascii="Times New Roman" w:hAnsi="Times New Roman" w:cs="Times New Roman"/>
          <w:sz w:val="24"/>
          <w:szCs w:val="24"/>
        </w:rPr>
        <w:t>tious disease; spatial analysis</w:t>
      </w:r>
    </w:p>
    <w:p w14:paraId="1C235EDE" w14:textId="3B3F4156" w:rsidR="00685384" w:rsidRPr="0014459E" w:rsidRDefault="00685384" w:rsidP="001549D6">
      <w:pPr>
        <w:spacing w:line="360" w:lineRule="auto"/>
        <w:rPr>
          <w:rFonts w:ascii="Times New Roman" w:hAnsi="Times New Roman" w:cs="Times New Roman"/>
          <w:sz w:val="24"/>
          <w:szCs w:val="24"/>
        </w:rPr>
      </w:pPr>
    </w:p>
    <w:p w14:paraId="21237A1F" w14:textId="7B481E09" w:rsidR="001549D6" w:rsidRPr="001549D6" w:rsidRDefault="00685384" w:rsidP="001549D6">
      <w:pPr>
        <w:pStyle w:val="NormalWeb"/>
        <w:spacing w:before="0" w:beforeAutospacing="0" w:after="0" w:afterAutospacing="0" w:line="360" w:lineRule="auto"/>
        <w:rPr>
          <w:color w:val="000000"/>
        </w:rPr>
      </w:pPr>
      <w:r w:rsidRPr="0014459E">
        <w:rPr>
          <w:rFonts w:eastAsia="Times New Roman"/>
          <w:b/>
          <w:vertAlign w:val="superscript"/>
        </w:rPr>
        <w:t>*</w:t>
      </w:r>
      <w:r w:rsidRPr="0014459E">
        <w:rPr>
          <w:rFonts w:eastAsia="Times New Roman"/>
          <w:b/>
        </w:rPr>
        <w:t>Correspondence:</w:t>
      </w:r>
      <w:r w:rsidR="001549D6">
        <w:rPr>
          <w:rFonts w:eastAsia="Times New Roman"/>
          <w:b/>
        </w:rPr>
        <w:t xml:space="preserve"> </w:t>
      </w:r>
      <w:hyperlink r:id="rId8" w:history="1">
        <w:r w:rsidR="00BE5BD5" w:rsidRPr="00C3772F">
          <w:rPr>
            <w:rStyle w:val="Hyperlink"/>
          </w:rPr>
          <w:t>jiapengff@hotmail.com</w:t>
        </w:r>
      </w:hyperlink>
      <w:r w:rsidR="001549D6" w:rsidRPr="001549D6">
        <w:rPr>
          <w:rStyle w:val="Hyperlink"/>
          <w:color w:val="000000" w:themeColor="text1"/>
          <w:u w:val="none"/>
        </w:rPr>
        <w:t xml:space="preserve"> (</w:t>
      </w:r>
      <w:r w:rsidR="001549D6" w:rsidRPr="001549D6">
        <w:rPr>
          <w:color w:val="000000" w:themeColor="text1"/>
        </w:rPr>
        <w:t>Peng Jia</w:t>
      </w:r>
      <w:r w:rsidR="001549D6" w:rsidRPr="001549D6">
        <w:rPr>
          <w:rStyle w:val="Hyperlink"/>
          <w:color w:val="000000" w:themeColor="text1"/>
          <w:u w:val="none"/>
        </w:rPr>
        <w:t>)</w:t>
      </w:r>
    </w:p>
    <w:p w14:paraId="0C37D3E1" w14:textId="77777777" w:rsidR="00A20DE3" w:rsidRDefault="00A20DE3" w:rsidP="001549D6">
      <w:pPr>
        <w:widowControl/>
        <w:spacing w:line="360"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06546089" w14:textId="5E2B255B" w:rsidR="00520E41" w:rsidRPr="001E5F44" w:rsidRDefault="00520E41" w:rsidP="00520E41">
      <w:pPr>
        <w:snapToGrid w:val="0"/>
        <w:spacing w:after="120" w:line="360" w:lineRule="auto"/>
        <w:rPr>
          <w:rFonts w:ascii="Times New Roman" w:hAnsi="Times New Roman" w:cs="Times New Roman"/>
          <w:b/>
          <w:bCs/>
          <w:color w:val="FF0000"/>
          <w:sz w:val="24"/>
          <w:szCs w:val="24"/>
          <w:lang w:val="en-GB"/>
        </w:rPr>
      </w:pPr>
      <w:r w:rsidRPr="001E5F44">
        <w:rPr>
          <w:rFonts w:ascii="Times New Roman" w:hAnsi="Times New Roman" w:cs="Times New Roman"/>
          <w:b/>
          <w:bCs/>
          <w:color w:val="FF0000"/>
          <w:sz w:val="24"/>
          <w:szCs w:val="24"/>
          <w:lang w:val="en-GB"/>
        </w:rPr>
        <w:lastRenderedPageBreak/>
        <w:t>Abstract</w:t>
      </w:r>
    </w:p>
    <w:p w14:paraId="3844EFEC" w14:textId="4AA77439" w:rsidR="00520E41" w:rsidRPr="001E5F44" w:rsidRDefault="00282002" w:rsidP="00520E41">
      <w:pPr>
        <w:snapToGrid w:val="0"/>
        <w:spacing w:after="120" w:line="360" w:lineRule="auto"/>
        <w:rPr>
          <w:rFonts w:ascii="Times New Roman" w:hAnsi="Times New Roman" w:cs="Times New Roman"/>
          <w:color w:val="FF0000"/>
          <w:sz w:val="24"/>
          <w:szCs w:val="24"/>
          <w:lang w:val="en-GB"/>
        </w:rPr>
      </w:pPr>
      <w:r w:rsidRPr="001E5F44">
        <w:rPr>
          <w:rFonts w:ascii="Times New Roman" w:hAnsi="Times New Roman" w:cs="Times New Roman"/>
          <w:color w:val="FF0000"/>
          <w:sz w:val="24"/>
          <w:szCs w:val="24"/>
          <w:lang w:val="en-GB"/>
        </w:rPr>
        <w:t xml:space="preserve">Spatial lifecourse epidemiology aims to utilize advanced spatial, location-aware, </w:t>
      </w:r>
      <w:r w:rsidRPr="001E5F44">
        <w:rPr>
          <w:rFonts w:ascii="Times New Roman" w:hAnsi="Times New Roman" w:cs="Times New Roman"/>
          <w:color w:val="FF0000"/>
          <w:sz w:val="24"/>
          <w:szCs w:val="24"/>
        </w:rPr>
        <w:t>and artificial intelligence</w:t>
      </w:r>
      <w:r w:rsidRPr="001E5F44">
        <w:rPr>
          <w:rFonts w:ascii="Times New Roman" w:hAnsi="Times New Roman" w:cs="Times New Roman"/>
          <w:color w:val="FF0000"/>
          <w:sz w:val="24"/>
          <w:szCs w:val="24"/>
          <w:lang w:val="en-GB"/>
        </w:rPr>
        <w:t xml:space="preserve"> technologies to investigate long-term effects of measurable biological, environmental, behavioural, and psychosocial factors on individual risk for chronic diseases</w:t>
      </w:r>
      <w:ins w:id="1" w:author="Author" w:date="2019-12-26T09:58:00Z">
        <w:r w:rsidR="001201B1">
          <w:rPr>
            <w:rFonts w:ascii="Times New Roman" w:hAnsi="Times New Roman" w:cs="Times New Roman"/>
            <w:color w:val="FF0000"/>
            <w:sz w:val="24"/>
            <w:szCs w:val="24"/>
            <w:lang w:val="en-GB"/>
          </w:rPr>
          <w:t>, and</w:t>
        </w:r>
      </w:ins>
      <w:del w:id="2" w:author="Author" w:date="2019-12-26T09:58:00Z">
        <w:r w:rsidRPr="001E5F44" w:rsidDel="001201B1">
          <w:rPr>
            <w:rFonts w:ascii="Times New Roman" w:hAnsi="Times New Roman" w:cs="Times New Roman"/>
            <w:color w:val="FF0000"/>
            <w:sz w:val="24"/>
            <w:szCs w:val="24"/>
            <w:lang w:val="en-GB"/>
          </w:rPr>
          <w:delText>.</w:delText>
        </w:r>
      </w:del>
      <w:r w:rsidRPr="001E5F44">
        <w:rPr>
          <w:rFonts w:ascii="Times New Roman" w:hAnsi="Times New Roman" w:cs="Times New Roman"/>
          <w:color w:val="FF0000"/>
          <w:sz w:val="24"/>
          <w:szCs w:val="24"/>
          <w:lang w:val="en-GB"/>
        </w:rPr>
        <w:t xml:space="preserve"> </w:t>
      </w:r>
      <w:del w:id="3" w:author="Author" w:date="2019-12-26T09:51:00Z">
        <w:r w:rsidRPr="001E5F44" w:rsidDel="002D3E9B">
          <w:rPr>
            <w:rFonts w:ascii="Times New Roman" w:hAnsi="Times New Roman" w:cs="Times New Roman"/>
            <w:color w:val="FF0000"/>
            <w:sz w:val="24"/>
            <w:szCs w:val="24"/>
          </w:rPr>
          <w:delText>T</w:delText>
        </w:r>
        <w:r w:rsidRPr="001E5F44" w:rsidDel="002D3E9B">
          <w:rPr>
            <w:rFonts w:ascii="Times New Roman" w:hAnsi="Times New Roman" w:cs="Times New Roman"/>
            <w:color w:val="FF0000"/>
            <w:sz w:val="24"/>
            <w:szCs w:val="24"/>
            <w:lang w:val="en-GB"/>
          </w:rPr>
          <w:delText>his field</w:delText>
        </w:r>
      </w:del>
      <w:ins w:id="4" w:author="Author" w:date="2019-12-26T09:51:00Z">
        <w:del w:id="5" w:author="Author" w:date="2019-12-26T09:58:00Z">
          <w:r w:rsidR="002D3E9B" w:rsidDel="001201B1">
            <w:rPr>
              <w:rFonts w:ascii="Times New Roman" w:hAnsi="Times New Roman" w:cs="Times New Roman"/>
              <w:color w:val="FF0000"/>
              <w:sz w:val="24"/>
              <w:szCs w:val="24"/>
            </w:rPr>
            <w:delText>I</w:delText>
          </w:r>
        </w:del>
      </w:ins>
      <w:ins w:id="6" w:author="Author" w:date="2019-12-26T09:58:00Z">
        <w:r w:rsidR="001201B1">
          <w:rPr>
            <w:rFonts w:ascii="Times New Roman" w:hAnsi="Times New Roman" w:cs="Times New Roman"/>
            <w:color w:val="FF0000"/>
            <w:sz w:val="24"/>
            <w:szCs w:val="24"/>
          </w:rPr>
          <w:t>i</w:t>
        </w:r>
      </w:ins>
      <w:ins w:id="7" w:author="Author" w:date="2019-12-26T09:51:00Z">
        <w:r w:rsidR="002D3E9B">
          <w:rPr>
            <w:rFonts w:ascii="Times New Roman" w:hAnsi="Times New Roman" w:cs="Times New Roman"/>
            <w:color w:val="FF0000"/>
            <w:sz w:val="24"/>
            <w:szCs w:val="24"/>
          </w:rPr>
          <w:t>t</w:t>
        </w:r>
      </w:ins>
      <w:r w:rsidRPr="001E5F44">
        <w:rPr>
          <w:rFonts w:ascii="Times New Roman" w:hAnsi="Times New Roman" w:cs="Times New Roman"/>
          <w:color w:val="FF0000"/>
          <w:sz w:val="24"/>
          <w:szCs w:val="24"/>
        </w:rPr>
        <w:t xml:space="preserve"> could</w:t>
      </w:r>
      <w:ins w:id="8" w:author="Author" w:date="2019-12-26T09:50:00Z">
        <w:r w:rsidR="005770A9">
          <w:rPr>
            <w:rFonts w:ascii="Times New Roman" w:hAnsi="Times New Roman" w:cs="Times New Roman"/>
            <w:color w:val="FF0000"/>
            <w:sz w:val="24"/>
            <w:szCs w:val="24"/>
          </w:rPr>
          <w:t xml:space="preserve"> also</w:t>
        </w:r>
      </w:ins>
      <w:r w:rsidRPr="001E5F44">
        <w:rPr>
          <w:rFonts w:ascii="Times New Roman" w:hAnsi="Times New Roman" w:cs="Times New Roman"/>
          <w:color w:val="FF0000"/>
          <w:sz w:val="24"/>
          <w:szCs w:val="24"/>
        </w:rPr>
        <w:t xml:space="preserve"> </w:t>
      </w:r>
      <w:r w:rsidR="00081E3C" w:rsidRPr="001E5F44">
        <w:rPr>
          <w:rFonts w:ascii="Times New Roman" w:hAnsi="Times New Roman" w:cs="Times New Roman"/>
          <w:color w:val="FF0000"/>
          <w:sz w:val="24"/>
          <w:szCs w:val="24"/>
        </w:rPr>
        <w:t>further</w:t>
      </w:r>
      <w:r w:rsidRPr="001E5F44">
        <w:rPr>
          <w:rFonts w:ascii="Times New Roman" w:hAnsi="Times New Roman" w:cs="Times New Roman"/>
          <w:color w:val="FF0000"/>
          <w:sz w:val="24"/>
          <w:szCs w:val="24"/>
        </w:rPr>
        <w:t xml:space="preserve"> </w:t>
      </w:r>
      <w:ins w:id="9" w:author="Author" w:date="2019-12-26T10:04:00Z">
        <w:r w:rsidR="0004456A">
          <w:rPr>
            <w:rFonts w:ascii="Times New Roman" w:hAnsi="Times New Roman" w:cs="Times New Roman"/>
            <w:color w:val="FF0000"/>
            <w:sz w:val="24"/>
            <w:szCs w:val="24"/>
          </w:rPr>
          <w:t xml:space="preserve">the </w:t>
        </w:r>
      </w:ins>
      <w:del w:id="10" w:author="Author" w:date="2019-12-26T10:04:00Z">
        <w:r w:rsidRPr="001E5F44" w:rsidDel="0004456A">
          <w:rPr>
            <w:rFonts w:ascii="Times New Roman" w:hAnsi="Times New Roman" w:cs="Times New Roman"/>
            <w:color w:val="FF0000"/>
            <w:sz w:val="24"/>
            <w:szCs w:val="24"/>
          </w:rPr>
          <w:delText xml:space="preserve">infectious disease </w:delText>
        </w:r>
      </w:del>
      <w:r w:rsidRPr="001E5F44">
        <w:rPr>
          <w:rFonts w:ascii="Times New Roman" w:hAnsi="Times New Roman" w:cs="Times New Roman"/>
          <w:color w:val="FF0000"/>
          <w:sz w:val="24"/>
          <w:szCs w:val="24"/>
        </w:rPr>
        <w:t>research</w:t>
      </w:r>
      <w:r w:rsidR="00C24F02" w:rsidRPr="001E5F44">
        <w:rPr>
          <w:rFonts w:ascii="Times New Roman" w:hAnsi="Times New Roman" w:cs="Times New Roman"/>
          <w:color w:val="FF0000"/>
          <w:sz w:val="24"/>
          <w:szCs w:val="24"/>
        </w:rPr>
        <w:t xml:space="preserve"> </w:t>
      </w:r>
      <w:ins w:id="11" w:author="Author" w:date="2019-12-26T10:04:00Z">
        <w:r w:rsidR="0004456A">
          <w:rPr>
            <w:rFonts w:ascii="Times New Roman" w:hAnsi="Times New Roman" w:cs="Times New Roman"/>
            <w:color w:val="FF0000"/>
            <w:sz w:val="24"/>
            <w:szCs w:val="24"/>
          </w:rPr>
          <w:t xml:space="preserve">on </w:t>
        </w:r>
        <w:r w:rsidR="0004456A" w:rsidRPr="001E5F44">
          <w:rPr>
            <w:rFonts w:ascii="Times New Roman" w:hAnsi="Times New Roman" w:cs="Times New Roman"/>
            <w:color w:val="FF0000"/>
            <w:sz w:val="24"/>
            <w:szCs w:val="24"/>
          </w:rPr>
          <w:t xml:space="preserve">infectious disease </w:t>
        </w:r>
      </w:ins>
      <w:del w:id="12" w:author="Author" w:date="2019-12-26T10:04:00Z">
        <w:r w:rsidR="00C24F02" w:rsidRPr="001E5F44" w:rsidDel="0004456A">
          <w:rPr>
            <w:rFonts w:ascii="Times New Roman" w:hAnsi="Times New Roman" w:cs="Times New Roman"/>
            <w:color w:val="FF0000"/>
            <w:sz w:val="24"/>
            <w:szCs w:val="24"/>
          </w:rPr>
          <w:delText xml:space="preserve">because </w:delText>
        </w:r>
        <w:r w:rsidRPr="001E5F44" w:rsidDel="0004456A">
          <w:rPr>
            <w:rFonts w:ascii="Times New Roman" w:hAnsi="Times New Roman" w:cs="Times New Roman"/>
            <w:color w:val="FF0000"/>
            <w:sz w:val="24"/>
            <w:szCs w:val="24"/>
          </w:rPr>
          <w:delText xml:space="preserve">each component of </w:delText>
        </w:r>
        <w:r w:rsidR="00081E3C" w:rsidRPr="001E5F44" w:rsidDel="0004456A">
          <w:rPr>
            <w:rFonts w:ascii="Times New Roman" w:hAnsi="Times New Roman" w:cs="Times New Roman"/>
            <w:color w:val="FF0000"/>
            <w:sz w:val="24"/>
            <w:szCs w:val="24"/>
          </w:rPr>
          <w:delText>an</w:delText>
        </w:r>
        <w:r w:rsidRPr="001E5F44" w:rsidDel="0004456A">
          <w:rPr>
            <w:rFonts w:ascii="Times New Roman" w:hAnsi="Times New Roman" w:cs="Times New Roman"/>
            <w:color w:val="FF0000"/>
            <w:sz w:val="24"/>
            <w:szCs w:val="24"/>
          </w:rPr>
          <w:delText xml:space="preserve"> epidemiologic triad</w:delText>
        </w:r>
        <w:r w:rsidR="00C24F02" w:rsidRPr="001E5F44" w:rsidDel="0004456A">
          <w:rPr>
            <w:rFonts w:ascii="Times New Roman" w:hAnsi="Times New Roman" w:cs="Times New Roman"/>
            <w:color w:val="FF0000"/>
            <w:sz w:val="24"/>
            <w:szCs w:val="24"/>
          </w:rPr>
          <w:delText xml:space="preserve"> is </w:delText>
        </w:r>
      </w:del>
      <w:r w:rsidR="00C24F02" w:rsidRPr="001E5F44">
        <w:rPr>
          <w:rFonts w:ascii="Times New Roman" w:hAnsi="Times New Roman" w:cs="Times New Roman"/>
          <w:color w:val="FF0000"/>
          <w:sz w:val="24"/>
          <w:szCs w:val="24"/>
        </w:rPr>
        <w:t>dynamic</w:t>
      </w:r>
      <w:ins w:id="13" w:author="Author" w:date="2019-12-26T10:04:00Z">
        <w:r w:rsidR="0004456A">
          <w:rPr>
            <w:rFonts w:ascii="Times New Roman" w:hAnsi="Times New Roman" w:cs="Times New Roman"/>
            <w:color w:val="FF0000"/>
            <w:sz w:val="24"/>
            <w:szCs w:val="24"/>
          </w:rPr>
          <w:t>s</w:t>
        </w:r>
      </w:ins>
      <w:ins w:id="14" w:author="Author" w:date="2019-12-26T10:05:00Z">
        <w:r w:rsidR="00EE09E3">
          <w:rPr>
            <w:rFonts w:ascii="Times New Roman" w:hAnsi="Times New Roman" w:cs="Times New Roman"/>
            <w:color w:val="FF0000"/>
            <w:sz w:val="24"/>
            <w:szCs w:val="24"/>
          </w:rPr>
          <w:t>, risks</w:t>
        </w:r>
      </w:ins>
      <w:ins w:id="15" w:author="Author" w:date="2019-12-26T10:06:00Z">
        <w:r w:rsidR="00D502EB">
          <w:rPr>
            <w:rFonts w:ascii="Times New Roman" w:hAnsi="Times New Roman" w:cs="Times New Roman"/>
            <w:color w:val="FF0000"/>
            <w:sz w:val="24"/>
            <w:szCs w:val="24"/>
          </w:rPr>
          <w:t>,</w:t>
        </w:r>
      </w:ins>
      <w:ins w:id="16" w:author="Author" w:date="2019-12-26T10:05:00Z">
        <w:r w:rsidR="00EE09E3">
          <w:rPr>
            <w:rFonts w:ascii="Times New Roman" w:hAnsi="Times New Roman" w:cs="Times New Roman"/>
            <w:color w:val="FF0000"/>
            <w:sz w:val="24"/>
            <w:szCs w:val="24"/>
          </w:rPr>
          <w:t xml:space="preserve"> and </w:t>
        </w:r>
        <w:r w:rsidR="00EE09E3" w:rsidRPr="00EE09E3">
          <w:rPr>
            <w:rFonts w:ascii="Times New Roman" w:hAnsi="Times New Roman" w:cs="Times New Roman"/>
            <w:color w:val="FF0000"/>
            <w:sz w:val="24"/>
            <w:szCs w:val="24"/>
          </w:rPr>
          <w:t>consequences</w:t>
        </w:r>
      </w:ins>
      <w:ins w:id="17" w:author="Author" w:date="2019-12-26T10:04:00Z">
        <w:r w:rsidR="0004456A">
          <w:rPr>
            <w:rFonts w:ascii="Times New Roman" w:hAnsi="Times New Roman" w:cs="Times New Roman"/>
            <w:color w:val="FF0000"/>
            <w:sz w:val="24"/>
            <w:szCs w:val="24"/>
          </w:rPr>
          <w:t xml:space="preserve"> </w:t>
        </w:r>
      </w:ins>
      <w:del w:id="18" w:author="Author" w:date="2019-12-26T10:04:00Z">
        <w:r w:rsidRPr="001E5F44" w:rsidDel="0004456A">
          <w:rPr>
            <w:rFonts w:ascii="Times New Roman" w:hAnsi="Times New Roman" w:cs="Times New Roman"/>
            <w:color w:val="FF0000"/>
            <w:sz w:val="24"/>
            <w:szCs w:val="24"/>
          </w:rPr>
          <w:delText xml:space="preserve"> </w:delText>
        </w:r>
      </w:del>
      <w:r w:rsidRPr="001E5F44">
        <w:rPr>
          <w:rFonts w:ascii="Times New Roman" w:hAnsi="Times New Roman" w:cs="Times New Roman"/>
          <w:color w:val="FF0000"/>
          <w:sz w:val="24"/>
          <w:szCs w:val="24"/>
        </w:rPr>
        <w:t>across the lifecourse.</w:t>
      </w:r>
    </w:p>
    <w:p w14:paraId="2BA5A478" w14:textId="7A40AFC0" w:rsidR="00520E41" w:rsidRDefault="00520E41" w:rsidP="001549D6">
      <w:pPr>
        <w:snapToGrid w:val="0"/>
        <w:spacing w:after="120" w:line="360" w:lineRule="auto"/>
        <w:ind w:firstLine="432"/>
        <w:rPr>
          <w:rFonts w:ascii="Times New Roman" w:hAnsi="Times New Roman" w:cs="Times New Roman"/>
          <w:color w:val="000000" w:themeColor="text1"/>
          <w:sz w:val="24"/>
          <w:szCs w:val="24"/>
          <w:lang w:val="en-GB"/>
        </w:rPr>
      </w:pPr>
    </w:p>
    <w:p w14:paraId="1EA34639" w14:textId="77777777" w:rsidR="00081E3C" w:rsidRDefault="00081E3C" w:rsidP="001549D6">
      <w:pPr>
        <w:snapToGrid w:val="0"/>
        <w:spacing w:after="120" w:line="360" w:lineRule="auto"/>
        <w:ind w:firstLine="432"/>
        <w:rPr>
          <w:rFonts w:ascii="Times New Roman" w:hAnsi="Times New Roman" w:cs="Times New Roman"/>
          <w:color w:val="000000" w:themeColor="text1"/>
          <w:sz w:val="24"/>
          <w:szCs w:val="24"/>
          <w:lang w:val="en-GB"/>
        </w:rPr>
      </w:pPr>
    </w:p>
    <w:p w14:paraId="74899C96" w14:textId="5267379A" w:rsidR="00011C9A" w:rsidRPr="00081E3C" w:rsidRDefault="008A3888" w:rsidP="001549D6">
      <w:pPr>
        <w:snapToGrid w:val="0"/>
        <w:spacing w:after="120" w:line="360" w:lineRule="auto"/>
        <w:ind w:firstLine="432"/>
        <w:rPr>
          <w:rFonts w:ascii="Times New Roman" w:hAnsi="Times New Roman" w:cs="Times New Roman"/>
          <w:color w:val="000000" w:themeColor="text1"/>
          <w:sz w:val="24"/>
          <w:szCs w:val="24"/>
        </w:rPr>
      </w:pPr>
      <w:r w:rsidRPr="00081E3C">
        <w:rPr>
          <w:rFonts w:ascii="Times New Roman" w:hAnsi="Times New Roman" w:cs="Times New Roman"/>
          <w:color w:val="000000" w:themeColor="text1"/>
          <w:sz w:val="24"/>
          <w:szCs w:val="24"/>
          <w:lang w:val="en-GB"/>
        </w:rPr>
        <w:t>Spatial lifecourse epidemiology is an emerging research field, aiming to utilize advanced spatial</w:t>
      </w:r>
      <w:r w:rsidR="00F7032F" w:rsidRPr="00081E3C">
        <w:rPr>
          <w:rFonts w:ascii="Times New Roman" w:hAnsi="Times New Roman" w:cs="Times New Roman"/>
          <w:color w:val="000000" w:themeColor="text1"/>
          <w:sz w:val="24"/>
          <w:szCs w:val="24"/>
          <w:lang w:val="en-GB"/>
        </w:rPr>
        <w:t>,</w:t>
      </w:r>
      <w:r w:rsidRPr="00081E3C">
        <w:rPr>
          <w:rFonts w:ascii="Times New Roman" w:hAnsi="Times New Roman" w:cs="Times New Roman"/>
          <w:color w:val="000000" w:themeColor="text1"/>
          <w:sz w:val="24"/>
          <w:szCs w:val="24"/>
          <w:lang w:val="en-GB"/>
        </w:rPr>
        <w:t xml:space="preserve"> location-</w:t>
      </w:r>
      <w:r w:rsidR="00282002" w:rsidRPr="00081E3C">
        <w:rPr>
          <w:rFonts w:ascii="Times New Roman" w:hAnsi="Times New Roman" w:cs="Times New Roman"/>
          <w:color w:val="000000" w:themeColor="text1"/>
          <w:sz w:val="24"/>
          <w:szCs w:val="24"/>
          <w:lang w:val="en-GB"/>
        </w:rPr>
        <w:t>aware</w:t>
      </w:r>
      <w:r w:rsidR="00F7032F" w:rsidRPr="00081E3C">
        <w:rPr>
          <w:rFonts w:ascii="Times New Roman" w:hAnsi="Times New Roman" w:cs="Times New Roman"/>
          <w:color w:val="000000" w:themeColor="text1"/>
          <w:sz w:val="24"/>
          <w:szCs w:val="24"/>
          <w:lang w:val="en-GB"/>
        </w:rPr>
        <w:t>,</w:t>
      </w:r>
      <w:r w:rsidRPr="00081E3C">
        <w:rPr>
          <w:rFonts w:ascii="Times New Roman" w:hAnsi="Times New Roman" w:cs="Times New Roman"/>
          <w:color w:val="000000" w:themeColor="text1"/>
          <w:sz w:val="24"/>
          <w:szCs w:val="24"/>
          <w:lang w:val="en-GB"/>
        </w:rPr>
        <w:t xml:space="preserve"> </w:t>
      </w:r>
      <w:r w:rsidR="00F7032F" w:rsidRPr="00081E3C">
        <w:rPr>
          <w:rFonts w:ascii="Times New Roman" w:hAnsi="Times New Roman" w:cs="Times New Roman"/>
          <w:color w:val="000000" w:themeColor="text1"/>
          <w:sz w:val="24"/>
          <w:szCs w:val="24"/>
        </w:rPr>
        <w:t>and artificial intelligence</w:t>
      </w:r>
      <w:r w:rsidR="00F7032F" w:rsidRPr="00081E3C">
        <w:rPr>
          <w:rFonts w:ascii="Times New Roman" w:hAnsi="Times New Roman" w:cs="Times New Roman"/>
          <w:color w:val="000000" w:themeColor="text1"/>
          <w:sz w:val="24"/>
          <w:szCs w:val="24"/>
          <w:lang w:val="en-GB"/>
        </w:rPr>
        <w:t xml:space="preserve"> </w:t>
      </w:r>
      <w:r w:rsidRPr="00081E3C">
        <w:rPr>
          <w:rFonts w:ascii="Times New Roman" w:hAnsi="Times New Roman" w:cs="Times New Roman"/>
          <w:color w:val="000000" w:themeColor="text1"/>
          <w:sz w:val="24"/>
          <w:szCs w:val="24"/>
          <w:lang w:val="en-GB"/>
        </w:rPr>
        <w:t xml:space="preserve">technologies, mainly </w:t>
      </w:r>
      <w:r w:rsidRPr="00081E3C">
        <w:rPr>
          <w:rFonts w:ascii="Times New Roman" w:hAnsi="Times New Roman" w:cs="Times New Roman"/>
          <w:color w:val="000000" w:themeColor="text1"/>
          <w:sz w:val="24"/>
          <w:szCs w:val="24"/>
        </w:rPr>
        <w:t>Geographic Information Systems (GIS), remote sensing (RS), Global Positioning Systems (GPS)</w:t>
      </w:r>
      <w:r w:rsidR="00654EDB" w:rsidRPr="00081E3C">
        <w:rPr>
          <w:rFonts w:ascii="Times New Roman" w:hAnsi="Times New Roman" w:cs="Times New Roman"/>
          <w:color w:val="000000" w:themeColor="text1"/>
          <w:sz w:val="24"/>
          <w:szCs w:val="24"/>
        </w:rPr>
        <w:t>,</w:t>
      </w:r>
      <w:r w:rsidRPr="00081E3C">
        <w:rPr>
          <w:rFonts w:ascii="Times New Roman" w:hAnsi="Times New Roman" w:cs="Times New Roman"/>
          <w:color w:val="000000" w:themeColor="text1"/>
          <w:sz w:val="24"/>
          <w:szCs w:val="24"/>
        </w:rPr>
        <w:t xml:space="preserve"> location-based services, </w:t>
      </w:r>
      <w:r w:rsidR="00F7032F" w:rsidRPr="00081E3C">
        <w:rPr>
          <w:rFonts w:ascii="Times New Roman" w:hAnsi="Times New Roman" w:cs="Times New Roman"/>
          <w:color w:val="000000" w:themeColor="text1"/>
          <w:sz w:val="24"/>
          <w:szCs w:val="24"/>
        </w:rPr>
        <w:t>and machine learning</w:t>
      </w:r>
      <w:r w:rsidR="00520E41" w:rsidRPr="00081E3C">
        <w:rPr>
          <w:rFonts w:ascii="Times New Roman" w:hAnsi="Times New Roman" w:cs="Times New Roman"/>
          <w:color w:val="000000" w:themeColor="text1"/>
          <w:sz w:val="24"/>
          <w:szCs w:val="24"/>
        </w:rPr>
        <w:t xml:space="preserve">, </w:t>
      </w:r>
      <w:r w:rsidRPr="00081E3C">
        <w:rPr>
          <w:rFonts w:ascii="Times New Roman" w:hAnsi="Times New Roman" w:cs="Times New Roman"/>
          <w:color w:val="000000" w:themeColor="text1"/>
          <w:sz w:val="24"/>
          <w:szCs w:val="24"/>
          <w:lang w:val="en-GB"/>
        </w:rPr>
        <w:t xml:space="preserve">to investigate long-term effects and mechanisms of measurable </w:t>
      </w:r>
      <w:r w:rsidR="00444B8F" w:rsidRPr="00081E3C">
        <w:rPr>
          <w:rFonts w:ascii="Times New Roman" w:hAnsi="Times New Roman" w:cs="Times New Roman"/>
          <w:color w:val="000000" w:themeColor="text1"/>
          <w:sz w:val="24"/>
          <w:szCs w:val="24"/>
          <w:lang w:val="en-GB"/>
        </w:rPr>
        <w:t xml:space="preserve">biological, </w:t>
      </w:r>
      <w:r w:rsidRPr="00081E3C">
        <w:rPr>
          <w:rFonts w:ascii="Times New Roman" w:hAnsi="Times New Roman" w:cs="Times New Roman"/>
          <w:color w:val="000000" w:themeColor="text1"/>
          <w:sz w:val="24"/>
          <w:szCs w:val="24"/>
          <w:lang w:val="en-GB"/>
        </w:rPr>
        <w:t xml:space="preserve">environmental, behavioural, and psychosocial factors on individual disease risk </w:t>
      </w:r>
      <w:r w:rsidRPr="00081E3C">
        <w:rPr>
          <w:rFonts w:ascii="Times New Roman" w:hAnsi="Times New Roman" w:cs="Times New Roman"/>
          <w:color w:val="000000" w:themeColor="text1"/>
          <w:sz w:val="24"/>
          <w:szCs w:val="24"/>
          <w:lang w:val="en-GB"/>
        </w:rPr>
        <w:fldChar w:fldCharType="begin"/>
      </w:r>
      <w:r w:rsidRPr="00081E3C">
        <w:rPr>
          <w:rFonts w:ascii="Times New Roman" w:hAnsi="Times New Roman" w:cs="Times New Roman"/>
          <w:color w:val="000000" w:themeColor="text1"/>
          <w:sz w:val="24"/>
          <w:szCs w:val="24"/>
          <w:lang w:val="en-GB"/>
        </w:rPr>
        <w:instrText xml:space="preserve"> ADDIN EN.CITE &lt;EndNote&gt;&lt;Cite&gt;&lt;Author&gt;Jia&lt;/Author&gt;&lt;Year&gt;2019&lt;/Year&gt;&lt;RecNum&gt;4096&lt;/RecNum&gt;&lt;DisplayText&gt;[1]&lt;/DisplayText&gt;&lt;record&gt;&lt;rec-number&gt;4096&lt;/rec-number&gt;&lt;foreign-keys&gt;&lt;key app="EN" db-id="e0pstaaaxedaz9ev0tiv0d2102eazearps0x" timestamp="1566648294"&gt;4096&lt;/key&gt;&lt;/foreign-keys&gt;&lt;ref-type name="Journal Article"&gt;17&lt;/ref-type&gt;&lt;contributors&gt;&lt;authors&gt;&lt;author&gt;Jia, P.&lt;/author&gt;&lt;/authors&gt;&lt;/contributors&gt;&lt;auth-address&gt;Department of Earth Observation Science, Faculty of Geo-information Science and Earth Observation, University of Twente, 7500 Enschede, Netherlands; International Initiative on Spatial Lifecourse Epidemiology (ISLE), Enschede, Netherlands. Electronic address: jiapengff@hotmail.com.&lt;/auth-address&gt;&lt;titles&gt;&lt;title&gt;Spatial lifecourse epidemiology&lt;/title&gt;&lt;secondary-title&gt;Lancet Planet Health&lt;/secondary-title&gt;&lt;/titles&gt;&lt;periodical&gt;&lt;full-title&gt;Lancet Planet Health&lt;/full-title&gt;&lt;/periodical&gt;&lt;pages&gt;e57-e59&lt;/pages&gt;&lt;volume&gt;3&lt;/volume&gt;&lt;number&gt;2&lt;/number&gt;&lt;edition&gt;2019/02/25&lt;/edition&gt;&lt;dates&gt;&lt;year&gt;2019&lt;/year&gt;&lt;pub-dates&gt;&lt;date&gt;Feb&lt;/date&gt;&lt;/pub-dates&gt;&lt;/dates&gt;&lt;isbn&gt;2542-5196 (Electronic)&amp;#xD;2542-5196 (Linking)&lt;/isbn&gt;&lt;accession-num&gt;30797406&lt;/accession-num&gt;&lt;urls&gt;&lt;related-urls&gt;&lt;url&gt;https://www.ncbi.nlm.nih.gov/pubmed/30797406&lt;/url&gt;&lt;/related-urls&gt;&lt;/urls&gt;&lt;electronic-resource-num&gt;10.1016/S2542-5196(18)30245-6&lt;/electronic-resource-num&gt;&lt;/record&gt;&lt;/Cite&gt;&lt;/EndNote&gt;</w:instrText>
      </w:r>
      <w:r w:rsidRPr="00081E3C">
        <w:rPr>
          <w:rFonts w:ascii="Times New Roman" w:hAnsi="Times New Roman" w:cs="Times New Roman"/>
          <w:color w:val="000000" w:themeColor="text1"/>
          <w:sz w:val="24"/>
          <w:szCs w:val="24"/>
          <w:lang w:val="en-GB"/>
        </w:rPr>
        <w:fldChar w:fldCharType="separate"/>
      </w:r>
      <w:r w:rsidRPr="00081E3C">
        <w:rPr>
          <w:rFonts w:ascii="Times New Roman" w:hAnsi="Times New Roman" w:cs="Times New Roman"/>
          <w:noProof/>
          <w:color w:val="000000" w:themeColor="text1"/>
          <w:sz w:val="24"/>
          <w:szCs w:val="24"/>
          <w:lang w:val="en-GB"/>
        </w:rPr>
        <w:t>[</w:t>
      </w:r>
      <w:hyperlink w:anchor="_ENREF_1" w:tooltip="Jia, 2019 #4096" w:history="1">
        <w:r w:rsidR="00FF26D3" w:rsidRPr="00081E3C">
          <w:rPr>
            <w:rFonts w:ascii="Times New Roman" w:hAnsi="Times New Roman" w:cs="Times New Roman"/>
            <w:noProof/>
            <w:color w:val="000000" w:themeColor="text1"/>
            <w:sz w:val="24"/>
            <w:szCs w:val="24"/>
            <w:lang w:val="en-GB"/>
          </w:rPr>
          <w:t>1</w:t>
        </w:r>
      </w:hyperlink>
      <w:r w:rsidRPr="00081E3C">
        <w:rPr>
          <w:rFonts w:ascii="Times New Roman" w:hAnsi="Times New Roman" w:cs="Times New Roman"/>
          <w:noProof/>
          <w:color w:val="000000" w:themeColor="text1"/>
          <w:sz w:val="24"/>
          <w:szCs w:val="24"/>
          <w:lang w:val="en-GB"/>
        </w:rPr>
        <w:t>]</w:t>
      </w:r>
      <w:r w:rsidRPr="00081E3C">
        <w:rPr>
          <w:rFonts w:ascii="Times New Roman" w:hAnsi="Times New Roman" w:cs="Times New Roman"/>
          <w:color w:val="000000" w:themeColor="text1"/>
          <w:sz w:val="24"/>
          <w:szCs w:val="24"/>
          <w:lang w:val="en-GB"/>
        </w:rPr>
        <w:fldChar w:fldCharType="end"/>
      </w:r>
      <w:r w:rsidRPr="00081E3C">
        <w:rPr>
          <w:rFonts w:ascii="Times New Roman" w:hAnsi="Times New Roman" w:cs="Times New Roman"/>
          <w:color w:val="000000" w:themeColor="text1"/>
          <w:sz w:val="24"/>
          <w:szCs w:val="24"/>
          <w:lang w:val="en-GB"/>
        </w:rPr>
        <w:t>. Despite a seeming focus on chronic diseases, this field</w:t>
      </w:r>
      <w:r w:rsidRPr="00081E3C">
        <w:rPr>
          <w:rFonts w:ascii="Times New Roman" w:hAnsi="Times New Roman" w:cs="Times New Roman"/>
          <w:sz w:val="24"/>
          <w:szCs w:val="24"/>
        </w:rPr>
        <w:t xml:space="preserve"> </w:t>
      </w:r>
      <w:r w:rsidRPr="00081E3C">
        <w:rPr>
          <w:rFonts w:ascii="Times New Roman" w:hAnsi="Times New Roman" w:cs="Times New Roman"/>
          <w:color w:val="000000" w:themeColor="text1"/>
          <w:sz w:val="24"/>
          <w:szCs w:val="24"/>
        </w:rPr>
        <w:t>could also further infectious disease studies</w:t>
      </w:r>
      <w:r w:rsidR="00F16FC5" w:rsidRPr="00081E3C">
        <w:rPr>
          <w:rFonts w:ascii="Times New Roman" w:hAnsi="Times New Roman" w:cs="Times New Roman"/>
          <w:color w:val="000000" w:themeColor="text1"/>
          <w:sz w:val="24"/>
          <w:szCs w:val="24"/>
        </w:rPr>
        <w:t>, as m</w:t>
      </w:r>
      <w:r w:rsidR="00246CB7" w:rsidRPr="00081E3C">
        <w:rPr>
          <w:rFonts w:ascii="Times New Roman" w:hAnsi="Times New Roman" w:cs="Times New Roman"/>
          <w:color w:val="000000" w:themeColor="text1"/>
          <w:sz w:val="24"/>
          <w:szCs w:val="24"/>
        </w:rPr>
        <w:t xml:space="preserve">any infections and their health outcomes present spatio-temporal and population heterogeneity, and the risk </w:t>
      </w:r>
      <w:r w:rsidR="00BB4CFE" w:rsidRPr="00081E3C">
        <w:rPr>
          <w:rFonts w:ascii="Times New Roman" w:hAnsi="Times New Roman" w:cs="Times New Roman"/>
          <w:color w:val="000000" w:themeColor="text1"/>
          <w:sz w:val="24"/>
          <w:szCs w:val="24"/>
        </w:rPr>
        <w:t>for</w:t>
      </w:r>
      <w:r w:rsidR="00246CB7" w:rsidRPr="00081E3C">
        <w:rPr>
          <w:rFonts w:ascii="Times New Roman" w:hAnsi="Times New Roman" w:cs="Times New Roman"/>
          <w:color w:val="000000" w:themeColor="text1"/>
          <w:sz w:val="24"/>
          <w:szCs w:val="24"/>
        </w:rPr>
        <w:t xml:space="preserve"> infections also </w:t>
      </w:r>
      <w:r w:rsidR="005073DF" w:rsidRPr="00081E3C">
        <w:rPr>
          <w:rFonts w:ascii="Times New Roman" w:hAnsi="Times New Roman" w:cs="Times New Roman"/>
          <w:color w:val="000000" w:themeColor="text1"/>
          <w:sz w:val="24"/>
          <w:szCs w:val="24"/>
        </w:rPr>
        <w:t>varies</w:t>
      </w:r>
      <w:r w:rsidR="00246CB7" w:rsidRPr="00081E3C">
        <w:rPr>
          <w:rFonts w:ascii="Times New Roman" w:hAnsi="Times New Roman" w:cs="Times New Roman"/>
          <w:color w:val="000000" w:themeColor="text1"/>
          <w:sz w:val="24"/>
          <w:szCs w:val="24"/>
        </w:rPr>
        <w:t xml:space="preserve"> </w:t>
      </w:r>
      <w:r w:rsidR="009A79E2" w:rsidRPr="00081E3C">
        <w:rPr>
          <w:rFonts w:ascii="Times New Roman" w:hAnsi="Times New Roman" w:cs="Times New Roman"/>
          <w:color w:val="000000" w:themeColor="text1"/>
          <w:sz w:val="24"/>
          <w:szCs w:val="24"/>
        </w:rPr>
        <w:t>across</w:t>
      </w:r>
      <w:r w:rsidR="00246CB7" w:rsidRPr="00081E3C">
        <w:rPr>
          <w:rFonts w:ascii="Times New Roman" w:hAnsi="Times New Roman" w:cs="Times New Roman"/>
          <w:color w:val="000000" w:themeColor="text1"/>
          <w:sz w:val="24"/>
          <w:szCs w:val="24"/>
        </w:rPr>
        <w:t xml:space="preserve"> the life course.</w:t>
      </w:r>
    </w:p>
    <w:p w14:paraId="26F472FF" w14:textId="77777777" w:rsidR="00890343" w:rsidRPr="00081E3C" w:rsidRDefault="00890343" w:rsidP="001549D6">
      <w:pPr>
        <w:snapToGrid w:val="0"/>
        <w:spacing w:after="120" w:line="360" w:lineRule="auto"/>
        <w:ind w:firstLine="432"/>
        <w:rPr>
          <w:rFonts w:ascii="Times New Roman" w:hAnsi="Times New Roman" w:cs="Times New Roman"/>
          <w:color w:val="000000" w:themeColor="text1"/>
          <w:sz w:val="24"/>
          <w:szCs w:val="24"/>
        </w:rPr>
      </w:pPr>
    </w:p>
    <w:p w14:paraId="77DB01FC" w14:textId="7A006403" w:rsidR="00374265" w:rsidRPr="00081E3C" w:rsidRDefault="00374265" w:rsidP="001549D6">
      <w:pPr>
        <w:pStyle w:val="Heading1"/>
        <w:spacing w:before="0" w:after="120" w:line="360" w:lineRule="auto"/>
        <w:rPr>
          <w:rFonts w:ascii="Times New Roman" w:hAnsi="Times New Roman" w:cs="Times New Roman"/>
          <w:b/>
          <w:color w:val="000000" w:themeColor="text1"/>
          <w:sz w:val="24"/>
          <w:szCs w:val="24"/>
        </w:rPr>
      </w:pPr>
      <w:r w:rsidRPr="00081E3C">
        <w:rPr>
          <w:rFonts w:ascii="Times New Roman" w:hAnsi="Times New Roman" w:cs="Times New Roman"/>
          <w:b/>
          <w:color w:val="000000" w:themeColor="text1"/>
          <w:sz w:val="24"/>
          <w:szCs w:val="24"/>
        </w:rPr>
        <w:t>Epidemiologic triad over the life course</w:t>
      </w:r>
    </w:p>
    <w:p w14:paraId="036B167C" w14:textId="0A0FBBAB" w:rsidR="000A358B" w:rsidRPr="00081E3C" w:rsidRDefault="00E222A3" w:rsidP="001549D6">
      <w:pPr>
        <w:autoSpaceDE w:val="0"/>
        <w:autoSpaceDN w:val="0"/>
        <w:adjustRightInd w:val="0"/>
        <w:snapToGrid w:val="0"/>
        <w:spacing w:after="120" w:line="360" w:lineRule="auto"/>
        <w:ind w:firstLine="432"/>
        <w:rPr>
          <w:rFonts w:ascii="Times New Roman" w:hAnsi="Times New Roman" w:cs="Times New Roman"/>
          <w:sz w:val="24"/>
          <w:szCs w:val="24"/>
        </w:rPr>
      </w:pPr>
      <w:r w:rsidRPr="00081E3C">
        <w:rPr>
          <w:rFonts w:ascii="Times New Roman" w:hAnsi="Times New Roman" w:cs="Times New Roman"/>
          <w:sz w:val="24"/>
          <w:szCs w:val="24"/>
        </w:rPr>
        <w:t xml:space="preserve">The </w:t>
      </w:r>
      <w:r w:rsidR="00657B54" w:rsidRPr="00081E3C">
        <w:rPr>
          <w:rFonts w:ascii="Times New Roman" w:hAnsi="Times New Roman" w:cs="Times New Roman"/>
          <w:sz w:val="24"/>
          <w:szCs w:val="24"/>
        </w:rPr>
        <w:t>e</w:t>
      </w:r>
      <w:r w:rsidRPr="00081E3C">
        <w:rPr>
          <w:rFonts w:ascii="Times New Roman" w:hAnsi="Times New Roman" w:cs="Times New Roman"/>
          <w:sz w:val="24"/>
          <w:szCs w:val="24"/>
        </w:rPr>
        <w:t xml:space="preserve">pidemiologic </w:t>
      </w:r>
      <w:r w:rsidR="00657B54" w:rsidRPr="00081E3C">
        <w:rPr>
          <w:rFonts w:ascii="Times New Roman" w:hAnsi="Times New Roman" w:cs="Times New Roman"/>
          <w:sz w:val="24"/>
          <w:szCs w:val="24"/>
        </w:rPr>
        <w:t>t</w:t>
      </w:r>
      <w:r w:rsidRPr="00081E3C">
        <w:rPr>
          <w:rFonts w:ascii="Times New Roman" w:hAnsi="Times New Roman" w:cs="Times New Roman"/>
          <w:sz w:val="24"/>
          <w:szCs w:val="24"/>
        </w:rPr>
        <w:t xml:space="preserve">riad, a classical model of infectious disease causation, describes the fundamental relationship among the disease-causing agent, </w:t>
      </w:r>
      <w:r w:rsidR="00B152EA" w:rsidRPr="00081E3C">
        <w:rPr>
          <w:rFonts w:ascii="Times New Roman" w:hAnsi="Times New Roman" w:cs="Times New Roman"/>
          <w:sz w:val="24"/>
          <w:szCs w:val="24"/>
        </w:rPr>
        <w:t xml:space="preserve">the </w:t>
      </w:r>
      <w:r w:rsidR="00657B54" w:rsidRPr="00081E3C">
        <w:rPr>
          <w:rFonts w:ascii="Times New Roman" w:hAnsi="Times New Roman" w:cs="Times New Roman"/>
          <w:sz w:val="24"/>
          <w:szCs w:val="24"/>
        </w:rPr>
        <w:t xml:space="preserve">susceptible </w:t>
      </w:r>
      <w:r w:rsidR="00B152EA" w:rsidRPr="00081E3C">
        <w:rPr>
          <w:rFonts w:ascii="Times New Roman" w:hAnsi="Times New Roman" w:cs="Times New Roman"/>
          <w:sz w:val="24"/>
          <w:szCs w:val="24"/>
        </w:rPr>
        <w:t>human</w:t>
      </w:r>
      <w:r w:rsidR="00811F7F" w:rsidRPr="00081E3C">
        <w:rPr>
          <w:rFonts w:ascii="Times New Roman" w:hAnsi="Times New Roman" w:cs="Times New Roman"/>
          <w:sz w:val="24"/>
          <w:szCs w:val="24"/>
        </w:rPr>
        <w:t xml:space="preserve"> and/or animal</w:t>
      </w:r>
      <w:r w:rsidR="00B152EA" w:rsidRPr="00081E3C">
        <w:rPr>
          <w:rFonts w:ascii="Times New Roman" w:hAnsi="Times New Roman" w:cs="Times New Roman"/>
          <w:sz w:val="24"/>
          <w:szCs w:val="24"/>
        </w:rPr>
        <w:t xml:space="preserve"> host</w:t>
      </w:r>
      <w:r w:rsidR="00657B54" w:rsidRPr="00081E3C">
        <w:rPr>
          <w:rFonts w:ascii="Times New Roman" w:hAnsi="Times New Roman" w:cs="Times New Roman"/>
          <w:sz w:val="24"/>
          <w:szCs w:val="24"/>
        </w:rPr>
        <w:t>s</w:t>
      </w:r>
      <w:r w:rsidR="00B152EA" w:rsidRPr="00081E3C">
        <w:rPr>
          <w:rFonts w:ascii="Times New Roman" w:hAnsi="Times New Roman" w:cs="Times New Roman"/>
          <w:sz w:val="24"/>
          <w:szCs w:val="24"/>
        </w:rPr>
        <w:t xml:space="preserve">, </w:t>
      </w:r>
      <w:r w:rsidR="00657B54" w:rsidRPr="00081E3C">
        <w:rPr>
          <w:rFonts w:ascii="Times New Roman" w:hAnsi="Times New Roman" w:cs="Times New Roman"/>
          <w:sz w:val="24"/>
          <w:szCs w:val="24"/>
        </w:rPr>
        <w:t>and an</w:t>
      </w:r>
      <w:r w:rsidRPr="00081E3C">
        <w:rPr>
          <w:rFonts w:ascii="Times New Roman" w:hAnsi="Times New Roman" w:cs="Times New Roman"/>
          <w:sz w:val="24"/>
          <w:szCs w:val="24"/>
        </w:rPr>
        <w:t xml:space="preserve"> environment in which they reside and the</w:t>
      </w:r>
      <w:r w:rsidR="00057CC7" w:rsidRPr="00081E3C">
        <w:rPr>
          <w:rFonts w:ascii="Times New Roman" w:hAnsi="Times New Roman" w:cs="Times New Roman"/>
          <w:sz w:val="24"/>
          <w:szCs w:val="24"/>
        </w:rPr>
        <w:t>ir</w:t>
      </w:r>
      <w:r w:rsidRPr="00081E3C">
        <w:rPr>
          <w:rFonts w:ascii="Times New Roman" w:hAnsi="Times New Roman" w:cs="Times New Roman"/>
          <w:sz w:val="24"/>
          <w:szCs w:val="24"/>
        </w:rPr>
        <w:t xml:space="preserve"> interaction occurs</w:t>
      </w:r>
      <w:r w:rsidR="00C32647" w:rsidRPr="00081E3C">
        <w:rPr>
          <w:rFonts w:ascii="Times New Roman" w:hAnsi="Times New Roman" w:cs="Times New Roman"/>
          <w:sz w:val="24"/>
          <w:szCs w:val="24"/>
        </w:rPr>
        <w:t>, with the</w:t>
      </w:r>
      <w:r w:rsidR="0075567B" w:rsidRPr="00081E3C">
        <w:rPr>
          <w:rFonts w:ascii="Times New Roman" w:hAnsi="Times New Roman" w:cs="Times New Roman"/>
          <w:sz w:val="24"/>
          <w:szCs w:val="24"/>
        </w:rPr>
        <w:t xml:space="preserve"> spread</w:t>
      </w:r>
      <w:r w:rsidR="00C32647" w:rsidRPr="00081E3C">
        <w:rPr>
          <w:rFonts w:ascii="Times New Roman" w:hAnsi="Times New Roman" w:cs="Times New Roman"/>
          <w:sz w:val="24"/>
          <w:szCs w:val="24"/>
        </w:rPr>
        <w:t xml:space="preserve"> of </w:t>
      </w:r>
      <w:r w:rsidR="0075567B" w:rsidRPr="00081E3C">
        <w:rPr>
          <w:rFonts w:ascii="Times New Roman" w:hAnsi="Times New Roman" w:cs="Times New Roman"/>
          <w:sz w:val="24"/>
          <w:szCs w:val="24"/>
        </w:rPr>
        <w:t>infectious agent</w:t>
      </w:r>
      <w:r w:rsidR="00057CC7" w:rsidRPr="00081E3C">
        <w:rPr>
          <w:rFonts w:ascii="Times New Roman" w:hAnsi="Times New Roman" w:cs="Times New Roman"/>
          <w:sz w:val="24"/>
          <w:szCs w:val="24"/>
        </w:rPr>
        <w:t>s</w:t>
      </w:r>
      <w:r w:rsidR="0075567B" w:rsidRPr="00081E3C">
        <w:rPr>
          <w:rFonts w:ascii="Times New Roman" w:hAnsi="Times New Roman" w:cs="Times New Roman"/>
          <w:sz w:val="24"/>
          <w:szCs w:val="24"/>
        </w:rPr>
        <w:t xml:space="preserve"> </w:t>
      </w:r>
      <w:r w:rsidR="00C32647" w:rsidRPr="00081E3C">
        <w:rPr>
          <w:rFonts w:ascii="Times New Roman" w:hAnsi="Times New Roman" w:cs="Times New Roman"/>
          <w:sz w:val="24"/>
          <w:szCs w:val="24"/>
        </w:rPr>
        <w:t>be</w:t>
      </w:r>
      <w:r w:rsidR="009563EA" w:rsidRPr="00081E3C">
        <w:rPr>
          <w:rFonts w:ascii="Times New Roman" w:hAnsi="Times New Roman" w:cs="Times New Roman"/>
          <w:sz w:val="24"/>
          <w:szCs w:val="24"/>
        </w:rPr>
        <w:t>ing</w:t>
      </w:r>
      <w:r w:rsidR="00C32647" w:rsidRPr="00081E3C">
        <w:rPr>
          <w:rFonts w:ascii="Times New Roman" w:hAnsi="Times New Roman" w:cs="Times New Roman"/>
          <w:sz w:val="24"/>
          <w:szCs w:val="24"/>
        </w:rPr>
        <w:t xml:space="preserve"> direct</w:t>
      </w:r>
      <w:r w:rsidR="0075567B" w:rsidRPr="00081E3C">
        <w:rPr>
          <w:rFonts w:ascii="Times New Roman" w:hAnsi="Times New Roman" w:cs="Times New Roman"/>
          <w:sz w:val="24"/>
          <w:szCs w:val="24"/>
        </w:rPr>
        <w:t xml:space="preserve"> host-to-host transmission</w:t>
      </w:r>
      <w:r w:rsidR="00C32647" w:rsidRPr="00081E3C">
        <w:rPr>
          <w:rFonts w:ascii="Times New Roman" w:hAnsi="Times New Roman" w:cs="Times New Roman"/>
          <w:sz w:val="24"/>
          <w:szCs w:val="24"/>
        </w:rPr>
        <w:t xml:space="preserve"> </w:t>
      </w:r>
      <w:r w:rsidR="0075567B" w:rsidRPr="00081E3C">
        <w:rPr>
          <w:rFonts w:ascii="Times New Roman" w:hAnsi="Times New Roman" w:cs="Times New Roman"/>
          <w:sz w:val="24"/>
          <w:szCs w:val="24"/>
        </w:rPr>
        <w:t xml:space="preserve">or indirect transfer by </w:t>
      </w:r>
      <w:r w:rsidR="00C32647" w:rsidRPr="00081E3C">
        <w:rPr>
          <w:rFonts w:ascii="Times New Roman" w:hAnsi="Times New Roman" w:cs="Times New Roman"/>
          <w:sz w:val="24"/>
          <w:szCs w:val="24"/>
        </w:rPr>
        <w:t>vectors</w:t>
      </w:r>
      <w:r w:rsidR="0075567B" w:rsidRPr="00081E3C">
        <w:rPr>
          <w:rFonts w:ascii="Times New Roman" w:hAnsi="Times New Roman" w:cs="Times New Roman"/>
          <w:sz w:val="24"/>
          <w:szCs w:val="24"/>
        </w:rPr>
        <w:t xml:space="preserve"> </w:t>
      </w:r>
      <w:r w:rsidR="00057CC7" w:rsidRPr="00081E3C">
        <w:rPr>
          <w:rFonts w:ascii="Times New Roman" w:hAnsi="Times New Roman" w:cs="Times New Roman"/>
          <w:sz w:val="24"/>
          <w:szCs w:val="24"/>
        </w:rPr>
        <w:t>(</w:t>
      </w:r>
      <w:r w:rsidR="0075567B" w:rsidRPr="00081E3C">
        <w:rPr>
          <w:rFonts w:ascii="Times New Roman" w:hAnsi="Times New Roman" w:cs="Times New Roman"/>
          <w:sz w:val="24"/>
          <w:szCs w:val="24"/>
        </w:rPr>
        <w:t>e.g.</w:t>
      </w:r>
      <w:r w:rsidR="00057CC7" w:rsidRPr="00081E3C">
        <w:rPr>
          <w:rFonts w:ascii="Times New Roman" w:hAnsi="Times New Roman" w:cs="Times New Roman"/>
          <w:sz w:val="24"/>
          <w:szCs w:val="24"/>
        </w:rPr>
        <w:t>,</w:t>
      </w:r>
      <w:r w:rsidR="0075567B" w:rsidRPr="00081E3C">
        <w:rPr>
          <w:rFonts w:ascii="Times New Roman" w:hAnsi="Times New Roman" w:cs="Times New Roman"/>
          <w:sz w:val="24"/>
          <w:szCs w:val="24"/>
        </w:rPr>
        <w:t xml:space="preserve"> mosquitoes</w:t>
      </w:r>
      <w:r w:rsidR="00057CC7" w:rsidRPr="00081E3C">
        <w:rPr>
          <w:rFonts w:ascii="Times New Roman" w:hAnsi="Times New Roman" w:cs="Times New Roman"/>
          <w:sz w:val="24"/>
          <w:szCs w:val="24"/>
        </w:rPr>
        <w:t>)</w:t>
      </w:r>
      <w:r w:rsidR="00C32647" w:rsidRPr="00081E3C">
        <w:rPr>
          <w:rFonts w:ascii="Times New Roman" w:hAnsi="Times New Roman" w:cs="Times New Roman"/>
          <w:sz w:val="24"/>
          <w:szCs w:val="24"/>
        </w:rPr>
        <w:t xml:space="preserve">. </w:t>
      </w:r>
      <w:r w:rsidR="00B152EA" w:rsidRPr="00081E3C">
        <w:rPr>
          <w:rFonts w:ascii="Times New Roman" w:hAnsi="Times New Roman" w:cs="Times New Roman"/>
          <w:sz w:val="24"/>
          <w:szCs w:val="24"/>
        </w:rPr>
        <w:t>However, each of those components</w:t>
      </w:r>
      <w:r w:rsidR="004714AA" w:rsidRPr="00081E3C">
        <w:rPr>
          <w:rFonts w:ascii="Times New Roman" w:hAnsi="Times New Roman" w:cs="Times New Roman"/>
          <w:sz w:val="24"/>
          <w:szCs w:val="24"/>
        </w:rPr>
        <w:t xml:space="preserve"> is dynamic:</w:t>
      </w:r>
      <w:r w:rsidR="00B152EA" w:rsidRPr="00081E3C">
        <w:rPr>
          <w:rFonts w:ascii="Times New Roman" w:hAnsi="Times New Roman" w:cs="Times New Roman"/>
          <w:sz w:val="24"/>
          <w:szCs w:val="24"/>
        </w:rPr>
        <w:t xml:space="preserve"> </w:t>
      </w:r>
      <w:r w:rsidR="004714AA" w:rsidRPr="00081E3C">
        <w:rPr>
          <w:rFonts w:ascii="Times New Roman" w:hAnsi="Times New Roman" w:cs="Times New Roman"/>
          <w:sz w:val="24"/>
          <w:szCs w:val="24"/>
        </w:rPr>
        <w:t xml:space="preserve">the </w:t>
      </w:r>
      <w:r w:rsidR="00B152EA" w:rsidRPr="00081E3C">
        <w:rPr>
          <w:rFonts w:ascii="Times New Roman" w:hAnsi="Times New Roman" w:cs="Times New Roman"/>
          <w:sz w:val="24"/>
          <w:szCs w:val="24"/>
        </w:rPr>
        <w:t>environment is changing, such as daily weather</w:t>
      </w:r>
      <w:r w:rsidR="004714AA" w:rsidRPr="00081E3C">
        <w:rPr>
          <w:rFonts w:ascii="Times New Roman" w:hAnsi="Times New Roman" w:cs="Times New Roman"/>
          <w:sz w:val="24"/>
          <w:szCs w:val="24"/>
        </w:rPr>
        <w:t xml:space="preserve"> variation </w:t>
      </w:r>
      <w:r w:rsidR="00B152EA" w:rsidRPr="00081E3C">
        <w:rPr>
          <w:rFonts w:ascii="Times New Roman" w:hAnsi="Times New Roman" w:cs="Times New Roman"/>
          <w:sz w:val="24"/>
          <w:szCs w:val="24"/>
        </w:rPr>
        <w:t>and climate change</w:t>
      </w:r>
      <w:r w:rsidR="00B9568F" w:rsidRPr="00081E3C">
        <w:rPr>
          <w:rFonts w:ascii="Times New Roman" w:hAnsi="Times New Roman" w:cs="Times New Roman"/>
          <w:sz w:val="24"/>
          <w:szCs w:val="24"/>
        </w:rPr>
        <w:t xml:space="preserve"> that may affect the agent and the opportunity for exposure</w:t>
      </w:r>
      <w:r w:rsidR="00B152EA" w:rsidRPr="00081E3C">
        <w:rPr>
          <w:rFonts w:ascii="Times New Roman" w:hAnsi="Times New Roman" w:cs="Times New Roman"/>
          <w:sz w:val="24"/>
          <w:szCs w:val="24"/>
        </w:rPr>
        <w:t xml:space="preserve">; </w:t>
      </w:r>
      <w:r w:rsidR="004714AA" w:rsidRPr="00081E3C">
        <w:rPr>
          <w:rFonts w:ascii="Times New Roman" w:hAnsi="Times New Roman" w:cs="Times New Roman"/>
          <w:sz w:val="24"/>
          <w:szCs w:val="24"/>
        </w:rPr>
        <w:t xml:space="preserve">the </w:t>
      </w:r>
      <w:r w:rsidR="00B152EA" w:rsidRPr="00081E3C">
        <w:rPr>
          <w:rFonts w:ascii="Times New Roman" w:hAnsi="Times New Roman" w:cs="Times New Roman"/>
          <w:sz w:val="24"/>
          <w:szCs w:val="24"/>
        </w:rPr>
        <w:t xml:space="preserve">agent is evolving </w:t>
      </w:r>
      <w:r w:rsidR="00415839" w:rsidRPr="00081E3C">
        <w:rPr>
          <w:rFonts w:ascii="Times New Roman" w:hAnsi="Times New Roman" w:cs="Times New Roman"/>
          <w:sz w:val="24"/>
          <w:szCs w:val="24"/>
        </w:rPr>
        <w:t xml:space="preserve">during its life and interacting </w:t>
      </w:r>
      <w:r w:rsidR="00B152EA" w:rsidRPr="00081E3C">
        <w:rPr>
          <w:rFonts w:ascii="Times New Roman" w:hAnsi="Times New Roman" w:cs="Times New Roman"/>
          <w:sz w:val="24"/>
          <w:szCs w:val="24"/>
        </w:rPr>
        <w:t xml:space="preserve">with </w:t>
      </w:r>
      <w:r w:rsidR="00415839" w:rsidRPr="00081E3C">
        <w:rPr>
          <w:rFonts w:ascii="Times New Roman" w:hAnsi="Times New Roman" w:cs="Times New Roman"/>
          <w:sz w:val="24"/>
          <w:szCs w:val="24"/>
        </w:rPr>
        <w:t xml:space="preserve">other agents </w:t>
      </w:r>
      <w:r w:rsidR="00837D0C" w:rsidRPr="00081E3C">
        <w:rPr>
          <w:rFonts w:ascii="Times New Roman" w:hAnsi="Times New Roman" w:cs="Times New Roman"/>
          <w:sz w:val="24"/>
          <w:szCs w:val="24"/>
        </w:rPr>
        <w:t>in</w:t>
      </w:r>
      <w:r w:rsidR="00415839" w:rsidRPr="00081E3C">
        <w:rPr>
          <w:rFonts w:ascii="Times New Roman" w:hAnsi="Times New Roman" w:cs="Times New Roman"/>
          <w:sz w:val="24"/>
          <w:szCs w:val="24"/>
        </w:rPr>
        <w:t xml:space="preserve"> </w:t>
      </w:r>
      <w:r w:rsidR="00B152EA" w:rsidRPr="00081E3C">
        <w:rPr>
          <w:rFonts w:ascii="Times New Roman" w:hAnsi="Times New Roman" w:cs="Times New Roman"/>
          <w:sz w:val="24"/>
          <w:szCs w:val="24"/>
        </w:rPr>
        <w:t>changing environment</w:t>
      </w:r>
      <w:r w:rsidR="00837D0C" w:rsidRPr="00081E3C">
        <w:rPr>
          <w:rFonts w:ascii="Times New Roman" w:hAnsi="Times New Roman" w:cs="Times New Roman"/>
          <w:sz w:val="24"/>
          <w:szCs w:val="24"/>
        </w:rPr>
        <w:t>s</w:t>
      </w:r>
      <w:r w:rsidR="00B152EA" w:rsidRPr="00081E3C">
        <w:rPr>
          <w:rFonts w:ascii="Times New Roman" w:hAnsi="Times New Roman" w:cs="Times New Roman"/>
          <w:sz w:val="24"/>
          <w:szCs w:val="24"/>
        </w:rPr>
        <w:t xml:space="preserve">; and </w:t>
      </w:r>
      <w:r w:rsidR="00837D0C" w:rsidRPr="00081E3C">
        <w:rPr>
          <w:rFonts w:ascii="Times New Roman" w:hAnsi="Times New Roman" w:cs="Times New Roman"/>
          <w:sz w:val="24"/>
          <w:szCs w:val="24"/>
        </w:rPr>
        <w:t xml:space="preserve">the </w:t>
      </w:r>
      <w:r w:rsidR="00B152EA" w:rsidRPr="00081E3C">
        <w:rPr>
          <w:rFonts w:ascii="Times New Roman" w:hAnsi="Times New Roman" w:cs="Times New Roman"/>
          <w:sz w:val="24"/>
          <w:szCs w:val="24"/>
        </w:rPr>
        <w:t xml:space="preserve">host is also </w:t>
      </w:r>
      <w:r w:rsidR="00482F6A" w:rsidRPr="00081E3C">
        <w:rPr>
          <w:rFonts w:ascii="Times New Roman" w:hAnsi="Times New Roman" w:cs="Times New Roman"/>
          <w:sz w:val="24"/>
          <w:szCs w:val="24"/>
        </w:rPr>
        <w:t>dynamic</w:t>
      </w:r>
      <w:r w:rsidR="00F9489B" w:rsidRPr="00081E3C">
        <w:rPr>
          <w:rFonts w:ascii="Times New Roman" w:hAnsi="Times New Roman" w:cs="Times New Roman"/>
          <w:sz w:val="24"/>
          <w:szCs w:val="24"/>
        </w:rPr>
        <w:t>, influencing</w:t>
      </w:r>
      <w:r w:rsidR="00482F6A" w:rsidRPr="00081E3C">
        <w:rPr>
          <w:rFonts w:ascii="Times New Roman" w:hAnsi="Times New Roman" w:cs="Times New Roman"/>
          <w:sz w:val="24"/>
          <w:szCs w:val="24"/>
        </w:rPr>
        <w:t xml:space="preserve"> </w:t>
      </w:r>
      <w:r w:rsidR="00F9489B" w:rsidRPr="00081E3C">
        <w:rPr>
          <w:rFonts w:ascii="Times New Roman" w:hAnsi="Times New Roman" w:cs="Times New Roman"/>
          <w:sz w:val="24"/>
          <w:szCs w:val="24"/>
        </w:rPr>
        <w:t>the individual’s</w:t>
      </w:r>
      <w:r w:rsidR="00B152EA" w:rsidRPr="00081E3C">
        <w:rPr>
          <w:rFonts w:ascii="Times New Roman" w:hAnsi="Times New Roman" w:cs="Times New Roman"/>
          <w:sz w:val="24"/>
          <w:szCs w:val="24"/>
        </w:rPr>
        <w:t xml:space="preserve"> </w:t>
      </w:r>
      <w:r w:rsidR="00837D0C" w:rsidRPr="00081E3C">
        <w:rPr>
          <w:rFonts w:ascii="Times New Roman" w:hAnsi="Times New Roman" w:cs="Times New Roman"/>
          <w:sz w:val="24"/>
          <w:szCs w:val="24"/>
        </w:rPr>
        <w:t>exposure</w:t>
      </w:r>
      <w:r w:rsidR="00482F6A" w:rsidRPr="00081E3C">
        <w:rPr>
          <w:rFonts w:ascii="Times New Roman" w:hAnsi="Times New Roman" w:cs="Times New Roman"/>
          <w:sz w:val="24"/>
          <w:szCs w:val="24"/>
        </w:rPr>
        <w:t xml:space="preserve">, </w:t>
      </w:r>
      <w:r w:rsidR="00837D0C" w:rsidRPr="00081E3C">
        <w:rPr>
          <w:rFonts w:ascii="Times New Roman" w:hAnsi="Times New Roman" w:cs="Times New Roman"/>
          <w:sz w:val="24"/>
          <w:szCs w:val="24"/>
        </w:rPr>
        <w:t>susceptibility</w:t>
      </w:r>
      <w:r w:rsidR="00482F6A" w:rsidRPr="00081E3C">
        <w:rPr>
          <w:rFonts w:ascii="Times New Roman" w:hAnsi="Times New Roman" w:cs="Times New Roman"/>
          <w:sz w:val="24"/>
          <w:szCs w:val="24"/>
        </w:rPr>
        <w:t xml:space="preserve"> and response</w:t>
      </w:r>
      <w:r w:rsidR="00837D0C" w:rsidRPr="00081E3C">
        <w:rPr>
          <w:rFonts w:ascii="Times New Roman" w:hAnsi="Times New Roman" w:cs="Times New Roman"/>
          <w:sz w:val="24"/>
          <w:szCs w:val="24"/>
        </w:rPr>
        <w:t xml:space="preserve"> </w:t>
      </w:r>
      <w:r w:rsidR="00B152EA" w:rsidRPr="00081E3C">
        <w:rPr>
          <w:rFonts w:ascii="Times New Roman" w:hAnsi="Times New Roman" w:cs="Times New Roman"/>
          <w:sz w:val="24"/>
          <w:szCs w:val="24"/>
        </w:rPr>
        <w:t xml:space="preserve">to the </w:t>
      </w:r>
      <w:r w:rsidR="00F9489B" w:rsidRPr="00081E3C">
        <w:rPr>
          <w:rFonts w:ascii="Times New Roman" w:hAnsi="Times New Roman" w:cs="Times New Roman"/>
          <w:sz w:val="24"/>
          <w:szCs w:val="24"/>
        </w:rPr>
        <w:t>pathogen</w:t>
      </w:r>
      <w:r w:rsidR="00B152EA" w:rsidRPr="00081E3C">
        <w:rPr>
          <w:rFonts w:ascii="Times New Roman" w:hAnsi="Times New Roman" w:cs="Times New Roman"/>
          <w:sz w:val="24"/>
          <w:szCs w:val="24"/>
        </w:rPr>
        <w:t xml:space="preserve"> and environment.</w:t>
      </w:r>
      <w:r w:rsidR="00E068B3" w:rsidRPr="00081E3C">
        <w:rPr>
          <w:rFonts w:ascii="Times New Roman" w:hAnsi="Times New Roman" w:cs="Times New Roman"/>
          <w:sz w:val="24"/>
          <w:szCs w:val="24"/>
        </w:rPr>
        <w:t xml:space="preserve"> </w:t>
      </w:r>
      <w:r w:rsidR="00AC62FF" w:rsidRPr="00081E3C">
        <w:rPr>
          <w:rFonts w:ascii="Times New Roman" w:hAnsi="Times New Roman" w:cs="Times New Roman"/>
          <w:sz w:val="24"/>
          <w:szCs w:val="24"/>
        </w:rPr>
        <w:t xml:space="preserve">Also, </w:t>
      </w:r>
      <w:r w:rsidR="00267E30" w:rsidRPr="00081E3C">
        <w:rPr>
          <w:rFonts w:ascii="Times New Roman" w:hAnsi="Times New Roman" w:cs="Times New Roman"/>
          <w:sz w:val="24"/>
          <w:szCs w:val="24"/>
        </w:rPr>
        <w:t xml:space="preserve">the vector is moving around and interacting with different agents </w:t>
      </w:r>
      <w:r w:rsidR="00057CC7" w:rsidRPr="00081E3C">
        <w:rPr>
          <w:rFonts w:ascii="Times New Roman" w:hAnsi="Times New Roman" w:cs="Times New Roman"/>
          <w:sz w:val="24"/>
          <w:szCs w:val="24"/>
        </w:rPr>
        <w:t xml:space="preserve">in </w:t>
      </w:r>
      <w:r w:rsidR="00267E30" w:rsidRPr="00081E3C">
        <w:rPr>
          <w:rFonts w:ascii="Times New Roman" w:hAnsi="Times New Roman" w:cs="Times New Roman"/>
          <w:sz w:val="24"/>
          <w:szCs w:val="24"/>
        </w:rPr>
        <w:t>varying environments</w:t>
      </w:r>
      <w:r w:rsidR="00AC62FF" w:rsidRPr="00081E3C">
        <w:rPr>
          <w:rFonts w:ascii="Times New Roman" w:hAnsi="Times New Roman" w:cs="Times New Roman"/>
          <w:sz w:val="24"/>
          <w:szCs w:val="24"/>
        </w:rPr>
        <w:t>.</w:t>
      </w:r>
      <w:r w:rsidR="00267E30" w:rsidRPr="00081E3C">
        <w:rPr>
          <w:rFonts w:ascii="Times New Roman" w:hAnsi="Times New Roman" w:cs="Times New Roman"/>
          <w:sz w:val="24"/>
          <w:szCs w:val="24"/>
        </w:rPr>
        <w:t xml:space="preserve"> </w:t>
      </w:r>
      <w:r w:rsidR="00837D0C" w:rsidRPr="00081E3C">
        <w:rPr>
          <w:rFonts w:ascii="Times New Roman" w:hAnsi="Times New Roman" w:cs="Times New Roman"/>
          <w:color w:val="000000" w:themeColor="text1"/>
          <w:sz w:val="24"/>
          <w:szCs w:val="24"/>
        </w:rPr>
        <w:t xml:space="preserve">Thus, most if not all biological, social, psychological pathways, as well as their combined processes (e.g., </w:t>
      </w:r>
      <w:r w:rsidR="00837D0C" w:rsidRPr="00081E3C">
        <w:rPr>
          <w:rFonts w:ascii="Times New Roman" w:hAnsi="Times New Roman" w:cs="Times New Roman"/>
          <w:color w:val="000000" w:themeColor="text1"/>
          <w:sz w:val="24"/>
          <w:szCs w:val="24"/>
        </w:rPr>
        <w:lastRenderedPageBreak/>
        <w:t>bio-social, socio-biological, and psycho-social), are to different extents influenced by spatio-temporally varying environmental factors.</w:t>
      </w:r>
      <w:r w:rsidR="00AC62FF" w:rsidRPr="00081E3C">
        <w:rPr>
          <w:rFonts w:ascii="Times New Roman" w:hAnsi="Times New Roman" w:cs="Times New Roman"/>
          <w:sz w:val="24"/>
          <w:szCs w:val="24"/>
        </w:rPr>
        <w:t xml:space="preserve"> Investigating how those components may meet in respective dynamic processes could increase our capacity of monitoring and forecasting the outbreak</w:t>
      </w:r>
      <w:r w:rsidR="00AD02AF" w:rsidRPr="00081E3C">
        <w:rPr>
          <w:rFonts w:ascii="Times New Roman" w:hAnsi="Times New Roman" w:cs="Times New Roman"/>
          <w:sz w:val="24"/>
          <w:szCs w:val="24"/>
        </w:rPr>
        <w:t>s</w:t>
      </w:r>
      <w:r w:rsidR="00AC62FF" w:rsidRPr="00081E3C">
        <w:rPr>
          <w:rFonts w:ascii="Times New Roman" w:hAnsi="Times New Roman" w:cs="Times New Roman"/>
          <w:sz w:val="24"/>
          <w:szCs w:val="24"/>
        </w:rPr>
        <w:t xml:space="preserve"> and health impact</w:t>
      </w:r>
      <w:r w:rsidR="00057CC7" w:rsidRPr="00081E3C">
        <w:rPr>
          <w:rFonts w:ascii="Times New Roman" w:hAnsi="Times New Roman" w:cs="Times New Roman"/>
          <w:sz w:val="24"/>
          <w:szCs w:val="24"/>
        </w:rPr>
        <w:t>s</w:t>
      </w:r>
      <w:r w:rsidR="00AC62FF" w:rsidRPr="00081E3C">
        <w:rPr>
          <w:rFonts w:ascii="Times New Roman" w:hAnsi="Times New Roman" w:cs="Times New Roman"/>
          <w:sz w:val="24"/>
          <w:szCs w:val="24"/>
        </w:rPr>
        <w:t xml:space="preserve"> of infections.</w:t>
      </w:r>
    </w:p>
    <w:p w14:paraId="3A123A6D" w14:textId="7C359DCD" w:rsidR="000A358B" w:rsidRPr="00081E3C" w:rsidRDefault="000A358B" w:rsidP="001549D6">
      <w:pPr>
        <w:autoSpaceDE w:val="0"/>
        <w:autoSpaceDN w:val="0"/>
        <w:adjustRightInd w:val="0"/>
        <w:snapToGrid w:val="0"/>
        <w:spacing w:after="120" w:line="360" w:lineRule="auto"/>
        <w:ind w:firstLine="432"/>
        <w:rPr>
          <w:rFonts w:ascii="Times New Roman" w:hAnsi="Times New Roman" w:cs="Times New Roman"/>
          <w:sz w:val="24"/>
          <w:szCs w:val="24"/>
        </w:rPr>
      </w:pPr>
      <w:r w:rsidRPr="00081E3C">
        <w:rPr>
          <w:rFonts w:ascii="Times New Roman" w:hAnsi="Times New Roman" w:cs="Times New Roman"/>
          <w:sz w:val="24"/>
          <w:szCs w:val="24"/>
        </w:rPr>
        <w:t xml:space="preserve">By treating the epidemiologic triad as a snapshot at every moment over a </w:t>
      </w:r>
      <w:r w:rsidR="00C92908" w:rsidRPr="00081E3C">
        <w:rPr>
          <w:rFonts w:ascii="Times New Roman" w:hAnsi="Times New Roman" w:cs="Times New Roman"/>
          <w:sz w:val="24"/>
          <w:szCs w:val="24"/>
        </w:rPr>
        <w:t>life course</w:t>
      </w:r>
      <w:r w:rsidRPr="00081E3C">
        <w:rPr>
          <w:rFonts w:ascii="Times New Roman" w:hAnsi="Times New Roman" w:cs="Times New Roman"/>
          <w:sz w:val="24"/>
          <w:szCs w:val="24"/>
        </w:rPr>
        <w:t xml:space="preserve"> process </w:t>
      </w:r>
      <w:r w:rsidR="00C92908" w:rsidRPr="00081E3C">
        <w:rPr>
          <w:rFonts w:ascii="Times New Roman" w:hAnsi="Times New Roman" w:cs="Times New Roman"/>
          <w:sz w:val="24"/>
          <w:szCs w:val="24"/>
        </w:rPr>
        <w:t xml:space="preserve">and the risk for infection as a function of all past snapshots </w:t>
      </w:r>
      <w:r w:rsidRPr="00081E3C">
        <w:rPr>
          <w:rFonts w:ascii="Times New Roman" w:hAnsi="Times New Roman" w:cs="Times New Roman"/>
          <w:sz w:val="24"/>
          <w:szCs w:val="24"/>
        </w:rPr>
        <w:t xml:space="preserve">(Figure 1), </w:t>
      </w:r>
      <w:r w:rsidR="00C92908" w:rsidRPr="00081E3C">
        <w:rPr>
          <w:rFonts w:ascii="Times New Roman" w:hAnsi="Times New Roman" w:cs="Times New Roman"/>
          <w:sz w:val="24"/>
          <w:szCs w:val="24"/>
        </w:rPr>
        <w:t>the s</w:t>
      </w:r>
      <w:r w:rsidR="00374265" w:rsidRPr="00081E3C">
        <w:rPr>
          <w:rFonts w:ascii="Times New Roman" w:hAnsi="Times New Roman" w:cs="Times New Roman"/>
          <w:sz w:val="24"/>
          <w:szCs w:val="24"/>
        </w:rPr>
        <w:t xml:space="preserve">patial lifecourse </w:t>
      </w:r>
      <w:r w:rsidRPr="00081E3C">
        <w:rPr>
          <w:rFonts w:ascii="Times New Roman" w:hAnsi="Times New Roman" w:cs="Times New Roman"/>
          <w:sz w:val="24"/>
          <w:szCs w:val="24"/>
        </w:rPr>
        <w:t xml:space="preserve">theory can guide the understanding of many phenomena in </w:t>
      </w:r>
      <w:r w:rsidR="00C92908" w:rsidRPr="00081E3C">
        <w:rPr>
          <w:rFonts w:ascii="Times New Roman" w:hAnsi="Times New Roman" w:cs="Times New Roman"/>
          <w:sz w:val="24"/>
          <w:szCs w:val="24"/>
        </w:rPr>
        <w:t>pathogen spread</w:t>
      </w:r>
      <w:r w:rsidRPr="00081E3C">
        <w:rPr>
          <w:rFonts w:ascii="Times New Roman" w:hAnsi="Times New Roman" w:cs="Times New Roman"/>
          <w:sz w:val="24"/>
          <w:szCs w:val="24"/>
        </w:rPr>
        <w:t>, including 1) the occurrence and transmission of infectious diseases; 2) the re-infection (e.g., malaria) and co-</w:t>
      </w:r>
      <w:r w:rsidR="00C92908" w:rsidRPr="00081E3C">
        <w:rPr>
          <w:rFonts w:ascii="Times New Roman" w:hAnsi="Times New Roman" w:cs="Times New Roman"/>
          <w:sz w:val="24"/>
          <w:szCs w:val="24"/>
        </w:rPr>
        <w:t>infection with other pathogens</w:t>
      </w:r>
      <w:r w:rsidRPr="00081E3C">
        <w:rPr>
          <w:rFonts w:ascii="Times New Roman" w:hAnsi="Times New Roman" w:cs="Times New Roman"/>
          <w:sz w:val="24"/>
          <w:szCs w:val="24"/>
        </w:rPr>
        <w:t xml:space="preserve"> (e.g., </w:t>
      </w:r>
      <w:r w:rsidR="0036366B" w:rsidRPr="00081E3C">
        <w:rPr>
          <w:rFonts w:ascii="Times New Roman" w:hAnsi="Times New Roman" w:cs="Times New Roman"/>
          <w:sz w:val="24"/>
          <w:szCs w:val="24"/>
        </w:rPr>
        <w:t>tuberculosis (</w:t>
      </w:r>
      <w:r w:rsidRPr="00081E3C">
        <w:rPr>
          <w:rFonts w:ascii="Times New Roman" w:hAnsi="Times New Roman" w:cs="Times New Roman"/>
          <w:sz w:val="24"/>
          <w:szCs w:val="24"/>
        </w:rPr>
        <w:t>TB</w:t>
      </w:r>
      <w:r w:rsidR="0036366B" w:rsidRPr="00081E3C">
        <w:rPr>
          <w:rFonts w:ascii="Times New Roman" w:hAnsi="Times New Roman" w:cs="Times New Roman"/>
          <w:sz w:val="24"/>
          <w:szCs w:val="24"/>
        </w:rPr>
        <w:t>)</w:t>
      </w:r>
      <w:r w:rsidRPr="00081E3C">
        <w:rPr>
          <w:rFonts w:ascii="Times New Roman" w:hAnsi="Times New Roman" w:cs="Times New Roman"/>
          <w:sz w:val="24"/>
          <w:szCs w:val="24"/>
        </w:rPr>
        <w:t>, human immunodeficiency virus (HIV), and hepatitis</w:t>
      </w:r>
      <w:r w:rsidR="00C92908" w:rsidRPr="00081E3C">
        <w:rPr>
          <w:rFonts w:ascii="Times New Roman" w:hAnsi="Times New Roman" w:cs="Times New Roman"/>
          <w:sz w:val="24"/>
          <w:szCs w:val="24"/>
        </w:rPr>
        <w:t xml:space="preserve"> viruses</w:t>
      </w:r>
      <w:r w:rsidRPr="00081E3C">
        <w:rPr>
          <w:rFonts w:ascii="Times New Roman" w:hAnsi="Times New Roman" w:cs="Times New Roman"/>
          <w:sz w:val="24"/>
          <w:szCs w:val="24"/>
        </w:rPr>
        <w:t xml:space="preserve">) or chronic diseases (e.g., diabetes); 3) the burden of chronic infections (e.g., HIV and TB); 4) long-term </w:t>
      </w:r>
      <w:bookmarkStart w:id="19" w:name="_Hlk28247162"/>
      <w:r w:rsidRPr="00081E3C">
        <w:rPr>
          <w:rFonts w:ascii="Times New Roman" w:hAnsi="Times New Roman" w:cs="Times New Roman"/>
          <w:sz w:val="24"/>
          <w:szCs w:val="24"/>
        </w:rPr>
        <w:t xml:space="preserve">consequences </w:t>
      </w:r>
      <w:bookmarkEnd w:id="19"/>
      <w:r w:rsidRPr="00081E3C">
        <w:rPr>
          <w:rFonts w:ascii="Times New Roman" w:hAnsi="Times New Roman" w:cs="Times New Roman"/>
          <w:sz w:val="24"/>
          <w:szCs w:val="24"/>
        </w:rPr>
        <w:t xml:space="preserve">of infections; and 5) </w:t>
      </w:r>
      <w:r w:rsidRPr="00081E3C">
        <w:rPr>
          <w:rFonts w:ascii="Times New Roman" w:hAnsi="Times New Roman" w:cs="Times New Roman"/>
          <w:color w:val="000000" w:themeColor="text1"/>
          <w:sz w:val="24"/>
          <w:szCs w:val="24"/>
          <w:shd w:val="clear" w:color="auto" w:fill="FFFFFF"/>
        </w:rPr>
        <w:t xml:space="preserve">the complex interaction between infectious and </w:t>
      </w:r>
      <w:r w:rsidR="0036366B" w:rsidRPr="00081E3C">
        <w:rPr>
          <w:rFonts w:ascii="Times New Roman" w:hAnsi="Times New Roman" w:cs="Times New Roman"/>
          <w:color w:val="000000" w:themeColor="text1"/>
          <w:sz w:val="24"/>
          <w:szCs w:val="24"/>
          <w:shd w:val="clear" w:color="auto" w:fill="FFFFFF"/>
        </w:rPr>
        <w:t>chronic</w:t>
      </w:r>
      <w:r w:rsidRPr="00081E3C">
        <w:rPr>
          <w:rFonts w:ascii="Times New Roman" w:hAnsi="Times New Roman" w:cs="Times New Roman"/>
          <w:color w:val="000000" w:themeColor="text1"/>
          <w:sz w:val="24"/>
          <w:szCs w:val="24"/>
          <w:shd w:val="clear" w:color="auto" w:fill="FFFFFF"/>
        </w:rPr>
        <w:t xml:space="preserve"> diseases over the life course </w:t>
      </w:r>
      <w:r w:rsidRPr="00081E3C">
        <w:rPr>
          <w:rFonts w:ascii="Times New Roman" w:hAnsi="Times New Roman" w:cs="Times New Roman"/>
          <w:color w:val="000000" w:themeColor="text1"/>
          <w:sz w:val="24"/>
          <w:szCs w:val="24"/>
          <w:shd w:val="clear" w:color="auto" w:fill="FFFFFF"/>
        </w:rPr>
        <w:fldChar w:fldCharType="begin"/>
      </w:r>
      <w:r w:rsidR="00FF13EC" w:rsidRPr="00081E3C">
        <w:rPr>
          <w:rFonts w:ascii="Times New Roman" w:hAnsi="Times New Roman" w:cs="Times New Roman"/>
          <w:color w:val="000000" w:themeColor="text1"/>
          <w:sz w:val="24"/>
          <w:szCs w:val="24"/>
          <w:shd w:val="clear" w:color="auto" w:fill="FFFFFF"/>
        </w:rPr>
        <w:instrText xml:space="preserve"> ADDIN EN.CITE &lt;EndNote&gt;&lt;Cite&gt;&lt;Author&gt;Leibovici&lt;/Author&gt;&lt;Year&gt;2013&lt;/Year&gt;&lt;RecNum&gt;4146&lt;/RecNum&gt;&lt;DisplayText&gt;[2]&lt;/DisplayText&gt;&lt;record&gt;&lt;rec-number&gt;4146&lt;/rec-number&gt;&lt;foreign-keys&gt;&lt;key app="EN" db-id="e0pstaaaxedaz9ev0tiv0d2102eazearps0x" timestamp="1567519021"&gt;4146&lt;/key&gt;&lt;/foreign-keys&gt;&lt;ref-type name="Journal Article"&gt;17&lt;/ref-type&gt;&lt;contributors&gt;&lt;authors&gt;&lt;author&gt;Leibovici, L.&lt;/author&gt;&lt;/authors&gt;&lt;/contributors&gt;&lt;auth-address&gt;Department of Medicine E, Beilinson Hospital, Rabin Medical Centre, Petah-Tiqva, Isreal. leibovic@post.tau.ac.il&lt;/auth-address&gt;&lt;titles&gt;&lt;title&gt;Long-term consequences of severe infections&lt;/title&gt;&lt;secondary-title&gt;Clin Microbiol Infect&lt;/secondary-title&gt;&lt;/titles&gt;&lt;periodical&gt;&lt;full-title&gt;Clin Microbiol Infect&lt;/full-title&gt;&lt;/periodical&gt;&lt;pages&gt;510-2&lt;/pages&gt;&lt;volume&gt;19&lt;/volume&gt;&lt;number&gt;6&lt;/number&gt;&lt;edition&gt;2013/02/13&lt;/edition&gt;&lt;keywords&gt;&lt;keyword&gt;Animals&lt;/keyword&gt;&lt;keyword&gt;Humans&lt;/keyword&gt;&lt;keyword&gt;Prognosis&lt;/keyword&gt;&lt;keyword&gt;Sepsis/*epidemiology/mortality&lt;/keyword&gt;&lt;keyword&gt;Time Factors&lt;/keyword&gt;&lt;/keywords&gt;&lt;dates&gt;&lt;year&gt;2013&lt;/year&gt;&lt;pub-dates&gt;&lt;date&gt;Jun&lt;/date&gt;&lt;/pub-dates&gt;&lt;/dates&gt;&lt;isbn&gt;1469-0691 (Electronic)&amp;#xD;1198-743X (Linking)&lt;/isbn&gt;&lt;accession-num&gt;23397980&lt;/accession-num&gt;&lt;urls&gt;&lt;related-urls&gt;&lt;url&gt;https://www.ncbi.nlm.nih.gov/pubmed/23397980&lt;/url&gt;&lt;/related-urls&gt;&lt;/urls&gt;&lt;electronic-resource-num&gt;10.1111/1469-0691.12160&lt;/electronic-resource-num&gt;&lt;/record&gt;&lt;/Cite&gt;&lt;/EndNote&gt;</w:instrText>
      </w:r>
      <w:r w:rsidRPr="00081E3C">
        <w:rPr>
          <w:rFonts w:ascii="Times New Roman" w:hAnsi="Times New Roman" w:cs="Times New Roman"/>
          <w:color w:val="000000" w:themeColor="text1"/>
          <w:sz w:val="24"/>
          <w:szCs w:val="24"/>
          <w:shd w:val="clear" w:color="auto" w:fill="FFFFFF"/>
        </w:rPr>
        <w:fldChar w:fldCharType="separate"/>
      </w:r>
      <w:r w:rsidR="00FF13EC" w:rsidRPr="00081E3C">
        <w:rPr>
          <w:rFonts w:ascii="Times New Roman" w:hAnsi="Times New Roman" w:cs="Times New Roman"/>
          <w:noProof/>
          <w:color w:val="000000" w:themeColor="text1"/>
          <w:sz w:val="24"/>
          <w:szCs w:val="24"/>
          <w:shd w:val="clear" w:color="auto" w:fill="FFFFFF"/>
        </w:rPr>
        <w:t>[</w:t>
      </w:r>
      <w:hyperlink w:anchor="_ENREF_2" w:tooltip="Leibovici, 2013 #4146" w:history="1">
        <w:r w:rsidR="00FF26D3" w:rsidRPr="00081E3C">
          <w:rPr>
            <w:rFonts w:ascii="Times New Roman" w:hAnsi="Times New Roman" w:cs="Times New Roman"/>
            <w:noProof/>
            <w:color w:val="000000" w:themeColor="text1"/>
            <w:sz w:val="24"/>
            <w:szCs w:val="24"/>
            <w:shd w:val="clear" w:color="auto" w:fill="FFFFFF"/>
          </w:rPr>
          <w:t>2</w:t>
        </w:r>
      </w:hyperlink>
      <w:r w:rsidR="00FF13EC" w:rsidRPr="00081E3C">
        <w:rPr>
          <w:rFonts w:ascii="Times New Roman" w:hAnsi="Times New Roman" w:cs="Times New Roman"/>
          <w:noProof/>
          <w:color w:val="000000" w:themeColor="text1"/>
          <w:sz w:val="24"/>
          <w:szCs w:val="24"/>
          <w:shd w:val="clear" w:color="auto" w:fill="FFFFFF"/>
        </w:rPr>
        <w:t>]</w:t>
      </w:r>
      <w:r w:rsidRPr="00081E3C">
        <w:rPr>
          <w:rFonts w:ascii="Times New Roman" w:hAnsi="Times New Roman" w:cs="Times New Roman"/>
          <w:color w:val="000000" w:themeColor="text1"/>
          <w:sz w:val="24"/>
          <w:szCs w:val="24"/>
          <w:shd w:val="clear" w:color="auto" w:fill="FFFFFF"/>
        </w:rPr>
        <w:fldChar w:fldCharType="end"/>
      </w:r>
      <w:r w:rsidRPr="00081E3C">
        <w:rPr>
          <w:rFonts w:ascii="Times New Roman" w:hAnsi="Times New Roman" w:cs="Times New Roman"/>
          <w:color w:val="000000" w:themeColor="text1"/>
          <w:sz w:val="24"/>
          <w:szCs w:val="24"/>
          <w:shd w:val="clear" w:color="auto" w:fill="FFFFFF"/>
        </w:rPr>
        <w:t>.</w:t>
      </w:r>
    </w:p>
    <w:p w14:paraId="5DA51C49" w14:textId="77777777" w:rsidR="00374265" w:rsidRPr="00081E3C" w:rsidRDefault="00374265" w:rsidP="001549D6">
      <w:pPr>
        <w:snapToGrid w:val="0"/>
        <w:spacing w:after="120" w:line="360" w:lineRule="auto"/>
        <w:rPr>
          <w:rFonts w:ascii="Times New Roman" w:hAnsi="Times New Roman" w:cs="Times New Roman"/>
          <w:sz w:val="24"/>
          <w:szCs w:val="24"/>
        </w:rPr>
      </w:pPr>
    </w:p>
    <w:p w14:paraId="43F31BA5" w14:textId="1D7FEDAE" w:rsidR="00281D84" w:rsidRPr="00081E3C" w:rsidRDefault="00825B0B" w:rsidP="001549D6">
      <w:pPr>
        <w:pStyle w:val="Heading1"/>
        <w:spacing w:before="0" w:after="120" w:line="360" w:lineRule="auto"/>
        <w:rPr>
          <w:rFonts w:ascii="Times New Roman" w:hAnsi="Times New Roman" w:cs="Times New Roman"/>
          <w:b/>
          <w:color w:val="000000" w:themeColor="text1"/>
          <w:sz w:val="24"/>
          <w:szCs w:val="24"/>
        </w:rPr>
      </w:pPr>
      <w:r w:rsidRPr="00081E3C">
        <w:rPr>
          <w:rFonts w:ascii="Times New Roman" w:hAnsi="Times New Roman" w:cs="Times New Roman"/>
          <w:b/>
          <w:color w:val="000000" w:themeColor="text1"/>
          <w:sz w:val="24"/>
          <w:szCs w:val="24"/>
        </w:rPr>
        <w:t>Risk f</w:t>
      </w:r>
      <w:r w:rsidR="003705A5" w:rsidRPr="00081E3C">
        <w:rPr>
          <w:rFonts w:ascii="Times New Roman" w:hAnsi="Times New Roman" w:cs="Times New Roman"/>
          <w:b/>
          <w:color w:val="000000" w:themeColor="text1"/>
          <w:sz w:val="24"/>
          <w:szCs w:val="24"/>
        </w:rPr>
        <w:t>actors</w:t>
      </w:r>
      <w:r w:rsidR="00A676A9" w:rsidRPr="00081E3C">
        <w:rPr>
          <w:rFonts w:ascii="Times New Roman" w:hAnsi="Times New Roman" w:cs="Times New Roman"/>
          <w:b/>
          <w:color w:val="000000" w:themeColor="text1"/>
          <w:sz w:val="24"/>
          <w:szCs w:val="24"/>
        </w:rPr>
        <w:t xml:space="preserve"> </w:t>
      </w:r>
      <w:r w:rsidRPr="00081E3C">
        <w:rPr>
          <w:rFonts w:ascii="Times New Roman" w:hAnsi="Times New Roman" w:cs="Times New Roman"/>
          <w:b/>
          <w:color w:val="000000" w:themeColor="text1"/>
          <w:sz w:val="24"/>
          <w:szCs w:val="24"/>
        </w:rPr>
        <w:t>of</w:t>
      </w:r>
      <w:r w:rsidR="00A676A9" w:rsidRPr="00081E3C">
        <w:rPr>
          <w:rFonts w:ascii="Times New Roman" w:hAnsi="Times New Roman" w:cs="Times New Roman"/>
          <w:b/>
          <w:color w:val="000000" w:themeColor="text1"/>
          <w:sz w:val="24"/>
          <w:szCs w:val="24"/>
        </w:rPr>
        <w:t xml:space="preserve"> infection</w:t>
      </w:r>
      <w:r w:rsidRPr="00081E3C">
        <w:rPr>
          <w:rFonts w:ascii="Times New Roman" w:hAnsi="Times New Roman" w:cs="Times New Roman"/>
          <w:b/>
          <w:color w:val="000000" w:themeColor="text1"/>
          <w:sz w:val="24"/>
          <w:szCs w:val="24"/>
        </w:rPr>
        <w:t xml:space="preserve">s </w:t>
      </w:r>
      <w:r w:rsidR="003705A5" w:rsidRPr="00081E3C">
        <w:rPr>
          <w:rFonts w:ascii="Times New Roman" w:hAnsi="Times New Roman" w:cs="Times New Roman"/>
          <w:b/>
          <w:color w:val="000000" w:themeColor="text1"/>
          <w:sz w:val="24"/>
          <w:szCs w:val="24"/>
        </w:rPr>
        <w:t xml:space="preserve">across </w:t>
      </w:r>
      <w:r w:rsidR="00267E30" w:rsidRPr="00081E3C">
        <w:rPr>
          <w:rFonts w:ascii="Times New Roman" w:hAnsi="Times New Roman" w:cs="Times New Roman"/>
          <w:b/>
          <w:color w:val="000000" w:themeColor="text1"/>
          <w:sz w:val="24"/>
          <w:szCs w:val="24"/>
        </w:rPr>
        <w:t>spatial</w:t>
      </w:r>
      <w:r w:rsidR="003705A5" w:rsidRPr="00081E3C">
        <w:rPr>
          <w:rFonts w:ascii="Times New Roman" w:hAnsi="Times New Roman" w:cs="Times New Roman"/>
          <w:b/>
          <w:color w:val="000000" w:themeColor="text1"/>
          <w:sz w:val="24"/>
          <w:szCs w:val="24"/>
        </w:rPr>
        <w:t xml:space="preserve"> life course</w:t>
      </w:r>
    </w:p>
    <w:p w14:paraId="0BD57FA2" w14:textId="126C8642" w:rsidR="00565984" w:rsidRPr="00081E3C" w:rsidRDefault="00F11609" w:rsidP="001549D6">
      <w:pPr>
        <w:snapToGrid w:val="0"/>
        <w:spacing w:after="120" w:line="360" w:lineRule="auto"/>
        <w:ind w:firstLine="418"/>
        <w:rPr>
          <w:rFonts w:ascii="Times New Roman" w:hAnsi="Times New Roman" w:cs="Times New Roman"/>
          <w:sz w:val="24"/>
          <w:szCs w:val="24"/>
        </w:rPr>
      </w:pPr>
      <w:r w:rsidRPr="00081E3C">
        <w:rPr>
          <w:rFonts w:ascii="Times New Roman" w:hAnsi="Times New Roman" w:cs="Times New Roman"/>
          <w:sz w:val="24"/>
          <w:szCs w:val="24"/>
        </w:rPr>
        <w:t xml:space="preserve">From a macroscopic point of view, </w:t>
      </w:r>
      <w:r w:rsidR="003705A5" w:rsidRPr="00081E3C">
        <w:rPr>
          <w:rFonts w:ascii="Times New Roman" w:hAnsi="Times New Roman" w:cs="Times New Roman"/>
          <w:sz w:val="24"/>
          <w:szCs w:val="24"/>
        </w:rPr>
        <w:t xml:space="preserve">the </w:t>
      </w:r>
      <w:r w:rsidRPr="00081E3C">
        <w:rPr>
          <w:rFonts w:ascii="Times New Roman" w:hAnsi="Times New Roman" w:cs="Times New Roman"/>
          <w:sz w:val="24"/>
          <w:szCs w:val="24"/>
        </w:rPr>
        <w:t>spatial het</w:t>
      </w:r>
      <w:r w:rsidR="00AC62FF" w:rsidRPr="00081E3C">
        <w:rPr>
          <w:rFonts w:ascii="Times New Roman" w:hAnsi="Times New Roman" w:cs="Times New Roman"/>
          <w:sz w:val="24"/>
          <w:szCs w:val="24"/>
        </w:rPr>
        <w:t>erogeneity of natural and socioeconomic</w:t>
      </w:r>
      <w:r w:rsidRPr="00081E3C">
        <w:rPr>
          <w:rFonts w:ascii="Times New Roman" w:hAnsi="Times New Roman" w:cs="Times New Roman"/>
          <w:sz w:val="24"/>
          <w:szCs w:val="24"/>
        </w:rPr>
        <w:t xml:space="preserve"> factors could alter the possibility of infectious disease outbreaks in different regions. Natural environmental factors, such as precipitation, humidity, and temperature, have been recognized as important factors of infectious disease</w:t>
      </w:r>
      <w:r w:rsidR="00E42740" w:rsidRPr="00081E3C">
        <w:rPr>
          <w:rFonts w:ascii="Times New Roman" w:hAnsi="Times New Roman" w:cs="Times New Roman"/>
          <w:sz w:val="24"/>
          <w:szCs w:val="24"/>
        </w:rPr>
        <w:t xml:space="preserve"> spread</w:t>
      </w:r>
      <w:r w:rsidRPr="00081E3C">
        <w:rPr>
          <w:rFonts w:ascii="Times New Roman" w:hAnsi="Times New Roman" w:cs="Times New Roman"/>
          <w:sz w:val="24"/>
          <w:szCs w:val="24"/>
        </w:rPr>
        <w:t xml:space="preserve">, such as hand-foot-and-mouth disease </w:t>
      </w:r>
      <w:r w:rsidRPr="00081E3C">
        <w:rPr>
          <w:rFonts w:ascii="Times New Roman" w:hAnsi="Times New Roman" w:cs="Times New Roman"/>
          <w:sz w:val="24"/>
          <w:szCs w:val="24"/>
        </w:rPr>
        <w:fldChar w:fldCharType="begin"/>
      </w:r>
      <w:r w:rsidR="00FF13EC" w:rsidRPr="00081E3C">
        <w:rPr>
          <w:rFonts w:ascii="Times New Roman" w:hAnsi="Times New Roman" w:cs="Times New Roman"/>
          <w:sz w:val="24"/>
          <w:szCs w:val="24"/>
        </w:rPr>
        <w:instrText xml:space="preserve"> ADDIN EN.CITE &lt;EndNote&gt;&lt;Cite&gt;&lt;Author&gt;Dong&lt;/Author&gt;&lt;Year&gt;2016&lt;/Year&gt;&lt;RecNum&gt;277&lt;/RecNum&gt;&lt;DisplayText&gt;[3]&lt;/DisplayText&gt;&lt;record&gt;&lt;rec-number&gt;277&lt;/rec-number&gt;&lt;foreign-keys&gt;&lt;key app="EN" db-id="ft0evtas5tr0zietfz05v0x5z55d5ferzpsa"&gt;277&lt;/key&gt;&lt;/foreign-keys&gt;&lt;ref-type name="Journal Article"&gt;17&lt;/ref-type&gt;&lt;contributors&gt;&lt;authors&gt;&lt;author&gt;Dong, Weihua&lt;/author&gt;&lt;author&gt;Li, Xian’en&lt;/author&gt;&lt;author&gt;Yang, Peng&lt;/author&gt;&lt;author&gt;Liao, Hua&lt;/author&gt;&lt;author&gt;Wang, Xiaoli&lt;/author&gt;&lt;author&gt;Wang, Quanyi&lt;/author&gt;&lt;/authors&gt;&lt;/contributors&gt;&lt;titles&gt;&lt;title&gt;The effects of weather factors on hand, foot and mouth disease in Beijing&lt;/title&gt;&lt;secondary-title&gt;Scientific reports&lt;/secondary-title&gt;&lt;/titles&gt;&lt;periodical&gt;&lt;full-title&gt;Sci Rep&lt;/full-title&gt;&lt;abbr-1&gt;Scientific reports&lt;/abbr-1&gt;&lt;/periodical&gt;&lt;pages&gt;19247&lt;/pages&gt;&lt;volume&gt;6&lt;/volume&gt;&lt;dates&gt;&lt;year&gt;2016&lt;/year&gt;&lt;/dates&gt;&lt;isbn&gt;2045-2322&lt;/isbn&gt;&lt;urls&gt;&lt;/urls&gt;&lt;/record&gt;&lt;/Cite&gt;&lt;/EndNote&gt;</w:instrText>
      </w:r>
      <w:r w:rsidRPr="00081E3C">
        <w:rPr>
          <w:rFonts w:ascii="Times New Roman" w:hAnsi="Times New Roman" w:cs="Times New Roman"/>
          <w:sz w:val="24"/>
          <w:szCs w:val="24"/>
        </w:rPr>
        <w:fldChar w:fldCharType="separate"/>
      </w:r>
      <w:r w:rsidR="00FF13EC" w:rsidRPr="00081E3C">
        <w:rPr>
          <w:rFonts w:ascii="Times New Roman" w:hAnsi="Times New Roman" w:cs="Times New Roman"/>
          <w:noProof/>
          <w:sz w:val="24"/>
          <w:szCs w:val="24"/>
        </w:rPr>
        <w:t>[</w:t>
      </w:r>
      <w:hyperlink w:anchor="_ENREF_3" w:tooltip="Dong, 2016 #277" w:history="1">
        <w:r w:rsidR="00FF26D3" w:rsidRPr="00081E3C">
          <w:rPr>
            <w:rFonts w:ascii="Times New Roman" w:hAnsi="Times New Roman" w:cs="Times New Roman"/>
            <w:noProof/>
            <w:sz w:val="24"/>
            <w:szCs w:val="24"/>
          </w:rPr>
          <w:t>3</w:t>
        </w:r>
      </w:hyperlink>
      <w:r w:rsidR="00FF13EC" w:rsidRPr="00081E3C">
        <w:rPr>
          <w:rFonts w:ascii="Times New Roman" w:hAnsi="Times New Roman" w:cs="Times New Roman"/>
          <w:noProof/>
          <w:sz w:val="24"/>
          <w:szCs w:val="24"/>
        </w:rPr>
        <w:t>]</w:t>
      </w:r>
      <w:r w:rsidRPr="00081E3C">
        <w:rPr>
          <w:rFonts w:ascii="Times New Roman" w:hAnsi="Times New Roman" w:cs="Times New Roman"/>
          <w:sz w:val="24"/>
          <w:szCs w:val="24"/>
        </w:rPr>
        <w:fldChar w:fldCharType="end"/>
      </w:r>
      <w:r w:rsidRPr="00081E3C">
        <w:rPr>
          <w:rFonts w:ascii="Times New Roman" w:hAnsi="Times New Roman" w:cs="Times New Roman"/>
          <w:sz w:val="24"/>
          <w:szCs w:val="24"/>
        </w:rPr>
        <w:t xml:space="preserve"> and influenza </w:t>
      </w:r>
      <w:r w:rsidR="00FF13EC" w:rsidRPr="00081E3C">
        <w:rPr>
          <w:rFonts w:ascii="Times New Roman" w:hAnsi="Times New Roman" w:cs="Times New Roman"/>
          <w:sz w:val="24"/>
          <w:szCs w:val="24"/>
        </w:rPr>
        <w:fldChar w:fldCharType="begin">
          <w:fldData xml:space="preserve">PEVuZE5vdGU+PENpdGU+PEF1dGhvcj5EYWx6aWVsPC9BdXRob3I+PFllYXI+MjAxODwvWWVhcj48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</w:fldData>
        </w:fldChar>
      </w:r>
      <w:r w:rsidR="00FF13EC" w:rsidRPr="00081E3C">
        <w:rPr>
          <w:rFonts w:ascii="Times New Roman" w:hAnsi="Times New Roman" w:cs="Times New Roman"/>
          <w:sz w:val="24"/>
          <w:szCs w:val="24"/>
        </w:rPr>
        <w:instrText xml:space="preserve"> ADDIN EN.CITE </w:instrText>
      </w:r>
      <w:r w:rsidR="00FF13EC" w:rsidRPr="00081E3C">
        <w:rPr>
          <w:rFonts w:ascii="Times New Roman" w:hAnsi="Times New Roman" w:cs="Times New Roman"/>
          <w:sz w:val="24"/>
          <w:szCs w:val="24"/>
        </w:rPr>
        <w:fldChar w:fldCharType="begin">
          <w:fldData xml:space="preserve">PEVuZE5vdGU+PENpdGU+PEF1dGhvcj5EYWx6aWVsPC9BdXRob3I+PFllYXI+MjAxODwvWWVhcj48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</w:fldData>
        </w:fldChar>
      </w:r>
      <w:r w:rsidR="00FF13EC" w:rsidRPr="00081E3C">
        <w:rPr>
          <w:rFonts w:ascii="Times New Roman" w:hAnsi="Times New Roman" w:cs="Times New Roman"/>
          <w:sz w:val="24"/>
          <w:szCs w:val="24"/>
        </w:rPr>
        <w:instrText xml:space="preserve"> ADDIN EN.CITE.DATA </w:instrText>
      </w:r>
      <w:r w:rsidR="00FF13EC" w:rsidRPr="00081E3C">
        <w:rPr>
          <w:rFonts w:ascii="Times New Roman" w:hAnsi="Times New Roman" w:cs="Times New Roman"/>
          <w:sz w:val="24"/>
          <w:szCs w:val="24"/>
        </w:rPr>
      </w:r>
      <w:r w:rsidR="00FF13EC" w:rsidRPr="00081E3C">
        <w:rPr>
          <w:rFonts w:ascii="Times New Roman" w:hAnsi="Times New Roman" w:cs="Times New Roman"/>
          <w:sz w:val="24"/>
          <w:szCs w:val="24"/>
        </w:rPr>
        <w:fldChar w:fldCharType="end"/>
      </w:r>
      <w:r w:rsidR="00FF13EC" w:rsidRPr="00081E3C">
        <w:rPr>
          <w:rFonts w:ascii="Times New Roman" w:hAnsi="Times New Roman" w:cs="Times New Roman"/>
          <w:sz w:val="24"/>
          <w:szCs w:val="24"/>
        </w:rPr>
      </w:r>
      <w:r w:rsidR="00FF13EC" w:rsidRPr="00081E3C">
        <w:rPr>
          <w:rFonts w:ascii="Times New Roman" w:hAnsi="Times New Roman" w:cs="Times New Roman"/>
          <w:sz w:val="24"/>
          <w:szCs w:val="24"/>
        </w:rPr>
        <w:fldChar w:fldCharType="separate"/>
      </w:r>
      <w:r w:rsidR="00FF13EC" w:rsidRPr="00081E3C">
        <w:rPr>
          <w:rFonts w:ascii="Times New Roman" w:hAnsi="Times New Roman" w:cs="Times New Roman"/>
          <w:noProof/>
          <w:sz w:val="24"/>
          <w:szCs w:val="24"/>
        </w:rPr>
        <w:t>[</w:t>
      </w:r>
      <w:hyperlink w:anchor="_ENREF_4" w:tooltip="Dalziel, 2018 #4188" w:history="1">
        <w:r w:rsidR="00FF26D3" w:rsidRPr="00081E3C">
          <w:rPr>
            <w:rFonts w:ascii="Times New Roman" w:hAnsi="Times New Roman" w:cs="Times New Roman"/>
            <w:noProof/>
            <w:sz w:val="24"/>
            <w:szCs w:val="24"/>
          </w:rPr>
          <w:t>4</w:t>
        </w:r>
      </w:hyperlink>
      <w:r w:rsidR="00FF13EC" w:rsidRPr="00081E3C">
        <w:rPr>
          <w:rFonts w:ascii="Times New Roman" w:hAnsi="Times New Roman" w:cs="Times New Roman"/>
          <w:noProof/>
          <w:sz w:val="24"/>
          <w:szCs w:val="24"/>
        </w:rPr>
        <w:t>]</w:t>
      </w:r>
      <w:r w:rsidR="00FF13EC" w:rsidRPr="00081E3C">
        <w:rPr>
          <w:rFonts w:ascii="Times New Roman" w:hAnsi="Times New Roman" w:cs="Times New Roman"/>
          <w:sz w:val="24"/>
          <w:szCs w:val="24"/>
        </w:rPr>
        <w:fldChar w:fldCharType="end"/>
      </w:r>
      <w:r w:rsidRPr="00081E3C">
        <w:rPr>
          <w:rFonts w:ascii="Times New Roman" w:hAnsi="Times New Roman" w:cs="Times New Roman"/>
          <w:sz w:val="24"/>
          <w:szCs w:val="24"/>
        </w:rPr>
        <w:t xml:space="preserve">. The populations who are exposed to certain environmental factors can lead to an increasing contact to infectious agents. In particular, the hysteresis effect of the weather factors should be considered </w:t>
      </w:r>
      <w:r w:rsidRPr="00081E3C">
        <w:rPr>
          <w:rFonts w:ascii="Times New Roman" w:hAnsi="Times New Roman" w:cs="Times New Roman"/>
          <w:sz w:val="24"/>
          <w:szCs w:val="24"/>
        </w:rPr>
        <w:fldChar w:fldCharType="begin"/>
      </w:r>
      <w:r w:rsidR="00FF13EC" w:rsidRPr="00081E3C">
        <w:rPr>
          <w:rFonts w:ascii="Times New Roman" w:hAnsi="Times New Roman" w:cs="Times New Roman"/>
          <w:sz w:val="24"/>
          <w:szCs w:val="24"/>
        </w:rPr>
        <w:instrText xml:space="preserve"> ADDIN EN.CITE &lt;EndNote&gt;&lt;Cite&gt;&lt;Author&gt;Sun&lt;/Author&gt;&lt;Year&gt;2015&lt;/Year&gt;&lt;RecNum&gt;276&lt;/RecNum&gt;&lt;DisplayText&gt;[5]&lt;/DisplayText&gt;&lt;record&gt;&lt;rec-number&gt;276&lt;/rec-number&gt;&lt;foreign-keys&gt;&lt;key app="EN" db-id="ft0evtas5tr0zietfz05v0x5z55d5ferzpsa"&gt;276&lt;/key&gt;&lt;/foreign-keys&gt;&lt;ref-type name="Journal Article"&gt;17&lt;/ref-type&gt;&lt;contributors&gt;&lt;authors&gt;&lt;author&gt;Sun, Wenyi&lt;/author&gt;&lt;author&gt;Gong, Jianhua&lt;/author&gt;&lt;author&gt;Zhou, Jieping&lt;/author&gt;&lt;author&gt;Zhao, Yanlin&lt;/author&gt;&lt;author&gt;Tan, Junxiang&lt;/author&gt;&lt;author&gt;Ibrahim, Abdoul&lt;/author&gt;&lt;author&gt;Zhou, Yang&lt;/author&gt;&lt;/authors&gt;&lt;/contributors&gt;&lt;titles&gt;&lt;title&gt;A spatial, social and environmental study of tuberculosis in China using statistical and GIS technology&lt;/title&gt;&lt;secondary-title&gt;International journal of environmental research and public health&lt;/secondary-title&gt;&lt;/titles&gt;&lt;periodical&gt;&lt;full-title&gt;International journal of environmental research and public health&lt;/full-title&gt;&lt;/periodical&gt;&lt;pages&gt;1425-1448&lt;/pages&gt;&lt;volume&gt;12&lt;/volume&gt;&lt;number&gt;2&lt;/number&gt;&lt;dates&gt;&lt;year&gt;2015&lt;/year&gt;&lt;/dates&gt;&lt;urls&gt;&lt;/urls&gt;&lt;/record&gt;&lt;/Cite&gt;&lt;/EndNote&gt;</w:instrText>
      </w:r>
      <w:r w:rsidRPr="00081E3C">
        <w:rPr>
          <w:rFonts w:ascii="Times New Roman" w:hAnsi="Times New Roman" w:cs="Times New Roman"/>
          <w:sz w:val="24"/>
          <w:szCs w:val="24"/>
        </w:rPr>
        <w:fldChar w:fldCharType="separate"/>
      </w:r>
      <w:r w:rsidR="00FF13EC" w:rsidRPr="00081E3C">
        <w:rPr>
          <w:rFonts w:ascii="Times New Roman" w:hAnsi="Times New Roman" w:cs="Times New Roman"/>
          <w:noProof/>
          <w:sz w:val="24"/>
          <w:szCs w:val="24"/>
        </w:rPr>
        <w:t>[</w:t>
      </w:r>
      <w:hyperlink w:anchor="_ENREF_5" w:tooltip="Sun, 2015 #276" w:history="1">
        <w:r w:rsidR="00FF26D3" w:rsidRPr="00081E3C">
          <w:rPr>
            <w:rFonts w:ascii="Times New Roman" w:hAnsi="Times New Roman" w:cs="Times New Roman"/>
            <w:noProof/>
            <w:sz w:val="24"/>
            <w:szCs w:val="24"/>
          </w:rPr>
          <w:t>5</w:t>
        </w:r>
      </w:hyperlink>
      <w:r w:rsidR="00FF13EC" w:rsidRPr="00081E3C">
        <w:rPr>
          <w:rFonts w:ascii="Times New Roman" w:hAnsi="Times New Roman" w:cs="Times New Roman"/>
          <w:noProof/>
          <w:sz w:val="24"/>
          <w:szCs w:val="24"/>
        </w:rPr>
        <w:t>]</w:t>
      </w:r>
      <w:r w:rsidRPr="00081E3C">
        <w:rPr>
          <w:rFonts w:ascii="Times New Roman" w:hAnsi="Times New Roman" w:cs="Times New Roman"/>
          <w:sz w:val="24"/>
          <w:szCs w:val="24"/>
        </w:rPr>
        <w:fldChar w:fldCharType="end"/>
      </w:r>
      <w:r w:rsidRPr="00081E3C">
        <w:rPr>
          <w:rFonts w:ascii="Times New Roman" w:hAnsi="Times New Roman" w:cs="Times New Roman"/>
          <w:sz w:val="24"/>
          <w:szCs w:val="24"/>
        </w:rPr>
        <w:t>.</w:t>
      </w:r>
      <w:r w:rsidR="00AD02AF" w:rsidRPr="00081E3C">
        <w:rPr>
          <w:rFonts w:ascii="Times New Roman" w:hAnsi="Times New Roman" w:cs="Times New Roman"/>
          <w:sz w:val="24"/>
          <w:szCs w:val="24"/>
        </w:rPr>
        <w:t xml:space="preserve"> </w:t>
      </w:r>
      <w:r w:rsidR="005D4E4B" w:rsidRPr="00081E3C">
        <w:rPr>
          <w:rFonts w:ascii="Times New Roman" w:hAnsi="Times New Roman" w:cs="Times New Roman"/>
          <w:sz w:val="24"/>
          <w:szCs w:val="24"/>
        </w:rPr>
        <w:t>Socioeconomic</w:t>
      </w:r>
      <w:r w:rsidR="000D756C" w:rsidRPr="00081E3C">
        <w:rPr>
          <w:rFonts w:ascii="Times New Roman" w:hAnsi="Times New Roman" w:cs="Times New Roman"/>
          <w:sz w:val="24"/>
          <w:szCs w:val="24"/>
        </w:rPr>
        <w:t xml:space="preserve"> factors</w:t>
      </w:r>
      <w:r w:rsidR="0001015A" w:rsidRPr="00081E3C">
        <w:rPr>
          <w:rFonts w:ascii="Times New Roman" w:hAnsi="Times New Roman" w:cs="Times New Roman"/>
          <w:sz w:val="24"/>
          <w:szCs w:val="24"/>
        </w:rPr>
        <w:t>,</w:t>
      </w:r>
      <w:r w:rsidR="000D756C" w:rsidRPr="00081E3C">
        <w:rPr>
          <w:rFonts w:ascii="Times New Roman" w:hAnsi="Times New Roman" w:cs="Times New Roman"/>
          <w:sz w:val="24"/>
          <w:szCs w:val="24"/>
        </w:rPr>
        <w:t xml:space="preserve"> such as population density, human movement,</w:t>
      </w:r>
      <w:r w:rsidR="003242C8" w:rsidRPr="00081E3C">
        <w:rPr>
          <w:rFonts w:ascii="Times New Roman" w:hAnsi="Times New Roman" w:cs="Times New Roman"/>
          <w:sz w:val="24"/>
          <w:szCs w:val="24"/>
        </w:rPr>
        <w:t xml:space="preserve"> urbanization</w:t>
      </w:r>
      <w:r w:rsidR="00AD02AF" w:rsidRPr="00081E3C">
        <w:rPr>
          <w:rFonts w:ascii="Times New Roman" w:hAnsi="Times New Roman" w:cs="Times New Roman"/>
          <w:sz w:val="24"/>
          <w:szCs w:val="24"/>
        </w:rPr>
        <w:t>,</w:t>
      </w:r>
      <w:r w:rsidR="000D756C" w:rsidRPr="00081E3C">
        <w:rPr>
          <w:rFonts w:ascii="Times New Roman" w:hAnsi="Times New Roman" w:cs="Times New Roman"/>
          <w:sz w:val="24"/>
          <w:szCs w:val="24"/>
        </w:rPr>
        <w:t xml:space="preserve"> economic development</w:t>
      </w:r>
      <w:r w:rsidR="0001015A" w:rsidRPr="00081E3C">
        <w:rPr>
          <w:rFonts w:ascii="Times New Roman" w:hAnsi="Times New Roman" w:cs="Times New Roman"/>
          <w:sz w:val="24"/>
          <w:szCs w:val="24"/>
        </w:rPr>
        <w:t>,</w:t>
      </w:r>
      <w:r w:rsidR="000D756C" w:rsidRPr="00081E3C">
        <w:rPr>
          <w:rFonts w:ascii="Times New Roman" w:hAnsi="Times New Roman" w:cs="Times New Roman"/>
          <w:sz w:val="24"/>
          <w:szCs w:val="24"/>
        </w:rPr>
        <w:t xml:space="preserve"> </w:t>
      </w:r>
      <w:r w:rsidR="007954E7" w:rsidRPr="00081E3C">
        <w:rPr>
          <w:rFonts w:ascii="Times New Roman" w:hAnsi="Times New Roman" w:cs="Times New Roman"/>
          <w:sz w:val="24"/>
          <w:szCs w:val="24"/>
        </w:rPr>
        <w:t xml:space="preserve">and communication technology development, </w:t>
      </w:r>
      <w:r w:rsidR="000D756C" w:rsidRPr="00081E3C">
        <w:rPr>
          <w:rFonts w:ascii="Times New Roman" w:hAnsi="Times New Roman" w:cs="Times New Roman"/>
          <w:sz w:val="24"/>
          <w:szCs w:val="24"/>
        </w:rPr>
        <w:t xml:space="preserve">are also connected to the </w:t>
      </w:r>
      <w:r w:rsidR="0001015A" w:rsidRPr="00081E3C">
        <w:rPr>
          <w:rFonts w:ascii="Times New Roman" w:hAnsi="Times New Roman" w:cs="Times New Roman"/>
          <w:sz w:val="24"/>
          <w:szCs w:val="24"/>
        </w:rPr>
        <w:t xml:space="preserve">transmission </w:t>
      </w:r>
      <w:r w:rsidR="000D756C" w:rsidRPr="00081E3C">
        <w:rPr>
          <w:rFonts w:ascii="Times New Roman" w:hAnsi="Times New Roman" w:cs="Times New Roman"/>
          <w:sz w:val="24"/>
          <w:szCs w:val="24"/>
        </w:rPr>
        <w:t xml:space="preserve">of infectious diseases. </w:t>
      </w:r>
      <w:r w:rsidR="0001015A" w:rsidRPr="00081E3C">
        <w:rPr>
          <w:rFonts w:ascii="Times New Roman" w:hAnsi="Times New Roman" w:cs="Times New Roman"/>
          <w:sz w:val="24"/>
          <w:szCs w:val="24"/>
        </w:rPr>
        <w:t xml:space="preserve">For instance, </w:t>
      </w:r>
      <w:r w:rsidR="00ED73E0" w:rsidRPr="00081E3C">
        <w:rPr>
          <w:rFonts w:ascii="Times New Roman" w:hAnsi="Times New Roman" w:cs="Times New Roman"/>
          <w:sz w:val="24"/>
          <w:szCs w:val="24"/>
        </w:rPr>
        <w:t>modern t</w:t>
      </w:r>
      <w:r w:rsidR="000D756C" w:rsidRPr="00081E3C">
        <w:rPr>
          <w:rFonts w:ascii="Times New Roman" w:hAnsi="Times New Roman" w:cs="Times New Roman"/>
          <w:sz w:val="24"/>
          <w:szCs w:val="24"/>
        </w:rPr>
        <w:t>ransportation</w:t>
      </w:r>
      <w:r w:rsidR="003242C8" w:rsidRPr="00081E3C">
        <w:rPr>
          <w:rFonts w:ascii="Times New Roman" w:hAnsi="Times New Roman" w:cs="Times New Roman"/>
          <w:sz w:val="24"/>
          <w:szCs w:val="24"/>
        </w:rPr>
        <w:t>s</w:t>
      </w:r>
      <w:r w:rsidR="000D756C" w:rsidRPr="00081E3C">
        <w:rPr>
          <w:rFonts w:ascii="Times New Roman" w:hAnsi="Times New Roman" w:cs="Times New Roman"/>
          <w:sz w:val="24"/>
          <w:szCs w:val="24"/>
        </w:rPr>
        <w:t xml:space="preserve"> </w:t>
      </w:r>
      <w:r w:rsidR="003242C8" w:rsidRPr="00081E3C">
        <w:rPr>
          <w:rFonts w:ascii="Times New Roman" w:hAnsi="Times New Roman" w:cs="Times New Roman"/>
          <w:sz w:val="24"/>
          <w:szCs w:val="24"/>
        </w:rPr>
        <w:t xml:space="preserve">have </w:t>
      </w:r>
      <w:r w:rsidR="000D756C" w:rsidRPr="00081E3C">
        <w:rPr>
          <w:rFonts w:ascii="Times New Roman" w:hAnsi="Times New Roman" w:cs="Times New Roman"/>
          <w:sz w:val="24"/>
          <w:szCs w:val="24"/>
        </w:rPr>
        <w:t>accelerate</w:t>
      </w:r>
      <w:r w:rsidR="003242C8" w:rsidRPr="00081E3C">
        <w:rPr>
          <w:rFonts w:ascii="Times New Roman" w:hAnsi="Times New Roman" w:cs="Times New Roman"/>
          <w:sz w:val="24"/>
          <w:szCs w:val="24"/>
        </w:rPr>
        <w:t>d</w:t>
      </w:r>
      <w:r w:rsidR="000D756C" w:rsidRPr="00081E3C">
        <w:rPr>
          <w:rFonts w:ascii="Times New Roman" w:hAnsi="Times New Roman" w:cs="Times New Roman"/>
          <w:sz w:val="24"/>
          <w:szCs w:val="24"/>
        </w:rPr>
        <w:t xml:space="preserve"> the </w:t>
      </w:r>
      <w:r w:rsidR="003242C8" w:rsidRPr="00081E3C">
        <w:rPr>
          <w:rFonts w:ascii="Times New Roman" w:hAnsi="Times New Roman" w:cs="Times New Roman"/>
          <w:sz w:val="24"/>
          <w:szCs w:val="24"/>
        </w:rPr>
        <w:t>spread</w:t>
      </w:r>
      <w:r w:rsidR="000D756C" w:rsidRPr="00081E3C">
        <w:rPr>
          <w:rFonts w:ascii="Times New Roman" w:hAnsi="Times New Roman" w:cs="Times New Roman"/>
          <w:sz w:val="24"/>
          <w:szCs w:val="24"/>
        </w:rPr>
        <w:t xml:space="preserve"> of </w:t>
      </w:r>
      <w:r w:rsidR="003242C8" w:rsidRPr="00081E3C">
        <w:rPr>
          <w:rFonts w:ascii="Times New Roman" w:hAnsi="Times New Roman" w:cs="Times New Roman"/>
          <w:sz w:val="24"/>
          <w:szCs w:val="24"/>
        </w:rPr>
        <w:t>dengue</w:t>
      </w:r>
      <w:r w:rsidR="000D756C" w:rsidRPr="00081E3C">
        <w:rPr>
          <w:rFonts w:ascii="Times New Roman" w:hAnsi="Times New Roman" w:cs="Times New Roman"/>
          <w:sz w:val="24"/>
          <w:szCs w:val="24"/>
        </w:rPr>
        <w:t xml:space="preserve"> </w:t>
      </w:r>
      <w:r w:rsidR="003242C8" w:rsidRPr="00081E3C">
        <w:rPr>
          <w:rFonts w:ascii="Times New Roman" w:hAnsi="Times New Roman" w:cs="Times New Roman"/>
          <w:sz w:val="24"/>
          <w:szCs w:val="24"/>
        </w:rPr>
        <w:t>and mosquito vectors across the world over the last six decades</w:t>
      </w:r>
      <w:r w:rsidR="00FF26D3" w:rsidRPr="00081E3C">
        <w:rPr>
          <w:rFonts w:ascii="Times New Roman" w:hAnsi="Times New Roman" w:cs="Times New Roman"/>
          <w:sz w:val="24"/>
          <w:szCs w:val="24"/>
        </w:rPr>
        <w:t xml:space="preserve">; </w:t>
      </w:r>
      <w:r w:rsidR="00FF26D3" w:rsidRPr="00081E3C">
        <w:rPr>
          <w:rFonts w:ascii="Times New Roman" w:hAnsi="Times New Roman" w:cs="Times New Roman"/>
          <w:color w:val="000000"/>
          <w:sz w:val="24"/>
          <w:szCs w:val="24"/>
          <w:shd w:val="clear" w:color="auto" w:fill="FFFFFF"/>
        </w:rPr>
        <w:t>human movement and urbanization have increased the frequency of communication among individuals and thus the risk for HIV transmission</w:t>
      </w:r>
      <w:r w:rsidR="00FF13EC" w:rsidRPr="00081E3C">
        <w:rPr>
          <w:rFonts w:ascii="Times New Roman" w:hAnsi="Times New Roman" w:cs="Times New Roman"/>
          <w:sz w:val="24"/>
          <w:szCs w:val="24"/>
        </w:rPr>
        <w:t xml:space="preserve"> </w:t>
      </w:r>
      <w:r w:rsidR="00FF13EC" w:rsidRPr="00081E3C">
        <w:rPr>
          <w:rFonts w:ascii="Times New Roman" w:hAnsi="Times New Roman" w:cs="Times New Roman"/>
          <w:sz w:val="24"/>
          <w:szCs w:val="24"/>
        </w:rPr>
        <w:fldChar w:fldCharType="begin">
          <w:fldData xml:space="preserve">PEVuZE5vdGU+PENpdGU+PEF1dGhvcj5MYWk8L0F1dGhvcj48WWVhcj4yMDE4PC9ZZWFyPjxSZWNO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</w:fldData>
        </w:fldChar>
      </w:r>
      <w:r w:rsidR="00FF13EC" w:rsidRPr="00081E3C">
        <w:rPr>
          <w:rFonts w:ascii="Times New Roman" w:hAnsi="Times New Roman" w:cs="Times New Roman"/>
          <w:sz w:val="24"/>
          <w:szCs w:val="24"/>
        </w:rPr>
        <w:instrText xml:space="preserve"> ADDIN EN.CITE </w:instrText>
      </w:r>
      <w:r w:rsidR="00FF13EC" w:rsidRPr="00081E3C">
        <w:rPr>
          <w:rFonts w:ascii="Times New Roman" w:hAnsi="Times New Roman" w:cs="Times New Roman"/>
          <w:sz w:val="24"/>
          <w:szCs w:val="24"/>
        </w:rPr>
        <w:fldChar w:fldCharType="begin">
          <w:fldData xml:space="preserve">PEVuZE5vdGU+PENpdGU+PEF1dGhvcj5MYWk8L0F1dGhvcj48WWVhcj4yMDE4PC9ZZWFyPjxSZWNO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</w:fldData>
        </w:fldChar>
      </w:r>
      <w:r w:rsidR="00FF13EC" w:rsidRPr="00081E3C">
        <w:rPr>
          <w:rFonts w:ascii="Times New Roman" w:hAnsi="Times New Roman" w:cs="Times New Roman"/>
          <w:sz w:val="24"/>
          <w:szCs w:val="24"/>
        </w:rPr>
        <w:instrText xml:space="preserve"> ADDIN EN.CITE.DATA </w:instrText>
      </w:r>
      <w:r w:rsidR="00FF13EC" w:rsidRPr="00081E3C">
        <w:rPr>
          <w:rFonts w:ascii="Times New Roman" w:hAnsi="Times New Roman" w:cs="Times New Roman"/>
          <w:sz w:val="24"/>
          <w:szCs w:val="24"/>
        </w:rPr>
      </w:r>
      <w:r w:rsidR="00FF13EC" w:rsidRPr="00081E3C">
        <w:rPr>
          <w:rFonts w:ascii="Times New Roman" w:hAnsi="Times New Roman" w:cs="Times New Roman"/>
          <w:sz w:val="24"/>
          <w:szCs w:val="24"/>
        </w:rPr>
        <w:fldChar w:fldCharType="end"/>
      </w:r>
      <w:r w:rsidR="00FF13EC" w:rsidRPr="00081E3C">
        <w:rPr>
          <w:rFonts w:ascii="Times New Roman" w:hAnsi="Times New Roman" w:cs="Times New Roman"/>
          <w:sz w:val="24"/>
          <w:szCs w:val="24"/>
        </w:rPr>
      </w:r>
      <w:r w:rsidR="00FF13EC" w:rsidRPr="00081E3C">
        <w:rPr>
          <w:rFonts w:ascii="Times New Roman" w:hAnsi="Times New Roman" w:cs="Times New Roman"/>
          <w:sz w:val="24"/>
          <w:szCs w:val="24"/>
        </w:rPr>
        <w:fldChar w:fldCharType="separate"/>
      </w:r>
      <w:r w:rsidR="00FF13EC" w:rsidRPr="00081E3C">
        <w:rPr>
          <w:rFonts w:ascii="Times New Roman" w:hAnsi="Times New Roman" w:cs="Times New Roman"/>
          <w:noProof/>
          <w:sz w:val="24"/>
          <w:szCs w:val="24"/>
        </w:rPr>
        <w:t>[</w:t>
      </w:r>
      <w:hyperlink w:anchor="_ENREF_6" w:tooltip="Lai, 2018 #4151" w:history="1">
        <w:r w:rsidR="00FF26D3" w:rsidRPr="00081E3C">
          <w:rPr>
            <w:rFonts w:ascii="Times New Roman" w:hAnsi="Times New Roman" w:cs="Times New Roman"/>
            <w:noProof/>
            <w:sz w:val="24"/>
            <w:szCs w:val="24"/>
          </w:rPr>
          <w:t>6</w:t>
        </w:r>
      </w:hyperlink>
      <w:r w:rsidR="00FF13EC" w:rsidRPr="00081E3C">
        <w:rPr>
          <w:rFonts w:ascii="Times New Roman" w:hAnsi="Times New Roman" w:cs="Times New Roman"/>
          <w:noProof/>
          <w:sz w:val="24"/>
          <w:szCs w:val="24"/>
        </w:rPr>
        <w:t xml:space="preserve">, </w:t>
      </w:r>
      <w:hyperlink w:anchor="_ENREF_7" w:tooltip="Messina, 2014 #4189" w:history="1">
        <w:r w:rsidR="00FF26D3" w:rsidRPr="00081E3C">
          <w:rPr>
            <w:rFonts w:ascii="Times New Roman" w:hAnsi="Times New Roman" w:cs="Times New Roman"/>
            <w:noProof/>
            <w:sz w:val="24"/>
            <w:szCs w:val="24"/>
          </w:rPr>
          <w:t>7</w:t>
        </w:r>
      </w:hyperlink>
      <w:r w:rsidR="00FF13EC" w:rsidRPr="00081E3C">
        <w:rPr>
          <w:rFonts w:ascii="Times New Roman" w:hAnsi="Times New Roman" w:cs="Times New Roman"/>
          <w:noProof/>
          <w:sz w:val="24"/>
          <w:szCs w:val="24"/>
        </w:rPr>
        <w:t>]</w:t>
      </w:r>
      <w:r w:rsidR="00FF13EC" w:rsidRPr="00081E3C">
        <w:rPr>
          <w:rFonts w:ascii="Times New Roman" w:hAnsi="Times New Roman" w:cs="Times New Roman"/>
          <w:sz w:val="24"/>
          <w:szCs w:val="24"/>
        </w:rPr>
        <w:fldChar w:fldCharType="end"/>
      </w:r>
      <w:r w:rsidR="00704C18" w:rsidRPr="00081E3C">
        <w:rPr>
          <w:rFonts w:ascii="Times New Roman" w:hAnsi="Times New Roman" w:cs="Times New Roman"/>
          <w:color w:val="000000"/>
          <w:sz w:val="24"/>
          <w:szCs w:val="24"/>
          <w:shd w:val="clear" w:color="auto" w:fill="FFFFFF"/>
        </w:rPr>
        <w:t xml:space="preserve">. </w:t>
      </w:r>
      <w:r w:rsidR="00FF0A2E" w:rsidRPr="00081E3C">
        <w:rPr>
          <w:rFonts w:ascii="Times New Roman" w:hAnsi="Times New Roman" w:cs="Times New Roman"/>
          <w:sz w:val="24"/>
          <w:szCs w:val="24"/>
        </w:rPr>
        <w:t>In addition, environmental amenities could facilitate the formation of behaviors, such as outdoor physical activities, which could increase the contact between people, motivating the outbreak of human-to-human transmission of disease</w:t>
      </w:r>
      <w:r w:rsidR="00AD02AF" w:rsidRPr="00081E3C">
        <w:rPr>
          <w:rFonts w:ascii="Times New Roman" w:hAnsi="Times New Roman" w:cs="Times New Roman"/>
          <w:sz w:val="24"/>
          <w:szCs w:val="24"/>
        </w:rPr>
        <w:t>s</w:t>
      </w:r>
      <w:r w:rsidR="00FF0A2E" w:rsidRPr="00081E3C">
        <w:rPr>
          <w:rFonts w:ascii="Times New Roman" w:hAnsi="Times New Roman" w:cs="Times New Roman"/>
          <w:sz w:val="24"/>
          <w:szCs w:val="24"/>
        </w:rPr>
        <w:t>.</w:t>
      </w:r>
    </w:p>
    <w:p w14:paraId="2C235F2D" w14:textId="37600042" w:rsidR="00A60C32" w:rsidRPr="00081E3C" w:rsidRDefault="000D756C" w:rsidP="001549D6">
      <w:pPr>
        <w:snapToGrid w:val="0"/>
        <w:spacing w:after="120" w:line="360" w:lineRule="auto"/>
        <w:ind w:firstLine="418"/>
        <w:rPr>
          <w:rFonts w:ascii="Times New Roman" w:hAnsi="Times New Roman" w:cs="Times New Roman"/>
          <w:sz w:val="24"/>
          <w:szCs w:val="24"/>
        </w:rPr>
      </w:pPr>
      <w:r w:rsidRPr="00081E3C">
        <w:rPr>
          <w:rFonts w:ascii="Times New Roman" w:hAnsi="Times New Roman" w:cs="Times New Roman"/>
          <w:sz w:val="24"/>
          <w:szCs w:val="24"/>
        </w:rPr>
        <w:t>The microscopic perspective mainly involves the experience</w:t>
      </w:r>
      <w:r w:rsidR="00AD02AF" w:rsidRPr="00081E3C">
        <w:rPr>
          <w:rFonts w:ascii="Times New Roman" w:hAnsi="Times New Roman" w:cs="Times New Roman"/>
          <w:sz w:val="24"/>
          <w:szCs w:val="24"/>
        </w:rPr>
        <w:t>s</w:t>
      </w:r>
      <w:r w:rsidRPr="00081E3C">
        <w:rPr>
          <w:rFonts w:ascii="Times New Roman" w:hAnsi="Times New Roman" w:cs="Times New Roman"/>
          <w:sz w:val="24"/>
          <w:szCs w:val="24"/>
        </w:rPr>
        <w:t xml:space="preserve"> and attribute</w:t>
      </w:r>
      <w:r w:rsidR="00AD02AF" w:rsidRPr="00081E3C">
        <w:rPr>
          <w:rFonts w:ascii="Times New Roman" w:hAnsi="Times New Roman" w:cs="Times New Roman"/>
          <w:sz w:val="24"/>
          <w:szCs w:val="24"/>
        </w:rPr>
        <w:t>s</w:t>
      </w:r>
      <w:r w:rsidRPr="00081E3C">
        <w:rPr>
          <w:rFonts w:ascii="Times New Roman" w:hAnsi="Times New Roman" w:cs="Times New Roman"/>
          <w:sz w:val="24"/>
          <w:szCs w:val="24"/>
        </w:rPr>
        <w:t xml:space="preserve"> of individual</w:t>
      </w:r>
      <w:r w:rsidR="003843AD" w:rsidRPr="00081E3C">
        <w:rPr>
          <w:rFonts w:ascii="Times New Roman" w:hAnsi="Times New Roman" w:cs="Times New Roman"/>
          <w:sz w:val="24"/>
          <w:szCs w:val="24"/>
        </w:rPr>
        <w:t xml:space="preserve"> host</w:t>
      </w:r>
      <w:r w:rsidRPr="00081E3C">
        <w:rPr>
          <w:rFonts w:ascii="Times New Roman" w:hAnsi="Times New Roman" w:cs="Times New Roman"/>
          <w:sz w:val="24"/>
          <w:szCs w:val="24"/>
        </w:rPr>
        <w:t>s</w:t>
      </w:r>
      <w:r w:rsidR="00AD02AF" w:rsidRPr="00081E3C">
        <w:rPr>
          <w:rFonts w:ascii="Times New Roman" w:hAnsi="Times New Roman" w:cs="Times New Roman"/>
          <w:sz w:val="24"/>
          <w:szCs w:val="24"/>
        </w:rPr>
        <w:t>,</w:t>
      </w:r>
      <w:r w:rsidR="00333180" w:rsidRPr="00081E3C">
        <w:rPr>
          <w:rFonts w:ascii="Times New Roman" w:hAnsi="Times New Roman" w:cs="Times New Roman"/>
          <w:sz w:val="24"/>
          <w:szCs w:val="24"/>
        </w:rPr>
        <w:t xml:space="preserve"> as well as the feature</w:t>
      </w:r>
      <w:r w:rsidR="00AD02AF" w:rsidRPr="00081E3C">
        <w:rPr>
          <w:rFonts w:ascii="Times New Roman" w:hAnsi="Times New Roman" w:cs="Times New Roman"/>
          <w:sz w:val="24"/>
          <w:szCs w:val="24"/>
        </w:rPr>
        <w:t>s</w:t>
      </w:r>
      <w:r w:rsidR="00333180" w:rsidRPr="00081E3C">
        <w:rPr>
          <w:rFonts w:ascii="Times New Roman" w:hAnsi="Times New Roman" w:cs="Times New Roman"/>
          <w:sz w:val="24"/>
          <w:szCs w:val="24"/>
        </w:rPr>
        <w:t xml:space="preserve"> of pathogens</w:t>
      </w:r>
      <w:r w:rsidRPr="00081E3C">
        <w:rPr>
          <w:rFonts w:ascii="Times New Roman" w:hAnsi="Times New Roman" w:cs="Times New Roman"/>
          <w:sz w:val="24"/>
          <w:szCs w:val="24"/>
        </w:rPr>
        <w:t xml:space="preserve">. Some infectious diseases are more likely to happen in specific age and/or gender groups. For example, the hand-foot-mouth disease more likely attacks children under ten </w:t>
      </w:r>
      <w:r w:rsidRPr="00081E3C">
        <w:rPr>
          <w:rFonts w:ascii="Times New Roman" w:hAnsi="Times New Roman" w:cs="Times New Roman"/>
          <w:sz w:val="24"/>
          <w:szCs w:val="24"/>
        </w:rPr>
        <w:fldChar w:fldCharType="begin">
          <w:fldData xml:space="preserve">PEVuZE5vdGU+PENpdGU+PEF1dGhvcj5YaW5nPC9BdXRob3I+PFllYXI+MjAxNDwvWWVhcj48UmVj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==
</w:fldData>
        </w:fldChar>
      </w:r>
      <w:r w:rsidR="00FF26D3" w:rsidRPr="00081E3C">
        <w:rPr>
          <w:rFonts w:ascii="Times New Roman" w:hAnsi="Times New Roman" w:cs="Times New Roman"/>
          <w:sz w:val="24"/>
          <w:szCs w:val="24"/>
        </w:rPr>
        <w:instrText xml:space="preserve"> ADDIN EN.CITE </w:instrText>
      </w:r>
      <w:r w:rsidR="00FF26D3" w:rsidRPr="00081E3C">
        <w:rPr>
          <w:rFonts w:ascii="Times New Roman" w:hAnsi="Times New Roman" w:cs="Times New Roman"/>
          <w:sz w:val="24"/>
          <w:szCs w:val="24"/>
        </w:rPr>
        <w:fldChar w:fldCharType="begin">
          <w:fldData xml:space="preserve">PEVuZE5vdGU+PENpdGU+PEF1dGhvcj5YaW5nPC9BdXRob3I+PFllYXI+MjAxNDwvWWVhcj48UmVj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==
</w:fldData>
        </w:fldChar>
      </w:r>
      <w:r w:rsidR="00FF26D3" w:rsidRPr="00081E3C">
        <w:rPr>
          <w:rFonts w:ascii="Times New Roman" w:hAnsi="Times New Roman" w:cs="Times New Roman"/>
          <w:sz w:val="24"/>
          <w:szCs w:val="24"/>
        </w:rPr>
        <w:instrText xml:space="preserve"> ADDIN EN.CITE.DATA </w:instrText>
      </w:r>
      <w:r w:rsidR="00FF26D3" w:rsidRPr="00081E3C">
        <w:rPr>
          <w:rFonts w:ascii="Times New Roman" w:hAnsi="Times New Roman" w:cs="Times New Roman"/>
          <w:sz w:val="24"/>
          <w:szCs w:val="24"/>
        </w:rPr>
      </w:r>
      <w:r w:rsidR="00FF26D3" w:rsidRPr="00081E3C">
        <w:rPr>
          <w:rFonts w:ascii="Times New Roman" w:hAnsi="Times New Roman" w:cs="Times New Roman"/>
          <w:sz w:val="24"/>
          <w:szCs w:val="24"/>
        </w:rPr>
        <w:fldChar w:fldCharType="end"/>
      </w:r>
      <w:r w:rsidRPr="00081E3C">
        <w:rPr>
          <w:rFonts w:ascii="Times New Roman" w:hAnsi="Times New Roman" w:cs="Times New Roman"/>
          <w:sz w:val="24"/>
          <w:szCs w:val="24"/>
        </w:rPr>
      </w:r>
      <w:r w:rsidRPr="00081E3C">
        <w:rPr>
          <w:rFonts w:ascii="Times New Roman" w:hAnsi="Times New Roman" w:cs="Times New Roman"/>
          <w:sz w:val="24"/>
          <w:szCs w:val="24"/>
        </w:rPr>
        <w:fldChar w:fldCharType="separate"/>
      </w:r>
      <w:r w:rsidR="00FF26D3" w:rsidRPr="00081E3C">
        <w:rPr>
          <w:rFonts w:ascii="Times New Roman" w:hAnsi="Times New Roman" w:cs="Times New Roman"/>
          <w:noProof/>
          <w:sz w:val="24"/>
          <w:szCs w:val="24"/>
        </w:rPr>
        <w:t>[</w:t>
      </w:r>
      <w:hyperlink w:anchor="_ENREF_8" w:tooltip="Xing, 2014 #4149" w:history="1">
        <w:r w:rsidR="00FF26D3" w:rsidRPr="00081E3C">
          <w:rPr>
            <w:rFonts w:ascii="Times New Roman" w:hAnsi="Times New Roman" w:cs="Times New Roman"/>
            <w:noProof/>
            <w:sz w:val="24"/>
            <w:szCs w:val="24"/>
          </w:rPr>
          <w:t>8</w:t>
        </w:r>
      </w:hyperlink>
      <w:r w:rsidR="00FF26D3" w:rsidRPr="00081E3C">
        <w:rPr>
          <w:rFonts w:ascii="Times New Roman" w:hAnsi="Times New Roman" w:cs="Times New Roman"/>
          <w:noProof/>
          <w:sz w:val="24"/>
          <w:szCs w:val="24"/>
        </w:rPr>
        <w:t>]</w:t>
      </w:r>
      <w:r w:rsidRPr="00081E3C">
        <w:rPr>
          <w:rFonts w:ascii="Times New Roman" w:hAnsi="Times New Roman" w:cs="Times New Roman"/>
          <w:sz w:val="24"/>
          <w:szCs w:val="24"/>
        </w:rPr>
        <w:fldChar w:fldCharType="end"/>
      </w:r>
      <w:r w:rsidRPr="00081E3C">
        <w:rPr>
          <w:rFonts w:ascii="Times New Roman" w:hAnsi="Times New Roman" w:cs="Times New Roman"/>
          <w:sz w:val="24"/>
          <w:szCs w:val="24"/>
        </w:rPr>
        <w:t>.</w:t>
      </w:r>
      <w:r w:rsidR="000240C8" w:rsidRPr="00081E3C">
        <w:rPr>
          <w:rFonts w:ascii="Times New Roman" w:hAnsi="Times New Roman" w:cs="Times New Roman"/>
          <w:sz w:val="24"/>
          <w:szCs w:val="24"/>
        </w:rPr>
        <w:t xml:space="preserve"> </w:t>
      </w:r>
      <w:r w:rsidR="00AD02AF" w:rsidRPr="00081E3C">
        <w:rPr>
          <w:rFonts w:ascii="Times New Roman" w:hAnsi="Times New Roman" w:cs="Times New Roman"/>
          <w:sz w:val="24"/>
          <w:szCs w:val="24"/>
        </w:rPr>
        <w:t>Furthermore, a</w:t>
      </w:r>
      <w:r w:rsidR="000240C8" w:rsidRPr="00081E3C">
        <w:rPr>
          <w:rFonts w:ascii="Times New Roman" w:hAnsi="Times New Roman" w:cs="Times New Roman"/>
          <w:sz w:val="24"/>
          <w:szCs w:val="24"/>
        </w:rPr>
        <w:t xml:space="preserve"> compromised immune status resulting from poor nutritional status in the infancy </w:t>
      </w:r>
      <w:r w:rsidR="0055291A" w:rsidRPr="00081E3C">
        <w:rPr>
          <w:rFonts w:ascii="Times New Roman" w:hAnsi="Times New Roman" w:cs="Times New Roman"/>
          <w:sz w:val="24"/>
          <w:szCs w:val="24"/>
        </w:rPr>
        <w:t xml:space="preserve">may </w:t>
      </w:r>
      <w:r w:rsidR="000240C8" w:rsidRPr="00081E3C">
        <w:rPr>
          <w:rFonts w:ascii="Times New Roman" w:hAnsi="Times New Roman" w:cs="Times New Roman"/>
          <w:sz w:val="24"/>
          <w:szCs w:val="24"/>
        </w:rPr>
        <w:t xml:space="preserve">directly lead to an increased risk </w:t>
      </w:r>
      <w:r w:rsidR="00AD02AF" w:rsidRPr="00081E3C">
        <w:rPr>
          <w:rFonts w:ascii="Times New Roman" w:hAnsi="Times New Roman" w:cs="Times New Roman"/>
          <w:sz w:val="24"/>
          <w:szCs w:val="24"/>
        </w:rPr>
        <w:t>for</w:t>
      </w:r>
      <w:r w:rsidR="000240C8" w:rsidRPr="00081E3C">
        <w:rPr>
          <w:rFonts w:ascii="Times New Roman" w:hAnsi="Times New Roman" w:cs="Times New Roman"/>
          <w:sz w:val="24"/>
          <w:szCs w:val="24"/>
        </w:rPr>
        <w:t xml:space="preserve"> infection</w:t>
      </w:r>
      <w:r w:rsidR="00AD02AF" w:rsidRPr="00081E3C">
        <w:rPr>
          <w:rFonts w:ascii="Times New Roman" w:hAnsi="Times New Roman" w:cs="Times New Roman"/>
          <w:sz w:val="24"/>
          <w:szCs w:val="24"/>
        </w:rPr>
        <w:t>s</w:t>
      </w:r>
      <w:r w:rsidR="000240C8" w:rsidRPr="00081E3C">
        <w:rPr>
          <w:rFonts w:ascii="Times New Roman" w:hAnsi="Times New Roman" w:cs="Times New Roman"/>
          <w:sz w:val="24"/>
          <w:szCs w:val="24"/>
        </w:rPr>
        <w:t xml:space="preserve"> in the childhood, adolescence, and adulthood, </w:t>
      </w:r>
      <w:r w:rsidR="00AD02AF" w:rsidRPr="00081E3C">
        <w:rPr>
          <w:rFonts w:ascii="Times New Roman" w:hAnsi="Times New Roman" w:cs="Times New Roman"/>
          <w:sz w:val="24"/>
          <w:szCs w:val="24"/>
        </w:rPr>
        <w:t xml:space="preserve">as well as </w:t>
      </w:r>
      <w:r w:rsidR="000240C8" w:rsidRPr="00081E3C">
        <w:rPr>
          <w:rFonts w:ascii="Times New Roman" w:hAnsi="Times New Roman" w:cs="Times New Roman"/>
          <w:sz w:val="24"/>
          <w:szCs w:val="24"/>
        </w:rPr>
        <w:t xml:space="preserve">potentially elevated morbidity and mortality </w:t>
      </w:r>
      <w:r w:rsidR="00AD02AF" w:rsidRPr="00081E3C">
        <w:rPr>
          <w:rFonts w:ascii="Times New Roman" w:hAnsi="Times New Roman" w:cs="Times New Roman"/>
          <w:sz w:val="24"/>
          <w:szCs w:val="24"/>
        </w:rPr>
        <w:t xml:space="preserve">rates </w:t>
      </w:r>
      <w:r w:rsidR="000240C8" w:rsidRPr="00081E3C">
        <w:rPr>
          <w:rFonts w:ascii="Times New Roman" w:hAnsi="Times New Roman" w:cs="Times New Roman"/>
          <w:sz w:val="24"/>
          <w:szCs w:val="24"/>
        </w:rPr>
        <w:t xml:space="preserve">at each stage of the life, especially in late adulthood. </w:t>
      </w:r>
      <w:r w:rsidR="00333180" w:rsidRPr="00081E3C">
        <w:rPr>
          <w:rFonts w:ascii="Times New Roman" w:hAnsi="Times New Roman" w:cs="Times New Roman"/>
          <w:sz w:val="24"/>
          <w:szCs w:val="24"/>
        </w:rPr>
        <w:t>Additionally, the long-term health impact</w:t>
      </w:r>
      <w:r w:rsidR="00AD02AF" w:rsidRPr="00081E3C">
        <w:rPr>
          <w:rFonts w:ascii="Times New Roman" w:hAnsi="Times New Roman" w:cs="Times New Roman"/>
          <w:sz w:val="24"/>
          <w:szCs w:val="24"/>
        </w:rPr>
        <w:t>s</w:t>
      </w:r>
      <w:r w:rsidR="00333180" w:rsidRPr="00081E3C">
        <w:rPr>
          <w:rFonts w:ascii="Times New Roman" w:hAnsi="Times New Roman" w:cs="Times New Roman"/>
          <w:sz w:val="24"/>
          <w:szCs w:val="24"/>
        </w:rPr>
        <w:t xml:space="preserve"> after infections may exist across the life course and regions, such as the birth defects of children who are exposed to maternal infection of Zika virus in America</w:t>
      </w:r>
      <w:r w:rsidR="00FF13EC" w:rsidRPr="00081E3C">
        <w:rPr>
          <w:rFonts w:ascii="Times New Roman" w:hAnsi="Times New Roman" w:cs="Times New Roman"/>
          <w:sz w:val="24"/>
          <w:szCs w:val="24"/>
        </w:rPr>
        <w:t xml:space="preserve"> </w:t>
      </w:r>
      <w:r w:rsidR="00FF13EC" w:rsidRPr="00081E3C">
        <w:rPr>
          <w:rFonts w:ascii="Times New Roman" w:hAnsi="Times New Roman" w:cs="Times New Roman"/>
          <w:sz w:val="24"/>
          <w:szCs w:val="24"/>
        </w:rPr>
        <w:fldChar w:fldCharType="begin">
          <w:fldData xml:space="preserve">PEVuZE5vdGU+PENpdGU+PEF1dGhvcj5aaGFuZzwvQXV0aG9yPjxZZWFyPjIwMTc8L1llYXI+PFJl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</w:fldData>
        </w:fldChar>
      </w:r>
      <w:r w:rsidR="00FF26D3" w:rsidRPr="00081E3C">
        <w:rPr>
          <w:rFonts w:ascii="Times New Roman" w:hAnsi="Times New Roman" w:cs="Times New Roman"/>
          <w:sz w:val="24"/>
          <w:szCs w:val="24"/>
        </w:rPr>
        <w:instrText xml:space="preserve"> ADDIN EN.CITE </w:instrText>
      </w:r>
      <w:r w:rsidR="00FF26D3" w:rsidRPr="00081E3C">
        <w:rPr>
          <w:rFonts w:ascii="Times New Roman" w:hAnsi="Times New Roman" w:cs="Times New Roman"/>
          <w:sz w:val="24"/>
          <w:szCs w:val="24"/>
        </w:rPr>
        <w:fldChar w:fldCharType="begin">
          <w:fldData xml:space="preserve">PEVuZE5vdGU+PENpdGU+PEF1dGhvcj5aaGFuZzwvQXV0aG9yPjxZZWFyPjIwMTc8L1llYXI+PFJl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</w:fldData>
        </w:fldChar>
      </w:r>
      <w:r w:rsidR="00FF26D3" w:rsidRPr="00081E3C">
        <w:rPr>
          <w:rFonts w:ascii="Times New Roman" w:hAnsi="Times New Roman" w:cs="Times New Roman"/>
          <w:sz w:val="24"/>
          <w:szCs w:val="24"/>
        </w:rPr>
        <w:instrText xml:space="preserve"> ADDIN EN.CITE.DATA </w:instrText>
      </w:r>
      <w:r w:rsidR="00FF26D3" w:rsidRPr="00081E3C">
        <w:rPr>
          <w:rFonts w:ascii="Times New Roman" w:hAnsi="Times New Roman" w:cs="Times New Roman"/>
          <w:sz w:val="24"/>
          <w:szCs w:val="24"/>
        </w:rPr>
      </w:r>
      <w:r w:rsidR="00FF26D3" w:rsidRPr="00081E3C">
        <w:rPr>
          <w:rFonts w:ascii="Times New Roman" w:hAnsi="Times New Roman" w:cs="Times New Roman"/>
          <w:sz w:val="24"/>
          <w:szCs w:val="24"/>
        </w:rPr>
        <w:fldChar w:fldCharType="end"/>
      </w:r>
      <w:r w:rsidR="00FF13EC" w:rsidRPr="00081E3C">
        <w:rPr>
          <w:rFonts w:ascii="Times New Roman" w:hAnsi="Times New Roman" w:cs="Times New Roman"/>
          <w:sz w:val="24"/>
          <w:szCs w:val="24"/>
        </w:rPr>
      </w:r>
      <w:r w:rsidR="00FF13EC" w:rsidRPr="00081E3C">
        <w:rPr>
          <w:rFonts w:ascii="Times New Roman" w:hAnsi="Times New Roman" w:cs="Times New Roman"/>
          <w:sz w:val="24"/>
          <w:szCs w:val="24"/>
        </w:rPr>
        <w:fldChar w:fldCharType="separate"/>
      </w:r>
      <w:r w:rsidR="00FF26D3" w:rsidRPr="00081E3C">
        <w:rPr>
          <w:rFonts w:ascii="Times New Roman" w:hAnsi="Times New Roman" w:cs="Times New Roman"/>
          <w:noProof/>
          <w:sz w:val="24"/>
          <w:szCs w:val="24"/>
        </w:rPr>
        <w:t>[</w:t>
      </w:r>
      <w:hyperlink w:anchor="_ENREF_9" w:tooltip="Zhang, 2017 #4191" w:history="1">
        <w:r w:rsidR="00FF26D3" w:rsidRPr="00081E3C">
          <w:rPr>
            <w:rFonts w:ascii="Times New Roman" w:hAnsi="Times New Roman" w:cs="Times New Roman"/>
            <w:noProof/>
            <w:sz w:val="24"/>
            <w:szCs w:val="24"/>
          </w:rPr>
          <w:t>9</w:t>
        </w:r>
      </w:hyperlink>
      <w:r w:rsidR="00FF26D3" w:rsidRPr="00081E3C">
        <w:rPr>
          <w:rFonts w:ascii="Times New Roman" w:hAnsi="Times New Roman" w:cs="Times New Roman"/>
          <w:noProof/>
          <w:sz w:val="24"/>
          <w:szCs w:val="24"/>
        </w:rPr>
        <w:t>]</w:t>
      </w:r>
      <w:r w:rsidR="00FF13EC" w:rsidRPr="00081E3C">
        <w:rPr>
          <w:rFonts w:ascii="Times New Roman" w:hAnsi="Times New Roman" w:cs="Times New Roman"/>
          <w:sz w:val="24"/>
          <w:szCs w:val="24"/>
        </w:rPr>
        <w:fldChar w:fldCharType="end"/>
      </w:r>
      <w:r w:rsidR="00333180" w:rsidRPr="00081E3C">
        <w:rPr>
          <w:rFonts w:ascii="Times New Roman" w:hAnsi="Times New Roman" w:cs="Times New Roman"/>
          <w:sz w:val="24"/>
          <w:szCs w:val="24"/>
        </w:rPr>
        <w:t xml:space="preserve">. </w:t>
      </w:r>
      <w:r w:rsidR="00014F94" w:rsidRPr="00081E3C">
        <w:rPr>
          <w:rFonts w:ascii="Times New Roman" w:hAnsi="Times New Roman" w:cs="Times New Roman"/>
          <w:sz w:val="24"/>
          <w:szCs w:val="24"/>
        </w:rPr>
        <w:t>I</w:t>
      </w:r>
      <w:r w:rsidR="000240C8" w:rsidRPr="00081E3C">
        <w:rPr>
          <w:rFonts w:ascii="Times New Roman" w:hAnsi="Times New Roman" w:cs="Times New Roman"/>
          <w:sz w:val="24"/>
          <w:szCs w:val="24"/>
        </w:rPr>
        <w:t xml:space="preserve">nfectious diseases caught in early childhood </w:t>
      </w:r>
      <w:r w:rsidR="00333180" w:rsidRPr="00081E3C">
        <w:rPr>
          <w:rFonts w:ascii="Times New Roman" w:hAnsi="Times New Roman" w:cs="Times New Roman"/>
          <w:sz w:val="24"/>
          <w:szCs w:val="24"/>
        </w:rPr>
        <w:t>can also</w:t>
      </w:r>
      <w:r w:rsidR="000240C8" w:rsidRPr="00081E3C">
        <w:rPr>
          <w:rFonts w:ascii="Times New Roman" w:hAnsi="Times New Roman" w:cs="Times New Roman"/>
          <w:sz w:val="24"/>
          <w:szCs w:val="24"/>
        </w:rPr>
        <w:t xml:space="preserve"> lead to malnutrition (e.g., stunting and overweight), which could still lead to higher risk </w:t>
      </w:r>
      <w:r w:rsidR="00AD02AF" w:rsidRPr="00081E3C">
        <w:rPr>
          <w:rFonts w:ascii="Times New Roman" w:hAnsi="Times New Roman" w:cs="Times New Roman"/>
          <w:sz w:val="24"/>
          <w:szCs w:val="24"/>
        </w:rPr>
        <w:t xml:space="preserve">for </w:t>
      </w:r>
      <w:r w:rsidR="000240C8" w:rsidRPr="00081E3C">
        <w:rPr>
          <w:rFonts w:ascii="Times New Roman" w:hAnsi="Times New Roman" w:cs="Times New Roman"/>
          <w:sz w:val="24"/>
          <w:szCs w:val="24"/>
        </w:rPr>
        <w:t xml:space="preserve">chronic diseases </w:t>
      </w:r>
      <w:r w:rsidR="00333180" w:rsidRPr="00081E3C">
        <w:rPr>
          <w:rFonts w:ascii="Times New Roman" w:hAnsi="Times New Roman" w:cs="Times New Roman"/>
          <w:sz w:val="24"/>
          <w:szCs w:val="24"/>
        </w:rPr>
        <w:t xml:space="preserve">at a later stage of the life </w:t>
      </w:r>
      <w:r w:rsidR="000240C8" w:rsidRPr="00081E3C">
        <w:rPr>
          <w:rFonts w:ascii="Times New Roman" w:hAnsi="Times New Roman" w:cs="Times New Roman"/>
          <w:sz w:val="24"/>
          <w:szCs w:val="24"/>
        </w:rPr>
        <w:fldChar w:fldCharType="begin">
          <w:fldData xml:space="preserve">PEVuZE5vdGU+PENpdGU+PEF1dGhvcj5CbGFjazwvQXV0aG9yPjxZZWFyPjIwMTM8L1llYXI+PFJl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</w:fldData>
        </w:fldChar>
      </w:r>
      <w:r w:rsidR="00FF26D3" w:rsidRPr="00081E3C">
        <w:rPr>
          <w:rFonts w:ascii="Times New Roman" w:hAnsi="Times New Roman" w:cs="Times New Roman"/>
          <w:sz w:val="24"/>
          <w:szCs w:val="24"/>
        </w:rPr>
        <w:instrText xml:space="preserve"> ADDIN EN.CITE </w:instrText>
      </w:r>
      <w:r w:rsidR="00FF26D3" w:rsidRPr="00081E3C">
        <w:rPr>
          <w:rFonts w:ascii="Times New Roman" w:hAnsi="Times New Roman" w:cs="Times New Roman"/>
          <w:sz w:val="24"/>
          <w:szCs w:val="24"/>
        </w:rPr>
        <w:fldChar w:fldCharType="begin">
          <w:fldData xml:space="preserve">PEVuZE5vdGU+PENpdGU+PEF1dGhvcj5CbGFjazwvQXV0aG9yPjxZZWFyPjIwMTM8L1llYXI+PFJl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</w:fldData>
        </w:fldChar>
      </w:r>
      <w:r w:rsidR="00FF26D3" w:rsidRPr="00081E3C">
        <w:rPr>
          <w:rFonts w:ascii="Times New Roman" w:hAnsi="Times New Roman" w:cs="Times New Roman"/>
          <w:sz w:val="24"/>
          <w:szCs w:val="24"/>
        </w:rPr>
        <w:instrText xml:space="preserve"> ADDIN EN.CITE.DATA </w:instrText>
      </w:r>
      <w:r w:rsidR="00FF26D3" w:rsidRPr="00081E3C">
        <w:rPr>
          <w:rFonts w:ascii="Times New Roman" w:hAnsi="Times New Roman" w:cs="Times New Roman"/>
          <w:sz w:val="24"/>
          <w:szCs w:val="24"/>
        </w:rPr>
      </w:r>
      <w:r w:rsidR="00FF26D3" w:rsidRPr="00081E3C">
        <w:rPr>
          <w:rFonts w:ascii="Times New Roman" w:hAnsi="Times New Roman" w:cs="Times New Roman"/>
          <w:sz w:val="24"/>
          <w:szCs w:val="24"/>
        </w:rPr>
        <w:fldChar w:fldCharType="end"/>
      </w:r>
      <w:r w:rsidR="000240C8" w:rsidRPr="00081E3C">
        <w:rPr>
          <w:rFonts w:ascii="Times New Roman" w:hAnsi="Times New Roman" w:cs="Times New Roman"/>
          <w:sz w:val="24"/>
          <w:szCs w:val="24"/>
        </w:rPr>
      </w:r>
      <w:r w:rsidR="000240C8" w:rsidRPr="00081E3C">
        <w:rPr>
          <w:rFonts w:ascii="Times New Roman" w:hAnsi="Times New Roman" w:cs="Times New Roman"/>
          <w:sz w:val="24"/>
          <w:szCs w:val="24"/>
        </w:rPr>
        <w:fldChar w:fldCharType="separate"/>
      </w:r>
      <w:r w:rsidR="00FF26D3" w:rsidRPr="00081E3C">
        <w:rPr>
          <w:rFonts w:ascii="Times New Roman" w:hAnsi="Times New Roman" w:cs="Times New Roman"/>
          <w:noProof/>
          <w:sz w:val="24"/>
          <w:szCs w:val="24"/>
        </w:rPr>
        <w:t>[</w:t>
      </w:r>
      <w:hyperlink w:anchor="_ENREF_10" w:tooltip="Black, 2013 #4148" w:history="1">
        <w:r w:rsidR="00FF26D3" w:rsidRPr="00081E3C">
          <w:rPr>
            <w:rFonts w:ascii="Times New Roman" w:hAnsi="Times New Roman" w:cs="Times New Roman"/>
            <w:noProof/>
            <w:sz w:val="24"/>
            <w:szCs w:val="24"/>
          </w:rPr>
          <w:t>10</w:t>
        </w:r>
      </w:hyperlink>
      <w:r w:rsidR="00FF26D3" w:rsidRPr="00081E3C">
        <w:rPr>
          <w:rFonts w:ascii="Times New Roman" w:hAnsi="Times New Roman" w:cs="Times New Roman"/>
          <w:noProof/>
          <w:sz w:val="24"/>
          <w:szCs w:val="24"/>
        </w:rPr>
        <w:t>]</w:t>
      </w:r>
      <w:r w:rsidR="000240C8" w:rsidRPr="00081E3C">
        <w:rPr>
          <w:rFonts w:ascii="Times New Roman" w:hAnsi="Times New Roman" w:cs="Times New Roman"/>
          <w:sz w:val="24"/>
          <w:szCs w:val="24"/>
        </w:rPr>
        <w:fldChar w:fldCharType="end"/>
      </w:r>
      <w:r w:rsidR="000240C8" w:rsidRPr="00081E3C">
        <w:rPr>
          <w:rFonts w:ascii="Times New Roman" w:hAnsi="Times New Roman" w:cs="Times New Roman"/>
          <w:sz w:val="24"/>
          <w:szCs w:val="24"/>
        </w:rPr>
        <w:t>.</w:t>
      </w:r>
    </w:p>
    <w:p w14:paraId="584190E4" w14:textId="5BB6EC82" w:rsidR="00A60C32" w:rsidRPr="00081E3C" w:rsidRDefault="00704C18" w:rsidP="001549D6">
      <w:pPr>
        <w:snapToGrid w:val="0"/>
        <w:spacing w:after="120" w:line="360" w:lineRule="auto"/>
        <w:ind w:firstLine="418"/>
        <w:rPr>
          <w:rFonts w:ascii="Times New Roman" w:hAnsi="Times New Roman" w:cs="Times New Roman"/>
          <w:sz w:val="24"/>
          <w:szCs w:val="24"/>
        </w:rPr>
      </w:pPr>
      <w:r w:rsidRPr="00081E3C">
        <w:rPr>
          <w:rFonts w:ascii="Times New Roman" w:hAnsi="Times New Roman" w:cs="Times New Roman"/>
          <w:sz w:val="24"/>
          <w:szCs w:val="24"/>
        </w:rPr>
        <w:t>The</w:t>
      </w:r>
      <w:r w:rsidR="00A60C32" w:rsidRPr="00081E3C">
        <w:rPr>
          <w:rFonts w:ascii="Times New Roman" w:hAnsi="Times New Roman" w:cs="Times New Roman"/>
          <w:sz w:val="24"/>
          <w:szCs w:val="24"/>
        </w:rPr>
        <w:t xml:space="preserve"> </w:t>
      </w:r>
      <w:r w:rsidRPr="00081E3C">
        <w:rPr>
          <w:rFonts w:ascii="Times New Roman" w:hAnsi="Times New Roman" w:cs="Times New Roman"/>
          <w:sz w:val="24"/>
          <w:szCs w:val="24"/>
        </w:rPr>
        <w:t xml:space="preserve">totality of all </w:t>
      </w:r>
      <w:r w:rsidR="00A60C32" w:rsidRPr="00081E3C">
        <w:rPr>
          <w:rFonts w:ascii="Times New Roman" w:hAnsi="Times New Roman" w:cs="Times New Roman"/>
          <w:sz w:val="24"/>
          <w:szCs w:val="24"/>
        </w:rPr>
        <w:t xml:space="preserve">internal </w:t>
      </w:r>
      <w:r w:rsidRPr="00081E3C">
        <w:rPr>
          <w:rFonts w:ascii="Times New Roman" w:hAnsi="Times New Roman" w:cs="Times New Roman"/>
          <w:sz w:val="24"/>
          <w:szCs w:val="24"/>
        </w:rPr>
        <w:t xml:space="preserve">(e.g., having certain chronic diseases) and external (e.g., built and food environments in residential neighborhoods) exposures at all places and over the life course, termed as </w:t>
      </w:r>
      <w:r w:rsidRPr="00081E3C">
        <w:rPr>
          <w:rFonts w:ascii="Times New Roman" w:hAnsi="Times New Roman" w:cs="Times New Roman"/>
          <w:i/>
          <w:sz w:val="24"/>
          <w:szCs w:val="24"/>
        </w:rPr>
        <w:t>exposome</w:t>
      </w:r>
      <w:r w:rsidRPr="00081E3C">
        <w:rPr>
          <w:rFonts w:ascii="Times New Roman" w:hAnsi="Times New Roman" w:cs="Times New Roman"/>
          <w:sz w:val="24"/>
          <w:szCs w:val="24"/>
        </w:rPr>
        <w:t xml:space="preserve">, is a useful target to measure in not only chronic disease studies (i.e., cumulative exposure for dose-response estimation) </w:t>
      </w:r>
      <w:r w:rsidRPr="00081E3C">
        <w:rPr>
          <w:rFonts w:ascii="Times New Roman" w:hAnsi="Times New Roman" w:cs="Times New Roman"/>
          <w:sz w:val="24"/>
          <w:szCs w:val="24"/>
        </w:rPr>
        <w:fldChar w:fldCharType="begin">
          <w:fldData xml:space="preserve">PEVuZE5vdGU+PENpdGU+PEF1dGhvcj5KaWE8L0F1dGhvcj48WWVhcj4yMDE5PC9ZZWFyPjxSZWNO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</w:fldData>
        </w:fldChar>
      </w:r>
      <w:r w:rsidR="00FF26D3" w:rsidRPr="00081E3C">
        <w:rPr>
          <w:rFonts w:ascii="Times New Roman" w:hAnsi="Times New Roman" w:cs="Times New Roman"/>
          <w:sz w:val="24"/>
          <w:szCs w:val="24"/>
        </w:rPr>
        <w:instrText xml:space="preserve"> ADDIN EN.CITE </w:instrText>
      </w:r>
      <w:r w:rsidR="00FF26D3" w:rsidRPr="00081E3C">
        <w:rPr>
          <w:rFonts w:ascii="Times New Roman" w:hAnsi="Times New Roman" w:cs="Times New Roman"/>
          <w:sz w:val="24"/>
          <w:szCs w:val="24"/>
        </w:rPr>
        <w:fldChar w:fldCharType="begin">
          <w:fldData xml:space="preserve">PEVuZE5vdGU+PENpdGU+PEF1dGhvcj5KaWE8L0F1dGhvcj48WWVhcj4yMDE5PC9ZZWFyPjxSZWNO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</w:fldData>
        </w:fldChar>
      </w:r>
      <w:r w:rsidR="00FF26D3" w:rsidRPr="00081E3C">
        <w:rPr>
          <w:rFonts w:ascii="Times New Roman" w:hAnsi="Times New Roman" w:cs="Times New Roman"/>
          <w:sz w:val="24"/>
          <w:szCs w:val="24"/>
        </w:rPr>
        <w:instrText xml:space="preserve"> ADDIN EN.CITE.DATA </w:instrText>
      </w:r>
      <w:r w:rsidR="00FF26D3" w:rsidRPr="00081E3C">
        <w:rPr>
          <w:rFonts w:ascii="Times New Roman" w:hAnsi="Times New Roman" w:cs="Times New Roman"/>
          <w:sz w:val="24"/>
          <w:szCs w:val="24"/>
        </w:rPr>
      </w:r>
      <w:r w:rsidR="00FF26D3" w:rsidRPr="00081E3C">
        <w:rPr>
          <w:rFonts w:ascii="Times New Roman" w:hAnsi="Times New Roman" w:cs="Times New Roman"/>
          <w:sz w:val="24"/>
          <w:szCs w:val="24"/>
        </w:rPr>
        <w:fldChar w:fldCharType="end"/>
      </w:r>
      <w:r w:rsidRPr="00081E3C">
        <w:rPr>
          <w:rFonts w:ascii="Times New Roman" w:hAnsi="Times New Roman" w:cs="Times New Roman"/>
          <w:sz w:val="24"/>
          <w:szCs w:val="24"/>
        </w:rPr>
      </w:r>
      <w:r w:rsidRPr="00081E3C">
        <w:rPr>
          <w:rFonts w:ascii="Times New Roman" w:hAnsi="Times New Roman" w:cs="Times New Roman"/>
          <w:sz w:val="24"/>
          <w:szCs w:val="24"/>
        </w:rPr>
        <w:fldChar w:fldCharType="separate"/>
      </w:r>
      <w:r w:rsidR="00FF26D3" w:rsidRPr="00081E3C">
        <w:rPr>
          <w:rFonts w:ascii="Times New Roman" w:hAnsi="Times New Roman" w:cs="Times New Roman"/>
          <w:noProof/>
          <w:sz w:val="24"/>
          <w:szCs w:val="24"/>
        </w:rPr>
        <w:t>[</w:t>
      </w:r>
      <w:hyperlink w:anchor="_ENREF_11" w:tooltip="Jia, 2019 #4099" w:history="1">
        <w:r w:rsidR="00FF26D3" w:rsidRPr="00081E3C">
          <w:rPr>
            <w:rFonts w:ascii="Times New Roman" w:hAnsi="Times New Roman" w:cs="Times New Roman"/>
            <w:noProof/>
            <w:sz w:val="24"/>
            <w:szCs w:val="24"/>
          </w:rPr>
          <w:t>11</w:t>
        </w:r>
      </w:hyperlink>
      <w:r w:rsidR="00FF26D3" w:rsidRPr="00081E3C">
        <w:rPr>
          <w:rFonts w:ascii="Times New Roman" w:hAnsi="Times New Roman" w:cs="Times New Roman"/>
          <w:noProof/>
          <w:sz w:val="24"/>
          <w:szCs w:val="24"/>
        </w:rPr>
        <w:t xml:space="preserve">, </w:t>
      </w:r>
      <w:hyperlink w:anchor="_ENREF_12" w:tooltip="Jia, 2019 #4145" w:history="1">
        <w:r w:rsidR="00FF26D3" w:rsidRPr="00081E3C">
          <w:rPr>
            <w:rFonts w:ascii="Times New Roman" w:hAnsi="Times New Roman" w:cs="Times New Roman"/>
            <w:noProof/>
            <w:sz w:val="24"/>
            <w:szCs w:val="24"/>
          </w:rPr>
          <w:t>12</w:t>
        </w:r>
      </w:hyperlink>
      <w:r w:rsidR="00FF26D3" w:rsidRPr="00081E3C">
        <w:rPr>
          <w:rFonts w:ascii="Times New Roman" w:hAnsi="Times New Roman" w:cs="Times New Roman"/>
          <w:noProof/>
          <w:sz w:val="24"/>
          <w:szCs w:val="24"/>
        </w:rPr>
        <w:t>]</w:t>
      </w:r>
      <w:r w:rsidRPr="00081E3C">
        <w:rPr>
          <w:rFonts w:ascii="Times New Roman" w:hAnsi="Times New Roman" w:cs="Times New Roman"/>
          <w:sz w:val="24"/>
          <w:szCs w:val="24"/>
        </w:rPr>
        <w:fldChar w:fldCharType="end"/>
      </w:r>
      <w:r w:rsidRPr="00081E3C">
        <w:rPr>
          <w:rFonts w:ascii="Times New Roman" w:hAnsi="Times New Roman" w:cs="Times New Roman"/>
          <w:sz w:val="24"/>
          <w:szCs w:val="24"/>
        </w:rPr>
        <w:t xml:space="preserve">, but also in infectious disease research. For instance, </w:t>
      </w:r>
      <w:r w:rsidRPr="00081E3C">
        <w:rPr>
          <w:rFonts w:ascii="Times New Roman" w:hAnsi="Times New Roman" w:cs="Times New Roman"/>
          <w:color w:val="000000"/>
          <w:sz w:val="24"/>
          <w:szCs w:val="24"/>
          <w:shd w:val="clear" w:color="auto" w:fill="FFFFFF"/>
        </w:rPr>
        <w:t xml:space="preserve">intensity of exposures to pulmonary </w:t>
      </w:r>
      <w:r w:rsidRPr="00081E3C">
        <w:rPr>
          <w:rFonts w:ascii="Times New Roman" w:hAnsi="Times New Roman" w:cs="Times New Roman"/>
          <w:sz w:val="24"/>
          <w:szCs w:val="24"/>
        </w:rPr>
        <w:t>TB</w:t>
      </w:r>
      <w:r w:rsidRPr="00081E3C">
        <w:rPr>
          <w:rFonts w:ascii="Times New Roman" w:hAnsi="Times New Roman" w:cs="Times New Roman"/>
          <w:color w:val="000000"/>
          <w:sz w:val="24"/>
          <w:szCs w:val="24"/>
          <w:shd w:val="clear" w:color="auto" w:fill="FFFFFF"/>
        </w:rPr>
        <w:t>, measured as individual contact time with the TB index case, has been positively associated with the increased risk for TB infection</w:t>
      </w:r>
      <w:r w:rsidRPr="00081E3C">
        <w:rPr>
          <w:rFonts w:ascii="Times New Roman" w:hAnsi="Times New Roman" w:cs="Times New Roman"/>
          <w:sz w:val="24"/>
          <w:szCs w:val="24"/>
        </w:rPr>
        <w:t xml:space="preserve"> and diseases among household contacts </w:t>
      </w:r>
      <w:r w:rsidRPr="00081E3C">
        <w:rPr>
          <w:rFonts w:ascii="Times New Roman" w:hAnsi="Times New Roman" w:cs="Times New Roman"/>
          <w:sz w:val="24"/>
          <w:szCs w:val="24"/>
        </w:rPr>
        <w:fldChar w:fldCharType="begin">
          <w:fldData xml:space="preserve">PEVuZE5vdGU+PENpdGU+PEF1dGhvcj5BY3VuYS1WaWxsYW9yZHVuYTwvQXV0aG9yPjxZZWFyPjIw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</w:fldData>
        </w:fldChar>
      </w:r>
      <w:r w:rsidR="00FF26D3" w:rsidRPr="00081E3C">
        <w:rPr>
          <w:rFonts w:ascii="Times New Roman" w:hAnsi="Times New Roman" w:cs="Times New Roman"/>
          <w:sz w:val="24"/>
          <w:szCs w:val="24"/>
        </w:rPr>
        <w:instrText xml:space="preserve"> ADDIN EN.CITE </w:instrText>
      </w:r>
      <w:r w:rsidR="00FF26D3" w:rsidRPr="00081E3C">
        <w:rPr>
          <w:rFonts w:ascii="Times New Roman" w:hAnsi="Times New Roman" w:cs="Times New Roman"/>
          <w:sz w:val="24"/>
          <w:szCs w:val="24"/>
        </w:rPr>
        <w:fldChar w:fldCharType="begin">
          <w:fldData xml:space="preserve">PEVuZE5vdGU+PENpdGU+PEF1dGhvcj5BY3VuYS1WaWxsYW9yZHVuYTwvQXV0aG9yPjxZZWFyPjIw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</w:fldData>
        </w:fldChar>
      </w:r>
      <w:r w:rsidR="00FF26D3" w:rsidRPr="00081E3C">
        <w:rPr>
          <w:rFonts w:ascii="Times New Roman" w:hAnsi="Times New Roman" w:cs="Times New Roman"/>
          <w:sz w:val="24"/>
          <w:szCs w:val="24"/>
        </w:rPr>
        <w:instrText xml:space="preserve"> ADDIN EN.CITE.DATA </w:instrText>
      </w:r>
      <w:r w:rsidR="00FF26D3" w:rsidRPr="00081E3C">
        <w:rPr>
          <w:rFonts w:ascii="Times New Roman" w:hAnsi="Times New Roman" w:cs="Times New Roman"/>
          <w:sz w:val="24"/>
          <w:szCs w:val="24"/>
        </w:rPr>
      </w:r>
      <w:r w:rsidR="00FF26D3" w:rsidRPr="00081E3C">
        <w:rPr>
          <w:rFonts w:ascii="Times New Roman" w:hAnsi="Times New Roman" w:cs="Times New Roman"/>
          <w:sz w:val="24"/>
          <w:szCs w:val="24"/>
        </w:rPr>
        <w:fldChar w:fldCharType="end"/>
      </w:r>
      <w:r w:rsidRPr="00081E3C">
        <w:rPr>
          <w:rFonts w:ascii="Times New Roman" w:hAnsi="Times New Roman" w:cs="Times New Roman"/>
          <w:sz w:val="24"/>
          <w:szCs w:val="24"/>
        </w:rPr>
      </w:r>
      <w:r w:rsidRPr="00081E3C">
        <w:rPr>
          <w:rFonts w:ascii="Times New Roman" w:hAnsi="Times New Roman" w:cs="Times New Roman"/>
          <w:sz w:val="24"/>
          <w:szCs w:val="24"/>
        </w:rPr>
        <w:fldChar w:fldCharType="separate"/>
      </w:r>
      <w:r w:rsidR="00FF26D3" w:rsidRPr="00081E3C">
        <w:rPr>
          <w:rFonts w:ascii="Times New Roman" w:hAnsi="Times New Roman" w:cs="Times New Roman"/>
          <w:noProof/>
          <w:sz w:val="24"/>
          <w:szCs w:val="24"/>
        </w:rPr>
        <w:t>[</w:t>
      </w:r>
      <w:hyperlink w:anchor="_ENREF_13" w:tooltip="Acuna-Villaorduna, 2018 #4147" w:history="1">
        <w:r w:rsidR="00FF26D3" w:rsidRPr="00081E3C">
          <w:rPr>
            <w:rFonts w:ascii="Times New Roman" w:hAnsi="Times New Roman" w:cs="Times New Roman"/>
            <w:noProof/>
            <w:sz w:val="24"/>
            <w:szCs w:val="24"/>
          </w:rPr>
          <w:t>13</w:t>
        </w:r>
      </w:hyperlink>
      <w:r w:rsidR="00FF26D3" w:rsidRPr="00081E3C">
        <w:rPr>
          <w:rFonts w:ascii="Times New Roman" w:hAnsi="Times New Roman" w:cs="Times New Roman"/>
          <w:noProof/>
          <w:sz w:val="24"/>
          <w:szCs w:val="24"/>
        </w:rPr>
        <w:t>]</w:t>
      </w:r>
      <w:r w:rsidRPr="00081E3C">
        <w:rPr>
          <w:rFonts w:ascii="Times New Roman" w:hAnsi="Times New Roman" w:cs="Times New Roman"/>
          <w:sz w:val="24"/>
          <w:szCs w:val="24"/>
        </w:rPr>
        <w:fldChar w:fldCharType="end"/>
      </w:r>
      <w:r w:rsidRPr="00081E3C">
        <w:rPr>
          <w:rFonts w:ascii="Times New Roman" w:hAnsi="Times New Roman" w:cs="Times New Roman"/>
          <w:color w:val="000000"/>
          <w:sz w:val="24"/>
          <w:szCs w:val="24"/>
          <w:shd w:val="clear" w:color="auto" w:fill="FFFFFF"/>
        </w:rPr>
        <w:t>.</w:t>
      </w:r>
    </w:p>
    <w:p w14:paraId="08E433A7" w14:textId="7004C3F4" w:rsidR="00281D84" w:rsidRPr="00081E3C" w:rsidRDefault="00281D84" w:rsidP="001549D6">
      <w:pPr>
        <w:snapToGrid w:val="0"/>
        <w:spacing w:after="120" w:line="360" w:lineRule="auto"/>
        <w:rPr>
          <w:rFonts w:ascii="Times New Roman" w:hAnsi="Times New Roman" w:cs="Times New Roman"/>
          <w:sz w:val="24"/>
          <w:szCs w:val="24"/>
        </w:rPr>
      </w:pPr>
    </w:p>
    <w:p w14:paraId="0D361D3B" w14:textId="066540A7" w:rsidR="00893B3A" w:rsidRPr="00081E3C" w:rsidRDefault="00565984" w:rsidP="001549D6">
      <w:pPr>
        <w:pStyle w:val="Heading1"/>
        <w:spacing w:before="0" w:after="120" w:line="360" w:lineRule="auto"/>
        <w:rPr>
          <w:rFonts w:ascii="Times New Roman" w:hAnsi="Times New Roman" w:cs="Times New Roman"/>
          <w:b/>
          <w:color w:val="000000" w:themeColor="text1"/>
          <w:sz w:val="24"/>
          <w:szCs w:val="24"/>
        </w:rPr>
      </w:pPr>
      <w:r w:rsidRPr="00081E3C">
        <w:rPr>
          <w:rFonts w:ascii="Times New Roman" w:hAnsi="Times New Roman" w:cs="Times New Roman"/>
          <w:b/>
          <w:color w:val="000000" w:themeColor="text1"/>
          <w:sz w:val="24"/>
          <w:szCs w:val="24"/>
        </w:rPr>
        <w:t xml:space="preserve">Spatial </w:t>
      </w:r>
      <w:r w:rsidR="00B04A6F" w:rsidRPr="00081E3C">
        <w:rPr>
          <w:rFonts w:ascii="Times New Roman" w:hAnsi="Times New Roman" w:cs="Times New Roman"/>
          <w:b/>
          <w:color w:val="000000" w:themeColor="text1"/>
          <w:sz w:val="24"/>
          <w:szCs w:val="24"/>
        </w:rPr>
        <w:t>lifecourse approaches</w:t>
      </w:r>
      <w:r w:rsidR="00DA4365" w:rsidRPr="00081E3C">
        <w:rPr>
          <w:rFonts w:ascii="Times New Roman" w:hAnsi="Times New Roman" w:cs="Times New Roman"/>
          <w:b/>
          <w:color w:val="000000" w:themeColor="text1"/>
          <w:sz w:val="24"/>
          <w:szCs w:val="24"/>
        </w:rPr>
        <w:t xml:space="preserve"> </w:t>
      </w:r>
      <w:r w:rsidR="00F11609" w:rsidRPr="00081E3C">
        <w:rPr>
          <w:rFonts w:ascii="Times New Roman" w:hAnsi="Times New Roman" w:cs="Times New Roman"/>
          <w:b/>
          <w:color w:val="000000" w:themeColor="text1"/>
          <w:sz w:val="24"/>
          <w:szCs w:val="24"/>
        </w:rPr>
        <w:t xml:space="preserve">for </w:t>
      </w:r>
      <w:r w:rsidR="00893B3A" w:rsidRPr="00081E3C">
        <w:rPr>
          <w:rFonts w:ascii="Times New Roman" w:hAnsi="Times New Roman" w:cs="Times New Roman"/>
          <w:b/>
          <w:color w:val="000000" w:themeColor="text1"/>
          <w:sz w:val="24"/>
          <w:szCs w:val="24"/>
        </w:rPr>
        <w:t>infectious disease</w:t>
      </w:r>
      <w:r w:rsidR="002321E9" w:rsidRPr="00081E3C">
        <w:rPr>
          <w:rFonts w:ascii="Times New Roman" w:hAnsi="Times New Roman" w:cs="Times New Roman"/>
          <w:b/>
          <w:color w:val="000000" w:themeColor="text1"/>
          <w:sz w:val="24"/>
          <w:szCs w:val="24"/>
        </w:rPr>
        <w:t xml:space="preserve"> </w:t>
      </w:r>
      <w:r w:rsidR="00B04A6F" w:rsidRPr="00081E3C">
        <w:rPr>
          <w:rFonts w:ascii="Times New Roman" w:hAnsi="Times New Roman" w:cs="Times New Roman"/>
          <w:b/>
          <w:color w:val="000000" w:themeColor="text1"/>
          <w:sz w:val="24"/>
          <w:szCs w:val="24"/>
        </w:rPr>
        <w:t xml:space="preserve">epidemiology </w:t>
      </w:r>
    </w:p>
    <w:p w14:paraId="435E5F21" w14:textId="294E05EE" w:rsidR="006001AB" w:rsidRPr="00081E3C" w:rsidRDefault="000D756C" w:rsidP="001549D6">
      <w:pPr>
        <w:snapToGrid w:val="0"/>
        <w:spacing w:after="120" w:line="360" w:lineRule="auto"/>
        <w:ind w:firstLine="420"/>
        <w:rPr>
          <w:rFonts w:ascii="Times New Roman" w:hAnsi="Times New Roman" w:cs="Times New Roman"/>
          <w:color w:val="000000" w:themeColor="text1"/>
          <w:sz w:val="24"/>
          <w:szCs w:val="24"/>
        </w:rPr>
      </w:pPr>
      <w:r w:rsidRPr="00081E3C">
        <w:rPr>
          <w:rFonts w:ascii="Times New Roman" w:hAnsi="Times New Roman" w:cs="Times New Roman"/>
          <w:sz w:val="24"/>
          <w:szCs w:val="24"/>
        </w:rPr>
        <w:t xml:space="preserve">Spatial lifecourse epidemiology is an enabling field for the </w:t>
      </w:r>
      <w:r w:rsidRPr="00081E3C">
        <w:rPr>
          <w:rFonts w:ascii="Times New Roman" w:hAnsi="Times New Roman" w:cs="Times New Roman"/>
          <w:i/>
          <w:sz w:val="24"/>
          <w:szCs w:val="24"/>
        </w:rPr>
        <w:t>exposome</w:t>
      </w:r>
      <w:r w:rsidR="00B04A6F" w:rsidRPr="00081E3C">
        <w:rPr>
          <w:rFonts w:ascii="Times New Roman" w:hAnsi="Times New Roman" w:cs="Times New Roman"/>
          <w:sz w:val="24"/>
          <w:szCs w:val="24"/>
        </w:rPr>
        <w:t xml:space="preserve"> </w:t>
      </w:r>
      <w:r w:rsidRPr="00081E3C">
        <w:rPr>
          <w:rFonts w:ascii="Times New Roman" w:hAnsi="Times New Roman" w:cs="Times New Roman"/>
          <w:sz w:val="24"/>
          <w:szCs w:val="24"/>
        </w:rPr>
        <w:fldChar w:fldCharType="begin">
          <w:fldData xml:space="preserve">PEVuZE5vdGU+PENpdGU+PEF1dGhvcj5KaWE8L0F1dGhvcj48WWVhcj4yMDE5PC9ZZWFyPjxSZWNO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</w:fldData>
        </w:fldChar>
      </w:r>
      <w:r w:rsidR="00FF26D3" w:rsidRPr="00081E3C">
        <w:rPr>
          <w:rFonts w:ascii="Times New Roman" w:hAnsi="Times New Roman" w:cs="Times New Roman"/>
          <w:sz w:val="24"/>
          <w:szCs w:val="24"/>
        </w:rPr>
        <w:instrText xml:space="preserve"> ADDIN EN.CITE </w:instrText>
      </w:r>
      <w:r w:rsidR="00FF26D3" w:rsidRPr="00081E3C">
        <w:rPr>
          <w:rFonts w:ascii="Times New Roman" w:hAnsi="Times New Roman" w:cs="Times New Roman"/>
          <w:sz w:val="24"/>
          <w:szCs w:val="24"/>
        </w:rPr>
        <w:fldChar w:fldCharType="begin">
          <w:fldData xml:space="preserve">PEVuZE5vdGU+PENpdGU+PEF1dGhvcj5KaWE8L0F1dGhvcj48WWVhcj4yMDE5PC9ZZWFyPjxSZWNO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</w:fldData>
        </w:fldChar>
      </w:r>
      <w:r w:rsidR="00FF26D3" w:rsidRPr="00081E3C">
        <w:rPr>
          <w:rFonts w:ascii="Times New Roman" w:hAnsi="Times New Roman" w:cs="Times New Roman"/>
          <w:sz w:val="24"/>
          <w:szCs w:val="24"/>
        </w:rPr>
        <w:instrText xml:space="preserve"> ADDIN EN.CITE.DATA </w:instrText>
      </w:r>
      <w:r w:rsidR="00FF26D3" w:rsidRPr="00081E3C">
        <w:rPr>
          <w:rFonts w:ascii="Times New Roman" w:hAnsi="Times New Roman" w:cs="Times New Roman"/>
          <w:sz w:val="24"/>
          <w:szCs w:val="24"/>
        </w:rPr>
      </w:r>
      <w:r w:rsidR="00FF26D3" w:rsidRPr="00081E3C">
        <w:rPr>
          <w:rFonts w:ascii="Times New Roman" w:hAnsi="Times New Roman" w:cs="Times New Roman"/>
          <w:sz w:val="24"/>
          <w:szCs w:val="24"/>
        </w:rPr>
        <w:fldChar w:fldCharType="end"/>
      </w:r>
      <w:r w:rsidRPr="00081E3C">
        <w:rPr>
          <w:rFonts w:ascii="Times New Roman" w:hAnsi="Times New Roman" w:cs="Times New Roman"/>
          <w:sz w:val="24"/>
          <w:szCs w:val="24"/>
        </w:rPr>
      </w:r>
      <w:r w:rsidRPr="00081E3C">
        <w:rPr>
          <w:rFonts w:ascii="Times New Roman" w:hAnsi="Times New Roman" w:cs="Times New Roman"/>
          <w:sz w:val="24"/>
          <w:szCs w:val="24"/>
        </w:rPr>
        <w:fldChar w:fldCharType="separate"/>
      </w:r>
      <w:r w:rsidR="00FF26D3" w:rsidRPr="00081E3C">
        <w:rPr>
          <w:rFonts w:ascii="Times New Roman" w:hAnsi="Times New Roman" w:cs="Times New Roman"/>
          <w:noProof/>
          <w:sz w:val="24"/>
          <w:szCs w:val="24"/>
        </w:rPr>
        <w:t>[</w:t>
      </w:r>
      <w:hyperlink w:anchor="_ENREF_11" w:tooltip="Jia, 2019 #4099" w:history="1">
        <w:r w:rsidR="00FF26D3" w:rsidRPr="00081E3C">
          <w:rPr>
            <w:rFonts w:ascii="Times New Roman" w:hAnsi="Times New Roman" w:cs="Times New Roman"/>
            <w:noProof/>
            <w:sz w:val="24"/>
            <w:szCs w:val="24"/>
          </w:rPr>
          <w:t>11</w:t>
        </w:r>
      </w:hyperlink>
      <w:r w:rsidR="00FF26D3" w:rsidRPr="00081E3C">
        <w:rPr>
          <w:rFonts w:ascii="Times New Roman" w:hAnsi="Times New Roman" w:cs="Times New Roman"/>
          <w:noProof/>
          <w:sz w:val="24"/>
          <w:szCs w:val="24"/>
        </w:rPr>
        <w:t>]</w:t>
      </w:r>
      <w:r w:rsidRPr="00081E3C">
        <w:rPr>
          <w:rFonts w:ascii="Times New Roman" w:hAnsi="Times New Roman" w:cs="Times New Roman"/>
          <w:sz w:val="24"/>
          <w:szCs w:val="24"/>
        </w:rPr>
        <w:fldChar w:fldCharType="end"/>
      </w:r>
      <w:r w:rsidR="000A358B" w:rsidRPr="00081E3C">
        <w:rPr>
          <w:rFonts w:ascii="Times New Roman" w:hAnsi="Times New Roman" w:cs="Times New Roman"/>
          <w:sz w:val="24"/>
          <w:szCs w:val="24"/>
        </w:rPr>
        <w:t xml:space="preserve">. </w:t>
      </w:r>
      <w:r w:rsidR="00C83BE2" w:rsidRPr="00081E3C">
        <w:rPr>
          <w:rFonts w:ascii="Times New Roman" w:hAnsi="Times New Roman" w:cs="Times New Roman"/>
          <w:color w:val="000000" w:themeColor="text1"/>
          <w:sz w:val="24"/>
          <w:szCs w:val="24"/>
        </w:rPr>
        <w:t xml:space="preserve">Spatial </w:t>
      </w:r>
      <w:r w:rsidR="00E91D8C" w:rsidRPr="00081E3C">
        <w:rPr>
          <w:rFonts w:ascii="Times New Roman" w:hAnsi="Times New Roman" w:cs="Times New Roman"/>
          <w:sz w:val="24"/>
          <w:szCs w:val="24"/>
        </w:rPr>
        <w:t>approaches</w:t>
      </w:r>
      <w:r w:rsidR="00F43D5A" w:rsidRPr="00081E3C">
        <w:rPr>
          <w:rFonts w:ascii="Times New Roman" w:hAnsi="Times New Roman" w:cs="Times New Roman"/>
          <w:color w:val="000000" w:themeColor="text1"/>
          <w:sz w:val="24"/>
          <w:szCs w:val="24"/>
        </w:rPr>
        <w:t xml:space="preserve"> </w:t>
      </w:r>
      <w:r w:rsidR="00C83BE2" w:rsidRPr="00081E3C">
        <w:rPr>
          <w:rFonts w:ascii="Times New Roman" w:hAnsi="Times New Roman" w:cs="Times New Roman"/>
          <w:color w:val="000000" w:themeColor="text1"/>
          <w:sz w:val="24"/>
          <w:szCs w:val="24"/>
        </w:rPr>
        <w:t xml:space="preserve">have been </w:t>
      </w:r>
      <w:r w:rsidR="00D12C4E" w:rsidRPr="00081E3C">
        <w:rPr>
          <w:rFonts w:ascii="Times New Roman" w:hAnsi="Times New Roman" w:cs="Times New Roman"/>
          <w:color w:val="000000" w:themeColor="text1"/>
          <w:sz w:val="24"/>
          <w:szCs w:val="24"/>
        </w:rPr>
        <w:t xml:space="preserve">increasingly </w:t>
      </w:r>
      <w:r w:rsidR="00C83BE2" w:rsidRPr="00081E3C">
        <w:rPr>
          <w:rFonts w:ascii="Times New Roman" w:hAnsi="Times New Roman" w:cs="Times New Roman"/>
          <w:color w:val="000000" w:themeColor="text1"/>
          <w:sz w:val="24"/>
          <w:szCs w:val="24"/>
        </w:rPr>
        <w:t xml:space="preserve">used to study </w:t>
      </w:r>
      <w:r w:rsidR="00E91D8C" w:rsidRPr="00081E3C">
        <w:rPr>
          <w:rFonts w:ascii="Times New Roman" w:hAnsi="Times New Roman" w:cs="Times New Roman"/>
          <w:color w:val="000000" w:themeColor="text1"/>
          <w:sz w:val="24"/>
          <w:szCs w:val="24"/>
        </w:rPr>
        <w:t>the determinants</w:t>
      </w:r>
      <w:r w:rsidR="00C83BE2" w:rsidRPr="00081E3C">
        <w:rPr>
          <w:rFonts w:ascii="Times New Roman" w:hAnsi="Times New Roman" w:cs="Times New Roman"/>
          <w:color w:val="000000" w:themeColor="text1"/>
          <w:sz w:val="24"/>
          <w:szCs w:val="24"/>
        </w:rPr>
        <w:t xml:space="preserve"> of and </w:t>
      </w:r>
      <w:r w:rsidR="00EB317A" w:rsidRPr="00081E3C">
        <w:rPr>
          <w:rFonts w:ascii="Times New Roman" w:hAnsi="Times New Roman" w:cs="Times New Roman"/>
          <w:color w:val="000000" w:themeColor="text1"/>
          <w:sz w:val="24"/>
          <w:szCs w:val="24"/>
        </w:rPr>
        <w:t xml:space="preserve">the </w:t>
      </w:r>
      <w:r w:rsidR="00C83BE2" w:rsidRPr="00081E3C">
        <w:rPr>
          <w:rFonts w:ascii="Times New Roman" w:hAnsi="Times New Roman" w:cs="Times New Roman"/>
          <w:color w:val="000000" w:themeColor="text1"/>
          <w:sz w:val="24"/>
          <w:szCs w:val="24"/>
        </w:rPr>
        <w:t xml:space="preserve">risk </w:t>
      </w:r>
      <w:r w:rsidR="008605F6" w:rsidRPr="00081E3C">
        <w:rPr>
          <w:rFonts w:ascii="Times New Roman" w:hAnsi="Times New Roman" w:cs="Times New Roman"/>
          <w:color w:val="000000" w:themeColor="text1"/>
          <w:sz w:val="24"/>
          <w:szCs w:val="24"/>
        </w:rPr>
        <w:t xml:space="preserve">for </w:t>
      </w:r>
      <w:r w:rsidR="00C83BE2" w:rsidRPr="00081E3C">
        <w:rPr>
          <w:rFonts w:ascii="Times New Roman" w:hAnsi="Times New Roman" w:cs="Times New Roman"/>
          <w:color w:val="000000" w:themeColor="text1"/>
          <w:sz w:val="24"/>
          <w:szCs w:val="24"/>
        </w:rPr>
        <w:t>infection</w:t>
      </w:r>
      <w:r w:rsidR="008605F6" w:rsidRPr="00081E3C">
        <w:rPr>
          <w:rFonts w:ascii="Times New Roman" w:hAnsi="Times New Roman" w:cs="Times New Roman"/>
          <w:color w:val="000000" w:themeColor="text1"/>
          <w:sz w:val="24"/>
          <w:szCs w:val="24"/>
        </w:rPr>
        <w:t>s</w:t>
      </w:r>
      <w:r w:rsidR="00C83BE2" w:rsidRPr="00081E3C">
        <w:rPr>
          <w:rFonts w:ascii="Times New Roman" w:hAnsi="Times New Roman" w:cs="Times New Roman"/>
          <w:color w:val="000000" w:themeColor="text1"/>
          <w:sz w:val="24"/>
          <w:szCs w:val="24"/>
        </w:rPr>
        <w:t xml:space="preserve"> for two decades </w:t>
      </w:r>
      <w:r w:rsidR="00C83BE2" w:rsidRPr="00081E3C">
        <w:rPr>
          <w:rFonts w:ascii="Times New Roman" w:hAnsi="Times New Roman" w:cs="Times New Roman"/>
          <w:color w:val="000000" w:themeColor="text1"/>
          <w:sz w:val="24"/>
          <w:szCs w:val="24"/>
        </w:rPr>
        <w:fldChar w:fldCharType="begin">
          <w:fldData xml:space="preserve">PEVuZE5vdGU+PENpdGU+PEF1dGhvcj5HdWVycmE8L0F1dGhvcj48WWVhcj4yMDA2PC9ZZWFyPjxS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</w:fldData>
        </w:fldChar>
      </w:r>
      <w:r w:rsidR="00FF13EC" w:rsidRPr="00081E3C">
        <w:rPr>
          <w:rFonts w:ascii="Times New Roman" w:hAnsi="Times New Roman" w:cs="Times New Roman"/>
          <w:color w:val="000000" w:themeColor="text1"/>
          <w:sz w:val="24"/>
          <w:szCs w:val="24"/>
        </w:rPr>
        <w:instrText xml:space="preserve"> ADDIN EN.CITE </w:instrText>
      </w:r>
      <w:r w:rsidR="00FF13EC" w:rsidRPr="00081E3C">
        <w:rPr>
          <w:rFonts w:ascii="Times New Roman" w:hAnsi="Times New Roman" w:cs="Times New Roman"/>
          <w:color w:val="000000" w:themeColor="text1"/>
          <w:sz w:val="24"/>
          <w:szCs w:val="24"/>
        </w:rPr>
        <w:fldChar w:fldCharType="begin">
          <w:fldData xml:space="preserve">PEVuZE5vdGU+PENpdGU+PEF1dGhvcj5HdWVycmE8L0F1dGhvcj48WWVhcj4yMDA2PC9ZZWFyPjxS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</w:fldData>
        </w:fldChar>
      </w:r>
      <w:r w:rsidR="00FF13EC" w:rsidRPr="00081E3C">
        <w:rPr>
          <w:rFonts w:ascii="Times New Roman" w:hAnsi="Times New Roman" w:cs="Times New Roman"/>
          <w:color w:val="000000" w:themeColor="text1"/>
          <w:sz w:val="24"/>
          <w:szCs w:val="24"/>
        </w:rPr>
        <w:instrText xml:space="preserve"> ADDIN EN.CITE.DATA </w:instrText>
      </w:r>
      <w:r w:rsidR="00FF13EC" w:rsidRPr="00081E3C">
        <w:rPr>
          <w:rFonts w:ascii="Times New Roman" w:hAnsi="Times New Roman" w:cs="Times New Roman"/>
          <w:color w:val="000000" w:themeColor="text1"/>
          <w:sz w:val="24"/>
          <w:szCs w:val="24"/>
        </w:rPr>
      </w:r>
      <w:r w:rsidR="00FF13EC" w:rsidRPr="00081E3C">
        <w:rPr>
          <w:rFonts w:ascii="Times New Roman" w:hAnsi="Times New Roman" w:cs="Times New Roman"/>
          <w:color w:val="000000" w:themeColor="text1"/>
          <w:sz w:val="24"/>
          <w:szCs w:val="24"/>
        </w:rPr>
        <w:fldChar w:fldCharType="end"/>
      </w:r>
      <w:r w:rsidR="00C83BE2" w:rsidRPr="00081E3C">
        <w:rPr>
          <w:rFonts w:ascii="Times New Roman" w:hAnsi="Times New Roman" w:cs="Times New Roman"/>
          <w:color w:val="000000" w:themeColor="text1"/>
          <w:sz w:val="24"/>
          <w:szCs w:val="24"/>
        </w:rPr>
      </w:r>
      <w:r w:rsidR="00C83BE2" w:rsidRPr="00081E3C">
        <w:rPr>
          <w:rFonts w:ascii="Times New Roman" w:hAnsi="Times New Roman" w:cs="Times New Roman"/>
          <w:color w:val="000000" w:themeColor="text1"/>
          <w:sz w:val="24"/>
          <w:szCs w:val="24"/>
        </w:rPr>
        <w:fldChar w:fldCharType="separate"/>
      </w:r>
      <w:r w:rsidR="00FF13EC" w:rsidRPr="00081E3C">
        <w:rPr>
          <w:rFonts w:ascii="Times New Roman" w:hAnsi="Times New Roman" w:cs="Times New Roman"/>
          <w:noProof/>
          <w:color w:val="000000" w:themeColor="text1"/>
          <w:sz w:val="24"/>
          <w:szCs w:val="24"/>
        </w:rPr>
        <w:t>[</w:t>
      </w:r>
      <w:hyperlink w:anchor="_ENREF_14" w:tooltip="Guerra, 2006 #3814" w:history="1">
        <w:r w:rsidR="00FF26D3" w:rsidRPr="00081E3C">
          <w:rPr>
            <w:rFonts w:ascii="Times New Roman" w:hAnsi="Times New Roman" w:cs="Times New Roman"/>
            <w:noProof/>
            <w:color w:val="000000" w:themeColor="text1"/>
            <w:sz w:val="24"/>
            <w:szCs w:val="24"/>
          </w:rPr>
          <w:t>14-16</w:t>
        </w:r>
      </w:hyperlink>
      <w:r w:rsidR="00FF13EC" w:rsidRPr="00081E3C">
        <w:rPr>
          <w:rFonts w:ascii="Times New Roman" w:hAnsi="Times New Roman" w:cs="Times New Roman"/>
          <w:noProof/>
          <w:color w:val="000000" w:themeColor="text1"/>
          <w:sz w:val="24"/>
          <w:szCs w:val="24"/>
        </w:rPr>
        <w:t>]</w:t>
      </w:r>
      <w:r w:rsidR="00C83BE2" w:rsidRPr="00081E3C">
        <w:rPr>
          <w:rFonts w:ascii="Times New Roman" w:hAnsi="Times New Roman" w:cs="Times New Roman"/>
          <w:color w:val="000000" w:themeColor="text1"/>
          <w:sz w:val="24"/>
          <w:szCs w:val="24"/>
        </w:rPr>
        <w:fldChar w:fldCharType="end"/>
      </w:r>
      <w:r w:rsidR="00831C72" w:rsidRPr="00081E3C">
        <w:rPr>
          <w:rFonts w:ascii="Times New Roman" w:hAnsi="Times New Roman" w:cs="Times New Roman"/>
          <w:color w:val="000000" w:themeColor="text1"/>
          <w:sz w:val="24"/>
          <w:szCs w:val="24"/>
        </w:rPr>
        <w:t>.</w:t>
      </w:r>
      <w:r w:rsidR="00831C72" w:rsidRPr="00081E3C">
        <w:rPr>
          <w:rFonts w:ascii="Times New Roman" w:hAnsi="Times New Roman" w:cs="Times New Roman"/>
          <w:sz w:val="24"/>
          <w:szCs w:val="24"/>
        </w:rPr>
        <w:t xml:space="preserve"> </w:t>
      </w:r>
      <w:r w:rsidR="00E91D8C" w:rsidRPr="00081E3C">
        <w:rPr>
          <w:rFonts w:ascii="Times New Roman" w:hAnsi="Times New Roman" w:cs="Times New Roman"/>
          <w:sz w:val="24"/>
          <w:szCs w:val="24"/>
        </w:rPr>
        <w:t>For example, the changing spatio-temporal distribution of variant virus strains (e.g.</w:t>
      </w:r>
      <w:r w:rsidR="005C3FB3" w:rsidRPr="00081E3C">
        <w:rPr>
          <w:rFonts w:ascii="Times New Roman" w:hAnsi="Times New Roman" w:cs="Times New Roman"/>
          <w:sz w:val="24"/>
          <w:szCs w:val="24"/>
        </w:rPr>
        <w:t>,</w:t>
      </w:r>
      <w:r w:rsidR="00E91D8C" w:rsidRPr="00081E3C">
        <w:rPr>
          <w:rFonts w:ascii="Times New Roman" w:hAnsi="Times New Roman" w:cs="Times New Roman"/>
          <w:sz w:val="24"/>
          <w:szCs w:val="24"/>
        </w:rPr>
        <w:t xml:space="preserve"> influenza A viruses), has high impacts on the risk </w:t>
      </w:r>
      <w:r w:rsidR="008605F6" w:rsidRPr="00081E3C">
        <w:rPr>
          <w:rFonts w:ascii="Times New Roman" w:hAnsi="Times New Roman" w:cs="Times New Roman"/>
          <w:sz w:val="24"/>
          <w:szCs w:val="24"/>
        </w:rPr>
        <w:t xml:space="preserve">for </w:t>
      </w:r>
      <w:r w:rsidR="00E91D8C" w:rsidRPr="00081E3C">
        <w:rPr>
          <w:rFonts w:ascii="Times New Roman" w:hAnsi="Times New Roman" w:cs="Times New Roman"/>
          <w:sz w:val="24"/>
          <w:szCs w:val="24"/>
        </w:rPr>
        <w:t>influenza infections in populations across the world</w:t>
      </w:r>
      <w:r w:rsidR="005C3FB3" w:rsidRPr="00081E3C">
        <w:rPr>
          <w:rFonts w:ascii="Times New Roman" w:hAnsi="Times New Roman" w:cs="Times New Roman"/>
          <w:sz w:val="24"/>
          <w:szCs w:val="24"/>
        </w:rPr>
        <w:t xml:space="preserve"> </w:t>
      </w:r>
      <w:r w:rsidR="005C3FB3" w:rsidRPr="00081E3C">
        <w:rPr>
          <w:rFonts w:ascii="Times New Roman" w:hAnsi="Times New Roman" w:cs="Times New Roman"/>
          <w:sz w:val="24"/>
          <w:szCs w:val="24"/>
        </w:rPr>
        <w:fldChar w:fldCharType="begin">
          <w:fldData xml:space="preserve">PEVuZE5vdGU+PENpdGU+PEF1dGhvcj5BZGlzYXNtaXRvPC9BdXRob3I+PFllYXI+MjAxOTwvWWVh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</w:fldData>
        </w:fldChar>
      </w:r>
      <w:r w:rsidR="005C3FB3" w:rsidRPr="00081E3C">
        <w:rPr>
          <w:rFonts w:ascii="Times New Roman" w:hAnsi="Times New Roman" w:cs="Times New Roman"/>
          <w:sz w:val="24"/>
          <w:szCs w:val="24"/>
        </w:rPr>
        <w:instrText xml:space="preserve"> ADDIN EN.CITE </w:instrText>
      </w:r>
      <w:r w:rsidR="005C3FB3" w:rsidRPr="00081E3C">
        <w:rPr>
          <w:rFonts w:ascii="Times New Roman" w:hAnsi="Times New Roman" w:cs="Times New Roman"/>
          <w:sz w:val="24"/>
          <w:szCs w:val="24"/>
        </w:rPr>
        <w:fldChar w:fldCharType="begin">
          <w:fldData xml:space="preserve">PEVuZE5vdGU+PENpdGU+PEF1dGhvcj5BZGlzYXNtaXRvPC9BdXRob3I+PFllYXI+MjAxOTwvWWVh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</w:fldData>
        </w:fldChar>
      </w:r>
      <w:r w:rsidR="005C3FB3" w:rsidRPr="00081E3C">
        <w:rPr>
          <w:rFonts w:ascii="Times New Roman" w:hAnsi="Times New Roman" w:cs="Times New Roman"/>
          <w:sz w:val="24"/>
          <w:szCs w:val="24"/>
        </w:rPr>
        <w:instrText xml:space="preserve"> ADDIN EN.CITE.DATA </w:instrText>
      </w:r>
      <w:r w:rsidR="005C3FB3" w:rsidRPr="00081E3C">
        <w:rPr>
          <w:rFonts w:ascii="Times New Roman" w:hAnsi="Times New Roman" w:cs="Times New Roman"/>
          <w:sz w:val="24"/>
          <w:szCs w:val="24"/>
        </w:rPr>
      </w:r>
      <w:r w:rsidR="005C3FB3" w:rsidRPr="00081E3C">
        <w:rPr>
          <w:rFonts w:ascii="Times New Roman" w:hAnsi="Times New Roman" w:cs="Times New Roman"/>
          <w:sz w:val="24"/>
          <w:szCs w:val="24"/>
        </w:rPr>
        <w:fldChar w:fldCharType="end"/>
      </w:r>
      <w:r w:rsidR="005C3FB3" w:rsidRPr="00081E3C">
        <w:rPr>
          <w:rFonts w:ascii="Times New Roman" w:hAnsi="Times New Roman" w:cs="Times New Roman"/>
          <w:sz w:val="24"/>
          <w:szCs w:val="24"/>
        </w:rPr>
      </w:r>
      <w:r w:rsidR="005C3FB3" w:rsidRPr="00081E3C">
        <w:rPr>
          <w:rFonts w:ascii="Times New Roman" w:hAnsi="Times New Roman" w:cs="Times New Roman"/>
          <w:sz w:val="24"/>
          <w:szCs w:val="24"/>
        </w:rPr>
        <w:fldChar w:fldCharType="separate"/>
      </w:r>
      <w:r w:rsidR="005C3FB3" w:rsidRPr="00081E3C">
        <w:rPr>
          <w:rFonts w:ascii="Times New Roman" w:hAnsi="Times New Roman" w:cs="Times New Roman"/>
          <w:noProof/>
          <w:sz w:val="24"/>
          <w:szCs w:val="24"/>
        </w:rPr>
        <w:t>[</w:t>
      </w:r>
      <w:hyperlink w:anchor="_ENREF_17" w:tooltip="Adisasmito, 2019 #4193" w:history="1">
        <w:r w:rsidR="00FF26D3" w:rsidRPr="00081E3C">
          <w:rPr>
            <w:rFonts w:ascii="Times New Roman" w:hAnsi="Times New Roman" w:cs="Times New Roman"/>
            <w:noProof/>
            <w:sz w:val="24"/>
            <w:szCs w:val="24"/>
          </w:rPr>
          <w:t>17</w:t>
        </w:r>
      </w:hyperlink>
      <w:r w:rsidR="005C3FB3" w:rsidRPr="00081E3C">
        <w:rPr>
          <w:rFonts w:ascii="Times New Roman" w:hAnsi="Times New Roman" w:cs="Times New Roman"/>
          <w:noProof/>
          <w:sz w:val="24"/>
          <w:szCs w:val="24"/>
        </w:rPr>
        <w:t>]</w:t>
      </w:r>
      <w:r w:rsidR="005C3FB3" w:rsidRPr="00081E3C">
        <w:rPr>
          <w:rFonts w:ascii="Times New Roman" w:hAnsi="Times New Roman" w:cs="Times New Roman"/>
          <w:sz w:val="24"/>
          <w:szCs w:val="24"/>
        </w:rPr>
        <w:fldChar w:fldCharType="end"/>
      </w:r>
      <w:r w:rsidR="008605F6" w:rsidRPr="00081E3C">
        <w:rPr>
          <w:rFonts w:ascii="Times New Roman" w:hAnsi="Times New Roman" w:cs="Times New Roman"/>
          <w:sz w:val="24"/>
          <w:szCs w:val="24"/>
        </w:rPr>
        <w:t>;</w:t>
      </w:r>
      <w:r w:rsidR="00E91D8C" w:rsidRPr="00081E3C">
        <w:rPr>
          <w:rFonts w:ascii="Times New Roman" w:hAnsi="Times New Roman" w:cs="Times New Roman"/>
          <w:sz w:val="24"/>
          <w:szCs w:val="24"/>
        </w:rPr>
        <w:t xml:space="preserve"> </w:t>
      </w:r>
      <w:r w:rsidR="008605F6" w:rsidRPr="00081E3C">
        <w:rPr>
          <w:rFonts w:ascii="Times New Roman" w:hAnsi="Times New Roman" w:cs="Times New Roman"/>
          <w:sz w:val="24"/>
          <w:szCs w:val="24"/>
        </w:rPr>
        <w:t>phylogeographical methods hold great potential for understanding the epidemics, spread routes, as well as the changing risks from origins to destinations (e.g., Zika and 7</w:t>
      </w:r>
      <w:r w:rsidR="008605F6" w:rsidRPr="00081E3C">
        <w:rPr>
          <w:rFonts w:ascii="Times New Roman" w:hAnsi="Times New Roman" w:cs="Times New Roman"/>
          <w:sz w:val="24"/>
          <w:szCs w:val="24"/>
          <w:vertAlign w:val="superscript"/>
        </w:rPr>
        <w:t>th</w:t>
      </w:r>
      <w:r w:rsidR="008605F6" w:rsidRPr="00081E3C">
        <w:rPr>
          <w:rFonts w:ascii="Times New Roman" w:hAnsi="Times New Roman" w:cs="Times New Roman"/>
          <w:sz w:val="24"/>
          <w:szCs w:val="24"/>
        </w:rPr>
        <w:t xml:space="preserve"> cholera pandemic), by combining geolocations and genetic data, etc.</w:t>
      </w:r>
      <w:r w:rsidR="00E91D8C" w:rsidRPr="00081E3C">
        <w:rPr>
          <w:rFonts w:ascii="Times New Roman" w:hAnsi="Times New Roman" w:cs="Times New Roman"/>
          <w:sz w:val="24"/>
          <w:szCs w:val="24"/>
        </w:rPr>
        <w:fldChar w:fldCharType="begin"/>
      </w:r>
      <w:r w:rsidR="005C3FB3" w:rsidRPr="00081E3C">
        <w:rPr>
          <w:rFonts w:ascii="Times New Roman" w:hAnsi="Times New Roman" w:cs="Times New Roman"/>
          <w:sz w:val="24"/>
          <w:szCs w:val="24"/>
        </w:rPr>
        <w:instrText xml:space="preserve"> ADDIN EN.CITE &lt;EndNote&gt;&lt;Cite&gt;&lt;Author&gt;Avise&lt;/Author&gt;&lt;Year&gt;2009&lt;/Year&gt;&lt;RecNum&gt;4192&lt;/RecNum&gt;&lt;DisplayText&gt;[18]&lt;/DisplayText&gt;&lt;record&gt;&lt;rec-number&gt;4192&lt;/rec-number&gt;&lt;foreign-keys&gt;&lt;key app="EN" db-id="e0pstaaaxedaz9ev0tiv0d2102eazearps0x" timestamp="1568989169"&gt;4192&lt;/key&gt;&lt;/foreign-keys&gt;&lt;ref-type name="Journal Article"&gt;17&lt;/ref-type&gt;&lt;contributors&gt;&lt;authors&gt;&lt;author&gt;Avise, J. C.&lt;/author&gt;&lt;/authors&gt;&lt;/contributors&gt;&lt;titles&gt;&lt;title&gt;Phylogeography: retrospect and prospect&lt;/title&gt;&lt;secondary-title&gt;Journal of biogeography&lt;/secondary-title&gt;&lt;/titles&gt;&lt;periodical&gt;&lt;full-title&gt;Journal of biogeography&lt;/full-title&gt;&lt;/periodical&gt;&lt;pages&gt;3-15&lt;/pages&gt;&lt;volume&gt;36&lt;/volume&gt;&lt;number&gt;1&lt;/number&gt;&lt;dates&gt;&lt;year&gt;2009&lt;/year&gt;&lt;/dates&gt;&lt;urls&gt;&lt;/urls&gt;&lt;/record&gt;&lt;/Cite&gt;&lt;/EndNote&gt;</w:instrText>
      </w:r>
      <w:r w:rsidR="00E91D8C" w:rsidRPr="00081E3C">
        <w:rPr>
          <w:rFonts w:ascii="Times New Roman" w:hAnsi="Times New Roman" w:cs="Times New Roman"/>
          <w:sz w:val="24"/>
          <w:szCs w:val="24"/>
        </w:rPr>
        <w:fldChar w:fldCharType="separate"/>
      </w:r>
      <w:r w:rsidR="005C3FB3" w:rsidRPr="00081E3C">
        <w:rPr>
          <w:rFonts w:ascii="Times New Roman" w:hAnsi="Times New Roman" w:cs="Times New Roman"/>
          <w:noProof/>
          <w:sz w:val="24"/>
          <w:szCs w:val="24"/>
        </w:rPr>
        <w:t>[</w:t>
      </w:r>
      <w:hyperlink w:anchor="_ENREF_18" w:tooltip="Avise, 2009 #4192" w:history="1">
        <w:r w:rsidR="00FF26D3" w:rsidRPr="00081E3C">
          <w:rPr>
            <w:rFonts w:ascii="Times New Roman" w:hAnsi="Times New Roman" w:cs="Times New Roman"/>
            <w:noProof/>
            <w:sz w:val="24"/>
            <w:szCs w:val="24"/>
          </w:rPr>
          <w:t>18</w:t>
        </w:r>
      </w:hyperlink>
      <w:r w:rsidR="005C3FB3" w:rsidRPr="00081E3C">
        <w:rPr>
          <w:rFonts w:ascii="Times New Roman" w:hAnsi="Times New Roman" w:cs="Times New Roman"/>
          <w:noProof/>
          <w:sz w:val="24"/>
          <w:szCs w:val="24"/>
        </w:rPr>
        <w:t>]</w:t>
      </w:r>
      <w:r w:rsidR="00E91D8C" w:rsidRPr="00081E3C">
        <w:rPr>
          <w:rFonts w:ascii="Times New Roman" w:hAnsi="Times New Roman" w:cs="Times New Roman"/>
          <w:sz w:val="24"/>
          <w:szCs w:val="24"/>
        </w:rPr>
        <w:fldChar w:fldCharType="end"/>
      </w:r>
      <w:r w:rsidR="00E91D8C" w:rsidRPr="00081E3C">
        <w:rPr>
          <w:rFonts w:ascii="Times New Roman" w:hAnsi="Times New Roman" w:cs="Times New Roman"/>
          <w:sz w:val="24"/>
          <w:szCs w:val="24"/>
        </w:rPr>
        <w:t xml:space="preserve"> </w:t>
      </w:r>
      <w:r w:rsidR="00C83BE2" w:rsidRPr="00081E3C">
        <w:rPr>
          <w:rFonts w:ascii="Times New Roman" w:hAnsi="Times New Roman" w:cs="Times New Roman"/>
          <w:color w:val="000000" w:themeColor="text1"/>
          <w:sz w:val="24"/>
          <w:szCs w:val="24"/>
        </w:rPr>
        <w:t xml:space="preserve">Although these research, as well as some other themes such as early </w:t>
      </w:r>
      <w:r w:rsidR="00D47B4B" w:rsidRPr="00081E3C">
        <w:rPr>
          <w:rFonts w:ascii="Times New Roman" w:hAnsi="Times New Roman" w:cs="Times New Roman"/>
          <w:color w:val="000000" w:themeColor="text1"/>
          <w:sz w:val="24"/>
          <w:szCs w:val="24"/>
        </w:rPr>
        <w:t xml:space="preserve">detection and </w:t>
      </w:r>
      <w:r w:rsidR="00C83BE2" w:rsidRPr="00081E3C">
        <w:rPr>
          <w:rFonts w:ascii="Times New Roman" w:hAnsi="Times New Roman" w:cs="Times New Roman"/>
          <w:color w:val="000000" w:themeColor="text1"/>
          <w:sz w:val="24"/>
          <w:szCs w:val="24"/>
        </w:rPr>
        <w:t xml:space="preserve">warning of </w:t>
      </w:r>
      <w:r w:rsidR="00D47B4B" w:rsidRPr="00081E3C">
        <w:rPr>
          <w:rFonts w:ascii="Times New Roman" w:hAnsi="Times New Roman" w:cs="Times New Roman"/>
          <w:color w:val="000000" w:themeColor="text1"/>
          <w:sz w:val="24"/>
          <w:szCs w:val="24"/>
        </w:rPr>
        <w:t>disease outbreaks</w:t>
      </w:r>
      <w:r w:rsidR="00C83BE2" w:rsidRPr="00081E3C">
        <w:rPr>
          <w:rFonts w:ascii="Times New Roman" w:hAnsi="Times New Roman" w:cs="Times New Roman"/>
          <w:color w:val="000000" w:themeColor="text1"/>
          <w:sz w:val="24"/>
          <w:szCs w:val="24"/>
        </w:rPr>
        <w:t xml:space="preserve">, could be partly under the concept </w:t>
      </w:r>
      <w:r w:rsidR="00C83BE2" w:rsidRPr="00081E3C">
        <w:rPr>
          <w:rFonts w:ascii="Times New Roman" w:hAnsi="Times New Roman" w:cs="Times New Roman"/>
          <w:i/>
          <w:color w:val="000000" w:themeColor="text1"/>
          <w:sz w:val="24"/>
          <w:szCs w:val="24"/>
        </w:rPr>
        <w:t>lifecourse</w:t>
      </w:r>
      <w:r w:rsidR="00C83BE2" w:rsidRPr="00081E3C">
        <w:rPr>
          <w:rFonts w:ascii="Times New Roman" w:hAnsi="Times New Roman" w:cs="Times New Roman"/>
          <w:color w:val="000000" w:themeColor="text1"/>
          <w:sz w:val="24"/>
          <w:szCs w:val="24"/>
        </w:rPr>
        <w:t>, they mainly stay at the region</w:t>
      </w:r>
      <w:r w:rsidR="008605F6" w:rsidRPr="00081E3C">
        <w:rPr>
          <w:rFonts w:ascii="Times New Roman" w:hAnsi="Times New Roman" w:cs="Times New Roman"/>
          <w:color w:val="000000" w:themeColor="text1"/>
          <w:sz w:val="24"/>
          <w:szCs w:val="24"/>
        </w:rPr>
        <w:t>al</w:t>
      </w:r>
      <w:r w:rsidR="00C83BE2" w:rsidRPr="00081E3C">
        <w:rPr>
          <w:rFonts w:ascii="Times New Roman" w:hAnsi="Times New Roman" w:cs="Times New Roman"/>
          <w:color w:val="000000" w:themeColor="text1"/>
          <w:sz w:val="24"/>
          <w:szCs w:val="24"/>
        </w:rPr>
        <w:t xml:space="preserve"> instead of individual level (e.g., focusing on what types of climatic and meteorological factors may be risk factors). Many individual-level factors could be confounders for the detected associations</w:t>
      </w:r>
      <w:r w:rsidR="00F43D5A" w:rsidRPr="00081E3C">
        <w:rPr>
          <w:rFonts w:ascii="Times New Roman" w:hAnsi="Times New Roman" w:cs="Times New Roman"/>
          <w:color w:val="000000" w:themeColor="text1"/>
          <w:sz w:val="24"/>
          <w:szCs w:val="24"/>
        </w:rPr>
        <w:t xml:space="preserve">. This problem </w:t>
      </w:r>
      <w:r w:rsidR="001E0081" w:rsidRPr="00081E3C">
        <w:rPr>
          <w:rFonts w:ascii="Times New Roman" w:hAnsi="Times New Roman" w:cs="Times New Roman"/>
          <w:color w:val="000000" w:themeColor="text1"/>
          <w:sz w:val="24"/>
          <w:szCs w:val="24"/>
        </w:rPr>
        <w:t xml:space="preserve">needs to be </w:t>
      </w:r>
      <w:r w:rsidR="00F43D5A" w:rsidRPr="00081E3C">
        <w:rPr>
          <w:rFonts w:ascii="Times New Roman" w:hAnsi="Times New Roman" w:cs="Times New Roman"/>
          <w:color w:val="000000" w:themeColor="text1"/>
          <w:sz w:val="24"/>
          <w:szCs w:val="24"/>
        </w:rPr>
        <w:t>solved</w:t>
      </w:r>
      <w:r w:rsidR="001E0081" w:rsidRPr="00081E3C">
        <w:rPr>
          <w:rFonts w:ascii="Times New Roman" w:hAnsi="Times New Roman" w:cs="Times New Roman"/>
          <w:color w:val="000000" w:themeColor="text1"/>
          <w:sz w:val="24"/>
          <w:szCs w:val="24"/>
        </w:rPr>
        <w:t xml:space="preserve"> in a longitudinal study design</w:t>
      </w:r>
      <w:r w:rsidR="00F43D5A" w:rsidRPr="00081E3C">
        <w:rPr>
          <w:rFonts w:ascii="Times New Roman" w:hAnsi="Times New Roman" w:cs="Times New Roman"/>
          <w:color w:val="000000" w:themeColor="text1"/>
          <w:sz w:val="24"/>
          <w:szCs w:val="24"/>
        </w:rPr>
        <w:t xml:space="preserve">, which, in turn, requires spatial technologies to provide </w:t>
      </w:r>
      <w:r w:rsidR="00D82C5F" w:rsidRPr="00081E3C">
        <w:rPr>
          <w:rFonts w:ascii="Times New Roman" w:hAnsi="Times New Roman" w:cs="Times New Roman"/>
          <w:color w:val="000000" w:themeColor="text1"/>
          <w:sz w:val="24"/>
          <w:szCs w:val="24"/>
        </w:rPr>
        <w:t xml:space="preserve">temporally </w:t>
      </w:r>
      <w:r w:rsidR="00F43D5A" w:rsidRPr="00081E3C">
        <w:rPr>
          <w:rFonts w:ascii="Times New Roman" w:hAnsi="Times New Roman" w:cs="Times New Roman"/>
          <w:color w:val="000000" w:themeColor="text1"/>
          <w:sz w:val="24"/>
          <w:szCs w:val="24"/>
        </w:rPr>
        <w:t xml:space="preserve">frequent measurements of </w:t>
      </w:r>
      <w:r w:rsidR="00C80077" w:rsidRPr="00081E3C">
        <w:rPr>
          <w:rFonts w:ascii="Times New Roman" w:hAnsi="Times New Roman" w:cs="Times New Roman"/>
          <w:color w:val="000000" w:themeColor="text1"/>
          <w:sz w:val="24"/>
          <w:szCs w:val="24"/>
        </w:rPr>
        <w:t xml:space="preserve">external environmental factors to </w:t>
      </w:r>
      <w:r w:rsidR="00F43D5A" w:rsidRPr="00081E3C">
        <w:rPr>
          <w:rFonts w:ascii="Times New Roman" w:hAnsi="Times New Roman" w:cs="Times New Roman"/>
          <w:color w:val="000000" w:themeColor="text1"/>
          <w:sz w:val="24"/>
          <w:szCs w:val="24"/>
        </w:rPr>
        <w:t xml:space="preserve">enrich </w:t>
      </w:r>
      <w:r w:rsidR="00C80077" w:rsidRPr="00081E3C">
        <w:rPr>
          <w:rFonts w:ascii="Times New Roman" w:hAnsi="Times New Roman" w:cs="Times New Roman"/>
          <w:color w:val="000000" w:themeColor="text1"/>
          <w:sz w:val="24"/>
          <w:szCs w:val="24"/>
        </w:rPr>
        <w:t>cohort data</w:t>
      </w:r>
      <w:r w:rsidR="008605F6" w:rsidRPr="00081E3C">
        <w:rPr>
          <w:rFonts w:ascii="Times New Roman" w:hAnsi="Times New Roman" w:cs="Times New Roman"/>
          <w:color w:val="000000" w:themeColor="text1"/>
          <w:sz w:val="24"/>
          <w:szCs w:val="24"/>
        </w:rPr>
        <w:t>,</w:t>
      </w:r>
      <w:r w:rsidR="00C80077" w:rsidRPr="00081E3C">
        <w:rPr>
          <w:rFonts w:ascii="Times New Roman" w:hAnsi="Times New Roman" w:cs="Times New Roman"/>
          <w:color w:val="000000" w:themeColor="text1"/>
          <w:sz w:val="24"/>
          <w:szCs w:val="24"/>
        </w:rPr>
        <w:t xml:space="preserve"> and hence investigate causal relationships between environmental exposure and disease occurrence.</w:t>
      </w:r>
      <w:r w:rsidR="00B04A6F" w:rsidRPr="00081E3C">
        <w:rPr>
          <w:rFonts w:ascii="Times New Roman" w:hAnsi="Times New Roman" w:cs="Times New Roman"/>
          <w:color w:val="000000" w:themeColor="text1"/>
          <w:sz w:val="24"/>
          <w:szCs w:val="24"/>
        </w:rPr>
        <w:t xml:space="preserve"> </w:t>
      </w:r>
    </w:p>
    <w:p w14:paraId="67A9227C" w14:textId="7712C825" w:rsidR="00C80077" w:rsidRPr="00081E3C" w:rsidRDefault="00B04A6F" w:rsidP="001549D6">
      <w:pPr>
        <w:snapToGrid w:val="0"/>
        <w:spacing w:after="120" w:line="360" w:lineRule="auto"/>
        <w:ind w:firstLine="420"/>
        <w:rPr>
          <w:rFonts w:ascii="Times New Roman" w:hAnsi="Times New Roman" w:cs="Times New Roman"/>
          <w:color w:val="000000" w:themeColor="text1"/>
          <w:sz w:val="24"/>
          <w:szCs w:val="24"/>
        </w:rPr>
      </w:pPr>
      <w:r w:rsidRPr="00081E3C">
        <w:rPr>
          <w:rFonts w:ascii="Times New Roman" w:hAnsi="Times New Roman" w:cs="Times New Roman"/>
          <w:sz w:val="24"/>
          <w:szCs w:val="24"/>
        </w:rPr>
        <w:t>From a life course perspective, the risk assessment of infection should also be conducted according to age, gender, and other natural characteristics. Individual</w:t>
      </w:r>
      <w:r w:rsidR="008605F6" w:rsidRPr="00081E3C">
        <w:rPr>
          <w:rFonts w:ascii="Times New Roman" w:hAnsi="Times New Roman" w:cs="Times New Roman"/>
          <w:sz w:val="24"/>
          <w:szCs w:val="24"/>
        </w:rPr>
        <w:t>s</w:t>
      </w:r>
      <w:r w:rsidRPr="00081E3C">
        <w:rPr>
          <w:rFonts w:ascii="Times New Roman" w:hAnsi="Times New Roman" w:cs="Times New Roman"/>
          <w:sz w:val="24"/>
          <w:szCs w:val="24"/>
        </w:rPr>
        <w:t xml:space="preserve">’ social characteristics, such as occupation, daily activities, and social interactions, also affect </w:t>
      </w:r>
      <w:r w:rsidRPr="00081E3C">
        <w:rPr>
          <w:rFonts w:ascii="Times New Roman" w:hAnsi="Times New Roman" w:cs="Times New Roman"/>
          <w:color w:val="000000" w:themeColor="text1"/>
          <w:sz w:val="24"/>
          <w:szCs w:val="24"/>
        </w:rPr>
        <w:t>individual</w:t>
      </w:r>
      <w:r w:rsidR="008605F6" w:rsidRPr="00081E3C">
        <w:rPr>
          <w:rFonts w:ascii="Times New Roman" w:hAnsi="Times New Roman" w:cs="Times New Roman"/>
          <w:color w:val="000000" w:themeColor="text1"/>
          <w:sz w:val="24"/>
          <w:szCs w:val="24"/>
        </w:rPr>
        <w:t>s’</w:t>
      </w:r>
      <w:r w:rsidRPr="00081E3C">
        <w:rPr>
          <w:rFonts w:ascii="Times New Roman" w:hAnsi="Times New Roman" w:cs="Times New Roman"/>
          <w:sz w:val="24"/>
          <w:szCs w:val="24"/>
        </w:rPr>
        <w:t xml:space="preserve"> risk </w:t>
      </w:r>
      <w:r w:rsidR="008605F6" w:rsidRPr="00081E3C">
        <w:rPr>
          <w:rFonts w:ascii="Times New Roman" w:hAnsi="Times New Roman" w:cs="Times New Roman"/>
          <w:sz w:val="24"/>
          <w:szCs w:val="24"/>
        </w:rPr>
        <w:t>for</w:t>
      </w:r>
      <w:r w:rsidRPr="00081E3C">
        <w:rPr>
          <w:rFonts w:ascii="Times New Roman" w:hAnsi="Times New Roman" w:cs="Times New Roman"/>
          <w:sz w:val="24"/>
          <w:szCs w:val="24"/>
        </w:rPr>
        <w:t xml:space="preserve"> infection </w:t>
      </w:r>
      <w:r w:rsidRPr="00081E3C">
        <w:rPr>
          <w:rFonts w:ascii="Times New Roman" w:hAnsi="Times New Roman" w:cs="Times New Roman"/>
          <w:sz w:val="24"/>
          <w:szCs w:val="24"/>
        </w:rPr>
        <w:fldChar w:fldCharType="begin"/>
      </w:r>
      <w:r w:rsidR="005C3FB3" w:rsidRPr="00081E3C">
        <w:rPr>
          <w:rFonts w:ascii="Times New Roman" w:hAnsi="Times New Roman" w:cs="Times New Roman"/>
          <w:sz w:val="24"/>
          <w:szCs w:val="24"/>
        </w:rPr>
        <w:instrText xml:space="preserve"> ADDIN EN.CITE &lt;EndNote&gt;&lt;Cite&gt;&lt;Author&gt;Vazquez-Prokopec&lt;/Author&gt;&lt;Year&gt;2013&lt;/Year&gt;&lt;RecNum&gt;278&lt;/RecNum&gt;&lt;DisplayText&gt;[19]&lt;/DisplayText&gt;&lt;record&gt;&lt;rec-number&gt;278&lt;/rec-number&gt;&lt;foreign-keys&gt;&lt;key app="EN" db-id="ft0evtas5tr0zietfz05v0x5z55d5ferzpsa"&gt;278&lt;/key&gt;&lt;/foreign-keys&gt;&lt;ref-type name="Journal Article"&gt;17&lt;/ref-type&gt;&lt;contributors&gt;&lt;authors&gt;&lt;author&gt;Vazquez-Prokopec, Gonzalo M&lt;/author&gt;&lt;author&gt;Bisanzio, Donal&lt;/author&gt;&lt;author&gt;Stoddard, Steven T&lt;/author&gt;&lt;author&gt;Paz-Soldan, Valerie&lt;/author&gt;&lt;author&gt;Morrison, Amy C&lt;/author&gt;&lt;author&gt;Elder, John P&lt;/author&gt;&lt;author&gt;Ramirez-Paredes, Jhon&lt;/author&gt;&lt;author&gt;Halsey, Eric S&lt;/author&gt;&lt;author&gt;Kochel, Tadeusz J&lt;/author&gt;&lt;author&gt;Scott, Thomas W&lt;/author&gt;&lt;/authors&gt;&lt;/contributors&gt;&lt;titles&gt;&lt;title&gt;Using GPS technology to quantify human mobility, dynamic contacts and infectious disease dynamics in a resource-poor urban environment&lt;/title&gt;&lt;secondary-title&gt;PloS one&lt;/secondary-title&gt;&lt;/titles&gt;&lt;periodical&gt;&lt;full-title&gt;PloS one&lt;/full-title&gt;&lt;/periodical&gt;&lt;pages&gt;e58802&lt;/pages&gt;&lt;volume&gt;8&lt;/volume&gt;&lt;number&gt;4&lt;/number&gt;&lt;dates&gt;&lt;year&gt;2013&lt;/year&gt;&lt;/dates&gt;&lt;isbn&gt;1932-6203&lt;/isbn&gt;&lt;urls&gt;&lt;/urls&gt;&lt;/record&gt;&lt;/Cite&gt;&lt;/EndNote&gt;</w:instrText>
      </w:r>
      <w:r w:rsidRPr="00081E3C">
        <w:rPr>
          <w:rFonts w:ascii="Times New Roman" w:hAnsi="Times New Roman" w:cs="Times New Roman"/>
          <w:sz w:val="24"/>
          <w:szCs w:val="24"/>
        </w:rPr>
        <w:fldChar w:fldCharType="separate"/>
      </w:r>
      <w:r w:rsidR="005C3FB3" w:rsidRPr="00081E3C">
        <w:rPr>
          <w:rFonts w:ascii="Times New Roman" w:hAnsi="Times New Roman" w:cs="Times New Roman"/>
          <w:noProof/>
          <w:sz w:val="24"/>
          <w:szCs w:val="24"/>
        </w:rPr>
        <w:t>[</w:t>
      </w:r>
      <w:hyperlink w:anchor="_ENREF_19" w:tooltip="Vazquez-Prokopec, 2013 #278" w:history="1">
        <w:r w:rsidR="00FF26D3" w:rsidRPr="00081E3C">
          <w:rPr>
            <w:rFonts w:ascii="Times New Roman" w:hAnsi="Times New Roman" w:cs="Times New Roman"/>
            <w:noProof/>
            <w:sz w:val="24"/>
            <w:szCs w:val="24"/>
          </w:rPr>
          <w:t>19</w:t>
        </w:r>
      </w:hyperlink>
      <w:r w:rsidR="005C3FB3" w:rsidRPr="00081E3C">
        <w:rPr>
          <w:rFonts w:ascii="Times New Roman" w:hAnsi="Times New Roman" w:cs="Times New Roman"/>
          <w:noProof/>
          <w:sz w:val="24"/>
          <w:szCs w:val="24"/>
        </w:rPr>
        <w:t>]</w:t>
      </w:r>
      <w:r w:rsidRPr="00081E3C">
        <w:rPr>
          <w:rFonts w:ascii="Times New Roman" w:hAnsi="Times New Roman" w:cs="Times New Roman"/>
          <w:sz w:val="24"/>
          <w:szCs w:val="24"/>
        </w:rPr>
        <w:fldChar w:fldCharType="end"/>
      </w:r>
      <w:r w:rsidRPr="00081E3C">
        <w:rPr>
          <w:rFonts w:ascii="Times New Roman" w:hAnsi="Times New Roman" w:cs="Times New Roman"/>
          <w:sz w:val="24"/>
          <w:szCs w:val="24"/>
        </w:rPr>
        <w:t>.</w:t>
      </w:r>
      <w:r w:rsidR="00C80077" w:rsidRPr="00081E3C">
        <w:rPr>
          <w:rFonts w:ascii="Times New Roman" w:hAnsi="Times New Roman" w:cs="Times New Roman"/>
          <w:color w:val="000000" w:themeColor="text1"/>
          <w:sz w:val="24"/>
          <w:szCs w:val="24"/>
        </w:rPr>
        <w:t xml:space="preserve"> </w:t>
      </w:r>
      <w:r w:rsidR="002C1650" w:rsidRPr="00081E3C">
        <w:rPr>
          <w:rFonts w:ascii="Times New Roman" w:hAnsi="Times New Roman" w:cs="Times New Roman"/>
          <w:color w:val="000000" w:themeColor="text1"/>
          <w:sz w:val="24"/>
          <w:szCs w:val="24"/>
        </w:rPr>
        <w:t>Modern ways of collecting those data include using location-based services (</w:t>
      </w:r>
      <w:r w:rsidR="00CE3022" w:rsidRPr="00081E3C">
        <w:rPr>
          <w:rFonts w:ascii="Times New Roman" w:hAnsi="Times New Roman" w:cs="Times New Roman"/>
          <w:color w:val="000000" w:themeColor="text1"/>
          <w:sz w:val="24"/>
          <w:szCs w:val="24"/>
        </w:rPr>
        <w:t>e.g.</w:t>
      </w:r>
      <w:r w:rsidR="002C1650" w:rsidRPr="00081E3C">
        <w:rPr>
          <w:rFonts w:ascii="Times New Roman" w:hAnsi="Times New Roman" w:cs="Times New Roman"/>
          <w:color w:val="000000" w:themeColor="text1"/>
          <w:sz w:val="24"/>
          <w:szCs w:val="24"/>
        </w:rPr>
        <w:t>, smartphone</w:t>
      </w:r>
      <w:r w:rsidR="00F822DC" w:rsidRPr="00081E3C">
        <w:rPr>
          <w:rFonts w:ascii="Times New Roman" w:hAnsi="Times New Roman" w:cs="Times New Roman"/>
          <w:color w:val="000000" w:themeColor="text1"/>
          <w:sz w:val="24"/>
          <w:szCs w:val="24"/>
        </w:rPr>
        <w:t xml:space="preserve"> or mHealth</w:t>
      </w:r>
      <w:r w:rsidR="00CE3022" w:rsidRPr="00081E3C">
        <w:rPr>
          <w:rFonts w:ascii="Times New Roman" w:hAnsi="Times New Roman" w:cs="Times New Roman"/>
          <w:color w:val="000000" w:themeColor="text1"/>
          <w:sz w:val="24"/>
          <w:szCs w:val="24"/>
        </w:rPr>
        <w:t xml:space="preserve"> applications</w:t>
      </w:r>
      <w:r w:rsidR="002C1650" w:rsidRPr="00081E3C">
        <w:rPr>
          <w:rFonts w:ascii="Times New Roman" w:hAnsi="Times New Roman" w:cs="Times New Roman"/>
          <w:color w:val="000000" w:themeColor="text1"/>
          <w:sz w:val="24"/>
          <w:szCs w:val="24"/>
        </w:rPr>
        <w:t>)</w:t>
      </w:r>
      <w:r w:rsidR="00CE3022" w:rsidRPr="00081E3C">
        <w:rPr>
          <w:rFonts w:ascii="Times New Roman" w:hAnsi="Times New Roman" w:cs="Times New Roman"/>
          <w:color w:val="000000" w:themeColor="text1"/>
          <w:sz w:val="24"/>
          <w:szCs w:val="24"/>
        </w:rPr>
        <w:t xml:space="preserve"> to ease the survey process</w:t>
      </w:r>
      <w:r w:rsidR="00363131" w:rsidRPr="00081E3C">
        <w:rPr>
          <w:rFonts w:ascii="Times New Roman" w:hAnsi="Times New Roman" w:cs="Times New Roman"/>
          <w:color w:val="000000" w:themeColor="text1"/>
          <w:sz w:val="24"/>
          <w:szCs w:val="24"/>
        </w:rPr>
        <w:t xml:space="preserve"> </w:t>
      </w:r>
      <w:r w:rsidR="00363131" w:rsidRPr="00081E3C">
        <w:rPr>
          <w:rFonts w:ascii="Times New Roman" w:hAnsi="Times New Roman" w:cs="Times New Roman"/>
          <w:color w:val="000000" w:themeColor="text1"/>
          <w:sz w:val="24"/>
          <w:szCs w:val="24"/>
        </w:rPr>
        <w:fldChar w:fldCharType="begin"/>
      </w:r>
      <w:r w:rsidR="005C3FB3" w:rsidRPr="00081E3C">
        <w:rPr>
          <w:rFonts w:ascii="Times New Roman" w:hAnsi="Times New Roman" w:cs="Times New Roman"/>
          <w:color w:val="000000" w:themeColor="text1"/>
          <w:sz w:val="24"/>
          <w:szCs w:val="24"/>
        </w:rPr>
        <w:instrText xml:space="preserve"> ADDIN EN.CITE &lt;EndNote&gt;&lt;Cite&gt;&lt;Author&gt;Lai&lt;/Author&gt;&lt;Year&gt;2019&lt;/Year&gt;&lt;RecNum&gt;4150&lt;/RecNum&gt;&lt;DisplayText&gt;[20]&lt;/DisplayText&gt;&lt;record&gt;&lt;rec-number&gt;4150&lt;/rec-number&gt;&lt;foreign-keys&gt;&lt;key app="EN" db-id="e0pstaaaxedaz9ev0tiv0d2102eazearps0x" timestamp="1567710441"&gt;4150&lt;/key&gt;&lt;/foreign-keys&gt;&lt;ref-type name="Journal Article"&gt;17&lt;/ref-type&gt;&lt;contributors&gt;&lt;authors&gt;&lt;author&gt;Lai, S.&lt;/author&gt;&lt;author&gt;Farnham, A.&lt;/author&gt;&lt;author&gt;Ruktanonchai, N. W.&lt;/author&gt;&lt;author&gt;Tatem, A. J.&lt;/author&gt;&lt;/authors&gt;&lt;/contributors&gt;&lt;auth-address&gt;WorldPop, School of Geography and Environmental Science, University of Southampton, Southampton, UK.&amp;#xD;Flowminder Foundation, SE Stockholm, Sweden.&amp;#xD;School of Public Health, Fudan University, Key Laboratory of Public Health Safety, Ministry of Education, Dongan Road, Shanghai, China.&amp;#xD;Swiss Tropical and Public Health Institute, Basel, Switzerland.&amp;#xD;Department of Public Health, Epidemiology, Biostatistics and Prevention Institute, University of Zurich, Zurich, Switzerland.&lt;/auth-address&gt;&lt;titles&gt;&lt;title&gt;Measuring mobility, disease connectivity and individual risk: a review of using mobile phone data and mHealth for travel medicine&lt;/title&gt;&lt;secondary-title&gt;J Travel Med&lt;/secondary-title&gt;&lt;/titles&gt;&lt;periodical&gt;&lt;full-title&gt;J Travel Med&lt;/full-title&gt;&lt;abbr-1&gt;Journal of travel medicine&lt;/abbr-1&gt;&lt;/periodical&gt;&lt;volume&gt;26&lt;/volume&gt;&lt;number&gt;3&lt;/number&gt;&lt;edition&gt;2019/03/15&lt;/edition&gt;&lt;keywords&gt;&lt;keyword&gt;Mobile phone&lt;/keyword&gt;&lt;keyword&gt;connectivity&lt;/keyword&gt;&lt;keyword&gt;epidemiology&lt;/keyword&gt;&lt;keyword&gt;mHealth&lt;/keyword&gt;&lt;keyword&gt;population movement&lt;/keyword&gt;&lt;keyword&gt;risk assessment&lt;/keyword&gt;&lt;keyword&gt;travel medicine&lt;/keyword&gt;&lt;/keywords&gt;&lt;dates&gt;&lt;year&gt;2019&lt;/year&gt;&lt;pub-dates&gt;&lt;date&gt;May 10&lt;/date&gt;&lt;/pub-dates&gt;&lt;/dates&gt;&lt;isbn&gt;1708-8305 (Electronic)&amp;#xD;1195-1982 (Linking)&lt;/isbn&gt;&lt;accession-num&gt;30869148&lt;/accession-num&gt;&lt;urls&gt;&lt;related-urls&gt;&lt;url&gt;https://www.ncbi.nlm.nih.gov/pubmed/30869148&lt;/url&gt;&lt;/related-urls&gt;&lt;/urls&gt;&lt;electronic-resource-num&gt;10.1093/jtm/taz019&lt;/electronic-resource-num&gt;&lt;/record&gt;&lt;/Cite&gt;&lt;/EndNote&gt;</w:instrText>
      </w:r>
      <w:r w:rsidR="00363131" w:rsidRPr="00081E3C">
        <w:rPr>
          <w:rFonts w:ascii="Times New Roman" w:hAnsi="Times New Roman" w:cs="Times New Roman"/>
          <w:color w:val="000000" w:themeColor="text1"/>
          <w:sz w:val="24"/>
          <w:szCs w:val="24"/>
        </w:rPr>
        <w:fldChar w:fldCharType="separate"/>
      </w:r>
      <w:r w:rsidR="005C3FB3" w:rsidRPr="00081E3C">
        <w:rPr>
          <w:rFonts w:ascii="Times New Roman" w:hAnsi="Times New Roman" w:cs="Times New Roman"/>
          <w:noProof/>
          <w:color w:val="000000" w:themeColor="text1"/>
          <w:sz w:val="24"/>
          <w:szCs w:val="24"/>
        </w:rPr>
        <w:t>[</w:t>
      </w:r>
      <w:hyperlink w:anchor="_ENREF_20" w:tooltip="Lai, 2019 #4150" w:history="1">
        <w:r w:rsidR="00FF26D3" w:rsidRPr="00081E3C">
          <w:rPr>
            <w:rFonts w:ascii="Times New Roman" w:hAnsi="Times New Roman" w:cs="Times New Roman"/>
            <w:noProof/>
            <w:color w:val="000000" w:themeColor="text1"/>
            <w:sz w:val="24"/>
            <w:szCs w:val="24"/>
          </w:rPr>
          <w:t>20</w:t>
        </w:r>
      </w:hyperlink>
      <w:r w:rsidR="005C3FB3" w:rsidRPr="00081E3C">
        <w:rPr>
          <w:rFonts w:ascii="Times New Roman" w:hAnsi="Times New Roman" w:cs="Times New Roman"/>
          <w:noProof/>
          <w:color w:val="000000" w:themeColor="text1"/>
          <w:sz w:val="24"/>
          <w:szCs w:val="24"/>
        </w:rPr>
        <w:t>]</w:t>
      </w:r>
      <w:r w:rsidR="00363131" w:rsidRPr="00081E3C">
        <w:rPr>
          <w:rFonts w:ascii="Times New Roman" w:hAnsi="Times New Roman" w:cs="Times New Roman"/>
          <w:color w:val="000000" w:themeColor="text1"/>
          <w:sz w:val="24"/>
          <w:szCs w:val="24"/>
        </w:rPr>
        <w:fldChar w:fldCharType="end"/>
      </w:r>
      <w:r w:rsidR="00CE3022" w:rsidRPr="00081E3C">
        <w:rPr>
          <w:rFonts w:ascii="Times New Roman" w:hAnsi="Times New Roman" w:cs="Times New Roman"/>
          <w:color w:val="000000" w:themeColor="text1"/>
          <w:sz w:val="24"/>
          <w:szCs w:val="24"/>
        </w:rPr>
        <w:t>.</w:t>
      </w:r>
      <w:r w:rsidR="00E3301E" w:rsidRPr="00081E3C">
        <w:rPr>
          <w:rFonts w:ascii="Times New Roman" w:hAnsi="Times New Roman" w:cs="Times New Roman"/>
          <w:color w:val="000000" w:themeColor="text1"/>
          <w:sz w:val="24"/>
          <w:szCs w:val="24"/>
        </w:rPr>
        <w:t xml:space="preserve"> Therefore, s</w:t>
      </w:r>
      <w:r w:rsidR="00C80077" w:rsidRPr="00081E3C">
        <w:rPr>
          <w:rFonts w:ascii="Times New Roman" w:hAnsi="Times New Roman" w:cs="Times New Roman"/>
          <w:color w:val="000000" w:themeColor="text1"/>
          <w:sz w:val="24"/>
          <w:szCs w:val="24"/>
        </w:rPr>
        <w:t xml:space="preserve">urvey questions on infectious diseases </w:t>
      </w:r>
      <w:r w:rsidR="00E3301E" w:rsidRPr="00081E3C">
        <w:rPr>
          <w:rFonts w:ascii="Times New Roman" w:hAnsi="Times New Roman" w:cs="Times New Roman"/>
          <w:color w:val="000000" w:themeColor="text1"/>
          <w:sz w:val="24"/>
          <w:szCs w:val="24"/>
        </w:rPr>
        <w:t>c</w:t>
      </w:r>
      <w:r w:rsidR="00C80077" w:rsidRPr="00081E3C">
        <w:rPr>
          <w:rFonts w:ascii="Times New Roman" w:hAnsi="Times New Roman" w:cs="Times New Roman"/>
          <w:color w:val="000000" w:themeColor="text1"/>
          <w:sz w:val="24"/>
          <w:szCs w:val="24"/>
        </w:rPr>
        <w:t xml:space="preserve">ould be combined into the prospective cohort studies </w:t>
      </w:r>
      <w:r w:rsidR="00FC30E7" w:rsidRPr="00081E3C">
        <w:rPr>
          <w:rFonts w:ascii="Times New Roman" w:hAnsi="Times New Roman" w:cs="Times New Roman"/>
          <w:color w:val="000000" w:themeColor="text1"/>
          <w:sz w:val="24"/>
          <w:szCs w:val="24"/>
        </w:rPr>
        <w:t xml:space="preserve">that have been </w:t>
      </w:r>
      <w:r w:rsidR="00C80077" w:rsidRPr="00081E3C">
        <w:rPr>
          <w:rFonts w:ascii="Times New Roman" w:hAnsi="Times New Roman" w:cs="Times New Roman"/>
          <w:color w:val="000000" w:themeColor="text1"/>
          <w:sz w:val="24"/>
          <w:szCs w:val="24"/>
        </w:rPr>
        <w:t xml:space="preserve">mainly </w:t>
      </w:r>
      <w:r w:rsidR="00FC30E7" w:rsidRPr="00081E3C">
        <w:rPr>
          <w:rFonts w:ascii="Times New Roman" w:hAnsi="Times New Roman" w:cs="Times New Roman"/>
          <w:color w:val="000000" w:themeColor="text1"/>
          <w:sz w:val="24"/>
          <w:szCs w:val="24"/>
        </w:rPr>
        <w:t xml:space="preserve">designed </w:t>
      </w:r>
      <w:r w:rsidR="00C80077" w:rsidRPr="00081E3C">
        <w:rPr>
          <w:rFonts w:ascii="Times New Roman" w:hAnsi="Times New Roman" w:cs="Times New Roman"/>
          <w:color w:val="000000" w:themeColor="text1"/>
          <w:sz w:val="24"/>
          <w:szCs w:val="24"/>
        </w:rPr>
        <w:t xml:space="preserve">for </w:t>
      </w:r>
      <w:r w:rsidR="00FC30E7" w:rsidRPr="00081E3C">
        <w:rPr>
          <w:rFonts w:ascii="Times New Roman" w:hAnsi="Times New Roman" w:cs="Times New Roman"/>
          <w:color w:val="000000" w:themeColor="text1"/>
          <w:sz w:val="24"/>
          <w:szCs w:val="24"/>
        </w:rPr>
        <w:t xml:space="preserve">studying </w:t>
      </w:r>
      <w:r w:rsidR="00C80077" w:rsidRPr="00081E3C">
        <w:rPr>
          <w:rFonts w:ascii="Times New Roman" w:hAnsi="Times New Roman" w:cs="Times New Roman"/>
          <w:color w:val="000000" w:themeColor="text1"/>
          <w:sz w:val="24"/>
          <w:szCs w:val="24"/>
        </w:rPr>
        <w:t xml:space="preserve">chronic diseases </w:t>
      </w:r>
      <w:r w:rsidR="00C80077" w:rsidRPr="00081E3C">
        <w:rPr>
          <w:rFonts w:ascii="Times New Roman" w:hAnsi="Times New Roman" w:cs="Times New Roman"/>
          <w:color w:val="000000" w:themeColor="text1"/>
          <w:sz w:val="24"/>
          <w:szCs w:val="24"/>
        </w:rPr>
        <w:fldChar w:fldCharType="begin"/>
      </w:r>
      <w:r w:rsidR="005C3FB3" w:rsidRPr="00081E3C">
        <w:rPr>
          <w:rFonts w:ascii="Times New Roman" w:hAnsi="Times New Roman" w:cs="Times New Roman"/>
          <w:color w:val="000000" w:themeColor="text1"/>
          <w:sz w:val="24"/>
          <w:szCs w:val="24"/>
        </w:rPr>
        <w:instrText xml:space="preserve"> ADDIN EN.CITE &lt;EndNote&gt;&lt;Cite&gt;&lt;Author&gt;Remais&lt;/Author&gt;&lt;Year&gt;2013&lt;/Year&gt;&lt;RecNum&gt;4097&lt;/RecNum&gt;&lt;DisplayText&gt;[21]&lt;/DisplayText&gt;&lt;record&gt;&lt;rec-number&gt;4097&lt;/rec-number&gt;&lt;foreign-keys&gt;&lt;key app="EN" db-id="e0pstaaaxedaz9ev0tiv0d2102eazearps0x" timestamp="1566649520"&gt;4097&lt;/key&gt;&lt;/foreign-keys&gt;&lt;ref-type name="Journal Article"&gt;17&lt;/ref-type&gt;&lt;contributors&gt;&lt;authors&gt;&lt;author&gt;Remais, J. V.&lt;/author&gt;&lt;author&gt;Zeng, G.&lt;/author&gt;&lt;author&gt;Li, G.&lt;/author&gt;&lt;author&gt;Tian, L.&lt;/author&gt;&lt;author&gt;Engelgau, M. M.&lt;/author&gt;&lt;/authors&gt;&lt;/contributors&gt;&lt;auth-address&gt;Department of Environmental Health, Rollins School of Public Health, Emory University, Atlanta, GA 30322, USA. justin.remais@emory.edu&lt;/auth-address&gt;&lt;titles&gt;&lt;title&gt;Convergence of non-communicable and infectious diseases in low- and middle-income countries&lt;/title&gt;&lt;secondary-title&gt;Int J Epidemiol&lt;/secondary-title&gt;&lt;/titles&gt;&lt;periodical&gt;&lt;full-title&gt;Int J Epidemiol&lt;/full-title&gt;&lt;abbr-1&gt;International journal of epidemiology&lt;/abbr-1&gt;&lt;/periodical&gt;&lt;pages&gt;221-7&lt;/pages&gt;&lt;volume&gt;42&lt;/volume&gt;&lt;number&gt;1&lt;/number&gt;&lt;edition&gt;2012/10/16&lt;/edition&gt;&lt;keywords&gt;&lt;keyword&gt;Biomedical Research&lt;/keyword&gt;&lt;keyword&gt;Chronic Disease/*epidemiology&lt;/keyword&gt;&lt;keyword&gt;Communicable Disease Control&lt;/keyword&gt;&lt;keyword&gt;Communicable Diseases/*epidemiology&lt;/keyword&gt;&lt;keyword&gt;Delivery of Health Care&lt;/keyword&gt;&lt;keyword&gt;Developing Countries&lt;/keyword&gt;&lt;keyword&gt;*Health Policy&lt;/keyword&gt;&lt;keyword&gt;Health Services Needs and Demand&lt;/keyword&gt;&lt;keyword&gt;Humans&lt;/keyword&gt;&lt;keyword&gt;Population Surveillance&lt;/keyword&gt;&lt;keyword&gt;Poverty&lt;/keyword&gt;&lt;/keywords&gt;&lt;dates&gt;&lt;year&gt;2013&lt;/year&gt;&lt;pub-dates&gt;&lt;date&gt;Feb&lt;/date&gt;&lt;/pub-dates&gt;&lt;/dates&gt;&lt;isbn&gt;1464-3685 (Electronic)&amp;#xD;0300-5771 (Linking)&lt;/isbn&gt;&lt;accession-num&gt;23064501&lt;/accession-num&gt;&lt;urls&gt;&lt;related-urls&gt;&lt;url&gt;https://www.ncbi.nlm.nih.gov/pubmed/23064501&lt;/url&gt;&lt;/related-urls&gt;&lt;/urls&gt;&lt;custom2&gt;PMC3600620&lt;/custom2&gt;&lt;electronic-resource-num&gt;10.1093/ije/dys135&lt;/electronic-resource-num&gt;&lt;/record&gt;&lt;/Cite&gt;&lt;/EndNote&gt;</w:instrText>
      </w:r>
      <w:r w:rsidR="00C80077" w:rsidRPr="00081E3C">
        <w:rPr>
          <w:rFonts w:ascii="Times New Roman" w:hAnsi="Times New Roman" w:cs="Times New Roman"/>
          <w:color w:val="000000" w:themeColor="text1"/>
          <w:sz w:val="24"/>
          <w:szCs w:val="24"/>
        </w:rPr>
        <w:fldChar w:fldCharType="separate"/>
      </w:r>
      <w:r w:rsidR="005C3FB3" w:rsidRPr="00081E3C">
        <w:rPr>
          <w:rFonts w:ascii="Times New Roman" w:hAnsi="Times New Roman" w:cs="Times New Roman"/>
          <w:noProof/>
          <w:color w:val="000000" w:themeColor="text1"/>
          <w:sz w:val="24"/>
          <w:szCs w:val="24"/>
        </w:rPr>
        <w:t>[</w:t>
      </w:r>
      <w:hyperlink w:anchor="_ENREF_21" w:tooltip="Remais, 2013 #4097" w:history="1">
        <w:r w:rsidR="00FF26D3" w:rsidRPr="00081E3C">
          <w:rPr>
            <w:rFonts w:ascii="Times New Roman" w:hAnsi="Times New Roman" w:cs="Times New Roman"/>
            <w:noProof/>
            <w:color w:val="000000" w:themeColor="text1"/>
            <w:sz w:val="24"/>
            <w:szCs w:val="24"/>
          </w:rPr>
          <w:t>21</w:t>
        </w:r>
      </w:hyperlink>
      <w:r w:rsidR="005C3FB3" w:rsidRPr="00081E3C">
        <w:rPr>
          <w:rFonts w:ascii="Times New Roman" w:hAnsi="Times New Roman" w:cs="Times New Roman"/>
          <w:noProof/>
          <w:color w:val="000000" w:themeColor="text1"/>
          <w:sz w:val="24"/>
          <w:szCs w:val="24"/>
        </w:rPr>
        <w:t>]</w:t>
      </w:r>
      <w:r w:rsidR="00C80077" w:rsidRPr="00081E3C">
        <w:rPr>
          <w:rFonts w:ascii="Times New Roman" w:hAnsi="Times New Roman" w:cs="Times New Roman"/>
          <w:color w:val="000000" w:themeColor="text1"/>
          <w:sz w:val="24"/>
          <w:szCs w:val="24"/>
        </w:rPr>
        <w:fldChar w:fldCharType="end"/>
      </w:r>
      <w:r w:rsidR="00C80077" w:rsidRPr="00081E3C">
        <w:rPr>
          <w:rFonts w:ascii="Times New Roman" w:hAnsi="Times New Roman" w:cs="Times New Roman"/>
          <w:color w:val="000000" w:themeColor="text1"/>
          <w:sz w:val="24"/>
          <w:szCs w:val="24"/>
        </w:rPr>
        <w:t>.</w:t>
      </w:r>
      <w:r w:rsidR="00FC30E7" w:rsidRPr="00081E3C">
        <w:rPr>
          <w:rFonts w:ascii="Times New Roman" w:hAnsi="Times New Roman" w:cs="Times New Roman"/>
          <w:color w:val="000000" w:themeColor="text1"/>
          <w:sz w:val="24"/>
          <w:szCs w:val="24"/>
        </w:rPr>
        <w:t xml:space="preserve"> In turn, </w:t>
      </w:r>
      <w:r w:rsidR="00492F9F" w:rsidRPr="00081E3C">
        <w:rPr>
          <w:rFonts w:ascii="Times New Roman" w:hAnsi="Times New Roman" w:cs="Times New Roman"/>
          <w:color w:val="000000" w:themeColor="text1"/>
          <w:sz w:val="24"/>
          <w:szCs w:val="24"/>
        </w:rPr>
        <w:t>data collected in infectious disease surveys could also be used to supplement the local cohort studies</w:t>
      </w:r>
      <w:r w:rsidR="008605F6" w:rsidRPr="00081E3C">
        <w:rPr>
          <w:rFonts w:ascii="Times New Roman" w:hAnsi="Times New Roman" w:cs="Times New Roman"/>
          <w:color w:val="000000" w:themeColor="text1"/>
          <w:sz w:val="24"/>
          <w:szCs w:val="24"/>
        </w:rPr>
        <w:t>.</w:t>
      </w:r>
      <w:r w:rsidR="00492F9F" w:rsidRPr="00081E3C">
        <w:rPr>
          <w:rFonts w:ascii="Times New Roman" w:hAnsi="Times New Roman" w:cs="Times New Roman"/>
          <w:color w:val="000000" w:themeColor="text1"/>
          <w:sz w:val="24"/>
          <w:szCs w:val="24"/>
        </w:rPr>
        <w:t xml:space="preserve"> </w:t>
      </w:r>
      <w:r w:rsidR="008605F6" w:rsidRPr="00081E3C">
        <w:rPr>
          <w:rFonts w:ascii="Times New Roman" w:hAnsi="Times New Roman" w:cs="Times New Roman"/>
          <w:color w:val="000000" w:themeColor="text1"/>
          <w:sz w:val="24"/>
          <w:szCs w:val="24"/>
        </w:rPr>
        <w:t xml:space="preserve">Furthermore, </w:t>
      </w:r>
      <w:r w:rsidR="00492F9F" w:rsidRPr="00081E3C">
        <w:rPr>
          <w:rFonts w:ascii="Times New Roman" w:hAnsi="Times New Roman" w:cs="Times New Roman"/>
          <w:color w:val="000000" w:themeColor="text1"/>
          <w:sz w:val="24"/>
          <w:szCs w:val="24"/>
        </w:rPr>
        <w:t xml:space="preserve">if with a sufficient sample size, infectious disease </w:t>
      </w:r>
      <w:r w:rsidR="00216BAF" w:rsidRPr="00081E3C">
        <w:rPr>
          <w:rFonts w:ascii="Times New Roman" w:hAnsi="Times New Roman" w:cs="Times New Roman"/>
          <w:color w:val="000000" w:themeColor="text1"/>
          <w:sz w:val="24"/>
          <w:szCs w:val="24"/>
        </w:rPr>
        <w:t>surveillance</w:t>
      </w:r>
      <w:r w:rsidR="00972452" w:rsidRPr="00081E3C">
        <w:rPr>
          <w:rFonts w:ascii="Times New Roman" w:hAnsi="Times New Roman" w:cs="Times New Roman"/>
          <w:color w:val="000000" w:themeColor="text1"/>
          <w:sz w:val="24"/>
          <w:szCs w:val="24"/>
        </w:rPr>
        <w:t>, surveys</w:t>
      </w:r>
      <w:r w:rsidR="00216BAF" w:rsidRPr="00081E3C">
        <w:rPr>
          <w:rFonts w:ascii="Times New Roman" w:hAnsi="Times New Roman" w:cs="Times New Roman"/>
          <w:color w:val="000000" w:themeColor="text1"/>
          <w:sz w:val="24"/>
          <w:szCs w:val="24"/>
        </w:rPr>
        <w:t xml:space="preserve"> </w:t>
      </w:r>
      <w:r w:rsidR="00492F9F" w:rsidRPr="00081E3C">
        <w:rPr>
          <w:rFonts w:ascii="Times New Roman" w:hAnsi="Times New Roman" w:cs="Times New Roman"/>
          <w:color w:val="000000" w:themeColor="text1"/>
          <w:sz w:val="24"/>
          <w:szCs w:val="24"/>
        </w:rPr>
        <w:t xml:space="preserve">or reports (e.g., the National Notifiable Diseases </w:t>
      </w:r>
      <w:r w:rsidR="00216BAF" w:rsidRPr="00081E3C">
        <w:rPr>
          <w:rFonts w:ascii="Times New Roman" w:hAnsi="Times New Roman" w:cs="Times New Roman"/>
          <w:color w:val="000000" w:themeColor="text1"/>
          <w:sz w:val="24"/>
          <w:szCs w:val="24"/>
        </w:rPr>
        <w:t>Reporting</w:t>
      </w:r>
      <w:r w:rsidR="00492F9F" w:rsidRPr="00081E3C">
        <w:rPr>
          <w:rFonts w:ascii="Times New Roman" w:hAnsi="Times New Roman" w:cs="Times New Roman"/>
          <w:color w:val="000000" w:themeColor="text1"/>
          <w:sz w:val="24"/>
          <w:szCs w:val="24"/>
        </w:rPr>
        <w:t>)</w:t>
      </w:r>
      <w:r w:rsidR="00CF5788" w:rsidRPr="00081E3C">
        <w:rPr>
          <w:rFonts w:ascii="Times New Roman" w:hAnsi="Times New Roman" w:cs="Times New Roman"/>
          <w:color w:val="000000" w:themeColor="text1"/>
          <w:sz w:val="24"/>
          <w:szCs w:val="24"/>
        </w:rPr>
        <w:t xml:space="preserve"> could be used to construct study populations for spatial lifecourse epidemiologic </w:t>
      </w:r>
      <w:r w:rsidR="008605F6" w:rsidRPr="00081E3C">
        <w:rPr>
          <w:rFonts w:ascii="Times New Roman" w:hAnsi="Times New Roman" w:cs="Times New Roman"/>
          <w:color w:val="000000" w:themeColor="text1"/>
          <w:sz w:val="24"/>
          <w:szCs w:val="24"/>
        </w:rPr>
        <w:t>research</w:t>
      </w:r>
      <w:r w:rsidR="00CF5788" w:rsidRPr="00081E3C">
        <w:rPr>
          <w:rFonts w:ascii="Times New Roman" w:hAnsi="Times New Roman" w:cs="Times New Roman"/>
          <w:color w:val="000000" w:themeColor="text1"/>
          <w:sz w:val="24"/>
          <w:szCs w:val="24"/>
        </w:rPr>
        <w:t>.</w:t>
      </w:r>
    </w:p>
    <w:p w14:paraId="5A006C67" w14:textId="67C699A4" w:rsidR="00084B08" w:rsidRPr="00081E3C" w:rsidRDefault="00084B08" w:rsidP="001549D6">
      <w:pPr>
        <w:snapToGrid w:val="0"/>
        <w:spacing w:after="120" w:line="360" w:lineRule="auto"/>
        <w:ind w:firstLine="420"/>
        <w:rPr>
          <w:rFonts w:ascii="Times New Roman" w:hAnsi="Times New Roman" w:cs="Times New Roman"/>
          <w:sz w:val="24"/>
          <w:szCs w:val="24"/>
        </w:rPr>
      </w:pPr>
      <w:r w:rsidRPr="00081E3C">
        <w:rPr>
          <w:rFonts w:ascii="Times New Roman" w:hAnsi="Times New Roman" w:cs="Times New Roman"/>
          <w:sz w:val="24"/>
          <w:szCs w:val="24"/>
        </w:rPr>
        <w:t xml:space="preserve">Modeling the </w:t>
      </w:r>
      <w:r w:rsidR="009E0FA1" w:rsidRPr="00081E3C">
        <w:rPr>
          <w:rFonts w:ascii="Times New Roman" w:hAnsi="Times New Roman" w:cs="Times New Roman"/>
          <w:sz w:val="24"/>
          <w:szCs w:val="24"/>
        </w:rPr>
        <w:t xml:space="preserve">spatio-temporal </w:t>
      </w:r>
      <w:r w:rsidRPr="00081E3C">
        <w:rPr>
          <w:rFonts w:ascii="Times New Roman" w:hAnsi="Times New Roman" w:cs="Times New Roman"/>
          <w:sz w:val="24"/>
          <w:szCs w:val="24"/>
        </w:rPr>
        <w:t>trend of infectious disease</w:t>
      </w:r>
      <w:r w:rsidR="009D4E34" w:rsidRPr="00081E3C">
        <w:rPr>
          <w:rFonts w:ascii="Times New Roman" w:hAnsi="Times New Roman" w:cs="Times New Roman"/>
          <w:sz w:val="24"/>
          <w:szCs w:val="24"/>
        </w:rPr>
        <w:t>s</w:t>
      </w:r>
      <w:r w:rsidRPr="00081E3C">
        <w:rPr>
          <w:rFonts w:ascii="Times New Roman" w:hAnsi="Times New Roman" w:cs="Times New Roman"/>
          <w:sz w:val="24"/>
          <w:szCs w:val="24"/>
        </w:rPr>
        <w:t xml:space="preserve"> is an important issue because an accurate prediction of outbreak</w:t>
      </w:r>
      <w:r w:rsidR="008605F6" w:rsidRPr="00081E3C">
        <w:rPr>
          <w:rFonts w:ascii="Times New Roman" w:hAnsi="Times New Roman" w:cs="Times New Roman"/>
          <w:sz w:val="24"/>
          <w:szCs w:val="24"/>
        </w:rPr>
        <w:t>s</w:t>
      </w:r>
      <w:r w:rsidRPr="00081E3C">
        <w:rPr>
          <w:rFonts w:ascii="Times New Roman" w:hAnsi="Times New Roman" w:cs="Times New Roman"/>
          <w:sz w:val="24"/>
          <w:szCs w:val="24"/>
        </w:rPr>
        <w:t xml:space="preserve"> can serve</w:t>
      </w:r>
      <w:r w:rsidR="00D72802" w:rsidRPr="00081E3C">
        <w:rPr>
          <w:rFonts w:ascii="Times New Roman" w:hAnsi="Times New Roman" w:cs="Times New Roman"/>
          <w:sz w:val="24"/>
          <w:szCs w:val="24"/>
        </w:rPr>
        <w:t xml:space="preserve"> for</w:t>
      </w:r>
      <w:r w:rsidR="00514ABD" w:rsidRPr="00081E3C">
        <w:rPr>
          <w:rFonts w:ascii="Times New Roman" w:hAnsi="Times New Roman" w:cs="Times New Roman"/>
          <w:sz w:val="24"/>
          <w:szCs w:val="24"/>
        </w:rPr>
        <w:t xml:space="preserve"> early preparedness and response</w:t>
      </w:r>
      <w:r w:rsidR="008605F6" w:rsidRPr="00081E3C">
        <w:rPr>
          <w:rFonts w:ascii="Times New Roman" w:hAnsi="Times New Roman" w:cs="Times New Roman"/>
          <w:sz w:val="24"/>
          <w:szCs w:val="24"/>
        </w:rPr>
        <w:t>s</w:t>
      </w:r>
      <w:r w:rsidR="00514ABD" w:rsidRPr="00081E3C">
        <w:rPr>
          <w:rFonts w:ascii="Times New Roman" w:hAnsi="Times New Roman" w:cs="Times New Roman"/>
          <w:sz w:val="24"/>
          <w:szCs w:val="24"/>
        </w:rPr>
        <w:t xml:space="preserve">. </w:t>
      </w:r>
      <w:r w:rsidR="00717DDC" w:rsidRPr="00081E3C">
        <w:rPr>
          <w:rFonts w:ascii="Times New Roman" w:hAnsi="Times New Roman" w:cs="Times New Roman"/>
          <w:sz w:val="24"/>
          <w:szCs w:val="24"/>
        </w:rPr>
        <w:t xml:space="preserve">Lifecourse analyses for infectious diseases from macro to micro levels are helpful to improve the accuracy of dynamic transmission model, as they provide additional information for simulation of the progression of infectious diseases. </w:t>
      </w:r>
      <w:r w:rsidR="00975A0E" w:rsidRPr="00081E3C">
        <w:rPr>
          <w:rFonts w:ascii="Times New Roman" w:hAnsi="Times New Roman" w:cs="Times New Roman"/>
          <w:sz w:val="24"/>
          <w:szCs w:val="24"/>
        </w:rPr>
        <w:t xml:space="preserve">Some dynamic models from a lifecourse perspective have been developed, such as climate-driven dynamic models </w:t>
      </w:r>
      <w:r w:rsidR="00975A0E" w:rsidRPr="00081E3C">
        <w:rPr>
          <w:rFonts w:ascii="Times New Roman" w:hAnsi="Times New Roman" w:cs="Times New Roman"/>
          <w:sz w:val="24"/>
          <w:szCs w:val="24"/>
        </w:rPr>
        <w:fldChar w:fldCharType="begin"/>
      </w:r>
      <w:r w:rsidR="00FF26D3" w:rsidRPr="00081E3C">
        <w:rPr>
          <w:rFonts w:ascii="Times New Roman" w:hAnsi="Times New Roman" w:cs="Times New Roman"/>
          <w:sz w:val="24"/>
          <w:szCs w:val="24"/>
        </w:rPr>
        <w:instrText xml:space="preserve"> ADDIN EN.CITE &lt;EndNote&gt;&lt;Cite&gt;&lt;Author&gt;Li&lt;/Author&gt;&lt;Year&gt;2019&lt;/Year&gt;&lt;RecNum&gt;272&lt;/RecNum&gt;&lt;DisplayText&gt;[22]&lt;/DisplayText&gt;&lt;record&gt;&lt;rec-number&gt;272&lt;/rec-number&gt;&lt;foreign-keys&gt;&lt;key app="EN" db-id="ft0evtas5tr0zietfz05v0x5z55d5ferzpsa"&gt;272&lt;/key&gt;&lt;/foreign-keys&gt;&lt;ref-type name="Journal Article"&gt;17&lt;/ref-type&gt;&lt;contributors&gt;&lt;authors&gt;&lt;author&gt;Li, Ruiyun&lt;/author&gt;&lt;author&gt;Xu, Lei&lt;/author&gt;&lt;author&gt;Bjørnstad, Ottar N&lt;/author&gt;&lt;author&gt;Liu, Keke&lt;/author&gt;&lt;author&gt;Song, Tie&lt;/author&gt;&lt;author&gt;Chen, Aifang&lt;/author&gt;&lt;author&gt;Xu, Bing&lt;/author&gt;&lt;author&gt;Liu, Qiyong&lt;/author&gt;&lt;author&gt;Stenseth, Nils C&lt;/author&gt;&lt;/authors&gt;&lt;/contributors&gt;&lt;titles&gt;&lt;title&gt;Climate-driven variation in mosquito density predicts the spatiotemporal dynamics of dengue&lt;/title&gt;&lt;secondary-title&gt;Proceedings of the National Academy of Sciences&lt;/secondary-title&gt;&lt;/titles&gt;&lt;periodical&gt;&lt;full-title&gt;Proceedings of the National Academy of Sciences&lt;/full-title&gt;&lt;/periodical&gt;&lt;pages&gt;3624-3629&lt;/pages&gt;&lt;volume&gt;116&lt;/volume&gt;&lt;number&gt;9&lt;/number&gt;&lt;dates&gt;&lt;year&gt;2019&lt;/year&gt;&lt;/dates&gt;&lt;isbn&gt;0027-8424&lt;/isbn&gt;&lt;urls&gt;&lt;/urls&gt;&lt;/record&gt;&lt;/Cite&gt;&lt;/EndNote&gt;</w:instrText>
      </w:r>
      <w:r w:rsidR="00975A0E" w:rsidRPr="00081E3C">
        <w:rPr>
          <w:rFonts w:ascii="Times New Roman" w:hAnsi="Times New Roman" w:cs="Times New Roman"/>
          <w:sz w:val="24"/>
          <w:szCs w:val="24"/>
        </w:rPr>
        <w:fldChar w:fldCharType="separate"/>
      </w:r>
      <w:r w:rsidR="00FF26D3" w:rsidRPr="00081E3C">
        <w:rPr>
          <w:rFonts w:ascii="Times New Roman" w:hAnsi="Times New Roman" w:cs="Times New Roman"/>
          <w:noProof/>
          <w:sz w:val="24"/>
          <w:szCs w:val="24"/>
        </w:rPr>
        <w:t>[</w:t>
      </w:r>
      <w:hyperlink w:anchor="_ENREF_22" w:tooltip="Li, 2019 #272" w:history="1">
        <w:r w:rsidR="00FF26D3" w:rsidRPr="00081E3C">
          <w:rPr>
            <w:rFonts w:ascii="Times New Roman" w:hAnsi="Times New Roman" w:cs="Times New Roman"/>
            <w:noProof/>
            <w:sz w:val="24"/>
            <w:szCs w:val="24"/>
          </w:rPr>
          <w:t>22</w:t>
        </w:r>
      </w:hyperlink>
      <w:r w:rsidR="00FF26D3" w:rsidRPr="00081E3C">
        <w:rPr>
          <w:rFonts w:ascii="Times New Roman" w:hAnsi="Times New Roman" w:cs="Times New Roman"/>
          <w:noProof/>
          <w:sz w:val="24"/>
          <w:szCs w:val="24"/>
        </w:rPr>
        <w:t>]</w:t>
      </w:r>
      <w:r w:rsidR="00975A0E" w:rsidRPr="00081E3C">
        <w:rPr>
          <w:rFonts w:ascii="Times New Roman" w:hAnsi="Times New Roman" w:cs="Times New Roman"/>
          <w:sz w:val="24"/>
          <w:szCs w:val="24"/>
        </w:rPr>
        <w:fldChar w:fldCharType="end"/>
      </w:r>
      <w:r w:rsidR="00975A0E" w:rsidRPr="00081E3C">
        <w:rPr>
          <w:rFonts w:ascii="Times New Roman" w:hAnsi="Times New Roman" w:cs="Times New Roman"/>
          <w:sz w:val="24"/>
          <w:szCs w:val="24"/>
        </w:rPr>
        <w:t xml:space="preserve">, age-dependent dynamic models </w:t>
      </w:r>
      <w:r w:rsidR="00975A0E" w:rsidRPr="00081E3C">
        <w:rPr>
          <w:rFonts w:ascii="Times New Roman" w:hAnsi="Times New Roman" w:cs="Times New Roman"/>
          <w:sz w:val="24"/>
          <w:szCs w:val="24"/>
        </w:rPr>
        <w:fldChar w:fldCharType="begin"/>
      </w:r>
      <w:r w:rsidR="00FF26D3" w:rsidRPr="00081E3C">
        <w:rPr>
          <w:rFonts w:ascii="Times New Roman" w:hAnsi="Times New Roman" w:cs="Times New Roman"/>
          <w:sz w:val="24"/>
          <w:szCs w:val="24"/>
        </w:rPr>
        <w:instrText xml:space="preserve"> ADDIN EN.CITE &lt;EndNote&gt;&lt;Cite&gt;&lt;Author&gt;Liu&lt;/Author&gt;&lt;Year&gt;2015&lt;/Year&gt;&lt;RecNum&gt;273&lt;/RecNum&gt;&lt;DisplayText&gt;[23]&lt;/DisplayText&gt;&lt;record&gt;&lt;rec-number&gt;273&lt;/rec-number&gt;&lt;foreign-keys&gt;&lt;key app="EN" db-id="ft0evtas5tr0zietfz05v0x5z55d5ferzpsa"&gt;273&lt;/key&gt;&lt;/foreign-keys&gt;&lt;ref-type name="Journal Article"&gt;17&lt;/ref-type&gt;&lt;contributors&gt;&lt;authors&gt;&lt;author&gt;Liu, Lili&lt;/author&gt;&lt;author&gt;Wang, Jinliang&lt;/author&gt;&lt;author&gt;Liu, Xianning&lt;/author&gt;&lt;/authors&gt;&lt;/contributors&gt;&lt;titles&gt;&lt;title&gt;Global stability of an SEIR epidemic model with age-dependent latency and relapse&lt;/title&gt;&lt;secondary-title&gt;Nonlinear Analysis: real world applications&lt;/secondary-title&gt;&lt;/titles&gt;&lt;periodical&gt;&lt;full-title&gt;Nonlinear Analysis: Real World Applications&lt;/full-title&gt;&lt;/periodical&gt;&lt;pages&gt;18-35&lt;/pages&gt;&lt;volume&gt;24&lt;/volume&gt;&lt;dates&gt;&lt;year&gt;2015&lt;/year&gt;&lt;/dates&gt;&lt;isbn&gt;1468-1218&lt;/isbn&gt;&lt;urls&gt;&lt;/urls&gt;&lt;/record&gt;&lt;/Cite&gt;&lt;/EndNote&gt;</w:instrText>
      </w:r>
      <w:r w:rsidR="00975A0E" w:rsidRPr="00081E3C">
        <w:rPr>
          <w:rFonts w:ascii="Times New Roman" w:hAnsi="Times New Roman" w:cs="Times New Roman"/>
          <w:sz w:val="24"/>
          <w:szCs w:val="24"/>
        </w:rPr>
        <w:fldChar w:fldCharType="separate"/>
      </w:r>
      <w:r w:rsidR="00FF26D3" w:rsidRPr="00081E3C">
        <w:rPr>
          <w:rFonts w:ascii="Times New Roman" w:hAnsi="Times New Roman" w:cs="Times New Roman"/>
          <w:noProof/>
          <w:sz w:val="24"/>
          <w:szCs w:val="24"/>
        </w:rPr>
        <w:t>[</w:t>
      </w:r>
      <w:hyperlink w:anchor="_ENREF_23" w:tooltip="Liu, 2015 #273" w:history="1">
        <w:r w:rsidR="00FF26D3" w:rsidRPr="00081E3C">
          <w:rPr>
            <w:rFonts w:ascii="Times New Roman" w:hAnsi="Times New Roman" w:cs="Times New Roman"/>
            <w:noProof/>
            <w:sz w:val="24"/>
            <w:szCs w:val="24"/>
          </w:rPr>
          <w:t>23</w:t>
        </w:r>
      </w:hyperlink>
      <w:r w:rsidR="00FF26D3" w:rsidRPr="00081E3C">
        <w:rPr>
          <w:rFonts w:ascii="Times New Roman" w:hAnsi="Times New Roman" w:cs="Times New Roman"/>
          <w:noProof/>
          <w:sz w:val="24"/>
          <w:szCs w:val="24"/>
        </w:rPr>
        <w:t>]</w:t>
      </w:r>
      <w:r w:rsidR="00975A0E" w:rsidRPr="00081E3C">
        <w:rPr>
          <w:rFonts w:ascii="Times New Roman" w:hAnsi="Times New Roman" w:cs="Times New Roman"/>
          <w:sz w:val="24"/>
          <w:szCs w:val="24"/>
        </w:rPr>
        <w:fldChar w:fldCharType="end"/>
      </w:r>
      <w:r w:rsidR="00975A0E" w:rsidRPr="00081E3C">
        <w:rPr>
          <w:rFonts w:ascii="Times New Roman" w:hAnsi="Times New Roman" w:cs="Times New Roman"/>
          <w:sz w:val="24"/>
          <w:szCs w:val="24"/>
        </w:rPr>
        <w:t xml:space="preserve">, and human mobility based models </w:t>
      </w:r>
      <w:r w:rsidR="00975A0E" w:rsidRPr="00081E3C">
        <w:rPr>
          <w:rFonts w:ascii="Times New Roman" w:hAnsi="Times New Roman" w:cs="Times New Roman"/>
          <w:sz w:val="24"/>
          <w:szCs w:val="24"/>
        </w:rPr>
        <w:fldChar w:fldCharType="begin">
          <w:fldData xml:space="preserve">PEVuZE5vdGU+PENpdGU+PEF1dGhvcj5Gcmlhcy1NYXJ0aW5lejwvQXV0aG9yPjxZZWFyPjIwMTE8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</w:fldData>
        </w:fldChar>
      </w:r>
      <w:r w:rsidR="00FF26D3" w:rsidRPr="00081E3C">
        <w:rPr>
          <w:rFonts w:ascii="Times New Roman" w:hAnsi="Times New Roman" w:cs="Times New Roman"/>
          <w:sz w:val="24"/>
          <w:szCs w:val="24"/>
        </w:rPr>
        <w:instrText xml:space="preserve"> ADDIN EN.CITE </w:instrText>
      </w:r>
      <w:r w:rsidR="00FF26D3" w:rsidRPr="00081E3C">
        <w:rPr>
          <w:rFonts w:ascii="Times New Roman" w:hAnsi="Times New Roman" w:cs="Times New Roman"/>
          <w:sz w:val="24"/>
          <w:szCs w:val="24"/>
        </w:rPr>
        <w:fldChar w:fldCharType="begin">
          <w:fldData xml:space="preserve">PEVuZE5vdGU+PENpdGU+PEF1dGhvcj5Gcmlhcy1NYXJ0aW5lejwvQXV0aG9yPjxZZWFyPjIwMTE8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</w:fldData>
        </w:fldChar>
      </w:r>
      <w:r w:rsidR="00FF26D3" w:rsidRPr="00081E3C">
        <w:rPr>
          <w:rFonts w:ascii="Times New Roman" w:hAnsi="Times New Roman" w:cs="Times New Roman"/>
          <w:sz w:val="24"/>
          <w:szCs w:val="24"/>
        </w:rPr>
        <w:instrText xml:space="preserve"> ADDIN EN.CITE.DATA </w:instrText>
      </w:r>
      <w:r w:rsidR="00FF26D3" w:rsidRPr="00081E3C">
        <w:rPr>
          <w:rFonts w:ascii="Times New Roman" w:hAnsi="Times New Roman" w:cs="Times New Roman"/>
          <w:sz w:val="24"/>
          <w:szCs w:val="24"/>
        </w:rPr>
      </w:r>
      <w:r w:rsidR="00FF26D3" w:rsidRPr="00081E3C">
        <w:rPr>
          <w:rFonts w:ascii="Times New Roman" w:hAnsi="Times New Roman" w:cs="Times New Roman"/>
          <w:sz w:val="24"/>
          <w:szCs w:val="24"/>
        </w:rPr>
        <w:fldChar w:fldCharType="end"/>
      </w:r>
      <w:r w:rsidR="00975A0E" w:rsidRPr="00081E3C">
        <w:rPr>
          <w:rFonts w:ascii="Times New Roman" w:hAnsi="Times New Roman" w:cs="Times New Roman"/>
          <w:sz w:val="24"/>
          <w:szCs w:val="24"/>
        </w:rPr>
      </w:r>
      <w:r w:rsidR="00975A0E" w:rsidRPr="00081E3C">
        <w:rPr>
          <w:rFonts w:ascii="Times New Roman" w:hAnsi="Times New Roman" w:cs="Times New Roman"/>
          <w:sz w:val="24"/>
          <w:szCs w:val="24"/>
        </w:rPr>
        <w:fldChar w:fldCharType="separate"/>
      </w:r>
      <w:r w:rsidR="00FF26D3" w:rsidRPr="00081E3C">
        <w:rPr>
          <w:rFonts w:ascii="Times New Roman" w:hAnsi="Times New Roman" w:cs="Times New Roman"/>
          <w:noProof/>
          <w:sz w:val="24"/>
          <w:szCs w:val="24"/>
        </w:rPr>
        <w:t>[</w:t>
      </w:r>
      <w:hyperlink w:anchor="_ENREF_6" w:tooltip="Lai, 2018 #4151" w:history="1">
        <w:r w:rsidR="00FF26D3" w:rsidRPr="00081E3C">
          <w:rPr>
            <w:rFonts w:ascii="Times New Roman" w:hAnsi="Times New Roman" w:cs="Times New Roman"/>
            <w:noProof/>
            <w:sz w:val="24"/>
            <w:szCs w:val="24"/>
          </w:rPr>
          <w:t>6</w:t>
        </w:r>
      </w:hyperlink>
      <w:r w:rsidR="00FF26D3" w:rsidRPr="00081E3C">
        <w:rPr>
          <w:rFonts w:ascii="Times New Roman" w:hAnsi="Times New Roman" w:cs="Times New Roman"/>
          <w:noProof/>
          <w:sz w:val="24"/>
          <w:szCs w:val="24"/>
        </w:rPr>
        <w:t xml:space="preserve">, </w:t>
      </w:r>
      <w:hyperlink w:anchor="_ENREF_24" w:tooltip="Frias-Martinez, 2011 #274" w:history="1">
        <w:r w:rsidR="00FF26D3" w:rsidRPr="00081E3C">
          <w:rPr>
            <w:rFonts w:ascii="Times New Roman" w:hAnsi="Times New Roman" w:cs="Times New Roman"/>
            <w:noProof/>
            <w:sz w:val="24"/>
            <w:szCs w:val="24"/>
          </w:rPr>
          <w:t>24</w:t>
        </w:r>
      </w:hyperlink>
      <w:r w:rsidR="00FF26D3" w:rsidRPr="00081E3C">
        <w:rPr>
          <w:rFonts w:ascii="Times New Roman" w:hAnsi="Times New Roman" w:cs="Times New Roman"/>
          <w:noProof/>
          <w:sz w:val="24"/>
          <w:szCs w:val="24"/>
        </w:rPr>
        <w:t>]</w:t>
      </w:r>
      <w:r w:rsidR="00975A0E" w:rsidRPr="00081E3C">
        <w:rPr>
          <w:rFonts w:ascii="Times New Roman" w:hAnsi="Times New Roman" w:cs="Times New Roman"/>
          <w:sz w:val="24"/>
          <w:szCs w:val="24"/>
        </w:rPr>
        <w:fldChar w:fldCharType="end"/>
      </w:r>
      <w:r w:rsidR="00975A0E" w:rsidRPr="00081E3C">
        <w:rPr>
          <w:rFonts w:ascii="Times New Roman" w:hAnsi="Times New Roman" w:cs="Times New Roman"/>
          <w:sz w:val="24"/>
          <w:szCs w:val="24"/>
        </w:rPr>
        <w:t xml:space="preserve">. </w:t>
      </w:r>
      <w:r w:rsidRPr="00081E3C">
        <w:rPr>
          <w:rFonts w:ascii="Times New Roman" w:hAnsi="Times New Roman" w:cs="Times New Roman"/>
          <w:sz w:val="24"/>
          <w:szCs w:val="24"/>
        </w:rPr>
        <w:t>Propagation dynamic</w:t>
      </w:r>
      <w:r w:rsidR="00390243" w:rsidRPr="00081E3C">
        <w:rPr>
          <w:rFonts w:ascii="Times New Roman" w:hAnsi="Times New Roman" w:cs="Times New Roman"/>
          <w:sz w:val="24"/>
          <w:szCs w:val="24"/>
        </w:rPr>
        <w:t>s</w:t>
      </w:r>
      <w:r w:rsidRPr="00081E3C">
        <w:rPr>
          <w:rFonts w:ascii="Times New Roman" w:hAnsi="Times New Roman" w:cs="Times New Roman"/>
          <w:sz w:val="24"/>
          <w:szCs w:val="24"/>
        </w:rPr>
        <w:t xml:space="preserve"> models </w:t>
      </w:r>
      <w:r w:rsidR="00975A0E" w:rsidRPr="00081E3C">
        <w:rPr>
          <w:rFonts w:ascii="Times New Roman" w:hAnsi="Times New Roman" w:cs="Times New Roman"/>
          <w:sz w:val="24"/>
          <w:szCs w:val="24"/>
        </w:rPr>
        <w:t>could be used</w:t>
      </w:r>
      <w:r w:rsidRPr="00081E3C">
        <w:rPr>
          <w:rFonts w:ascii="Times New Roman" w:hAnsi="Times New Roman" w:cs="Times New Roman"/>
          <w:sz w:val="24"/>
          <w:szCs w:val="24"/>
        </w:rPr>
        <w:t xml:space="preserve"> to predict the </w:t>
      </w:r>
      <w:r w:rsidR="009E0FA1" w:rsidRPr="00081E3C">
        <w:rPr>
          <w:rFonts w:ascii="Times New Roman" w:hAnsi="Times New Roman" w:cs="Times New Roman"/>
          <w:sz w:val="24"/>
          <w:szCs w:val="24"/>
        </w:rPr>
        <w:t xml:space="preserve">changes </w:t>
      </w:r>
      <w:r w:rsidRPr="00081E3C">
        <w:rPr>
          <w:rFonts w:ascii="Times New Roman" w:hAnsi="Times New Roman" w:cs="Times New Roman"/>
          <w:sz w:val="24"/>
          <w:szCs w:val="24"/>
        </w:rPr>
        <w:t>of infectious populations during an epidemic</w:t>
      </w:r>
      <w:r w:rsidR="00997F14" w:rsidRPr="00081E3C">
        <w:rPr>
          <w:rFonts w:ascii="Times New Roman" w:hAnsi="Times New Roman" w:cs="Times New Roman"/>
          <w:sz w:val="24"/>
          <w:szCs w:val="24"/>
        </w:rPr>
        <w:t>, which divide a population into different groups, such as susceptible population, infected population, and recovery population</w:t>
      </w:r>
      <w:r w:rsidR="00975A0E" w:rsidRPr="00081E3C">
        <w:rPr>
          <w:rFonts w:ascii="Times New Roman" w:hAnsi="Times New Roman" w:cs="Times New Roman"/>
          <w:sz w:val="24"/>
          <w:szCs w:val="24"/>
        </w:rPr>
        <w:t xml:space="preserve"> </w:t>
      </w:r>
      <w:r w:rsidR="00975A0E" w:rsidRPr="00081E3C">
        <w:rPr>
          <w:rFonts w:ascii="Times New Roman" w:hAnsi="Times New Roman" w:cs="Times New Roman"/>
          <w:sz w:val="24"/>
          <w:szCs w:val="24"/>
        </w:rPr>
        <w:fldChar w:fldCharType="begin"/>
      </w:r>
      <w:r w:rsidR="00FF26D3" w:rsidRPr="00081E3C">
        <w:rPr>
          <w:rFonts w:ascii="Times New Roman" w:hAnsi="Times New Roman" w:cs="Times New Roman"/>
          <w:sz w:val="24"/>
          <w:szCs w:val="24"/>
        </w:rPr>
        <w:instrText xml:space="preserve"> ADDIN EN.CITE &lt;EndNote&gt;&lt;Cite&gt;&lt;Author&gt;Chen&lt;/Author&gt;&lt;Year&gt;2019&lt;/Year&gt;&lt;RecNum&gt;4194&lt;/RecNum&gt;&lt;DisplayText&gt;[25]&lt;/DisplayText&gt;&lt;record&gt;&lt;rec-number&gt;4194&lt;/rec-number&gt;&lt;foreign-keys&gt;&lt;key app="EN" db-id="e0pstaaaxedaz9ev0tiv0d2102eazearps0x" timestamp="1569103239"&gt;4194&lt;/key&gt;&lt;/foreign-keys&gt;&lt;ref-type name="Journal Article"&gt;17&lt;/ref-type&gt;&lt;contributors&gt;&lt;authors&gt;&lt;author&gt;Chen, D. B.&lt;/author&gt;&lt;author&gt;Sun, H. L.&lt;/author&gt;&lt;author&gt;Tang, Q.&lt;/author&gt;&lt;author&gt;Tian, S. Z.&lt;/author&gt;&lt;author&gt;Xie, M.&lt;/author&gt;&lt;/authors&gt;&lt;/contributors&gt;&lt;titles&gt;&lt;title&gt;Identifying influential spreaders in complex networks by propagation probability dynamics&lt;/title&gt;&lt;secondary-title&gt;Chaos: An Interdisciplinary Journal of Nonlinear Science&lt;/secondary-title&gt;&lt;/titles&gt;&lt;periodical&gt;&lt;full-title&gt;Chaos: An Interdisciplinary Journal of Nonlinear Science&lt;/full-title&gt;&lt;/periodical&gt;&lt;pages&gt;033120&lt;/pages&gt;&lt;volume&gt;29&lt;/volume&gt;&lt;number&gt;3&lt;/number&gt;&lt;dates&gt;&lt;year&gt;2019&lt;/year&gt;&lt;/dates&gt;&lt;urls&gt;&lt;/urls&gt;&lt;/record&gt;&lt;/Cite&gt;&lt;/EndNote&gt;</w:instrText>
      </w:r>
      <w:r w:rsidR="00975A0E" w:rsidRPr="00081E3C">
        <w:rPr>
          <w:rFonts w:ascii="Times New Roman" w:hAnsi="Times New Roman" w:cs="Times New Roman"/>
          <w:sz w:val="24"/>
          <w:szCs w:val="24"/>
        </w:rPr>
        <w:fldChar w:fldCharType="separate"/>
      </w:r>
      <w:r w:rsidR="00FF26D3" w:rsidRPr="00081E3C">
        <w:rPr>
          <w:rFonts w:ascii="Times New Roman" w:hAnsi="Times New Roman" w:cs="Times New Roman"/>
          <w:noProof/>
          <w:sz w:val="24"/>
          <w:szCs w:val="24"/>
        </w:rPr>
        <w:t>[</w:t>
      </w:r>
      <w:hyperlink w:anchor="_ENREF_25" w:tooltip="Chen, 2019 #4194" w:history="1">
        <w:r w:rsidR="00FF26D3" w:rsidRPr="00081E3C">
          <w:rPr>
            <w:rFonts w:ascii="Times New Roman" w:hAnsi="Times New Roman" w:cs="Times New Roman"/>
            <w:noProof/>
            <w:sz w:val="24"/>
            <w:szCs w:val="24"/>
          </w:rPr>
          <w:t>25</w:t>
        </w:r>
      </w:hyperlink>
      <w:r w:rsidR="00FF26D3" w:rsidRPr="00081E3C">
        <w:rPr>
          <w:rFonts w:ascii="Times New Roman" w:hAnsi="Times New Roman" w:cs="Times New Roman"/>
          <w:noProof/>
          <w:sz w:val="24"/>
          <w:szCs w:val="24"/>
        </w:rPr>
        <w:t>]</w:t>
      </w:r>
      <w:r w:rsidR="00975A0E" w:rsidRPr="00081E3C">
        <w:rPr>
          <w:rFonts w:ascii="Times New Roman" w:hAnsi="Times New Roman" w:cs="Times New Roman"/>
          <w:sz w:val="24"/>
          <w:szCs w:val="24"/>
        </w:rPr>
        <w:fldChar w:fldCharType="end"/>
      </w:r>
      <w:r w:rsidRPr="00081E3C">
        <w:rPr>
          <w:rFonts w:ascii="Times New Roman" w:hAnsi="Times New Roman" w:cs="Times New Roman"/>
          <w:sz w:val="24"/>
          <w:szCs w:val="24"/>
        </w:rPr>
        <w:t xml:space="preserve">. </w:t>
      </w:r>
      <w:r w:rsidR="00975A0E" w:rsidRPr="00081E3C">
        <w:rPr>
          <w:rFonts w:ascii="Times New Roman" w:hAnsi="Times New Roman" w:cs="Times New Roman"/>
          <w:sz w:val="24"/>
          <w:szCs w:val="24"/>
        </w:rPr>
        <w:t>D</w:t>
      </w:r>
      <w:r w:rsidRPr="00081E3C">
        <w:rPr>
          <w:rFonts w:ascii="Times New Roman" w:hAnsi="Times New Roman" w:cs="Times New Roman"/>
          <w:sz w:val="24"/>
          <w:szCs w:val="24"/>
        </w:rPr>
        <w:t xml:space="preserve">ifferent groups </w:t>
      </w:r>
      <w:r w:rsidR="00975A0E" w:rsidRPr="00081E3C">
        <w:rPr>
          <w:rFonts w:ascii="Times New Roman" w:hAnsi="Times New Roman" w:cs="Times New Roman"/>
          <w:sz w:val="24"/>
          <w:szCs w:val="24"/>
        </w:rPr>
        <w:t xml:space="preserve">of the population </w:t>
      </w:r>
      <w:r w:rsidR="00717DDC" w:rsidRPr="00081E3C">
        <w:rPr>
          <w:rFonts w:ascii="Times New Roman" w:hAnsi="Times New Roman" w:cs="Times New Roman"/>
          <w:sz w:val="24"/>
          <w:szCs w:val="24"/>
        </w:rPr>
        <w:t xml:space="preserve">are interchanged </w:t>
      </w:r>
      <w:r w:rsidRPr="00081E3C">
        <w:rPr>
          <w:rFonts w:ascii="Times New Roman" w:hAnsi="Times New Roman" w:cs="Times New Roman"/>
          <w:sz w:val="24"/>
          <w:szCs w:val="24"/>
        </w:rPr>
        <w:t xml:space="preserve">by a proportion within a period. Two </w:t>
      </w:r>
      <w:r w:rsidR="00717DDC" w:rsidRPr="00081E3C">
        <w:rPr>
          <w:rFonts w:ascii="Times New Roman" w:hAnsi="Times New Roman" w:cs="Times New Roman"/>
          <w:sz w:val="24"/>
          <w:szCs w:val="24"/>
        </w:rPr>
        <w:t xml:space="preserve">directions </w:t>
      </w:r>
      <w:r w:rsidRPr="00081E3C">
        <w:rPr>
          <w:rFonts w:ascii="Times New Roman" w:hAnsi="Times New Roman" w:cs="Times New Roman"/>
          <w:sz w:val="24"/>
          <w:szCs w:val="24"/>
        </w:rPr>
        <w:t xml:space="preserve">of </w:t>
      </w:r>
      <w:r w:rsidR="00501C8E" w:rsidRPr="00081E3C">
        <w:rPr>
          <w:rFonts w:ascii="Times New Roman" w:hAnsi="Times New Roman" w:cs="Times New Roman"/>
          <w:sz w:val="24"/>
          <w:szCs w:val="24"/>
        </w:rPr>
        <w:t>improvements</w:t>
      </w:r>
      <w:r w:rsidRPr="00081E3C">
        <w:rPr>
          <w:rFonts w:ascii="Times New Roman" w:hAnsi="Times New Roman" w:cs="Times New Roman"/>
          <w:sz w:val="24"/>
          <w:szCs w:val="24"/>
        </w:rPr>
        <w:t xml:space="preserve"> may </w:t>
      </w:r>
      <w:r w:rsidR="00501C8E" w:rsidRPr="00081E3C">
        <w:rPr>
          <w:rFonts w:ascii="Times New Roman" w:hAnsi="Times New Roman" w:cs="Times New Roman"/>
          <w:sz w:val="24"/>
          <w:szCs w:val="24"/>
        </w:rPr>
        <w:t xml:space="preserve">be </w:t>
      </w:r>
      <w:r w:rsidR="00717DDC" w:rsidRPr="00081E3C">
        <w:rPr>
          <w:rFonts w:ascii="Times New Roman" w:hAnsi="Times New Roman" w:cs="Times New Roman"/>
          <w:sz w:val="24"/>
          <w:szCs w:val="24"/>
        </w:rPr>
        <w:t xml:space="preserve">considered </w:t>
      </w:r>
      <w:r w:rsidRPr="00081E3C">
        <w:rPr>
          <w:rFonts w:ascii="Times New Roman" w:hAnsi="Times New Roman" w:cs="Times New Roman"/>
          <w:sz w:val="24"/>
          <w:szCs w:val="24"/>
        </w:rPr>
        <w:t xml:space="preserve">from </w:t>
      </w:r>
      <w:r w:rsidR="00D84C60" w:rsidRPr="00081E3C">
        <w:rPr>
          <w:rFonts w:ascii="Times New Roman" w:hAnsi="Times New Roman" w:cs="Times New Roman"/>
          <w:sz w:val="24"/>
          <w:szCs w:val="24"/>
        </w:rPr>
        <w:t xml:space="preserve">a </w:t>
      </w:r>
      <w:r w:rsidR="006A2B4E" w:rsidRPr="00081E3C">
        <w:rPr>
          <w:rFonts w:ascii="Times New Roman" w:hAnsi="Times New Roman" w:cs="Times New Roman"/>
          <w:sz w:val="24"/>
          <w:szCs w:val="24"/>
        </w:rPr>
        <w:t xml:space="preserve">spatial </w:t>
      </w:r>
      <w:r w:rsidR="00D84C60" w:rsidRPr="00081E3C">
        <w:rPr>
          <w:rFonts w:ascii="Times New Roman" w:hAnsi="Times New Roman" w:cs="Times New Roman"/>
          <w:sz w:val="24"/>
          <w:szCs w:val="24"/>
        </w:rPr>
        <w:t>life</w:t>
      </w:r>
      <w:r w:rsidRPr="00081E3C">
        <w:rPr>
          <w:rFonts w:ascii="Times New Roman" w:hAnsi="Times New Roman" w:cs="Times New Roman"/>
          <w:sz w:val="24"/>
          <w:szCs w:val="24"/>
        </w:rPr>
        <w:t xml:space="preserve">course perspective. </w:t>
      </w:r>
      <w:r w:rsidR="00501C8E" w:rsidRPr="00081E3C">
        <w:rPr>
          <w:rFonts w:ascii="Times New Roman" w:hAnsi="Times New Roman" w:cs="Times New Roman"/>
          <w:sz w:val="24"/>
          <w:szCs w:val="24"/>
        </w:rPr>
        <w:t>One is that</w:t>
      </w:r>
      <w:r w:rsidRPr="00081E3C">
        <w:rPr>
          <w:rFonts w:ascii="Times New Roman" w:hAnsi="Times New Roman" w:cs="Times New Roman"/>
          <w:sz w:val="24"/>
          <w:szCs w:val="24"/>
        </w:rPr>
        <w:t xml:space="preserve"> susceptible population could be estimated more accurately</w:t>
      </w:r>
      <w:r w:rsidR="00501C8E" w:rsidRPr="00081E3C">
        <w:rPr>
          <w:rFonts w:ascii="Times New Roman" w:hAnsi="Times New Roman" w:cs="Times New Roman"/>
          <w:sz w:val="24"/>
          <w:szCs w:val="24"/>
        </w:rPr>
        <w:t>,</w:t>
      </w:r>
      <w:r w:rsidRPr="00081E3C">
        <w:rPr>
          <w:rFonts w:ascii="Times New Roman" w:hAnsi="Times New Roman" w:cs="Times New Roman"/>
          <w:sz w:val="24"/>
          <w:szCs w:val="24"/>
        </w:rPr>
        <w:t xml:space="preserve"> according to the </w:t>
      </w:r>
      <w:r w:rsidR="00717DDC" w:rsidRPr="00081E3C">
        <w:rPr>
          <w:rFonts w:ascii="Times New Roman" w:hAnsi="Times New Roman" w:cs="Times New Roman"/>
          <w:sz w:val="24"/>
          <w:szCs w:val="24"/>
        </w:rPr>
        <w:t xml:space="preserve">distribution of the </w:t>
      </w:r>
      <w:r w:rsidRPr="00081E3C">
        <w:rPr>
          <w:rFonts w:ascii="Times New Roman" w:hAnsi="Times New Roman" w:cs="Times New Roman"/>
          <w:sz w:val="24"/>
          <w:szCs w:val="24"/>
        </w:rPr>
        <w:t xml:space="preserve">population and corresponding infectious factors. The </w:t>
      </w:r>
      <w:r w:rsidR="00501C8E" w:rsidRPr="00081E3C">
        <w:rPr>
          <w:rFonts w:ascii="Times New Roman" w:hAnsi="Times New Roman" w:cs="Times New Roman"/>
          <w:sz w:val="24"/>
          <w:szCs w:val="24"/>
        </w:rPr>
        <w:t>other</w:t>
      </w:r>
      <w:r w:rsidRPr="00081E3C">
        <w:rPr>
          <w:rFonts w:ascii="Times New Roman" w:hAnsi="Times New Roman" w:cs="Times New Roman"/>
          <w:sz w:val="24"/>
          <w:szCs w:val="24"/>
        </w:rPr>
        <w:t xml:space="preserve"> is related to </w:t>
      </w:r>
      <w:r w:rsidR="00501C8E" w:rsidRPr="00081E3C">
        <w:rPr>
          <w:rFonts w:ascii="Times New Roman" w:hAnsi="Times New Roman" w:cs="Times New Roman"/>
          <w:sz w:val="24"/>
          <w:szCs w:val="24"/>
        </w:rPr>
        <w:t>the adjustment of model parameters,</w:t>
      </w:r>
      <w:r w:rsidRPr="00081E3C">
        <w:rPr>
          <w:rFonts w:ascii="Times New Roman" w:hAnsi="Times New Roman" w:cs="Times New Roman"/>
          <w:sz w:val="24"/>
          <w:szCs w:val="24"/>
        </w:rPr>
        <w:t xml:space="preserve"> such as transmission rate and recovery rate. </w:t>
      </w:r>
    </w:p>
    <w:p w14:paraId="7D88D223" w14:textId="462B476A" w:rsidR="00514ABD" w:rsidRPr="001E5F44" w:rsidRDefault="00514ABD" w:rsidP="001549D6">
      <w:pPr>
        <w:snapToGrid w:val="0"/>
        <w:spacing w:after="120" w:line="360" w:lineRule="auto"/>
        <w:ind w:firstLine="432"/>
        <w:rPr>
          <w:rFonts w:ascii="Times New Roman" w:hAnsi="Times New Roman" w:cs="Times New Roman"/>
          <w:color w:val="FF0000"/>
          <w:sz w:val="24"/>
          <w:szCs w:val="24"/>
        </w:rPr>
      </w:pPr>
      <w:r w:rsidRPr="00081E3C">
        <w:rPr>
          <w:rFonts w:ascii="Times New Roman" w:hAnsi="Times New Roman" w:cs="Times New Roman"/>
          <w:color w:val="000000" w:themeColor="text1"/>
          <w:sz w:val="24"/>
          <w:szCs w:val="24"/>
        </w:rPr>
        <w:t>In addition to data analysis, presentation of disease maps also need</w:t>
      </w:r>
      <w:r w:rsidR="00BE52B2" w:rsidRPr="00081E3C">
        <w:rPr>
          <w:rFonts w:ascii="Times New Roman" w:hAnsi="Times New Roman" w:cs="Times New Roman"/>
          <w:color w:val="000000" w:themeColor="text1"/>
          <w:sz w:val="24"/>
          <w:szCs w:val="24"/>
        </w:rPr>
        <w:t>s</w:t>
      </w:r>
      <w:r w:rsidRPr="00081E3C">
        <w:rPr>
          <w:rFonts w:ascii="Times New Roman" w:hAnsi="Times New Roman" w:cs="Times New Roman"/>
          <w:color w:val="000000" w:themeColor="text1"/>
          <w:sz w:val="24"/>
          <w:szCs w:val="24"/>
        </w:rPr>
        <w:t xml:space="preserve"> to be more dynamic, moving from static disease mapping to continuously updated maps of contemporary disease risk. Several approaches were summarized to quantify human mobility at different spatial and temporal scales, including long-term international and within-country migration census, flight and commuting networks, cell-phone data, and logging devices (e.g., GPS). </w:t>
      </w:r>
      <w:moveToRangeStart w:id="20" w:author="Author" w:date="2019-12-26T09:43:00Z" w:name="move28245833"/>
      <w:moveTo w:id="21" w:author="Author" w:date="2019-12-26T09:43:00Z">
        <w:r w:rsidR="00BD65D5" w:rsidRPr="001E5F44">
          <w:rPr>
            <w:rFonts w:ascii="Times New Roman" w:eastAsia="Times New Roman" w:hAnsi="Times New Roman" w:cs="Times New Roman"/>
            <w:color w:val="FF0000"/>
            <w:sz w:val="24"/>
            <w:szCs w:val="24"/>
          </w:rPr>
          <w:t xml:space="preserve">Although long-term time series </w:t>
        </w:r>
        <w:del w:id="22" w:author="Author" w:date="2019-12-26T09:44:00Z">
          <w:r w:rsidR="00BD65D5" w:rsidRPr="001E5F44" w:rsidDel="00D06E54">
            <w:rPr>
              <w:rFonts w:ascii="Times New Roman" w:eastAsia="Times New Roman" w:hAnsi="Times New Roman" w:cs="Times New Roman"/>
              <w:color w:val="FF0000"/>
              <w:sz w:val="24"/>
              <w:szCs w:val="24"/>
            </w:rPr>
            <w:delText>and big</w:delText>
          </w:r>
        </w:del>
      </w:moveTo>
      <w:ins w:id="23" w:author="Author" w:date="2019-12-26T09:44:00Z">
        <w:r w:rsidR="00D06E54">
          <w:rPr>
            <w:rFonts w:ascii="Times New Roman" w:eastAsia="Times New Roman" w:hAnsi="Times New Roman" w:cs="Times New Roman"/>
            <w:color w:val="FF0000"/>
            <w:sz w:val="24"/>
            <w:szCs w:val="24"/>
          </w:rPr>
          <w:t xml:space="preserve">of these </w:t>
        </w:r>
      </w:ins>
      <w:moveTo w:id="24" w:author="Author" w:date="2019-12-26T09:43:00Z">
        <w:del w:id="25" w:author="Author" w:date="2019-12-26T09:45:00Z">
          <w:r w:rsidR="00BD65D5" w:rsidRPr="001E5F44" w:rsidDel="00567390">
            <w:rPr>
              <w:rFonts w:ascii="Times New Roman" w:eastAsia="Times New Roman" w:hAnsi="Times New Roman" w:cs="Times New Roman"/>
              <w:color w:val="FF0000"/>
              <w:sz w:val="24"/>
              <w:szCs w:val="24"/>
            </w:rPr>
            <w:delText xml:space="preserve"> </w:delText>
          </w:r>
        </w:del>
        <w:r w:rsidR="00BD65D5" w:rsidRPr="001E5F44">
          <w:rPr>
            <w:rFonts w:ascii="Times New Roman" w:eastAsia="Times New Roman" w:hAnsi="Times New Roman" w:cs="Times New Roman"/>
            <w:color w:val="FF0000"/>
            <w:sz w:val="24"/>
            <w:szCs w:val="24"/>
          </w:rPr>
          <w:t xml:space="preserve">data are still challenging, they </w:t>
        </w:r>
        <w:del w:id="26" w:author="Author" w:date="2019-12-26T09:46:00Z">
          <w:r w:rsidR="00BD65D5" w:rsidRPr="001E5F44" w:rsidDel="00567390">
            <w:rPr>
              <w:rFonts w:ascii="Times New Roman" w:eastAsia="Times New Roman" w:hAnsi="Times New Roman" w:cs="Times New Roman"/>
              <w:color w:val="FF0000"/>
              <w:sz w:val="24"/>
              <w:szCs w:val="24"/>
            </w:rPr>
            <w:delText>will</w:delText>
          </w:r>
        </w:del>
      </w:moveTo>
      <w:ins w:id="27" w:author="Author" w:date="2019-12-26T09:46:00Z">
        <w:r w:rsidR="00567390">
          <w:rPr>
            <w:rFonts w:ascii="Times New Roman" w:eastAsia="Times New Roman" w:hAnsi="Times New Roman" w:cs="Times New Roman"/>
            <w:color w:val="FF0000"/>
            <w:sz w:val="24"/>
            <w:szCs w:val="24"/>
          </w:rPr>
          <w:t>m</w:t>
        </w:r>
        <w:r w:rsidR="00BE242A">
          <w:rPr>
            <w:rFonts w:ascii="Times New Roman" w:eastAsia="Times New Roman" w:hAnsi="Times New Roman" w:cs="Times New Roman"/>
            <w:color w:val="FF0000"/>
            <w:sz w:val="24"/>
            <w:szCs w:val="24"/>
          </w:rPr>
          <w:t>ight</w:t>
        </w:r>
      </w:ins>
      <w:moveTo w:id="28" w:author="Author" w:date="2019-12-26T09:43:00Z">
        <w:r w:rsidR="00BD65D5" w:rsidRPr="001E5F44">
          <w:rPr>
            <w:rFonts w:ascii="Times New Roman" w:eastAsia="Times New Roman" w:hAnsi="Times New Roman" w:cs="Times New Roman"/>
            <w:color w:val="FF0000"/>
            <w:sz w:val="24"/>
            <w:szCs w:val="24"/>
          </w:rPr>
          <w:t xml:space="preserve"> be increasingly available from different novel and open data sources.</w:t>
        </w:r>
      </w:moveTo>
      <w:moveToRangeEnd w:id="20"/>
      <w:ins w:id="29" w:author="Author" w:date="2019-12-26T09:43:00Z">
        <w:r w:rsidR="00BD65D5">
          <w:rPr>
            <w:rFonts w:ascii="Times New Roman" w:eastAsia="Times New Roman" w:hAnsi="Times New Roman" w:cs="Times New Roman"/>
            <w:color w:val="FF0000"/>
            <w:sz w:val="24"/>
            <w:szCs w:val="24"/>
          </w:rPr>
          <w:t xml:space="preserve"> </w:t>
        </w:r>
      </w:ins>
      <w:r w:rsidR="0025689A" w:rsidRPr="00081E3C">
        <w:rPr>
          <w:rFonts w:ascii="Times New Roman" w:hAnsi="Times New Roman" w:cs="Times New Roman"/>
          <w:color w:val="000000" w:themeColor="text1"/>
          <w:sz w:val="24"/>
          <w:szCs w:val="24"/>
        </w:rPr>
        <w:t>Those</w:t>
      </w:r>
      <w:r w:rsidRPr="00081E3C">
        <w:rPr>
          <w:rFonts w:ascii="Times New Roman" w:hAnsi="Times New Roman" w:cs="Times New Roman"/>
          <w:color w:val="000000" w:themeColor="text1"/>
          <w:sz w:val="24"/>
          <w:szCs w:val="24"/>
        </w:rPr>
        <w:t xml:space="preserve"> approaches and data sources could also be used for designing new or supplementing existing spatial lifecourse epidemiologic studies </w:t>
      </w:r>
      <w:r w:rsidRPr="00081E3C">
        <w:rPr>
          <w:rFonts w:ascii="Times New Roman" w:hAnsi="Times New Roman" w:cs="Times New Roman"/>
          <w:color w:val="000000" w:themeColor="text1"/>
          <w:sz w:val="24"/>
          <w:szCs w:val="24"/>
        </w:rPr>
        <w:fldChar w:fldCharType="begin">
          <w:fldData xml:space="preserve">PEVuZE5vdGU+PENpdGU+PEF1dGhvcj5KaWE8L0F1dGhvcj48WWVhcj4yMDE5PC9ZZWFyPjxSZWNO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</w:fldData>
        </w:fldChar>
      </w:r>
      <w:r w:rsidR="00FF26D3" w:rsidRPr="00081E3C">
        <w:rPr>
          <w:rFonts w:ascii="Times New Roman" w:hAnsi="Times New Roman" w:cs="Times New Roman"/>
          <w:color w:val="000000" w:themeColor="text1"/>
          <w:sz w:val="24"/>
          <w:szCs w:val="24"/>
        </w:rPr>
        <w:instrText xml:space="preserve"> ADDIN EN.CITE </w:instrText>
      </w:r>
      <w:r w:rsidR="00FF26D3" w:rsidRPr="00081E3C">
        <w:rPr>
          <w:rFonts w:ascii="Times New Roman" w:hAnsi="Times New Roman" w:cs="Times New Roman"/>
          <w:color w:val="000000" w:themeColor="text1"/>
          <w:sz w:val="24"/>
          <w:szCs w:val="24"/>
        </w:rPr>
        <w:fldChar w:fldCharType="begin">
          <w:fldData xml:space="preserve">PEVuZE5vdGU+PENpdGU+PEF1dGhvcj5KaWE8L0F1dGhvcj48WWVhcj4yMDE5PC9ZZWFyPjxSZWNO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</w:fldData>
        </w:fldChar>
      </w:r>
      <w:r w:rsidR="00FF26D3" w:rsidRPr="00081E3C">
        <w:rPr>
          <w:rFonts w:ascii="Times New Roman" w:hAnsi="Times New Roman" w:cs="Times New Roman"/>
          <w:color w:val="000000" w:themeColor="text1"/>
          <w:sz w:val="24"/>
          <w:szCs w:val="24"/>
        </w:rPr>
        <w:instrText xml:space="preserve"> ADDIN EN.CITE.DATA </w:instrText>
      </w:r>
      <w:r w:rsidR="00FF26D3" w:rsidRPr="00081E3C">
        <w:rPr>
          <w:rFonts w:ascii="Times New Roman" w:hAnsi="Times New Roman" w:cs="Times New Roman"/>
          <w:color w:val="000000" w:themeColor="text1"/>
          <w:sz w:val="24"/>
          <w:szCs w:val="24"/>
        </w:rPr>
      </w:r>
      <w:r w:rsidR="00FF26D3" w:rsidRPr="00081E3C">
        <w:rPr>
          <w:rFonts w:ascii="Times New Roman" w:hAnsi="Times New Roman" w:cs="Times New Roman"/>
          <w:color w:val="000000" w:themeColor="text1"/>
          <w:sz w:val="24"/>
          <w:szCs w:val="24"/>
        </w:rPr>
        <w:fldChar w:fldCharType="end"/>
      </w:r>
      <w:r w:rsidRPr="00081E3C">
        <w:rPr>
          <w:rFonts w:ascii="Times New Roman" w:hAnsi="Times New Roman" w:cs="Times New Roman"/>
          <w:color w:val="000000" w:themeColor="text1"/>
          <w:sz w:val="24"/>
          <w:szCs w:val="24"/>
        </w:rPr>
      </w:r>
      <w:r w:rsidRPr="00081E3C">
        <w:rPr>
          <w:rFonts w:ascii="Times New Roman" w:hAnsi="Times New Roman" w:cs="Times New Roman"/>
          <w:color w:val="000000" w:themeColor="text1"/>
          <w:sz w:val="24"/>
          <w:szCs w:val="24"/>
        </w:rPr>
        <w:fldChar w:fldCharType="separate"/>
      </w:r>
      <w:r w:rsidR="00FF26D3" w:rsidRPr="00081E3C">
        <w:rPr>
          <w:rFonts w:ascii="Times New Roman" w:hAnsi="Times New Roman" w:cs="Times New Roman"/>
          <w:noProof/>
          <w:color w:val="000000" w:themeColor="text1"/>
          <w:sz w:val="24"/>
          <w:szCs w:val="24"/>
        </w:rPr>
        <w:t>[</w:t>
      </w:r>
      <w:hyperlink w:anchor="_ENREF_11" w:tooltip="Jia, 2019 #4099" w:history="1">
        <w:r w:rsidR="00FF26D3" w:rsidRPr="00081E3C">
          <w:rPr>
            <w:rFonts w:ascii="Times New Roman" w:hAnsi="Times New Roman" w:cs="Times New Roman"/>
            <w:noProof/>
            <w:color w:val="000000" w:themeColor="text1"/>
            <w:sz w:val="24"/>
            <w:szCs w:val="24"/>
          </w:rPr>
          <w:t>11</w:t>
        </w:r>
      </w:hyperlink>
      <w:r w:rsidR="00FF26D3" w:rsidRPr="00081E3C">
        <w:rPr>
          <w:rFonts w:ascii="Times New Roman" w:hAnsi="Times New Roman" w:cs="Times New Roman"/>
          <w:noProof/>
          <w:color w:val="000000" w:themeColor="text1"/>
          <w:sz w:val="24"/>
          <w:szCs w:val="24"/>
        </w:rPr>
        <w:t>]</w:t>
      </w:r>
      <w:r w:rsidRPr="00081E3C">
        <w:rPr>
          <w:rFonts w:ascii="Times New Roman" w:hAnsi="Times New Roman" w:cs="Times New Roman"/>
          <w:color w:val="000000" w:themeColor="text1"/>
          <w:sz w:val="24"/>
          <w:szCs w:val="24"/>
        </w:rPr>
        <w:fldChar w:fldCharType="end"/>
      </w:r>
      <w:r w:rsidRPr="00081E3C">
        <w:rPr>
          <w:rFonts w:ascii="Times New Roman" w:hAnsi="Times New Roman" w:cs="Times New Roman"/>
          <w:color w:val="000000" w:themeColor="text1"/>
          <w:sz w:val="24"/>
          <w:szCs w:val="24"/>
        </w:rPr>
        <w:t>.</w:t>
      </w:r>
      <w:r w:rsidR="00744970" w:rsidRPr="00081E3C">
        <w:rPr>
          <w:rFonts w:ascii="Times New Roman" w:eastAsia="Times New Roman" w:hAnsi="Times New Roman" w:cs="Times New Roman"/>
          <w:color w:val="000000" w:themeColor="text1"/>
          <w:sz w:val="24"/>
          <w:szCs w:val="24"/>
        </w:rPr>
        <w:t xml:space="preserve"> </w:t>
      </w:r>
      <w:bookmarkStart w:id="30" w:name="_Hlk28213096"/>
      <w:moveFromRangeStart w:id="31" w:author="Author" w:date="2019-12-26T09:43:00Z" w:name="move28245833"/>
      <w:moveFrom w:id="32" w:author="Author" w:date="2019-12-26T09:43:00Z">
        <w:r w:rsidR="00744970" w:rsidRPr="001E5F44" w:rsidDel="00BD65D5">
          <w:rPr>
            <w:rFonts w:ascii="Times New Roman" w:eastAsia="Times New Roman" w:hAnsi="Times New Roman" w:cs="Times New Roman"/>
            <w:color w:val="FF0000"/>
            <w:sz w:val="24"/>
            <w:szCs w:val="24"/>
          </w:rPr>
          <w:t>Although long-term time series and big data are still challenging, they will be increasingly available from different novel and open data sources.</w:t>
        </w:r>
      </w:moveFrom>
      <w:bookmarkEnd w:id="30"/>
      <w:moveFromRangeEnd w:id="31"/>
    </w:p>
    <w:p w14:paraId="0B375F72" w14:textId="058D6F48" w:rsidR="000719C1" w:rsidRPr="00081E3C" w:rsidRDefault="000719C1" w:rsidP="001549D6">
      <w:pPr>
        <w:snapToGrid w:val="0"/>
        <w:spacing w:after="120" w:line="360" w:lineRule="auto"/>
        <w:ind w:firstLine="420"/>
        <w:rPr>
          <w:rFonts w:ascii="Times New Roman" w:hAnsi="Times New Roman" w:cs="Times New Roman"/>
          <w:sz w:val="24"/>
          <w:szCs w:val="24"/>
        </w:rPr>
      </w:pPr>
    </w:p>
    <w:p w14:paraId="32F01F7D" w14:textId="5AF208C7" w:rsidR="004E65C2" w:rsidRPr="00081E3C" w:rsidRDefault="004E65C2" w:rsidP="001549D6">
      <w:pPr>
        <w:pStyle w:val="Heading1"/>
        <w:spacing w:before="0" w:after="120" w:line="360" w:lineRule="auto"/>
        <w:rPr>
          <w:rFonts w:ascii="Times New Roman" w:hAnsi="Times New Roman" w:cs="Times New Roman"/>
          <w:b/>
          <w:color w:val="000000" w:themeColor="text1"/>
          <w:sz w:val="24"/>
          <w:szCs w:val="24"/>
        </w:rPr>
      </w:pPr>
      <w:r w:rsidRPr="00081E3C">
        <w:rPr>
          <w:rFonts w:ascii="Times New Roman" w:hAnsi="Times New Roman" w:cs="Times New Roman"/>
          <w:b/>
          <w:color w:val="000000" w:themeColor="text1"/>
          <w:sz w:val="24"/>
          <w:szCs w:val="24"/>
        </w:rPr>
        <w:t>Conclusion</w:t>
      </w:r>
    </w:p>
    <w:p w14:paraId="5D476FF5" w14:textId="7B87A2B1" w:rsidR="00422966" w:rsidRPr="00081E3C" w:rsidRDefault="004E65C2" w:rsidP="001549D6">
      <w:pPr>
        <w:snapToGrid w:val="0"/>
        <w:spacing w:after="120" w:line="360" w:lineRule="auto"/>
        <w:ind w:firstLine="420"/>
        <w:rPr>
          <w:rFonts w:ascii="Times New Roman" w:hAnsi="Times New Roman" w:cs="Times New Roman"/>
          <w:sz w:val="24"/>
          <w:szCs w:val="24"/>
        </w:rPr>
      </w:pPr>
      <w:r w:rsidRPr="00081E3C">
        <w:rPr>
          <w:rFonts w:ascii="Times New Roman" w:hAnsi="Times New Roman" w:cs="Times New Roman"/>
          <w:sz w:val="24"/>
          <w:szCs w:val="24"/>
        </w:rPr>
        <w:t xml:space="preserve">More attention should be paid to estimate the lifecourse risk of individuals for </w:t>
      </w:r>
      <w:r w:rsidR="008836D5" w:rsidRPr="00081E3C">
        <w:rPr>
          <w:rFonts w:ascii="Times New Roman" w:hAnsi="Times New Roman" w:cs="Times New Roman"/>
          <w:sz w:val="24"/>
          <w:szCs w:val="24"/>
        </w:rPr>
        <w:t>infections</w:t>
      </w:r>
      <w:r w:rsidRPr="00081E3C">
        <w:rPr>
          <w:rFonts w:ascii="Times New Roman" w:hAnsi="Times New Roman" w:cs="Times New Roman"/>
          <w:sz w:val="24"/>
          <w:szCs w:val="24"/>
        </w:rPr>
        <w:t xml:space="preserve"> after considering variable environments, dynamic </w:t>
      </w:r>
      <w:r w:rsidR="008836D5" w:rsidRPr="00081E3C">
        <w:rPr>
          <w:rFonts w:ascii="Times New Roman" w:hAnsi="Times New Roman" w:cs="Times New Roman"/>
          <w:sz w:val="24"/>
          <w:szCs w:val="24"/>
        </w:rPr>
        <w:t xml:space="preserve">hosts </w:t>
      </w:r>
      <w:r w:rsidRPr="00081E3C">
        <w:rPr>
          <w:rFonts w:ascii="Times New Roman" w:hAnsi="Times New Roman" w:cs="Times New Roman"/>
          <w:sz w:val="24"/>
          <w:szCs w:val="24"/>
        </w:rPr>
        <w:t xml:space="preserve">and their behaviors, and the spatio-temporal interaction between the environment and individuals. The concept </w:t>
      </w:r>
      <w:r w:rsidR="008836D5" w:rsidRPr="00081E3C">
        <w:rPr>
          <w:rFonts w:ascii="Times New Roman" w:hAnsi="Times New Roman" w:cs="Times New Roman"/>
          <w:sz w:val="24"/>
          <w:szCs w:val="24"/>
        </w:rPr>
        <w:t xml:space="preserve">of </w:t>
      </w:r>
      <w:r w:rsidRPr="00081E3C">
        <w:rPr>
          <w:rFonts w:ascii="Times New Roman" w:hAnsi="Times New Roman" w:cs="Times New Roman"/>
          <w:sz w:val="24"/>
          <w:szCs w:val="24"/>
        </w:rPr>
        <w:t xml:space="preserve">spatial lifecourse epidemiology can include all </w:t>
      </w:r>
      <w:r w:rsidR="00BE52B2" w:rsidRPr="00081E3C">
        <w:rPr>
          <w:rFonts w:ascii="Times New Roman" w:hAnsi="Times New Roman" w:cs="Times New Roman"/>
          <w:sz w:val="24"/>
          <w:szCs w:val="24"/>
        </w:rPr>
        <w:t xml:space="preserve">those </w:t>
      </w:r>
      <w:r w:rsidRPr="00081E3C">
        <w:rPr>
          <w:rFonts w:ascii="Times New Roman" w:hAnsi="Times New Roman" w:cs="Times New Roman"/>
          <w:sz w:val="24"/>
          <w:szCs w:val="24"/>
        </w:rPr>
        <w:t>factors and considerations in one research framework, which will revolutionize the infectious disease research</w:t>
      </w:r>
      <w:r w:rsidR="00C100F3" w:rsidRPr="00081E3C">
        <w:rPr>
          <w:rFonts w:ascii="Times New Roman" w:hAnsi="Times New Roman" w:cs="Times New Roman"/>
          <w:sz w:val="24"/>
          <w:szCs w:val="24"/>
        </w:rPr>
        <w:t xml:space="preserve"> to improve ‘One Health’ at the interface </w:t>
      </w:r>
      <w:r w:rsidR="0025689A" w:rsidRPr="00081E3C">
        <w:rPr>
          <w:rFonts w:ascii="Times New Roman" w:hAnsi="Times New Roman" w:cs="Times New Roman"/>
          <w:sz w:val="24"/>
          <w:szCs w:val="24"/>
        </w:rPr>
        <w:t xml:space="preserve">of </w:t>
      </w:r>
      <w:r w:rsidR="00C100F3" w:rsidRPr="00081E3C">
        <w:rPr>
          <w:rFonts w:ascii="Times New Roman" w:hAnsi="Times New Roman" w:cs="Times New Roman"/>
          <w:sz w:val="24"/>
          <w:szCs w:val="24"/>
        </w:rPr>
        <w:t>humans, animals</w:t>
      </w:r>
      <w:r w:rsidR="0025689A" w:rsidRPr="00081E3C">
        <w:rPr>
          <w:rFonts w:ascii="Times New Roman" w:hAnsi="Times New Roman" w:cs="Times New Roman"/>
          <w:sz w:val="24"/>
          <w:szCs w:val="24"/>
        </w:rPr>
        <w:t>,</w:t>
      </w:r>
      <w:r w:rsidR="00C100F3" w:rsidRPr="00081E3C">
        <w:rPr>
          <w:rFonts w:ascii="Times New Roman" w:hAnsi="Times New Roman" w:cs="Times New Roman"/>
          <w:sz w:val="24"/>
          <w:szCs w:val="24"/>
        </w:rPr>
        <w:t xml:space="preserve"> and their various environments</w:t>
      </w:r>
      <w:r w:rsidR="008836D5" w:rsidRPr="00081E3C">
        <w:rPr>
          <w:rFonts w:ascii="Times New Roman" w:hAnsi="Times New Roman" w:cs="Times New Roman"/>
          <w:sz w:val="24"/>
          <w:szCs w:val="24"/>
        </w:rPr>
        <w:t>.</w:t>
      </w:r>
    </w:p>
    <w:p w14:paraId="5A4FA121" w14:textId="77777777" w:rsidR="00422966" w:rsidRPr="00444B8F" w:rsidRDefault="00422966" w:rsidP="001549D6">
      <w:pPr>
        <w:snapToGrid w:val="0"/>
        <w:spacing w:after="120" w:line="360" w:lineRule="auto"/>
        <w:ind w:firstLine="420"/>
        <w:rPr>
          <w:rFonts w:ascii="Times New Roman" w:hAnsi="Times New Roman" w:cs="Times New Roman"/>
          <w:color w:val="000000" w:themeColor="text1"/>
          <w:sz w:val="24"/>
          <w:szCs w:val="24"/>
        </w:rPr>
      </w:pPr>
    </w:p>
    <w:p w14:paraId="39333E10" w14:textId="1B99F139" w:rsidR="006A3937" w:rsidRPr="0014459E" w:rsidRDefault="006A3937" w:rsidP="001549D6">
      <w:pPr>
        <w:spacing w:line="360" w:lineRule="auto"/>
        <w:rPr>
          <w:rFonts w:ascii="Times New Roman" w:hAnsi="Times New Roman" w:cs="Times New Roman"/>
          <w:sz w:val="24"/>
          <w:szCs w:val="24"/>
        </w:rPr>
      </w:pPr>
      <w:r w:rsidRPr="00B3175D">
        <w:rPr>
          <w:rFonts w:ascii="Times New Roman" w:hAnsi="Times New Roman" w:cs="Times New Roman"/>
          <w:b/>
          <w:color w:val="000000"/>
          <w:sz w:val="24"/>
          <w:szCs w:val="24"/>
        </w:rPr>
        <w:t>Acknowledgements:</w:t>
      </w:r>
      <w:r w:rsidRPr="0014459E">
        <w:rPr>
          <w:rFonts w:ascii="Times New Roman" w:hAnsi="Times New Roman" w:cs="Times New Roman"/>
          <w:color w:val="000000"/>
          <w:sz w:val="24"/>
          <w:szCs w:val="24"/>
        </w:rPr>
        <w:t xml:space="preserve"> This study is supported by research grants from the State Key Laboratory of Urban and Regional Ecology of China (SKLURE2018-2-5), </w:t>
      </w:r>
      <w:del w:id="33" w:author="Author" w:date="2019-12-26T09:47:00Z">
        <w:r w:rsidRPr="0014459E" w:rsidDel="00FF6D31">
          <w:rPr>
            <w:rFonts w:ascii="Times New Roman" w:hAnsi="Times New Roman" w:cs="Times New Roman"/>
            <w:color w:val="000000"/>
            <w:sz w:val="24"/>
            <w:szCs w:val="24"/>
          </w:rPr>
          <w:delText xml:space="preserve">the Bill &amp; Melinda Gates Foundation (OPP1134076), </w:delText>
        </w:r>
      </w:del>
      <w:r w:rsidRPr="0014459E">
        <w:rPr>
          <w:rFonts w:ascii="Times New Roman" w:hAnsi="Times New Roman" w:cs="Times New Roman"/>
          <w:color w:val="000000"/>
          <w:sz w:val="24"/>
          <w:szCs w:val="24"/>
        </w:rPr>
        <w:t xml:space="preserve">the National Natural Science Fund of China (81773498), the Ministry of Science and Technology of China (2016ZX10004222-009), </w:t>
      </w:r>
      <w:ins w:id="34" w:author="Author" w:date="2019-12-26T09:47:00Z">
        <w:r w:rsidR="00FF6D31" w:rsidRPr="0014459E">
          <w:rPr>
            <w:rFonts w:ascii="Times New Roman" w:hAnsi="Times New Roman" w:cs="Times New Roman"/>
            <w:color w:val="000000"/>
            <w:sz w:val="24"/>
            <w:szCs w:val="24"/>
          </w:rPr>
          <w:t xml:space="preserve">the Bill &amp; Melinda Gates Foundation (OPP1134076), </w:t>
        </w:r>
      </w:ins>
      <w:r w:rsidRPr="0014459E">
        <w:rPr>
          <w:rFonts w:ascii="Times New Roman" w:hAnsi="Times New Roman" w:cs="Times New Roman"/>
          <w:color w:val="000000"/>
          <w:sz w:val="24"/>
          <w:szCs w:val="24"/>
        </w:rPr>
        <w:t>and the Program of Shanghai Academic/Technology Research Leader (18XD1400300)</w:t>
      </w:r>
      <w:r w:rsidRPr="0014459E">
        <w:rPr>
          <w:rFonts w:ascii="Times New Roman" w:hAnsi="Times New Roman" w:cs="Times New Roman"/>
          <w:sz w:val="24"/>
          <w:szCs w:val="24"/>
        </w:rPr>
        <w:t>.</w:t>
      </w:r>
    </w:p>
    <w:p w14:paraId="7DE0B863" w14:textId="77777777" w:rsidR="006A3937" w:rsidRPr="0014459E" w:rsidRDefault="006A3937" w:rsidP="001549D6">
      <w:pPr>
        <w:snapToGrid w:val="0"/>
        <w:spacing w:line="360" w:lineRule="auto"/>
        <w:rPr>
          <w:rFonts w:ascii="Times New Roman" w:eastAsia="SimSun" w:hAnsi="Times New Roman" w:cs="Times New Roman"/>
          <w:color w:val="000000"/>
          <w:kern w:val="0"/>
          <w:sz w:val="24"/>
          <w:szCs w:val="24"/>
        </w:rPr>
      </w:pPr>
    </w:p>
    <w:p w14:paraId="2C5057A9" w14:textId="77777777" w:rsidR="006A3937" w:rsidRDefault="006A3937" w:rsidP="001549D6">
      <w:pPr>
        <w:snapToGrid w:val="0"/>
        <w:spacing w:line="360" w:lineRule="auto"/>
        <w:rPr>
          <w:rFonts w:ascii="Times New Roman" w:hAnsi="Times New Roman" w:cs="Times New Roman"/>
          <w:sz w:val="24"/>
          <w:szCs w:val="24"/>
        </w:rPr>
      </w:pPr>
      <w:r w:rsidRPr="00B3175D">
        <w:rPr>
          <w:rFonts w:ascii="Times New Roman" w:hAnsi="Times New Roman" w:cs="Times New Roman"/>
          <w:b/>
          <w:sz w:val="24"/>
          <w:szCs w:val="24"/>
        </w:rPr>
        <w:t>Potential conflicts of interest:</w:t>
      </w:r>
      <w:r w:rsidRPr="0014459E">
        <w:rPr>
          <w:rFonts w:ascii="Times New Roman" w:hAnsi="Times New Roman" w:cs="Times New Roman"/>
          <w:sz w:val="24"/>
          <w:szCs w:val="24"/>
        </w:rPr>
        <w:t xml:space="preserve"> We declare no conflicts of interest.</w:t>
      </w:r>
    </w:p>
    <w:p w14:paraId="055D0627" w14:textId="77777777" w:rsidR="001549D6" w:rsidRDefault="001549D6" w:rsidP="006A3937">
      <w:pPr>
        <w:snapToGrid w:val="0"/>
        <w:rPr>
          <w:rFonts w:ascii="Times New Roman" w:hAnsi="Times New Roman" w:cs="Times New Roman"/>
          <w:sz w:val="24"/>
          <w:szCs w:val="24"/>
        </w:rPr>
      </w:pPr>
    </w:p>
    <w:p w14:paraId="5CC1C10F" w14:textId="77777777" w:rsidR="001549D6" w:rsidRDefault="001549D6" w:rsidP="001549D6">
      <w:pPr>
        <w:pStyle w:val="Heading1"/>
        <w:spacing w:before="0" w:after="120"/>
        <w:ind w:left="418" w:hanging="418"/>
        <w:rPr>
          <w:rFonts w:ascii="Times New Roman" w:hAnsi="Times New Roman" w:cs="Times New Roman"/>
          <w:noProof/>
          <w:sz w:val="24"/>
          <w:szCs w:val="24"/>
        </w:rPr>
      </w:pPr>
      <w:r w:rsidRPr="00444B8F">
        <w:rPr>
          <w:rFonts w:ascii="Times New Roman" w:hAnsi="Times New Roman" w:cs="Times New Roman"/>
          <w:noProof/>
          <w:sz w:val="24"/>
          <w:szCs w:val="24"/>
          <w:lang w:eastAsia="en-US"/>
        </w:rPr>
        <w:drawing>
          <wp:inline distT="0" distB="0" distL="0" distR="0" wp14:anchorId="1054139A" wp14:editId="370D9273">
            <wp:extent cx="5350215" cy="3009900"/>
            <wp:effectExtent l="0" t="0" r="3175"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4685" cy="3023666"/>
                    </a:xfrm>
                    <a:prstGeom prst="rect">
                      <a:avLst/>
                    </a:prstGeom>
                    <a:noFill/>
                    <a:ln>
                      <a:noFill/>
                    </a:ln>
                  </pic:spPr>
                </pic:pic>
              </a:graphicData>
            </a:graphic>
          </wp:inline>
        </w:drawing>
      </w:r>
    </w:p>
    <w:p w14:paraId="101853D0" w14:textId="77777777" w:rsidR="001549D6" w:rsidRPr="00A20DE3" w:rsidRDefault="001549D6" w:rsidP="001549D6">
      <w:pPr>
        <w:snapToGrid w:val="0"/>
        <w:spacing w:after="120" w:line="276" w:lineRule="auto"/>
        <w:jc w:val="center"/>
        <w:rPr>
          <w:rFonts w:ascii="Times New Roman" w:hAnsi="Times New Roman" w:cs="Times New Roman"/>
          <w:sz w:val="24"/>
          <w:szCs w:val="24"/>
        </w:rPr>
      </w:pPr>
      <w:r w:rsidRPr="00444B8F">
        <w:rPr>
          <w:rFonts w:ascii="Times New Roman" w:hAnsi="Times New Roman" w:cs="Times New Roman"/>
          <w:sz w:val="24"/>
          <w:szCs w:val="24"/>
        </w:rPr>
        <w:t>Figure 1. The epidemiological triad over the life course.</w:t>
      </w:r>
    </w:p>
    <w:p w14:paraId="310EA03B" w14:textId="157D5CC7" w:rsidR="001549D6" w:rsidRDefault="001549D6" w:rsidP="006A3937">
      <w:pPr>
        <w:snapToGrid w:val="0"/>
        <w:rPr>
          <w:rFonts w:ascii="Times New Roman" w:hAnsi="Times New Roman" w:cs="Times New Roman"/>
          <w:sz w:val="24"/>
          <w:szCs w:val="24"/>
        </w:rPr>
        <w:sectPr w:rsidR="001549D6" w:rsidSect="00B43118">
          <w:pgSz w:w="11906" w:h="16838"/>
          <w:pgMar w:top="1440" w:right="1800" w:bottom="1440" w:left="1800" w:header="851" w:footer="992" w:gutter="0"/>
          <w:lnNumType w:countBy="1" w:restart="continuous"/>
          <w:cols w:space="425"/>
          <w:docGrid w:type="lines" w:linePitch="312"/>
        </w:sectPr>
      </w:pPr>
    </w:p>
    <w:p w14:paraId="7262C3E5" w14:textId="5323B6F1" w:rsidR="002921E6" w:rsidRPr="00444B8F" w:rsidRDefault="00F40B7A" w:rsidP="002921E6">
      <w:pPr>
        <w:pStyle w:val="Heading1"/>
        <w:spacing w:after="240" w:line="276" w:lineRule="auto"/>
        <w:rPr>
          <w:rFonts w:ascii="Times New Roman" w:hAnsi="Times New Roman" w:cs="Times New Roman"/>
          <w:b/>
          <w:color w:val="000000" w:themeColor="text1"/>
          <w:sz w:val="24"/>
          <w:szCs w:val="24"/>
        </w:rPr>
      </w:pPr>
      <w:r w:rsidRPr="00444B8F">
        <w:rPr>
          <w:rFonts w:ascii="Times New Roman" w:hAnsi="Times New Roman" w:cs="Times New Roman"/>
          <w:b/>
          <w:color w:val="000000" w:themeColor="text1"/>
          <w:sz w:val="24"/>
          <w:szCs w:val="24"/>
        </w:rPr>
        <w:t>Referenc</w:t>
      </w:r>
      <w:r w:rsidR="002921E6" w:rsidRPr="00444B8F">
        <w:rPr>
          <w:rFonts w:ascii="Times New Roman" w:hAnsi="Times New Roman" w:cs="Times New Roman"/>
          <w:b/>
          <w:color w:val="000000" w:themeColor="text1"/>
          <w:sz w:val="24"/>
          <w:szCs w:val="24"/>
        </w:rPr>
        <w:t>e</w:t>
      </w:r>
    </w:p>
    <w:p w14:paraId="521CD348" w14:textId="77777777" w:rsidR="00FF26D3" w:rsidRPr="00FF26D3" w:rsidRDefault="002921E6" w:rsidP="00FF26D3">
      <w:pPr>
        <w:pStyle w:val="EndNoteBibliography"/>
        <w:spacing w:after="120"/>
        <w:ind w:left="418" w:hanging="418"/>
        <w:rPr>
          <w:rFonts w:ascii="Times New Roman" w:hAnsi="Times New Roman" w:cs="Times New Roman"/>
          <w:sz w:val="24"/>
          <w:szCs w:val="24"/>
        </w:rPr>
      </w:pPr>
      <w:r w:rsidRPr="00FF26D3">
        <w:rPr>
          <w:rFonts w:ascii="Times New Roman" w:hAnsi="Times New Roman" w:cs="Times New Roman"/>
          <w:b/>
          <w:color w:val="000000" w:themeColor="text1"/>
          <w:sz w:val="24"/>
          <w:szCs w:val="24"/>
        </w:rPr>
        <w:fldChar w:fldCharType="begin"/>
      </w:r>
      <w:r w:rsidRPr="00FF26D3">
        <w:rPr>
          <w:rFonts w:ascii="Times New Roman" w:hAnsi="Times New Roman" w:cs="Times New Roman"/>
          <w:b/>
          <w:color w:val="000000" w:themeColor="text1"/>
          <w:sz w:val="24"/>
          <w:szCs w:val="24"/>
        </w:rPr>
        <w:instrText xml:space="preserve"> ADDIN EN.REFLIST </w:instrText>
      </w:r>
      <w:r w:rsidRPr="00FF26D3">
        <w:rPr>
          <w:rFonts w:ascii="Times New Roman" w:hAnsi="Times New Roman" w:cs="Times New Roman"/>
          <w:b/>
          <w:color w:val="000000" w:themeColor="text1"/>
          <w:sz w:val="24"/>
          <w:szCs w:val="24"/>
        </w:rPr>
        <w:fldChar w:fldCharType="separate"/>
      </w:r>
      <w:bookmarkStart w:id="35" w:name="_ENREF_1"/>
      <w:r w:rsidR="00FF26D3" w:rsidRPr="00FF26D3">
        <w:rPr>
          <w:rFonts w:ascii="Times New Roman" w:hAnsi="Times New Roman" w:cs="Times New Roman"/>
          <w:sz w:val="24"/>
          <w:szCs w:val="24"/>
        </w:rPr>
        <w:t>1. Jia, P. (2019) Spatial lifecourse epidemiology. Lancet Planet Health 3 (2), e57-e59.</w:t>
      </w:r>
      <w:bookmarkEnd w:id="35"/>
    </w:p>
    <w:p w14:paraId="243B551A"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36" w:name="_ENREF_2"/>
      <w:r w:rsidRPr="00FF26D3">
        <w:rPr>
          <w:rFonts w:ascii="Times New Roman" w:hAnsi="Times New Roman" w:cs="Times New Roman"/>
          <w:sz w:val="24"/>
          <w:szCs w:val="24"/>
        </w:rPr>
        <w:t>2. Leibovici, L. (2013) Long-term consequences of severe infections. Clin Microbiol Infect 19 (6), 510-2.</w:t>
      </w:r>
      <w:bookmarkEnd w:id="36"/>
    </w:p>
    <w:p w14:paraId="01AA1A67"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37" w:name="_ENREF_3"/>
      <w:r w:rsidRPr="00FF26D3">
        <w:rPr>
          <w:rFonts w:ascii="Times New Roman" w:hAnsi="Times New Roman" w:cs="Times New Roman"/>
          <w:sz w:val="24"/>
          <w:szCs w:val="24"/>
        </w:rPr>
        <w:t>3. Dong, W. et al. (2016) The effects of weather factors on hand, foot and mouth disease in Beijing. Scientific reports 6, 19247.</w:t>
      </w:r>
      <w:bookmarkEnd w:id="37"/>
    </w:p>
    <w:p w14:paraId="68A1A47A"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38" w:name="_ENREF_4"/>
      <w:r w:rsidRPr="00FF26D3">
        <w:rPr>
          <w:rFonts w:ascii="Times New Roman" w:hAnsi="Times New Roman" w:cs="Times New Roman"/>
          <w:sz w:val="24"/>
          <w:szCs w:val="24"/>
        </w:rPr>
        <w:t>4. Dalziel, B.D. et al. (2018) Urbanization and humidity shape the intensity of influenza epidemics in U.S. cities. Science 362 (6410), 75-79.</w:t>
      </w:r>
      <w:bookmarkEnd w:id="38"/>
    </w:p>
    <w:p w14:paraId="53CA7635"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39" w:name="_ENREF_5"/>
      <w:r w:rsidRPr="00FF26D3">
        <w:rPr>
          <w:rFonts w:ascii="Times New Roman" w:hAnsi="Times New Roman" w:cs="Times New Roman"/>
          <w:sz w:val="24"/>
          <w:szCs w:val="24"/>
        </w:rPr>
        <w:t>5. Sun, W. et al. (2015) A spatial, social and environmental study of tuberculosis in China using statistical and GIS technology. International journal of environmental research and public health 12 (2), 1425-1448.</w:t>
      </w:r>
      <w:bookmarkEnd w:id="39"/>
    </w:p>
    <w:p w14:paraId="1C994C31" w14:textId="77777777" w:rsidR="00FF26D3" w:rsidRPr="00744970" w:rsidRDefault="00FF26D3" w:rsidP="00FF26D3">
      <w:pPr>
        <w:pStyle w:val="EndNoteBibliography"/>
        <w:spacing w:after="120"/>
        <w:ind w:left="418" w:hanging="418"/>
        <w:rPr>
          <w:rFonts w:ascii="Times New Roman" w:hAnsi="Times New Roman" w:cs="Times New Roman"/>
          <w:sz w:val="24"/>
          <w:szCs w:val="24"/>
          <w:lang w:val="nl-NL"/>
        </w:rPr>
      </w:pPr>
      <w:bookmarkStart w:id="40" w:name="_ENREF_6"/>
      <w:r w:rsidRPr="00FF26D3">
        <w:rPr>
          <w:rFonts w:ascii="Times New Roman" w:hAnsi="Times New Roman" w:cs="Times New Roman"/>
          <w:sz w:val="24"/>
          <w:szCs w:val="24"/>
        </w:rPr>
        <w:t xml:space="preserve">6. Lai, S. et al. (2018) Seasonal and interannual risks of dengue introduction from South-East Asia into China, 2005-2015. </w:t>
      </w:r>
      <w:r w:rsidRPr="00744970">
        <w:rPr>
          <w:rFonts w:ascii="Times New Roman" w:hAnsi="Times New Roman" w:cs="Times New Roman"/>
          <w:sz w:val="24"/>
          <w:szCs w:val="24"/>
          <w:lang w:val="nl-NL"/>
        </w:rPr>
        <w:t>PLoS Negl Trop Dis 12 (11), e0006743.</w:t>
      </w:r>
      <w:bookmarkEnd w:id="40"/>
    </w:p>
    <w:p w14:paraId="431DA213"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41" w:name="_ENREF_7"/>
      <w:r w:rsidRPr="00744970">
        <w:rPr>
          <w:rFonts w:ascii="Times New Roman" w:hAnsi="Times New Roman" w:cs="Times New Roman"/>
          <w:sz w:val="24"/>
          <w:szCs w:val="24"/>
          <w:lang w:val="nl-NL"/>
        </w:rPr>
        <w:t xml:space="preserve">7. Messina, J.P. et al. </w:t>
      </w:r>
      <w:r w:rsidRPr="00FF26D3">
        <w:rPr>
          <w:rFonts w:ascii="Times New Roman" w:hAnsi="Times New Roman" w:cs="Times New Roman"/>
          <w:sz w:val="24"/>
          <w:szCs w:val="24"/>
        </w:rPr>
        <w:t>(2014) Global spread of dengue virus types: mapping the 70 year history. Trends Microbiol 22 (3), 138-46.</w:t>
      </w:r>
      <w:bookmarkEnd w:id="41"/>
    </w:p>
    <w:p w14:paraId="4BFC2460"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42" w:name="_ENREF_8"/>
      <w:r w:rsidRPr="00FF26D3">
        <w:rPr>
          <w:rFonts w:ascii="Times New Roman" w:hAnsi="Times New Roman" w:cs="Times New Roman"/>
          <w:sz w:val="24"/>
          <w:szCs w:val="24"/>
        </w:rPr>
        <w:t>8. Xing, W. et al. (2014) Hand, foot, and mouth disease in China, 2008-12: an epidemiological study. Lancet Infect Dis 14 (4), 308-318.</w:t>
      </w:r>
      <w:bookmarkEnd w:id="42"/>
    </w:p>
    <w:p w14:paraId="2CE8727A"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43" w:name="_ENREF_9"/>
      <w:r w:rsidRPr="00FF26D3">
        <w:rPr>
          <w:rFonts w:ascii="Times New Roman" w:hAnsi="Times New Roman" w:cs="Times New Roman"/>
          <w:sz w:val="24"/>
          <w:szCs w:val="24"/>
        </w:rPr>
        <w:t>9. Zhang, Q. et al. (2017) Spread of Zika virus in the Americas. Proc Natl Acad Sci U S A 114 (22), E4334-E4343.</w:t>
      </w:r>
      <w:bookmarkEnd w:id="43"/>
    </w:p>
    <w:p w14:paraId="56AFDE37"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44" w:name="_ENREF_10"/>
      <w:r w:rsidRPr="00FF26D3">
        <w:rPr>
          <w:rFonts w:ascii="Times New Roman" w:hAnsi="Times New Roman" w:cs="Times New Roman"/>
          <w:sz w:val="24"/>
          <w:szCs w:val="24"/>
        </w:rPr>
        <w:t>10. Black, R.E. et al. (2013) Maternal and child undernutrition and overweight in low-income and middle-income countries. Lancet 382 (9890), 427-451.</w:t>
      </w:r>
      <w:bookmarkEnd w:id="44"/>
    </w:p>
    <w:p w14:paraId="1C941A6B"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45" w:name="_ENREF_11"/>
      <w:r w:rsidRPr="00FF26D3">
        <w:rPr>
          <w:rFonts w:ascii="Times New Roman" w:hAnsi="Times New Roman" w:cs="Times New Roman"/>
          <w:sz w:val="24"/>
          <w:szCs w:val="24"/>
        </w:rPr>
        <w:t>11. Jia, P. et al. (2019) Top 10 Research Priorities in Spatial Lifecourse Epidemiology. Environ Health Perspect 127 (7), 74501.</w:t>
      </w:r>
      <w:bookmarkEnd w:id="45"/>
    </w:p>
    <w:p w14:paraId="5E50C89B"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46" w:name="_ENREF_12"/>
      <w:r w:rsidRPr="00FF26D3">
        <w:rPr>
          <w:rFonts w:ascii="Times New Roman" w:hAnsi="Times New Roman" w:cs="Times New Roman"/>
          <w:sz w:val="24"/>
          <w:szCs w:val="24"/>
        </w:rPr>
        <w:t>12. Jia, P. et al. (2019) Earth Observation: Investigating Noncommunicable Diseases from Space. Annu Rev Public Health.</w:t>
      </w:r>
      <w:bookmarkEnd w:id="46"/>
    </w:p>
    <w:p w14:paraId="3AE7733A"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47" w:name="_ENREF_13"/>
      <w:r w:rsidRPr="00FF26D3">
        <w:rPr>
          <w:rFonts w:ascii="Times New Roman" w:hAnsi="Times New Roman" w:cs="Times New Roman"/>
          <w:sz w:val="24"/>
          <w:szCs w:val="24"/>
        </w:rPr>
        <w:t>13. Acuna-Villaorduna, C. et al. (2018) Intensity of exposure to pulmonary tuberculosis determines risk of tuberculosis infection and disease. Eur Respir J 51 (1).</w:t>
      </w:r>
      <w:bookmarkEnd w:id="47"/>
    </w:p>
    <w:p w14:paraId="11B78277"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48" w:name="_ENREF_14"/>
      <w:r w:rsidRPr="00FF26D3">
        <w:rPr>
          <w:rFonts w:ascii="Times New Roman" w:hAnsi="Times New Roman" w:cs="Times New Roman"/>
          <w:sz w:val="24"/>
          <w:szCs w:val="24"/>
        </w:rPr>
        <w:t>14. Guerra, C.A. et al. (2006) Mapping the global extent of malaria in 2005. Trends Parasitol 22 (8), 353-8.</w:t>
      </w:r>
      <w:bookmarkEnd w:id="48"/>
    </w:p>
    <w:p w14:paraId="613077E5"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49" w:name="_ENREF_15"/>
      <w:r w:rsidRPr="00FF26D3">
        <w:rPr>
          <w:rFonts w:ascii="Times New Roman" w:hAnsi="Times New Roman" w:cs="Times New Roman"/>
          <w:sz w:val="24"/>
          <w:szCs w:val="24"/>
        </w:rPr>
        <w:t>15. Hay, S.I. et al. (2005) Climate variability and malaria epidemics in the highlands of East Africa. Trends Parasitol 21 (2), 52-3.</w:t>
      </w:r>
      <w:bookmarkEnd w:id="49"/>
    </w:p>
    <w:p w14:paraId="659D202F"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50" w:name="_ENREF_16"/>
      <w:r w:rsidRPr="00FF26D3">
        <w:rPr>
          <w:rFonts w:ascii="Times New Roman" w:hAnsi="Times New Roman" w:cs="Times New Roman"/>
          <w:sz w:val="24"/>
          <w:szCs w:val="24"/>
        </w:rPr>
        <w:t>16. Wang, J. et al. (2017) A Remote Sensing Data Based Artificial Neural Network Approach for Predicting Climate-Sensitive Infectious Disease Outbreaks: A Case Study of Human Brucellosis. Remote Sensing 9 (10), 1018.</w:t>
      </w:r>
      <w:bookmarkEnd w:id="50"/>
    </w:p>
    <w:p w14:paraId="497900A4"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51" w:name="_ENREF_17"/>
      <w:r w:rsidRPr="00FF26D3">
        <w:rPr>
          <w:rFonts w:ascii="Times New Roman" w:hAnsi="Times New Roman" w:cs="Times New Roman"/>
          <w:sz w:val="24"/>
          <w:szCs w:val="24"/>
        </w:rPr>
        <w:t>17. Adisasmito, W. et al. (2019) Surveillance and characterisation of influenza viruses among patients with influenza-like illness in Bali, Indonesia, July 2010-June 2014. BMC Infect Dis 19 (1), 231.</w:t>
      </w:r>
      <w:bookmarkEnd w:id="51"/>
    </w:p>
    <w:p w14:paraId="0D097AD8"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52" w:name="_ENREF_18"/>
      <w:r w:rsidRPr="00FF26D3">
        <w:rPr>
          <w:rFonts w:ascii="Times New Roman" w:hAnsi="Times New Roman" w:cs="Times New Roman"/>
          <w:sz w:val="24"/>
          <w:szCs w:val="24"/>
        </w:rPr>
        <w:t>18. Avise, J.C. (2009) Phylogeography: retrospect and prospect. Journal of biogeography 36 (1), 3-15.</w:t>
      </w:r>
      <w:bookmarkEnd w:id="52"/>
    </w:p>
    <w:p w14:paraId="16CE5F89"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53" w:name="_ENREF_19"/>
      <w:r w:rsidRPr="00FF26D3">
        <w:rPr>
          <w:rFonts w:ascii="Times New Roman" w:hAnsi="Times New Roman" w:cs="Times New Roman"/>
          <w:sz w:val="24"/>
          <w:szCs w:val="24"/>
        </w:rPr>
        <w:t>19. Vazquez-Prokopec, G.M. et al. (2013) Using GPS technology to quantify human mobility, dynamic contacts and infectious disease dynamics in a resource-poor urban environment. PloS one 8 (4), e58802.</w:t>
      </w:r>
      <w:bookmarkEnd w:id="53"/>
    </w:p>
    <w:p w14:paraId="239E0448"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54" w:name="_ENREF_20"/>
      <w:r w:rsidRPr="00FF26D3">
        <w:rPr>
          <w:rFonts w:ascii="Times New Roman" w:hAnsi="Times New Roman" w:cs="Times New Roman"/>
          <w:sz w:val="24"/>
          <w:szCs w:val="24"/>
        </w:rPr>
        <w:t>20. Lai, S. et al. (2019) Measuring mobility, disease connectivity and individual risk: a review of using mobile phone data and mHealth for travel medicine. J Travel Med 26 (3).</w:t>
      </w:r>
      <w:bookmarkEnd w:id="54"/>
    </w:p>
    <w:p w14:paraId="53FAAAB6"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55" w:name="_ENREF_21"/>
      <w:r w:rsidRPr="00FF26D3">
        <w:rPr>
          <w:rFonts w:ascii="Times New Roman" w:hAnsi="Times New Roman" w:cs="Times New Roman"/>
          <w:sz w:val="24"/>
          <w:szCs w:val="24"/>
        </w:rPr>
        <w:t>21. Remais, J.V. et al. (2013) Convergence of non-communicable and infectious diseases in low- and middle-income countries. Int J Epidemiol 42 (1), 221-7.</w:t>
      </w:r>
      <w:bookmarkEnd w:id="55"/>
    </w:p>
    <w:p w14:paraId="422703D5"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56" w:name="_ENREF_22"/>
      <w:r w:rsidRPr="00FF26D3">
        <w:rPr>
          <w:rFonts w:ascii="Times New Roman" w:hAnsi="Times New Roman" w:cs="Times New Roman"/>
          <w:sz w:val="24"/>
          <w:szCs w:val="24"/>
        </w:rPr>
        <w:t>22. Li, R. et al. (2019) Climate-driven variation in mosquito density predicts the spatiotemporal dynamics of dengue. Proceedings of the National Academy of Sciences 116 (9), 3624-3629.</w:t>
      </w:r>
      <w:bookmarkEnd w:id="56"/>
    </w:p>
    <w:p w14:paraId="24A61AE0"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57" w:name="_ENREF_23"/>
      <w:r w:rsidRPr="00FF26D3">
        <w:rPr>
          <w:rFonts w:ascii="Times New Roman" w:hAnsi="Times New Roman" w:cs="Times New Roman"/>
          <w:sz w:val="24"/>
          <w:szCs w:val="24"/>
        </w:rPr>
        <w:t>23. Liu, L. et al. (2015) Global stability of an SEIR epidemic model with age-dependent latency and relapse. Nonlinear Analysis: real world applications 24, 18-35.</w:t>
      </w:r>
      <w:bookmarkEnd w:id="57"/>
    </w:p>
    <w:p w14:paraId="5C06F097"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58" w:name="_ENREF_24"/>
      <w:r w:rsidRPr="00FF26D3">
        <w:rPr>
          <w:rFonts w:ascii="Times New Roman" w:hAnsi="Times New Roman" w:cs="Times New Roman"/>
          <w:sz w:val="24"/>
          <w:szCs w:val="24"/>
        </w:rPr>
        <w:t>24. Frias-Martinez, E. et al., An agent-based model of epidemic spread using human mobility and social network information, 2011 IEEE Third International Conference on Privacy, Security, Risk and Trust and 2011 IEEE Third International Conference on Social Computing, IEEE, 2011, pp. 57-64.</w:t>
      </w:r>
      <w:bookmarkEnd w:id="58"/>
    </w:p>
    <w:p w14:paraId="7C687A50" w14:textId="77777777" w:rsidR="00FF26D3" w:rsidRPr="00FF26D3" w:rsidRDefault="00FF26D3" w:rsidP="00FF26D3">
      <w:pPr>
        <w:pStyle w:val="EndNoteBibliography"/>
        <w:spacing w:after="120"/>
        <w:ind w:left="418" w:hanging="418"/>
        <w:rPr>
          <w:rFonts w:ascii="Times New Roman" w:hAnsi="Times New Roman" w:cs="Times New Roman"/>
          <w:sz w:val="24"/>
          <w:szCs w:val="24"/>
        </w:rPr>
      </w:pPr>
      <w:bookmarkStart w:id="59" w:name="_ENREF_25"/>
      <w:r w:rsidRPr="00744970">
        <w:rPr>
          <w:rFonts w:ascii="Times New Roman" w:hAnsi="Times New Roman" w:cs="Times New Roman"/>
          <w:sz w:val="24"/>
          <w:szCs w:val="24"/>
          <w:lang w:val="nl-NL"/>
        </w:rPr>
        <w:t xml:space="preserve">25. Chen, D.B. et al. </w:t>
      </w:r>
      <w:r w:rsidRPr="00FF26D3">
        <w:rPr>
          <w:rFonts w:ascii="Times New Roman" w:hAnsi="Times New Roman" w:cs="Times New Roman"/>
          <w:sz w:val="24"/>
          <w:szCs w:val="24"/>
        </w:rPr>
        <w:t>(2019) Identifying influential spreaders in complex networks by propagation probability dynamics. Chaos: An Interdisciplinary Journal of Nonlinear Science 29 (3), 033120.</w:t>
      </w:r>
      <w:bookmarkEnd w:id="59"/>
    </w:p>
    <w:p w14:paraId="55E1A6C0" w14:textId="3F7A37BC" w:rsidR="00A20DE3" w:rsidRPr="00A20DE3" w:rsidRDefault="002921E6" w:rsidP="006C70B4">
      <w:pPr>
        <w:pStyle w:val="Heading1"/>
        <w:spacing w:before="0" w:after="120"/>
        <w:ind w:left="418" w:hanging="418"/>
        <w:rPr>
          <w:rFonts w:ascii="Times New Roman" w:hAnsi="Times New Roman" w:cs="Times New Roman"/>
          <w:sz w:val="24"/>
          <w:szCs w:val="24"/>
        </w:rPr>
      </w:pPr>
      <w:r w:rsidRPr="00FF26D3">
        <w:rPr>
          <w:rFonts w:ascii="Times New Roman" w:hAnsi="Times New Roman" w:cs="Times New Roman"/>
          <w:b/>
          <w:color w:val="000000" w:themeColor="text1"/>
          <w:sz w:val="24"/>
          <w:szCs w:val="24"/>
        </w:rPr>
        <w:fldChar w:fldCharType="end"/>
      </w:r>
    </w:p>
    <w:sectPr w:rsidR="00A20DE3" w:rsidRPr="00A20D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55322" w14:textId="77777777" w:rsidR="00E1517B" w:rsidRDefault="00E1517B" w:rsidP="00B91171">
      <w:r>
        <w:separator/>
      </w:r>
    </w:p>
  </w:endnote>
  <w:endnote w:type="continuationSeparator" w:id="0">
    <w:p w14:paraId="27DD799E" w14:textId="77777777" w:rsidR="00E1517B" w:rsidRDefault="00E1517B" w:rsidP="00B9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403C7" w14:textId="77777777" w:rsidR="00E1517B" w:rsidRDefault="00E1517B" w:rsidP="00B91171">
      <w:r>
        <w:separator/>
      </w:r>
    </w:p>
  </w:footnote>
  <w:footnote w:type="continuationSeparator" w:id="0">
    <w:p w14:paraId="1F51B06A" w14:textId="77777777" w:rsidR="00E1517B" w:rsidRDefault="00E1517B" w:rsidP="00B91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E2946"/>
    <w:multiLevelType w:val="hybridMultilevel"/>
    <w:tmpl w:val="2432DE7C"/>
    <w:lvl w:ilvl="0" w:tplc="E182FC7E">
      <w:start w:val="3"/>
      <w:numFmt w:val="bullet"/>
      <w:lvlText w:val="-"/>
      <w:lvlJc w:val="left"/>
      <w:pPr>
        <w:ind w:left="720" w:hanging="36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438D0"/>
    <w:multiLevelType w:val="hybridMultilevel"/>
    <w:tmpl w:val="FAD45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E4C02"/>
    <w:multiLevelType w:val="hybridMultilevel"/>
    <w:tmpl w:val="FAD45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trackRevisions/>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sjAzNDEwtTQ3MjRU0lEKTi0uzszPAykwrgUA+Q0MNSwAAAA="/>
    <w:docVar w:name="EN.InstantFormat" w:val="&lt;ENInstantFormat&gt;&lt;Enabled&gt;0&lt;/Enabled&gt;&lt;ScanUnformatted&gt;1&lt;/ScanUnformatted&gt;&lt;ScanChanges&gt;1&lt;/ScanChanges&gt;&lt;Suspended&gt;0&lt;/Suspended&gt;&lt;/ENInstantFormat&gt;"/>
    <w:docVar w:name="EN.Layout" w:val="&lt;ENLayout&gt;&lt;Style&gt;Trends Endocrinology Metabo&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0pstaaaxedaz9ev0tiv0d2102eazearps0x&quot;&gt;JP&lt;record-ids&gt;&lt;item&gt;3814&lt;/item&gt;&lt;item&gt;3816&lt;/item&gt;&lt;item&gt;3819&lt;/item&gt;&lt;item&gt;4096&lt;/item&gt;&lt;item&gt;4097&lt;/item&gt;&lt;item&gt;4099&lt;/item&gt;&lt;item&gt;4145&lt;/item&gt;&lt;item&gt;4146&lt;/item&gt;&lt;item&gt;4147&lt;/item&gt;&lt;item&gt;4148&lt;/item&gt;&lt;item&gt;4149&lt;/item&gt;&lt;item&gt;4150&lt;/item&gt;&lt;item&gt;4151&lt;/item&gt;&lt;item&gt;4188&lt;/item&gt;&lt;item&gt;4189&lt;/item&gt;&lt;item&gt;4191&lt;/item&gt;&lt;item&gt;4192&lt;/item&gt;&lt;item&gt;4193&lt;/item&gt;&lt;item&gt;4194&lt;/item&gt;&lt;/record-ids&gt;&lt;/item&gt;&lt;/Libraries&gt;"/>
  </w:docVars>
  <w:rsids>
    <w:rsidRoot w:val="0067452E"/>
    <w:rsid w:val="0001013B"/>
    <w:rsid w:val="0001015A"/>
    <w:rsid w:val="00011C9A"/>
    <w:rsid w:val="00013117"/>
    <w:rsid w:val="00014F94"/>
    <w:rsid w:val="000167B8"/>
    <w:rsid w:val="000240C8"/>
    <w:rsid w:val="00025618"/>
    <w:rsid w:val="0004106E"/>
    <w:rsid w:val="0004293F"/>
    <w:rsid w:val="00042944"/>
    <w:rsid w:val="0004456A"/>
    <w:rsid w:val="000506DB"/>
    <w:rsid w:val="0005608C"/>
    <w:rsid w:val="00057CC7"/>
    <w:rsid w:val="000719C1"/>
    <w:rsid w:val="00077798"/>
    <w:rsid w:val="00081E3C"/>
    <w:rsid w:val="00084B08"/>
    <w:rsid w:val="0009100F"/>
    <w:rsid w:val="00097017"/>
    <w:rsid w:val="000A358B"/>
    <w:rsid w:val="000C1BE3"/>
    <w:rsid w:val="000C5F91"/>
    <w:rsid w:val="000C6F85"/>
    <w:rsid w:val="000C7873"/>
    <w:rsid w:val="000D756C"/>
    <w:rsid w:val="000F2D94"/>
    <w:rsid w:val="0010280C"/>
    <w:rsid w:val="00113D81"/>
    <w:rsid w:val="001201B1"/>
    <w:rsid w:val="0012292D"/>
    <w:rsid w:val="001246DA"/>
    <w:rsid w:val="001421AF"/>
    <w:rsid w:val="0014322D"/>
    <w:rsid w:val="0014459E"/>
    <w:rsid w:val="00144C5B"/>
    <w:rsid w:val="00147DD2"/>
    <w:rsid w:val="00154581"/>
    <w:rsid w:val="001549D6"/>
    <w:rsid w:val="00173B96"/>
    <w:rsid w:val="0018156C"/>
    <w:rsid w:val="00184E10"/>
    <w:rsid w:val="00193B9E"/>
    <w:rsid w:val="0019487D"/>
    <w:rsid w:val="001D5E5F"/>
    <w:rsid w:val="001E0081"/>
    <w:rsid w:val="001E5F44"/>
    <w:rsid w:val="001F0A12"/>
    <w:rsid w:val="001F4FC8"/>
    <w:rsid w:val="00216BAF"/>
    <w:rsid w:val="002216F6"/>
    <w:rsid w:val="002321E9"/>
    <w:rsid w:val="00236B56"/>
    <w:rsid w:val="00241626"/>
    <w:rsid w:val="00246CB7"/>
    <w:rsid w:val="002552FF"/>
    <w:rsid w:val="0025689A"/>
    <w:rsid w:val="00267E30"/>
    <w:rsid w:val="002716B5"/>
    <w:rsid w:val="00273D0C"/>
    <w:rsid w:val="00280438"/>
    <w:rsid w:val="00281D84"/>
    <w:rsid w:val="00282002"/>
    <w:rsid w:val="00286363"/>
    <w:rsid w:val="002921E6"/>
    <w:rsid w:val="00295B22"/>
    <w:rsid w:val="002A06E2"/>
    <w:rsid w:val="002A3648"/>
    <w:rsid w:val="002A4607"/>
    <w:rsid w:val="002A4A16"/>
    <w:rsid w:val="002C1650"/>
    <w:rsid w:val="002C3B72"/>
    <w:rsid w:val="002C5424"/>
    <w:rsid w:val="002D120D"/>
    <w:rsid w:val="002D3E9B"/>
    <w:rsid w:val="002E164D"/>
    <w:rsid w:val="0030382E"/>
    <w:rsid w:val="00307A14"/>
    <w:rsid w:val="003100DF"/>
    <w:rsid w:val="00310B7A"/>
    <w:rsid w:val="003125FD"/>
    <w:rsid w:val="00317BAD"/>
    <w:rsid w:val="003242C8"/>
    <w:rsid w:val="00333180"/>
    <w:rsid w:val="00337CC7"/>
    <w:rsid w:val="00343F6F"/>
    <w:rsid w:val="00352E5E"/>
    <w:rsid w:val="003530C8"/>
    <w:rsid w:val="00363131"/>
    <w:rsid w:val="0036366B"/>
    <w:rsid w:val="003705A5"/>
    <w:rsid w:val="00372393"/>
    <w:rsid w:val="00374265"/>
    <w:rsid w:val="00377BDD"/>
    <w:rsid w:val="003843AD"/>
    <w:rsid w:val="00387917"/>
    <w:rsid w:val="00390243"/>
    <w:rsid w:val="003A628C"/>
    <w:rsid w:val="003B4499"/>
    <w:rsid w:val="003B5495"/>
    <w:rsid w:val="003C313A"/>
    <w:rsid w:val="003D7719"/>
    <w:rsid w:val="003E4EBB"/>
    <w:rsid w:val="003F06A7"/>
    <w:rsid w:val="003F7F97"/>
    <w:rsid w:val="00407D32"/>
    <w:rsid w:val="00410151"/>
    <w:rsid w:val="00411269"/>
    <w:rsid w:val="00415839"/>
    <w:rsid w:val="00415A69"/>
    <w:rsid w:val="00415BEB"/>
    <w:rsid w:val="00422966"/>
    <w:rsid w:val="00433D35"/>
    <w:rsid w:val="00434B8D"/>
    <w:rsid w:val="0043779B"/>
    <w:rsid w:val="00442264"/>
    <w:rsid w:val="00444B8F"/>
    <w:rsid w:val="00456E24"/>
    <w:rsid w:val="004714AA"/>
    <w:rsid w:val="00482F6A"/>
    <w:rsid w:val="0049202D"/>
    <w:rsid w:val="00492F9F"/>
    <w:rsid w:val="004B5961"/>
    <w:rsid w:val="004E653D"/>
    <w:rsid w:val="004E65C2"/>
    <w:rsid w:val="004F077F"/>
    <w:rsid w:val="004F3CF7"/>
    <w:rsid w:val="00501C8E"/>
    <w:rsid w:val="00502D47"/>
    <w:rsid w:val="005073DF"/>
    <w:rsid w:val="00514ABD"/>
    <w:rsid w:val="00520E41"/>
    <w:rsid w:val="0054660A"/>
    <w:rsid w:val="005513CA"/>
    <w:rsid w:val="0055291A"/>
    <w:rsid w:val="00554909"/>
    <w:rsid w:val="0055776D"/>
    <w:rsid w:val="00565984"/>
    <w:rsid w:val="00567390"/>
    <w:rsid w:val="005742A0"/>
    <w:rsid w:val="005770A9"/>
    <w:rsid w:val="005833AE"/>
    <w:rsid w:val="00591644"/>
    <w:rsid w:val="005A2D6C"/>
    <w:rsid w:val="005B2939"/>
    <w:rsid w:val="005C1100"/>
    <w:rsid w:val="005C3FB3"/>
    <w:rsid w:val="005D0BA4"/>
    <w:rsid w:val="005D3968"/>
    <w:rsid w:val="005D4E4B"/>
    <w:rsid w:val="005D7391"/>
    <w:rsid w:val="005E6D34"/>
    <w:rsid w:val="005F395F"/>
    <w:rsid w:val="006001AB"/>
    <w:rsid w:val="006024F5"/>
    <w:rsid w:val="006150A8"/>
    <w:rsid w:val="006313F8"/>
    <w:rsid w:val="00633AC8"/>
    <w:rsid w:val="00642E12"/>
    <w:rsid w:val="00654EDB"/>
    <w:rsid w:val="00657B54"/>
    <w:rsid w:val="00663A16"/>
    <w:rsid w:val="006736BE"/>
    <w:rsid w:val="0067452E"/>
    <w:rsid w:val="006762F7"/>
    <w:rsid w:val="00685384"/>
    <w:rsid w:val="006A2B4E"/>
    <w:rsid w:val="006A3937"/>
    <w:rsid w:val="006B3130"/>
    <w:rsid w:val="006C1308"/>
    <w:rsid w:val="006C3FDA"/>
    <w:rsid w:val="006C70B4"/>
    <w:rsid w:val="006D245D"/>
    <w:rsid w:val="006D2833"/>
    <w:rsid w:val="006D73F7"/>
    <w:rsid w:val="006F0F62"/>
    <w:rsid w:val="006F2CED"/>
    <w:rsid w:val="006F453F"/>
    <w:rsid w:val="00704C18"/>
    <w:rsid w:val="0070689D"/>
    <w:rsid w:val="00717A54"/>
    <w:rsid w:val="00717DDC"/>
    <w:rsid w:val="00721D2B"/>
    <w:rsid w:val="007272D3"/>
    <w:rsid w:val="00733F34"/>
    <w:rsid w:val="00744970"/>
    <w:rsid w:val="0075567B"/>
    <w:rsid w:val="00766A2F"/>
    <w:rsid w:val="00771D49"/>
    <w:rsid w:val="00774D4E"/>
    <w:rsid w:val="007800FB"/>
    <w:rsid w:val="007954E7"/>
    <w:rsid w:val="007A3844"/>
    <w:rsid w:val="007A42B4"/>
    <w:rsid w:val="007C42AD"/>
    <w:rsid w:val="007C61B3"/>
    <w:rsid w:val="007D08C7"/>
    <w:rsid w:val="007D126A"/>
    <w:rsid w:val="007E1B0B"/>
    <w:rsid w:val="007F268F"/>
    <w:rsid w:val="00811444"/>
    <w:rsid w:val="00811F7F"/>
    <w:rsid w:val="00813650"/>
    <w:rsid w:val="008175AC"/>
    <w:rsid w:val="0082232F"/>
    <w:rsid w:val="00824A1A"/>
    <w:rsid w:val="00825B0B"/>
    <w:rsid w:val="00830808"/>
    <w:rsid w:val="00831C72"/>
    <w:rsid w:val="00837D0C"/>
    <w:rsid w:val="00842368"/>
    <w:rsid w:val="00843BEB"/>
    <w:rsid w:val="0085053A"/>
    <w:rsid w:val="0085390F"/>
    <w:rsid w:val="00854A37"/>
    <w:rsid w:val="00855D2A"/>
    <w:rsid w:val="00856EEB"/>
    <w:rsid w:val="008605F6"/>
    <w:rsid w:val="00863386"/>
    <w:rsid w:val="00880ACA"/>
    <w:rsid w:val="008836D5"/>
    <w:rsid w:val="008868A3"/>
    <w:rsid w:val="00890343"/>
    <w:rsid w:val="00893B3A"/>
    <w:rsid w:val="008A33A1"/>
    <w:rsid w:val="008A3888"/>
    <w:rsid w:val="008C1E1F"/>
    <w:rsid w:val="008C6416"/>
    <w:rsid w:val="008E0AAC"/>
    <w:rsid w:val="008F13D3"/>
    <w:rsid w:val="008F60C4"/>
    <w:rsid w:val="008F765A"/>
    <w:rsid w:val="00903830"/>
    <w:rsid w:val="00906A16"/>
    <w:rsid w:val="00906FFB"/>
    <w:rsid w:val="009123FD"/>
    <w:rsid w:val="009133C9"/>
    <w:rsid w:val="00917CA0"/>
    <w:rsid w:val="0092090C"/>
    <w:rsid w:val="0092480C"/>
    <w:rsid w:val="00924C68"/>
    <w:rsid w:val="00926214"/>
    <w:rsid w:val="0094585B"/>
    <w:rsid w:val="00952238"/>
    <w:rsid w:val="009563EA"/>
    <w:rsid w:val="00972452"/>
    <w:rsid w:val="00975A0E"/>
    <w:rsid w:val="00977D21"/>
    <w:rsid w:val="009914A6"/>
    <w:rsid w:val="00997238"/>
    <w:rsid w:val="00997F14"/>
    <w:rsid w:val="009A3B35"/>
    <w:rsid w:val="009A79E2"/>
    <w:rsid w:val="009B2A8F"/>
    <w:rsid w:val="009B3F2F"/>
    <w:rsid w:val="009B754C"/>
    <w:rsid w:val="009C1224"/>
    <w:rsid w:val="009D2B5C"/>
    <w:rsid w:val="009D4E34"/>
    <w:rsid w:val="009E0FA1"/>
    <w:rsid w:val="009F31F5"/>
    <w:rsid w:val="00A00155"/>
    <w:rsid w:val="00A1223B"/>
    <w:rsid w:val="00A1229F"/>
    <w:rsid w:val="00A1581E"/>
    <w:rsid w:val="00A20DE3"/>
    <w:rsid w:val="00A30053"/>
    <w:rsid w:val="00A472CA"/>
    <w:rsid w:val="00A56949"/>
    <w:rsid w:val="00A60C32"/>
    <w:rsid w:val="00A60E7B"/>
    <w:rsid w:val="00A676A9"/>
    <w:rsid w:val="00A70685"/>
    <w:rsid w:val="00A74665"/>
    <w:rsid w:val="00A80F75"/>
    <w:rsid w:val="00A9134E"/>
    <w:rsid w:val="00A96F66"/>
    <w:rsid w:val="00AA0E91"/>
    <w:rsid w:val="00AA54AA"/>
    <w:rsid w:val="00AA6225"/>
    <w:rsid w:val="00AB1FFE"/>
    <w:rsid w:val="00AC62FF"/>
    <w:rsid w:val="00AD02AF"/>
    <w:rsid w:val="00AD6E4D"/>
    <w:rsid w:val="00AE5BAE"/>
    <w:rsid w:val="00AF10AD"/>
    <w:rsid w:val="00AF5C22"/>
    <w:rsid w:val="00B00B4F"/>
    <w:rsid w:val="00B04A6F"/>
    <w:rsid w:val="00B06105"/>
    <w:rsid w:val="00B10BB8"/>
    <w:rsid w:val="00B152EA"/>
    <w:rsid w:val="00B3175D"/>
    <w:rsid w:val="00B43118"/>
    <w:rsid w:val="00B4587D"/>
    <w:rsid w:val="00B71B6C"/>
    <w:rsid w:val="00B73404"/>
    <w:rsid w:val="00B84E19"/>
    <w:rsid w:val="00B902AE"/>
    <w:rsid w:val="00B91171"/>
    <w:rsid w:val="00B9568F"/>
    <w:rsid w:val="00BA35BD"/>
    <w:rsid w:val="00BB4CFE"/>
    <w:rsid w:val="00BB55E4"/>
    <w:rsid w:val="00BB5A90"/>
    <w:rsid w:val="00BD65D5"/>
    <w:rsid w:val="00BE07AD"/>
    <w:rsid w:val="00BE0A65"/>
    <w:rsid w:val="00BE242A"/>
    <w:rsid w:val="00BE3CE5"/>
    <w:rsid w:val="00BE52B2"/>
    <w:rsid w:val="00BE5BD5"/>
    <w:rsid w:val="00BE7F55"/>
    <w:rsid w:val="00BF7CEB"/>
    <w:rsid w:val="00C100F3"/>
    <w:rsid w:val="00C106F4"/>
    <w:rsid w:val="00C12039"/>
    <w:rsid w:val="00C24F02"/>
    <w:rsid w:val="00C32647"/>
    <w:rsid w:val="00C37EC7"/>
    <w:rsid w:val="00C6396A"/>
    <w:rsid w:val="00C748F5"/>
    <w:rsid w:val="00C76BE6"/>
    <w:rsid w:val="00C80077"/>
    <w:rsid w:val="00C83BE2"/>
    <w:rsid w:val="00C92908"/>
    <w:rsid w:val="00CA2C2B"/>
    <w:rsid w:val="00CA5A45"/>
    <w:rsid w:val="00CA7BA0"/>
    <w:rsid w:val="00CB3CD4"/>
    <w:rsid w:val="00CC1382"/>
    <w:rsid w:val="00CE3022"/>
    <w:rsid w:val="00CE345F"/>
    <w:rsid w:val="00CE78B7"/>
    <w:rsid w:val="00CF1BC0"/>
    <w:rsid w:val="00CF5788"/>
    <w:rsid w:val="00D06E54"/>
    <w:rsid w:val="00D12C4E"/>
    <w:rsid w:val="00D22029"/>
    <w:rsid w:val="00D27ACD"/>
    <w:rsid w:val="00D33C07"/>
    <w:rsid w:val="00D4615F"/>
    <w:rsid w:val="00D47B4B"/>
    <w:rsid w:val="00D502EB"/>
    <w:rsid w:val="00D55E54"/>
    <w:rsid w:val="00D71DB6"/>
    <w:rsid w:val="00D72802"/>
    <w:rsid w:val="00D77A78"/>
    <w:rsid w:val="00D82C5F"/>
    <w:rsid w:val="00D84C60"/>
    <w:rsid w:val="00D92431"/>
    <w:rsid w:val="00D965E4"/>
    <w:rsid w:val="00DA0098"/>
    <w:rsid w:val="00DA248E"/>
    <w:rsid w:val="00DA4365"/>
    <w:rsid w:val="00DA7154"/>
    <w:rsid w:val="00DB2986"/>
    <w:rsid w:val="00DC7BB5"/>
    <w:rsid w:val="00DE1233"/>
    <w:rsid w:val="00DE2B43"/>
    <w:rsid w:val="00DF28B1"/>
    <w:rsid w:val="00DF4BC3"/>
    <w:rsid w:val="00E0540F"/>
    <w:rsid w:val="00E068B3"/>
    <w:rsid w:val="00E1517B"/>
    <w:rsid w:val="00E166F1"/>
    <w:rsid w:val="00E20A8A"/>
    <w:rsid w:val="00E222A3"/>
    <w:rsid w:val="00E26DB4"/>
    <w:rsid w:val="00E3301E"/>
    <w:rsid w:val="00E33E29"/>
    <w:rsid w:val="00E42740"/>
    <w:rsid w:val="00E44F46"/>
    <w:rsid w:val="00E530F0"/>
    <w:rsid w:val="00E5516B"/>
    <w:rsid w:val="00E63CC2"/>
    <w:rsid w:val="00E91D8C"/>
    <w:rsid w:val="00EA2A10"/>
    <w:rsid w:val="00EA3077"/>
    <w:rsid w:val="00EB317A"/>
    <w:rsid w:val="00EC639C"/>
    <w:rsid w:val="00ED73E0"/>
    <w:rsid w:val="00EE09E3"/>
    <w:rsid w:val="00EE1731"/>
    <w:rsid w:val="00EE18E5"/>
    <w:rsid w:val="00EE6274"/>
    <w:rsid w:val="00EE6399"/>
    <w:rsid w:val="00EE7492"/>
    <w:rsid w:val="00EF1187"/>
    <w:rsid w:val="00F11609"/>
    <w:rsid w:val="00F16FC5"/>
    <w:rsid w:val="00F17823"/>
    <w:rsid w:val="00F228C4"/>
    <w:rsid w:val="00F40B7A"/>
    <w:rsid w:val="00F43D5A"/>
    <w:rsid w:val="00F55B8B"/>
    <w:rsid w:val="00F563A4"/>
    <w:rsid w:val="00F666DA"/>
    <w:rsid w:val="00F7032F"/>
    <w:rsid w:val="00F75F52"/>
    <w:rsid w:val="00F80B8F"/>
    <w:rsid w:val="00F822DC"/>
    <w:rsid w:val="00F87056"/>
    <w:rsid w:val="00F92AD8"/>
    <w:rsid w:val="00F9489B"/>
    <w:rsid w:val="00F95591"/>
    <w:rsid w:val="00FA1105"/>
    <w:rsid w:val="00FC2E59"/>
    <w:rsid w:val="00FC30E7"/>
    <w:rsid w:val="00FE37A1"/>
    <w:rsid w:val="00FE3C05"/>
    <w:rsid w:val="00FE67A4"/>
    <w:rsid w:val="00FE7703"/>
    <w:rsid w:val="00FF0A2E"/>
    <w:rsid w:val="00FF13EC"/>
    <w:rsid w:val="00FF26D3"/>
    <w:rsid w:val="00FF2A90"/>
    <w:rsid w:val="00FF6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C5E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F40B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1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91171"/>
    <w:rPr>
      <w:sz w:val="18"/>
      <w:szCs w:val="18"/>
    </w:rPr>
  </w:style>
  <w:style w:type="paragraph" w:styleId="Footer">
    <w:name w:val="footer"/>
    <w:basedOn w:val="Normal"/>
    <w:link w:val="FooterChar"/>
    <w:uiPriority w:val="99"/>
    <w:unhideWhenUsed/>
    <w:rsid w:val="00B911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91171"/>
    <w:rPr>
      <w:sz w:val="18"/>
      <w:szCs w:val="18"/>
    </w:rPr>
  </w:style>
  <w:style w:type="paragraph" w:customStyle="1" w:styleId="EndNoteBibliographyTitle">
    <w:name w:val="EndNote Bibliography Title"/>
    <w:basedOn w:val="Normal"/>
    <w:link w:val="EndNoteBibliographyTitle0"/>
    <w:rsid w:val="00B91171"/>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B91171"/>
    <w:rPr>
      <w:rFonts w:ascii="DengXian" w:eastAsia="DengXian" w:hAnsi="DengXian"/>
      <w:noProof/>
      <w:sz w:val="20"/>
    </w:rPr>
  </w:style>
  <w:style w:type="paragraph" w:customStyle="1" w:styleId="EndNoteBibliography">
    <w:name w:val="EndNote Bibliography"/>
    <w:basedOn w:val="Normal"/>
    <w:link w:val="EndNoteBibliography0"/>
    <w:rsid w:val="00B91171"/>
    <w:rPr>
      <w:rFonts w:ascii="DengXian" w:eastAsia="DengXian" w:hAnsi="DengXian"/>
      <w:noProof/>
      <w:sz w:val="20"/>
    </w:rPr>
  </w:style>
  <w:style w:type="character" w:customStyle="1" w:styleId="EndNoteBibliography0">
    <w:name w:val="EndNote Bibliography 字符"/>
    <w:basedOn w:val="DefaultParagraphFont"/>
    <w:link w:val="EndNoteBibliography"/>
    <w:rsid w:val="00B91171"/>
    <w:rPr>
      <w:rFonts w:ascii="DengXian" w:eastAsia="DengXian" w:hAnsi="DengXian"/>
      <w:noProof/>
      <w:sz w:val="20"/>
    </w:rPr>
  </w:style>
  <w:style w:type="character" w:styleId="Hyperlink">
    <w:name w:val="Hyperlink"/>
    <w:basedOn w:val="DefaultParagraphFont"/>
    <w:uiPriority w:val="99"/>
    <w:unhideWhenUsed/>
    <w:rsid w:val="00B91171"/>
    <w:rPr>
      <w:color w:val="0563C1" w:themeColor="hyperlink"/>
      <w:u w:val="single"/>
    </w:rPr>
  </w:style>
  <w:style w:type="character" w:customStyle="1" w:styleId="UnresolvedMention1">
    <w:name w:val="Unresolved Mention1"/>
    <w:basedOn w:val="DefaultParagraphFont"/>
    <w:uiPriority w:val="99"/>
    <w:semiHidden/>
    <w:unhideWhenUsed/>
    <w:rsid w:val="00B91171"/>
    <w:rPr>
      <w:color w:val="605E5C"/>
      <w:shd w:val="clear" w:color="auto" w:fill="E1DFDD"/>
    </w:rPr>
  </w:style>
  <w:style w:type="character" w:customStyle="1" w:styleId="skip">
    <w:name w:val="skip"/>
    <w:basedOn w:val="DefaultParagraphFont"/>
    <w:rsid w:val="00C12039"/>
  </w:style>
  <w:style w:type="character" w:customStyle="1" w:styleId="apple-converted-space">
    <w:name w:val="apple-converted-space"/>
    <w:basedOn w:val="DefaultParagraphFont"/>
    <w:rsid w:val="00C12039"/>
  </w:style>
  <w:style w:type="character" w:styleId="CommentReference">
    <w:name w:val="annotation reference"/>
    <w:basedOn w:val="DefaultParagraphFont"/>
    <w:uiPriority w:val="99"/>
    <w:semiHidden/>
    <w:unhideWhenUsed/>
    <w:rsid w:val="00A00155"/>
    <w:rPr>
      <w:sz w:val="16"/>
      <w:szCs w:val="16"/>
    </w:rPr>
  </w:style>
  <w:style w:type="paragraph" w:styleId="CommentText">
    <w:name w:val="annotation text"/>
    <w:basedOn w:val="Normal"/>
    <w:link w:val="CommentTextChar"/>
    <w:uiPriority w:val="99"/>
    <w:unhideWhenUsed/>
    <w:rsid w:val="00A00155"/>
    <w:rPr>
      <w:sz w:val="20"/>
      <w:szCs w:val="20"/>
    </w:rPr>
  </w:style>
  <w:style w:type="character" w:customStyle="1" w:styleId="CommentTextChar">
    <w:name w:val="Comment Text Char"/>
    <w:basedOn w:val="DefaultParagraphFont"/>
    <w:link w:val="CommentText"/>
    <w:uiPriority w:val="99"/>
    <w:rsid w:val="00A00155"/>
    <w:rPr>
      <w:sz w:val="20"/>
      <w:szCs w:val="20"/>
    </w:rPr>
  </w:style>
  <w:style w:type="paragraph" w:styleId="CommentSubject">
    <w:name w:val="annotation subject"/>
    <w:basedOn w:val="CommentText"/>
    <w:next w:val="CommentText"/>
    <w:link w:val="CommentSubjectChar"/>
    <w:uiPriority w:val="99"/>
    <w:semiHidden/>
    <w:unhideWhenUsed/>
    <w:rsid w:val="00A00155"/>
    <w:rPr>
      <w:b/>
      <w:bCs/>
    </w:rPr>
  </w:style>
  <w:style w:type="character" w:customStyle="1" w:styleId="CommentSubjectChar">
    <w:name w:val="Comment Subject Char"/>
    <w:basedOn w:val="CommentTextChar"/>
    <w:link w:val="CommentSubject"/>
    <w:uiPriority w:val="99"/>
    <w:semiHidden/>
    <w:rsid w:val="00A00155"/>
    <w:rPr>
      <w:b/>
      <w:bCs/>
      <w:sz w:val="20"/>
      <w:szCs w:val="20"/>
    </w:rPr>
  </w:style>
  <w:style w:type="paragraph" w:styleId="BalloonText">
    <w:name w:val="Balloon Text"/>
    <w:basedOn w:val="Normal"/>
    <w:link w:val="BalloonTextChar"/>
    <w:uiPriority w:val="99"/>
    <w:semiHidden/>
    <w:unhideWhenUsed/>
    <w:rsid w:val="00A00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55"/>
    <w:rPr>
      <w:rFonts w:ascii="Segoe UI" w:hAnsi="Segoe UI" w:cs="Segoe UI"/>
      <w:sz w:val="18"/>
      <w:szCs w:val="18"/>
    </w:rPr>
  </w:style>
  <w:style w:type="character" w:customStyle="1" w:styleId="Heading1Char">
    <w:name w:val="Heading 1 Char"/>
    <w:basedOn w:val="DefaultParagraphFont"/>
    <w:link w:val="Heading1"/>
    <w:uiPriority w:val="9"/>
    <w:rsid w:val="00F40B7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6F85"/>
    <w:pPr>
      <w:ind w:left="720"/>
      <w:contextualSpacing/>
    </w:pPr>
  </w:style>
  <w:style w:type="paragraph" w:styleId="Revision">
    <w:name w:val="Revision"/>
    <w:hidden/>
    <w:uiPriority w:val="99"/>
    <w:semiHidden/>
    <w:rsid w:val="00DE2B43"/>
  </w:style>
  <w:style w:type="character" w:customStyle="1" w:styleId="UnresolvedMention2">
    <w:name w:val="Unresolved Mention2"/>
    <w:basedOn w:val="DefaultParagraphFont"/>
    <w:uiPriority w:val="99"/>
    <w:semiHidden/>
    <w:unhideWhenUsed/>
    <w:rsid w:val="00BE7F55"/>
    <w:rPr>
      <w:color w:val="605E5C"/>
      <w:shd w:val="clear" w:color="auto" w:fill="E1DFDD"/>
    </w:rPr>
  </w:style>
  <w:style w:type="paragraph" w:styleId="NormalWeb">
    <w:name w:val="Normal (Web)"/>
    <w:basedOn w:val="Normal"/>
    <w:uiPriority w:val="99"/>
    <w:rsid w:val="00685384"/>
    <w:pPr>
      <w:widowControl/>
      <w:spacing w:before="100" w:beforeAutospacing="1" w:after="100" w:afterAutospacing="1"/>
      <w:jc w:val="left"/>
    </w:pPr>
    <w:rPr>
      <w:rFonts w:ascii="Times New Roman" w:eastAsia="SimSun" w:hAnsi="Times New Roman" w:cs="Times New Roman"/>
      <w:kern w:val="0"/>
      <w:sz w:val="24"/>
      <w:szCs w:val="24"/>
    </w:rPr>
  </w:style>
  <w:style w:type="character" w:styleId="LineNumber">
    <w:name w:val="line number"/>
    <w:basedOn w:val="DefaultParagraphFont"/>
    <w:uiPriority w:val="99"/>
    <w:semiHidden/>
    <w:unhideWhenUsed/>
    <w:rsid w:val="00B43118"/>
  </w:style>
  <w:style w:type="character" w:styleId="UnresolvedMention">
    <w:name w:val="Unresolved Mention"/>
    <w:basedOn w:val="DefaultParagraphFont"/>
    <w:uiPriority w:val="99"/>
    <w:semiHidden/>
    <w:unhideWhenUsed/>
    <w:rsid w:val="00BE5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9102">
      <w:bodyDiv w:val="1"/>
      <w:marLeft w:val="0"/>
      <w:marRight w:val="0"/>
      <w:marTop w:val="0"/>
      <w:marBottom w:val="0"/>
      <w:divBdr>
        <w:top w:val="none" w:sz="0" w:space="0" w:color="auto"/>
        <w:left w:val="none" w:sz="0" w:space="0" w:color="auto"/>
        <w:bottom w:val="none" w:sz="0" w:space="0" w:color="auto"/>
        <w:right w:val="none" w:sz="0" w:space="0" w:color="auto"/>
      </w:divBdr>
    </w:div>
    <w:div w:id="396323899">
      <w:bodyDiv w:val="1"/>
      <w:marLeft w:val="0"/>
      <w:marRight w:val="0"/>
      <w:marTop w:val="0"/>
      <w:marBottom w:val="0"/>
      <w:divBdr>
        <w:top w:val="none" w:sz="0" w:space="0" w:color="auto"/>
        <w:left w:val="none" w:sz="0" w:space="0" w:color="auto"/>
        <w:bottom w:val="none" w:sz="0" w:space="0" w:color="auto"/>
        <w:right w:val="none" w:sz="0" w:space="0" w:color="auto"/>
      </w:divBdr>
    </w:div>
    <w:div w:id="9466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pengff@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45A9-B391-4D17-9746-D9AE0DF0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4842</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2020-04-08T10:46:00Z</dcterms:created>
  <dcterms:modified xsi:type="dcterms:W3CDTF">2020-04-08T10:46:00Z</dcterms:modified>
</cp:coreProperties>
</file>