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9CB4" w14:textId="5C420422" w:rsidR="002C6B82" w:rsidRPr="008C01EC" w:rsidRDefault="00C41C69" w:rsidP="003026F1">
      <w:pPr>
        <w:spacing w:after="0" w:line="240" w:lineRule="auto"/>
        <w:jc w:val="center"/>
        <w:rPr>
          <w:b/>
        </w:rPr>
      </w:pPr>
      <w:bookmarkStart w:id="0" w:name="_GoBack"/>
      <w:bookmarkEnd w:id="0"/>
      <w:r w:rsidRPr="008C01EC">
        <w:rPr>
          <w:b/>
        </w:rPr>
        <w:t>Health work</w:t>
      </w:r>
      <w:r w:rsidR="00476DB6">
        <w:rPr>
          <w:b/>
        </w:rPr>
        <w:t>force</w:t>
      </w:r>
      <w:r w:rsidRPr="008C01EC">
        <w:rPr>
          <w:b/>
        </w:rPr>
        <w:t xml:space="preserve"> demography</w:t>
      </w:r>
      <w:r w:rsidR="00476DB6">
        <w:rPr>
          <w:b/>
        </w:rPr>
        <w:t xml:space="preserve">: A framework to </w:t>
      </w:r>
      <w:r w:rsidR="003026F1">
        <w:rPr>
          <w:b/>
        </w:rPr>
        <w:t>improve</w:t>
      </w:r>
      <w:r w:rsidR="001D254E">
        <w:rPr>
          <w:b/>
        </w:rPr>
        <w:t xml:space="preserve"> </w:t>
      </w:r>
      <w:r w:rsidR="00476DB6">
        <w:rPr>
          <w:b/>
        </w:rPr>
        <w:t>understand</w:t>
      </w:r>
      <w:r w:rsidR="001D254E">
        <w:rPr>
          <w:b/>
        </w:rPr>
        <w:t xml:space="preserve">ing of the health </w:t>
      </w:r>
      <w:r w:rsidR="00701316">
        <w:rPr>
          <w:b/>
        </w:rPr>
        <w:t>workforce</w:t>
      </w:r>
      <w:r w:rsidR="00DA6275">
        <w:rPr>
          <w:b/>
        </w:rPr>
        <w:t xml:space="preserve"> and support achievement of</w:t>
      </w:r>
      <w:r w:rsidR="00CE1614">
        <w:rPr>
          <w:b/>
        </w:rPr>
        <w:t xml:space="preserve"> the </w:t>
      </w:r>
      <w:r w:rsidR="000B2D13">
        <w:rPr>
          <w:b/>
        </w:rPr>
        <w:t>sustainable development goals</w:t>
      </w:r>
      <w:r w:rsidR="00C41B46">
        <w:rPr>
          <w:b/>
        </w:rPr>
        <w:t xml:space="preserve"> </w:t>
      </w:r>
    </w:p>
    <w:p w14:paraId="73D07622" w14:textId="77777777" w:rsidR="000E32F6" w:rsidRDefault="000E32F6" w:rsidP="00F72EFB">
      <w:pPr>
        <w:spacing w:after="0" w:line="360" w:lineRule="auto"/>
        <w:rPr>
          <w:b/>
        </w:rPr>
      </w:pPr>
    </w:p>
    <w:p w14:paraId="7E438C05" w14:textId="77777777" w:rsidR="000E32F6" w:rsidRDefault="000E32F6" w:rsidP="00F72EFB">
      <w:pPr>
        <w:spacing w:after="0" w:line="360" w:lineRule="auto"/>
        <w:rPr>
          <w:b/>
        </w:rPr>
      </w:pPr>
    </w:p>
    <w:p w14:paraId="61C9BF96" w14:textId="1F50EA91" w:rsidR="00F72EFB" w:rsidRPr="00476DB6" w:rsidRDefault="00F72EFB" w:rsidP="00F72EFB">
      <w:pPr>
        <w:spacing w:after="0" w:line="360" w:lineRule="auto"/>
        <w:rPr>
          <w:b/>
        </w:rPr>
      </w:pPr>
      <w:r>
        <w:rPr>
          <w:b/>
        </w:rPr>
        <w:t>Abstract</w:t>
      </w:r>
    </w:p>
    <w:p w14:paraId="13C7DAB3" w14:textId="77777777" w:rsidR="00F72EFB" w:rsidRDefault="00F72EFB" w:rsidP="00F72EFB">
      <w:pPr>
        <w:spacing w:after="0" w:line="240" w:lineRule="auto"/>
      </w:pPr>
      <w:r>
        <w:t xml:space="preserve">The ambition of universal health coverage entails estimation of the number, type and distribution of health workers required to meet the population need for health services. The demography of the population, including anticipated or estimated changes, is a factor in determining the ‘universal’ needs for health and wellbeing. </w:t>
      </w:r>
      <w:r w:rsidRPr="00E348D2">
        <w:t>Demography is concerned with the size, breakdown, age</w:t>
      </w:r>
      <w:r>
        <w:t xml:space="preserve"> and gender</w:t>
      </w:r>
      <w:r w:rsidRPr="00E348D2">
        <w:t xml:space="preserve"> structure</w:t>
      </w:r>
      <w:r>
        <w:t>,</w:t>
      </w:r>
      <w:r w:rsidRPr="00E348D2">
        <w:t xml:space="preserve"> and dynamics of a population</w:t>
      </w:r>
      <w:r>
        <w:t xml:space="preserve">. The same science, and its robust methodologies, is equally applicable to the demography of the health workforce itself. For example, a large percentage of the workforce close to retirement will impact availability, a geographically mobile workforce has implications for health coverage, and gender distribution in occupations may have implications for workforce acceptability and equity of opportunity. In a world with an overall shortage of health workers, and the expectation of increasing need as a result of both population growth in the global south and population ageing in the global north, studying and understanding demographic </w:t>
      </w:r>
      <w:r w:rsidRPr="00E348D2">
        <w:t>characteristics of the workforce</w:t>
      </w:r>
      <w:r>
        <w:t xml:space="preserve"> can help with future planning. This paper discusses dimensions of health worker demography and considers how demographic tools and techniques can be applied to analysis of the health labour market. A conceptual framework is introduced as a step towards the application of demographic principles and techniques to health workforce analysis and planning exercises as countries work towards universal health coverage, the reduction of inequities, and national development targets. Some illustrative data from Nepal and Finland are shown to illustrate the potential of this framework as a simple and effective contribution to health workforce planning.</w:t>
      </w:r>
    </w:p>
    <w:p w14:paraId="751DCC82" w14:textId="77777777" w:rsidR="00F72EFB" w:rsidRDefault="00F72EFB" w:rsidP="00F72EFB">
      <w:pPr>
        <w:spacing w:after="0" w:line="240" w:lineRule="auto"/>
      </w:pPr>
    </w:p>
    <w:p w14:paraId="34DFA946" w14:textId="6D2C9129" w:rsidR="00E346C3" w:rsidRDefault="00E346C3" w:rsidP="00F72EFB">
      <w:pPr>
        <w:spacing w:after="0" w:line="240" w:lineRule="auto"/>
      </w:pPr>
    </w:p>
    <w:p w14:paraId="66D42420" w14:textId="6916A474" w:rsidR="00F72EFB" w:rsidRPr="00406C01" w:rsidRDefault="00406C01" w:rsidP="00F5664D">
      <w:pPr>
        <w:spacing w:after="0" w:line="360" w:lineRule="auto"/>
        <w:rPr>
          <w:bCs/>
        </w:rPr>
      </w:pPr>
      <w:r>
        <w:rPr>
          <w:rFonts w:hint="eastAsia"/>
          <w:b/>
          <w:lang w:eastAsia="ko-KR"/>
        </w:rPr>
        <w:t>K</w:t>
      </w:r>
      <w:r>
        <w:rPr>
          <w:b/>
          <w:lang w:eastAsia="ko-KR"/>
        </w:rPr>
        <w:t xml:space="preserve">ey words: </w:t>
      </w:r>
      <w:r w:rsidRPr="00406C01">
        <w:rPr>
          <w:bCs/>
        </w:rPr>
        <w:t>Human resources for health; health workforce planning; health needs; demand for health care; Nepal; Finland; demography</w:t>
      </w:r>
    </w:p>
    <w:p w14:paraId="737AE06D" w14:textId="77777777" w:rsidR="00F72EFB" w:rsidRDefault="00F72EFB" w:rsidP="00F5664D">
      <w:pPr>
        <w:spacing w:after="0" w:line="360" w:lineRule="auto"/>
        <w:rPr>
          <w:b/>
        </w:rPr>
      </w:pPr>
    </w:p>
    <w:p w14:paraId="4C0098A7" w14:textId="77777777" w:rsidR="00F72EFB" w:rsidRDefault="00F72EFB" w:rsidP="00F5664D">
      <w:pPr>
        <w:spacing w:after="0" w:line="360" w:lineRule="auto"/>
        <w:rPr>
          <w:b/>
        </w:rPr>
      </w:pPr>
    </w:p>
    <w:p w14:paraId="4DED1D9A" w14:textId="77777777" w:rsidR="00F72EFB" w:rsidRDefault="00F72EFB" w:rsidP="00F5664D">
      <w:pPr>
        <w:spacing w:after="0" w:line="360" w:lineRule="auto"/>
        <w:rPr>
          <w:b/>
        </w:rPr>
      </w:pPr>
    </w:p>
    <w:p w14:paraId="1C957C1B" w14:textId="77777777" w:rsidR="00F72EFB" w:rsidRDefault="00F72EFB" w:rsidP="00F5664D">
      <w:pPr>
        <w:spacing w:after="0" w:line="360" w:lineRule="auto"/>
        <w:rPr>
          <w:b/>
        </w:rPr>
      </w:pPr>
    </w:p>
    <w:p w14:paraId="2DC6E583" w14:textId="77777777" w:rsidR="00F72EFB" w:rsidRDefault="00F72EFB" w:rsidP="00F5664D">
      <w:pPr>
        <w:spacing w:after="0" w:line="360" w:lineRule="auto"/>
        <w:rPr>
          <w:b/>
        </w:rPr>
      </w:pPr>
    </w:p>
    <w:p w14:paraId="425F93ED" w14:textId="77777777" w:rsidR="00F72EFB" w:rsidRDefault="00F72EFB" w:rsidP="00F5664D">
      <w:pPr>
        <w:spacing w:after="0" w:line="360" w:lineRule="auto"/>
        <w:rPr>
          <w:b/>
        </w:rPr>
      </w:pPr>
    </w:p>
    <w:p w14:paraId="67BAD3EC" w14:textId="77777777" w:rsidR="00F72EFB" w:rsidRDefault="00F72EFB" w:rsidP="00F5664D">
      <w:pPr>
        <w:spacing w:after="0" w:line="360" w:lineRule="auto"/>
        <w:rPr>
          <w:b/>
        </w:rPr>
      </w:pPr>
    </w:p>
    <w:p w14:paraId="0560E300" w14:textId="77777777" w:rsidR="00F72EFB" w:rsidRDefault="00F72EFB" w:rsidP="00F5664D">
      <w:pPr>
        <w:spacing w:after="0" w:line="360" w:lineRule="auto"/>
        <w:rPr>
          <w:b/>
        </w:rPr>
      </w:pPr>
    </w:p>
    <w:p w14:paraId="70F11771" w14:textId="77777777" w:rsidR="00F72EFB" w:rsidRDefault="00F72EFB" w:rsidP="00F5664D">
      <w:pPr>
        <w:spacing w:after="0" w:line="360" w:lineRule="auto"/>
        <w:rPr>
          <w:b/>
        </w:rPr>
      </w:pPr>
    </w:p>
    <w:p w14:paraId="6C1D3CD7" w14:textId="77777777" w:rsidR="00F72EFB" w:rsidRDefault="00F72EFB" w:rsidP="00F5664D">
      <w:pPr>
        <w:spacing w:after="0" w:line="360" w:lineRule="auto"/>
        <w:rPr>
          <w:b/>
        </w:rPr>
      </w:pPr>
    </w:p>
    <w:p w14:paraId="38B3E86F" w14:textId="77777777" w:rsidR="00F72EFB" w:rsidRDefault="00F72EFB" w:rsidP="00F5664D">
      <w:pPr>
        <w:spacing w:after="0" w:line="360" w:lineRule="auto"/>
        <w:rPr>
          <w:b/>
        </w:rPr>
      </w:pPr>
    </w:p>
    <w:p w14:paraId="68E8CC8E" w14:textId="77777777" w:rsidR="00F72EFB" w:rsidRDefault="00F72EFB" w:rsidP="00F5664D">
      <w:pPr>
        <w:spacing w:after="0" w:line="360" w:lineRule="auto"/>
        <w:rPr>
          <w:b/>
        </w:rPr>
      </w:pPr>
    </w:p>
    <w:p w14:paraId="45FC4272" w14:textId="77777777" w:rsidR="00F72EFB" w:rsidRDefault="00F72EFB" w:rsidP="00F5664D">
      <w:pPr>
        <w:spacing w:after="0" w:line="360" w:lineRule="auto"/>
        <w:rPr>
          <w:b/>
        </w:rPr>
      </w:pPr>
    </w:p>
    <w:p w14:paraId="798DE79A" w14:textId="77777777" w:rsidR="00F72EFB" w:rsidRDefault="00F72EFB" w:rsidP="00F5664D">
      <w:pPr>
        <w:spacing w:after="0" w:line="360" w:lineRule="auto"/>
        <w:rPr>
          <w:b/>
        </w:rPr>
      </w:pPr>
    </w:p>
    <w:p w14:paraId="53FAF721" w14:textId="77777777" w:rsidR="00F72EFB" w:rsidRDefault="00F72EFB" w:rsidP="00F5664D">
      <w:pPr>
        <w:spacing w:after="0" w:line="360" w:lineRule="auto"/>
        <w:rPr>
          <w:b/>
        </w:rPr>
      </w:pPr>
    </w:p>
    <w:p w14:paraId="14941A9D" w14:textId="4003FF42" w:rsidR="00476DB6" w:rsidRDefault="000E32F6" w:rsidP="00F5664D">
      <w:pPr>
        <w:spacing w:after="0" w:line="360" w:lineRule="auto"/>
      </w:pPr>
      <w:r>
        <w:rPr>
          <w:b/>
        </w:rPr>
        <w:lastRenderedPageBreak/>
        <w:t>I</w:t>
      </w:r>
      <w:r w:rsidR="008C01EC">
        <w:rPr>
          <w:b/>
        </w:rPr>
        <w:t>ntroduction</w:t>
      </w:r>
    </w:p>
    <w:p w14:paraId="7A9F4876" w14:textId="56432108" w:rsidR="00943BB5" w:rsidRDefault="00DB6ADB" w:rsidP="00A67B5E">
      <w:pPr>
        <w:spacing w:after="0" w:line="240" w:lineRule="auto"/>
      </w:pPr>
      <w:r w:rsidRPr="00DB78F5">
        <w:t>An adequate, well distributed</w:t>
      </w:r>
      <w:r w:rsidR="00300A40">
        <w:t xml:space="preserve"> and</w:t>
      </w:r>
      <w:r w:rsidRPr="00DB78F5">
        <w:t xml:space="preserve"> motivated health workforc</w:t>
      </w:r>
      <w:r>
        <w:t xml:space="preserve">e is </w:t>
      </w:r>
      <w:r w:rsidR="00CE1614">
        <w:t xml:space="preserve">central to the achievement of </w:t>
      </w:r>
      <w:r w:rsidR="00636E0D">
        <w:t xml:space="preserve">universal health coverage </w:t>
      </w:r>
      <w:r w:rsidR="00300A40">
        <w:t xml:space="preserve">(UHC) </w:t>
      </w:r>
      <w:r w:rsidR="00636E0D">
        <w:t xml:space="preserve">and </w:t>
      </w:r>
      <w:r w:rsidR="00CE1614">
        <w:t>many of the Sustainable Development Goals</w:t>
      </w:r>
      <w:r w:rsidR="00EF443C">
        <w:t xml:space="preserve"> (SDGs)</w:t>
      </w:r>
      <w:r w:rsidR="00CE1614">
        <w:t>, including</w:t>
      </w:r>
      <w:r w:rsidR="00EF443C">
        <w:t>:</w:t>
      </w:r>
      <w:r w:rsidR="00CE1614">
        <w:t xml:space="preserve"> health</w:t>
      </w:r>
      <w:r>
        <w:t xml:space="preserve"> (SDG3)</w:t>
      </w:r>
      <w:r w:rsidR="00EF443C">
        <w:t>;</w:t>
      </w:r>
      <w:r w:rsidR="00CE1614">
        <w:t xml:space="preserve"> decent work and economic growth</w:t>
      </w:r>
      <w:r>
        <w:t xml:space="preserve"> (SDG8)</w:t>
      </w:r>
      <w:r w:rsidR="00EF443C">
        <w:t>;</w:t>
      </w:r>
      <w:r w:rsidR="00CE1614">
        <w:t xml:space="preserve"> gender equality</w:t>
      </w:r>
      <w:r>
        <w:t xml:space="preserve"> (SDG5)</w:t>
      </w:r>
      <w:r w:rsidR="00EF443C">
        <w:t>;</w:t>
      </w:r>
      <w:r w:rsidR="00B443C8">
        <w:t xml:space="preserve"> and migration</w:t>
      </w:r>
      <w:r>
        <w:t xml:space="preserve"> (SDG10)</w:t>
      </w:r>
      <w:sdt>
        <w:sdtPr>
          <w:id w:val="-350793916"/>
          <w:citation/>
        </w:sdtPr>
        <w:sdtEndPr/>
        <w:sdtContent>
          <w:r w:rsidR="000B1243">
            <w:fldChar w:fldCharType="begin"/>
          </w:r>
          <w:r w:rsidR="000B1243">
            <w:rPr>
              <w:lang w:val="en-US"/>
            </w:rPr>
            <w:instrText xml:space="preserve"> CITATION Buc17 \l 1033 </w:instrText>
          </w:r>
          <w:r w:rsidR="000B1243">
            <w:fldChar w:fldCharType="separate"/>
          </w:r>
          <w:r w:rsidR="000B1243">
            <w:rPr>
              <w:noProof/>
              <w:lang w:val="en-US"/>
            </w:rPr>
            <w:t xml:space="preserve"> </w:t>
          </w:r>
          <w:r w:rsidR="000B1243" w:rsidRPr="000B1243">
            <w:rPr>
              <w:noProof/>
              <w:lang w:val="en-US"/>
            </w:rPr>
            <w:t>[1]</w:t>
          </w:r>
          <w:r w:rsidR="000B1243">
            <w:fldChar w:fldCharType="end"/>
          </w:r>
        </w:sdtContent>
      </w:sdt>
      <w:r w:rsidR="00B443C8">
        <w:t xml:space="preserve">. </w:t>
      </w:r>
      <w:r w:rsidR="00A67B5E">
        <w:t>A</w:t>
      </w:r>
      <w:r w:rsidR="001735E2">
        <w:t xml:space="preserve">chievement of </w:t>
      </w:r>
      <w:r w:rsidR="00A67B5E">
        <w:t xml:space="preserve">SDG3 requires not only </w:t>
      </w:r>
      <w:r w:rsidR="00552580">
        <w:t>more</w:t>
      </w:r>
      <w:r w:rsidR="00A67B5E">
        <w:t xml:space="preserve"> health worker</w:t>
      </w:r>
      <w:r w:rsidR="00F7773A">
        <w:t>s</w:t>
      </w:r>
      <w:r w:rsidR="00A67B5E">
        <w:t xml:space="preserve">, but closer attention to and tailored policies that reflect </w:t>
      </w:r>
      <w:r w:rsidR="00E9282F">
        <w:t>health workforce</w:t>
      </w:r>
      <w:r w:rsidR="00625146">
        <w:t xml:space="preserve"> characteristics and behaviour</w:t>
      </w:r>
      <w:r w:rsidR="00625146" w:rsidRPr="006421DB">
        <w:rPr>
          <w:rFonts w:ascii="Calibri" w:eastAsia="Calibri" w:hAnsi="Calibri" w:cs="Calibri"/>
          <w:color w:val="000000" w:themeColor="text1"/>
        </w:rPr>
        <w:t xml:space="preserve">. </w:t>
      </w:r>
      <w:r w:rsidR="00625146">
        <w:t>This requires strengthened availability, quality, analysis and use of health workforce data to inform advocacy, planning, policy-making, governance and accountability at national, regional and global levels.</w:t>
      </w:r>
      <w:r w:rsidR="00625146">
        <w:rPr>
          <w:rFonts w:ascii="Calibri" w:eastAsia="Calibri" w:hAnsi="Calibri" w:cs="Calibri"/>
          <w:color w:val="000000" w:themeColor="text1"/>
        </w:rPr>
        <w:t xml:space="preserve"> </w:t>
      </w:r>
    </w:p>
    <w:p w14:paraId="03514F58" w14:textId="77777777" w:rsidR="00035EDF" w:rsidRDefault="00035EDF" w:rsidP="003026F1">
      <w:pPr>
        <w:spacing w:after="0" w:line="240" w:lineRule="auto"/>
      </w:pPr>
    </w:p>
    <w:p w14:paraId="091F704A" w14:textId="523FDB89" w:rsidR="00C57647" w:rsidRDefault="00C57647" w:rsidP="00C57647">
      <w:pPr>
        <w:spacing w:after="0" w:line="240" w:lineRule="auto"/>
      </w:pPr>
      <w:r>
        <w:t xml:space="preserve">Despite the </w:t>
      </w:r>
      <w:r w:rsidR="007F65DD">
        <w:t xml:space="preserve">recent </w:t>
      </w:r>
      <w:r>
        <w:t xml:space="preserve">growth of the health sector, many countries </w:t>
      </w:r>
      <w:r w:rsidR="007F65DD">
        <w:t>have insufficient</w:t>
      </w:r>
      <w:r>
        <w:t xml:space="preserve"> </w:t>
      </w:r>
      <w:r w:rsidR="002B7A1B">
        <w:t>human resources for health (HRH)</w:t>
      </w:r>
      <w:r>
        <w:t xml:space="preserve">. A supply-based shortage occurs when insufficient HRH are produced (or imported) and retained. A demand-based shortage occurs when a country cannot pay the recurrent costs of meeting the demand for HRH. In many low- and middle-income settings, both supply and economic demand fall short of population needs. It can be challenging to identify suitable methods for understanding the scale and characteristics of a shortage, and therefore to </w:t>
      </w:r>
      <w:r w:rsidR="007F65DD">
        <w:t>devise</w:t>
      </w:r>
      <w:r>
        <w:t xml:space="preserve"> appropriate policies for addressing it.</w:t>
      </w:r>
    </w:p>
    <w:p w14:paraId="44DE3711" w14:textId="77777777" w:rsidR="00C57647" w:rsidRDefault="00C57647" w:rsidP="00C57647">
      <w:pPr>
        <w:spacing w:after="0" w:line="240" w:lineRule="auto"/>
      </w:pPr>
    </w:p>
    <w:p w14:paraId="20FD0543" w14:textId="08F8EA47" w:rsidR="00E9282F" w:rsidRDefault="00E9282F" w:rsidP="00E9282F">
      <w:pPr>
        <w:spacing w:after="0" w:line="240" w:lineRule="auto"/>
      </w:pPr>
      <w:r>
        <w:t>Demography is the study of the profile and habits of populations, e.g. their age, gender, ethnicity, fertility, mortality, and migration patterns</w:t>
      </w:r>
      <w:sdt>
        <w:sdtPr>
          <w:id w:val="-307935717"/>
          <w:citation/>
        </w:sdtPr>
        <w:sdtEndPr/>
        <w:sdtContent>
          <w:r w:rsidR="000B1243">
            <w:fldChar w:fldCharType="begin"/>
          </w:r>
          <w:r w:rsidR="000B1243">
            <w:rPr>
              <w:lang w:val="en-US"/>
            </w:rPr>
            <w:instrText xml:space="preserve"> CITATION Row03 \l 1033 </w:instrText>
          </w:r>
          <w:r w:rsidR="000B1243">
            <w:fldChar w:fldCharType="separate"/>
          </w:r>
          <w:r w:rsidR="000B1243">
            <w:rPr>
              <w:noProof/>
              <w:lang w:val="en-US"/>
            </w:rPr>
            <w:t xml:space="preserve"> </w:t>
          </w:r>
          <w:r w:rsidR="000B1243" w:rsidRPr="000B1243">
            <w:rPr>
              <w:noProof/>
              <w:lang w:val="en-US"/>
            </w:rPr>
            <w:t>[2]</w:t>
          </w:r>
          <w:r w:rsidR="000B1243">
            <w:fldChar w:fldCharType="end"/>
          </w:r>
        </w:sdtContent>
      </w:sdt>
      <w:r>
        <w:fldChar w:fldCharType="begin" w:fldLock="1"/>
      </w:r>
      <w:r w:rsidR="00280B1D">
        <w:instrText>ADDIN CSL_CITATION {"citationItems":[{"id":"ITEM-1","itemData":{"author":[{"dropping-particle":"","family":"Rowland","given":"Donald T","non-dropping-particle":"","parse-names":false,"suffix":""}],"id":"ITEM-1","issued":{"date-parts":[["2003"]]},"number-of-pages":"16","publisher":"Oxford University Press","publisher-place":"Oxford","title":"Demographic methods and concepts","type":"book"},"uris":["http://www.mendeley.com/documents/?uuid=504862a2-3390-4202-98f1-eb3031c35246"]}],"mendeley":{"formattedCitation":"[2]","plainTextFormattedCitation":"[2]","previouslyFormattedCitation":"[3]"},"properties":{"noteIndex":0},"schema":"https://github.com/citation-style-language/schema/raw/master/csl-citation.json"}</w:instrText>
      </w:r>
      <w:r>
        <w:fldChar w:fldCharType="end"/>
      </w:r>
      <w:r>
        <w:t>.</w:t>
      </w:r>
      <w:r w:rsidR="00CA7243">
        <w:t xml:space="preserve"> </w:t>
      </w:r>
      <w:r w:rsidR="00A733D6">
        <w:t>In this paper we argue that understanding the demograph</w:t>
      </w:r>
      <w:r w:rsidR="00AF5D80">
        <w:t>y</w:t>
      </w:r>
      <w:r w:rsidR="00A733D6" w:rsidRPr="00E348D2">
        <w:t xml:space="preserve"> of the workforce</w:t>
      </w:r>
      <w:r w:rsidR="00A733D6">
        <w:t xml:space="preserve"> can help with workforce planning and management. </w:t>
      </w:r>
      <w:r w:rsidR="00AF5D80">
        <w:t>H</w:t>
      </w:r>
      <w:r>
        <w:t xml:space="preserve">ealth worker demography is not </w:t>
      </w:r>
      <w:r w:rsidR="00AF5D80">
        <w:t xml:space="preserve">a </w:t>
      </w:r>
      <w:r>
        <w:t>new</w:t>
      </w:r>
      <w:r w:rsidR="00AF5D80">
        <w:t xml:space="preserve"> concept</w:t>
      </w:r>
      <w:r>
        <w:t>: it was first discussed in the 1960s, when Bui-Ding-Ha-Doan suggested that the application of classic demographic analysis to sub-populations could be instructive</w:t>
      </w:r>
      <w:sdt>
        <w:sdtPr>
          <w:id w:val="1866870995"/>
          <w:citation/>
        </w:sdtPr>
        <w:sdtEndPr/>
        <w:sdtContent>
          <w:r w:rsidR="000B1243">
            <w:fldChar w:fldCharType="begin"/>
          </w:r>
          <w:r w:rsidR="000B1243">
            <w:rPr>
              <w:lang w:val="en-US"/>
            </w:rPr>
            <w:instrText xml:space="preserve"> CITATION Bui63 \l 1033 </w:instrText>
          </w:r>
          <w:r w:rsidR="000B1243">
            <w:fldChar w:fldCharType="separate"/>
          </w:r>
          <w:r w:rsidR="000B1243">
            <w:rPr>
              <w:noProof/>
              <w:lang w:val="en-US"/>
            </w:rPr>
            <w:t xml:space="preserve"> </w:t>
          </w:r>
          <w:r w:rsidR="000B1243" w:rsidRPr="000B1243">
            <w:rPr>
              <w:noProof/>
              <w:lang w:val="en-US"/>
            </w:rPr>
            <w:t>[3]</w:t>
          </w:r>
          <w:r w:rsidR="000B1243">
            <w:fldChar w:fldCharType="end"/>
          </w:r>
        </w:sdtContent>
      </w:sdt>
      <w:r>
        <w:t xml:space="preserve">. </w:t>
      </w:r>
      <w:r w:rsidR="00AF5D80">
        <w:t>He</w:t>
      </w:r>
      <w:r>
        <w:t xml:space="preserve"> noted that people joining the health workforce can be likened to births, </w:t>
      </w:r>
      <w:r w:rsidR="007F65DD">
        <w:t>leavers</w:t>
      </w:r>
      <w:r>
        <w:t xml:space="preserve"> can be likened to deaths, and inflows and outflows can therefore be studied following similar principles to analysis of births and deaths in the general population. </w:t>
      </w:r>
      <w:r w:rsidR="00AF5D80">
        <w:t>He</w:t>
      </w:r>
      <w:r>
        <w:t xml:space="preserve"> also pointed out that the general population supplies the sub-population of health workers, </w:t>
      </w:r>
      <w:r w:rsidR="00AF5D80">
        <w:t>which</w:t>
      </w:r>
      <w:r>
        <w:t xml:space="preserve"> exists to meet the health needs </w:t>
      </w:r>
      <w:r w:rsidR="00C57647">
        <w:t xml:space="preserve">and demands </w:t>
      </w:r>
      <w:r>
        <w:t xml:space="preserve">of the general population. This interdependence brings with it a need to understand the demography of both populations. </w:t>
      </w:r>
    </w:p>
    <w:p w14:paraId="7C2769FC" w14:textId="77777777" w:rsidR="00CA7243" w:rsidRDefault="00CA7243" w:rsidP="00E9282F">
      <w:pPr>
        <w:spacing w:after="0" w:line="240" w:lineRule="auto"/>
      </w:pPr>
    </w:p>
    <w:p w14:paraId="4D85201A" w14:textId="373B72B2" w:rsidR="00E52BC2" w:rsidRPr="001D2B79" w:rsidRDefault="00CA7243" w:rsidP="005C1BC6">
      <w:pPr>
        <w:spacing w:after="0" w:line="240" w:lineRule="auto"/>
      </w:pPr>
      <w:r>
        <w:t xml:space="preserve">The relationship between </w:t>
      </w:r>
      <w:r w:rsidRPr="00CA7243">
        <w:rPr>
          <w:i/>
          <w:iCs/>
        </w:rPr>
        <w:t>population</w:t>
      </w:r>
      <w:r>
        <w:t xml:space="preserve"> demography and the need and demand for healthcare (and by extension, health workers) is well documented. However, </w:t>
      </w:r>
      <w:r w:rsidRPr="00CA7243">
        <w:rPr>
          <w:i/>
          <w:iCs/>
        </w:rPr>
        <w:t>health worker</w:t>
      </w:r>
      <w:r>
        <w:t xml:space="preserve"> demography</w:t>
      </w:r>
      <w:r w:rsidR="007F65DD">
        <w:t xml:space="preserve"> is less well understood</w:t>
      </w:r>
      <w:r>
        <w:t xml:space="preserve">. </w:t>
      </w:r>
      <w:r w:rsidR="00AF5D80">
        <w:t>T</w:t>
      </w:r>
      <w:r w:rsidR="005C1BC6">
        <w:t xml:space="preserve">here </w:t>
      </w:r>
      <w:r w:rsidR="00AF5D80">
        <w:t>are a few</w:t>
      </w:r>
      <w:r w:rsidR="005C1BC6">
        <w:t xml:space="preserve"> </w:t>
      </w:r>
      <w:r w:rsidR="00AF5D80">
        <w:t xml:space="preserve">recent </w:t>
      </w:r>
      <w:r w:rsidR="005C1BC6">
        <w:t>examples</w:t>
      </w:r>
      <w:r w:rsidR="00A733D6">
        <w:t xml:space="preserve"> of </w:t>
      </w:r>
      <w:r w:rsidR="007F65DD">
        <w:t>using</w:t>
      </w:r>
      <w:r w:rsidR="00A733D6">
        <w:t xml:space="preserve"> demographic techniques </w:t>
      </w:r>
      <w:r w:rsidR="007F65DD">
        <w:t>to</w:t>
      </w:r>
      <w:r w:rsidR="00A733D6">
        <w:t xml:space="preserve"> study </w:t>
      </w:r>
      <w:r w:rsidR="00AF5D80">
        <w:t>HRH</w:t>
      </w:r>
      <w:sdt>
        <w:sdtPr>
          <w:id w:val="1497845667"/>
          <w:citation/>
        </w:sdtPr>
        <w:sdtEndPr/>
        <w:sdtContent>
          <w:r w:rsidR="000B1243">
            <w:fldChar w:fldCharType="begin"/>
          </w:r>
          <w:r w:rsidR="000B1243">
            <w:rPr>
              <w:lang w:val="en-US"/>
            </w:rPr>
            <w:instrText xml:space="preserve"> CITATION Sch151 \l 1033 </w:instrText>
          </w:r>
          <w:r w:rsidR="000B1243">
            <w:fldChar w:fldCharType="separate"/>
          </w:r>
          <w:r w:rsidR="000B1243">
            <w:rPr>
              <w:noProof/>
              <w:lang w:val="en-US"/>
            </w:rPr>
            <w:t xml:space="preserve"> </w:t>
          </w:r>
          <w:r w:rsidR="000B1243" w:rsidRPr="000B1243">
            <w:rPr>
              <w:noProof/>
              <w:lang w:val="en-US"/>
            </w:rPr>
            <w:t>[4]</w:t>
          </w:r>
          <w:r w:rsidR="000B1243">
            <w:fldChar w:fldCharType="end"/>
          </w:r>
        </w:sdtContent>
      </w:sdt>
      <w:r w:rsidR="005C1BC6">
        <w:t>, but the concept of health worker demography as a</w:t>
      </w:r>
      <w:r w:rsidR="00A733D6">
        <w:t>n important</w:t>
      </w:r>
      <w:r w:rsidR="005C1BC6">
        <w:t xml:space="preserve"> field of study has not yet gained traction. </w:t>
      </w:r>
      <w:r w:rsidR="007F65DD">
        <w:t>Workforce i</w:t>
      </w:r>
      <w:r>
        <w:t xml:space="preserve">nflows and outflows are commonly included </w:t>
      </w:r>
      <w:r w:rsidR="00880000">
        <w:t xml:space="preserve">as parameters </w:t>
      </w:r>
      <w:r>
        <w:t>in planning models</w:t>
      </w:r>
      <w:r w:rsidR="009D41BE">
        <w:t>, especially in high-income countries</w:t>
      </w:r>
      <w:sdt>
        <w:sdtPr>
          <w:id w:val="-1409533536"/>
          <w:citation/>
        </w:sdtPr>
        <w:sdtEndPr/>
        <w:sdtContent>
          <w:r w:rsidR="000B1243">
            <w:fldChar w:fldCharType="begin"/>
          </w:r>
          <w:r w:rsidR="000B1243">
            <w:rPr>
              <w:lang w:val="en-US"/>
            </w:rPr>
            <w:instrText xml:space="preserve"> CITATION Ono13 \l 1033 </w:instrText>
          </w:r>
          <w:r w:rsidR="000B1243">
            <w:fldChar w:fldCharType="separate"/>
          </w:r>
          <w:r w:rsidR="000B1243">
            <w:rPr>
              <w:noProof/>
              <w:lang w:val="en-US"/>
            </w:rPr>
            <w:t xml:space="preserve"> </w:t>
          </w:r>
          <w:r w:rsidR="000B1243" w:rsidRPr="000B1243">
            <w:rPr>
              <w:noProof/>
              <w:lang w:val="en-US"/>
            </w:rPr>
            <w:t>[5]</w:t>
          </w:r>
          <w:r w:rsidR="000B1243">
            <w:fldChar w:fldCharType="end"/>
          </w:r>
        </w:sdtContent>
      </w:sdt>
      <w:r>
        <w:t>,</w:t>
      </w:r>
      <w:r w:rsidR="005C1BC6">
        <w:t xml:space="preserve"> but</w:t>
      </w:r>
      <w:r>
        <w:t xml:space="preserve"> it is rare for demographic tools and techniques to be applied when </w:t>
      </w:r>
      <w:r w:rsidR="005C1BC6">
        <w:t xml:space="preserve">estimating and </w:t>
      </w:r>
      <w:r>
        <w:t xml:space="preserve">analysing </w:t>
      </w:r>
      <w:r w:rsidR="00A733D6">
        <w:t xml:space="preserve">the scale of </w:t>
      </w:r>
      <w:r>
        <w:t xml:space="preserve">these inflows and outflows. </w:t>
      </w:r>
      <w:r w:rsidR="00E52BC2">
        <w:t xml:space="preserve">This paper aims to </w:t>
      </w:r>
      <w:r w:rsidR="00E1452B">
        <w:t>highlight the potential of health workforce demography</w:t>
      </w:r>
      <w:r w:rsidR="006536FB">
        <w:t xml:space="preserve"> as a field of study</w:t>
      </w:r>
      <w:r w:rsidR="00614BB6">
        <w:t xml:space="preserve">, and </w:t>
      </w:r>
      <w:r w:rsidR="00146193">
        <w:t xml:space="preserve">to </w:t>
      </w:r>
      <w:r w:rsidR="00614BB6">
        <w:t>stimulate</w:t>
      </w:r>
      <w:r w:rsidR="008315CF">
        <w:t xml:space="preserve"> </w:t>
      </w:r>
      <w:r w:rsidR="00614BB6">
        <w:t>further use of demographic techniques and tools</w:t>
      </w:r>
      <w:r w:rsidR="00D50BA4">
        <w:t xml:space="preserve"> </w:t>
      </w:r>
      <w:r w:rsidR="00280B1D">
        <w:t>during</w:t>
      </w:r>
      <w:r w:rsidR="00D50BA4">
        <w:t xml:space="preserve"> workforce planning</w:t>
      </w:r>
      <w:r w:rsidR="00146193">
        <w:t xml:space="preserve">. </w:t>
      </w:r>
      <w:r w:rsidR="00D50BA4">
        <w:t>It</w:t>
      </w:r>
      <w:r w:rsidR="00146162">
        <w:t xml:space="preserve"> focuses on </w:t>
      </w:r>
      <w:r w:rsidR="001714E7">
        <w:t>the interpretation of</w:t>
      </w:r>
      <w:r w:rsidR="00146162">
        <w:t xml:space="preserve"> population pyramids</w:t>
      </w:r>
      <w:r>
        <w:t>,</w:t>
      </w:r>
      <w:r w:rsidR="00146162">
        <w:t xml:space="preserve"> but other</w:t>
      </w:r>
      <w:r w:rsidR="00D50BA4">
        <w:t xml:space="preserve"> tools and techniques are</w:t>
      </w:r>
      <w:r w:rsidR="00146162">
        <w:t xml:space="preserve"> </w:t>
      </w:r>
      <w:r w:rsidR="00D50BA4">
        <w:t xml:space="preserve">also </w:t>
      </w:r>
      <w:r w:rsidR="00146162">
        <w:t xml:space="preserve">applicable, e.g. </w:t>
      </w:r>
      <w:r>
        <w:t xml:space="preserve">the estimation of rates of entry to and exit from the workforce </w:t>
      </w:r>
      <w:r w:rsidR="00D50BA4">
        <w:t xml:space="preserve">(especially </w:t>
      </w:r>
      <w:r>
        <w:t xml:space="preserve">where empirical data </w:t>
      </w:r>
      <w:r w:rsidR="00B4678C">
        <w:t>are</w:t>
      </w:r>
      <w:r>
        <w:t xml:space="preserve"> sparse</w:t>
      </w:r>
      <w:r w:rsidR="00D50BA4">
        <w:t>)</w:t>
      </w:r>
      <w:r>
        <w:t xml:space="preserve">, </w:t>
      </w:r>
      <w:r w:rsidR="00146162">
        <w:t xml:space="preserve">population mapping (to understand the geographical distribution of the workforce) and survival analysis (to </w:t>
      </w:r>
      <w:r w:rsidR="00701316">
        <w:t xml:space="preserve">better </w:t>
      </w:r>
      <w:r w:rsidR="00146162">
        <w:t xml:space="preserve">understand workforce attrition). </w:t>
      </w:r>
      <w:r w:rsidR="00146193">
        <w:t>This would contribute</w:t>
      </w:r>
      <w:r w:rsidR="00614BB6">
        <w:t xml:space="preserve"> to </w:t>
      </w:r>
      <w:r w:rsidR="00146193">
        <w:t>greater</w:t>
      </w:r>
      <w:r w:rsidR="00614BB6">
        <w:t xml:space="preserve"> understanding of </w:t>
      </w:r>
      <w:r w:rsidR="00701316">
        <w:t>the health workforce</w:t>
      </w:r>
      <w:r w:rsidR="00614BB6">
        <w:t xml:space="preserve"> and thus</w:t>
      </w:r>
      <w:r w:rsidR="008315CF">
        <w:t xml:space="preserve"> </w:t>
      </w:r>
      <w:r w:rsidR="00E24546">
        <w:t xml:space="preserve">help </w:t>
      </w:r>
      <w:r w:rsidR="00625C2C">
        <w:t xml:space="preserve">to </w:t>
      </w:r>
      <w:r w:rsidR="00E24546">
        <w:t>accelerat</w:t>
      </w:r>
      <w:r w:rsidR="00625C2C">
        <w:t>e</w:t>
      </w:r>
      <w:r w:rsidR="00E24546">
        <w:t xml:space="preserve"> progress towards </w:t>
      </w:r>
      <w:r w:rsidR="008315CF">
        <w:t xml:space="preserve">global </w:t>
      </w:r>
      <w:r>
        <w:t xml:space="preserve">and national </w:t>
      </w:r>
      <w:r w:rsidR="00E24546">
        <w:t>goals</w:t>
      </w:r>
      <w:r w:rsidR="00280B1D">
        <w:t>.</w:t>
      </w:r>
      <w:r w:rsidR="00A35EF3">
        <w:t xml:space="preserve"> </w:t>
      </w:r>
    </w:p>
    <w:p w14:paraId="072D71CC" w14:textId="77777777" w:rsidR="00476DB6" w:rsidRDefault="00476DB6" w:rsidP="003026F1">
      <w:pPr>
        <w:spacing w:after="0" w:line="240" w:lineRule="auto"/>
      </w:pPr>
    </w:p>
    <w:p w14:paraId="75735C3F" w14:textId="77777777" w:rsidR="00462F72" w:rsidRPr="00E349F5" w:rsidRDefault="00462F72" w:rsidP="00462F72">
      <w:pPr>
        <w:spacing w:after="0" w:line="360" w:lineRule="auto"/>
        <w:rPr>
          <w:rFonts w:ascii="Calibri" w:hAnsi="Calibri"/>
        </w:rPr>
      </w:pPr>
      <w:r w:rsidRPr="00E349F5">
        <w:rPr>
          <w:rFonts w:ascii="Calibri" w:hAnsi="Calibri"/>
          <w:b/>
        </w:rPr>
        <w:t xml:space="preserve">Impact of demography on the health workforce in different </w:t>
      </w:r>
      <w:r w:rsidR="004F3A1F">
        <w:rPr>
          <w:rFonts w:ascii="Calibri" w:hAnsi="Calibri"/>
          <w:b/>
        </w:rPr>
        <w:t>contexts</w:t>
      </w:r>
    </w:p>
    <w:p w14:paraId="65A6E57B" w14:textId="6737301E" w:rsidR="00462F72" w:rsidRPr="00E349F5" w:rsidRDefault="00462F72" w:rsidP="00462F72">
      <w:pPr>
        <w:spacing w:after="0" w:line="240" w:lineRule="auto"/>
        <w:rPr>
          <w:rFonts w:ascii="Calibri" w:hAnsi="Calibri"/>
        </w:rPr>
      </w:pPr>
      <w:r>
        <w:rPr>
          <w:rFonts w:ascii="Calibri" w:hAnsi="Calibri"/>
        </w:rPr>
        <w:t>Demo</w:t>
      </w:r>
      <w:r w:rsidRPr="007158B9">
        <w:rPr>
          <w:rFonts w:ascii="Calibri" w:hAnsi="Calibri"/>
        </w:rPr>
        <w:t xml:space="preserve">graphic transition </w:t>
      </w:r>
      <w:r>
        <w:rPr>
          <w:rFonts w:ascii="Calibri" w:hAnsi="Calibri"/>
        </w:rPr>
        <w:t>explain</w:t>
      </w:r>
      <w:r w:rsidR="00B4678C">
        <w:rPr>
          <w:rFonts w:ascii="Calibri" w:hAnsi="Calibri"/>
        </w:rPr>
        <w:t>s</w:t>
      </w:r>
      <w:r w:rsidRPr="007158B9">
        <w:rPr>
          <w:rFonts w:ascii="Calibri" w:hAnsi="Calibri"/>
        </w:rPr>
        <w:t xml:space="preserve"> the decline from high to low rates of birth and death</w:t>
      </w:r>
      <w:sdt>
        <w:sdtPr>
          <w:rPr>
            <w:rFonts w:ascii="Calibri" w:hAnsi="Calibri"/>
          </w:rPr>
          <w:id w:val="-281159"/>
          <w:citation/>
        </w:sdtPr>
        <w:sdtEndPr/>
        <w:sdtContent>
          <w:r w:rsidR="000B1243">
            <w:rPr>
              <w:rFonts w:ascii="Calibri" w:hAnsi="Calibri"/>
            </w:rPr>
            <w:fldChar w:fldCharType="begin"/>
          </w:r>
          <w:r w:rsidR="000B1243">
            <w:rPr>
              <w:rFonts w:ascii="Calibri" w:hAnsi="Calibri"/>
              <w:lang w:val="en-US"/>
            </w:rPr>
            <w:instrText xml:space="preserve"> CITATION Not45 \l 1033 </w:instrText>
          </w:r>
          <w:r w:rsidR="000B1243">
            <w:rPr>
              <w:rFonts w:ascii="Calibri" w:hAnsi="Calibri"/>
            </w:rPr>
            <w:fldChar w:fldCharType="separate"/>
          </w:r>
          <w:r w:rsidR="000B1243">
            <w:rPr>
              <w:rFonts w:ascii="Calibri" w:hAnsi="Calibri"/>
              <w:noProof/>
              <w:lang w:val="en-US"/>
            </w:rPr>
            <w:t xml:space="preserve"> </w:t>
          </w:r>
          <w:r w:rsidR="000B1243" w:rsidRPr="000B1243">
            <w:rPr>
              <w:rFonts w:ascii="Calibri" w:hAnsi="Calibri"/>
              <w:noProof/>
              <w:lang w:val="en-US"/>
            </w:rPr>
            <w:t>[6]</w:t>
          </w:r>
          <w:r w:rsidR="000B1243">
            <w:rPr>
              <w:rFonts w:ascii="Calibri" w:hAnsi="Calibri"/>
            </w:rPr>
            <w:fldChar w:fldCharType="end"/>
          </w:r>
        </w:sdtContent>
      </w:sdt>
      <w:r>
        <w:rPr>
          <w:rFonts w:ascii="Calibri" w:hAnsi="Calibri"/>
        </w:rPr>
        <w:t xml:space="preserve">. Countries can be classified </w:t>
      </w:r>
      <w:r w:rsidR="005D7155">
        <w:rPr>
          <w:rFonts w:ascii="Calibri" w:hAnsi="Calibri"/>
        </w:rPr>
        <w:t>as</w:t>
      </w:r>
      <w:r>
        <w:rPr>
          <w:rFonts w:ascii="Calibri" w:hAnsi="Calibri"/>
        </w:rPr>
        <w:t xml:space="preserve">: </w:t>
      </w:r>
      <w:r w:rsidRPr="007158B9">
        <w:rPr>
          <w:rFonts w:ascii="Calibri" w:hAnsi="Calibri"/>
        </w:rPr>
        <w:t xml:space="preserve">(1) pre-transition, </w:t>
      </w:r>
      <w:r w:rsidR="00E664B6">
        <w:rPr>
          <w:rFonts w:ascii="Calibri" w:hAnsi="Calibri"/>
        </w:rPr>
        <w:t>with</w:t>
      </w:r>
      <w:r w:rsidRPr="007158B9">
        <w:rPr>
          <w:rFonts w:ascii="Calibri" w:hAnsi="Calibri"/>
        </w:rPr>
        <w:t xml:space="preserve"> high birth and death rates, (2) early transition, when death rates start to decline but birth rates remain high, resulting in rapid population growth, (3) late transition, when birth rates start to decline and population growth slows, and (4) post-transition, when both fertility and mortality rates are low and population growth is negligible or starts to </w:t>
      </w:r>
      <w:r w:rsidRPr="007158B9">
        <w:rPr>
          <w:rFonts w:ascii="Calibri" w:hAnsi="Calibri"/>
        </w:rPr>
        <w:lastRenderedPageBreak/>
        <w:t xml:space="preserve">decline. </w:t>
      </w:r>
      <w:r w:rsidR="00A1151E">
        <w:rPr>
          <w:rFonts w:ascii="Calibri" w:hAnsi="Calibri"/>
        </w:rPr>
        <w:t>While many high-income countries experienced transition in the past</w:t>
      </w:r>
      <w:r w:rsidR="00A1151E" w:rsidRPr="007158B9">
        <w:rPr>
          <w:rFonts w:ascii="Calibri" w:hAnsi="Calibri"/>
        </w:rPr>
        <w:t xml:space="preserve">, </w:t>
      </w:r>
      <w:r w:rsidR="00A1151E">
        <w:rPr>
          <w:rFonts w:ascii="Calibri" w:hAnsi="Calibri"/>
        </w:rPr>
        <w:t xml:space="preserve">many </w:t>
      </w:r>
      <w:r w:rsidR="00E664B6">
        <w:rPr>
          <w:rFonts w:ascii="Calibri" w:hAnsi="Calibri"/>
        </w:rPr>
        <w:t>low- and middle-income countries (</w:t>
      </w:r>
      <w:r w:rsidR="00A1151E">
        <w:rPr>
          <w:rFonts w:ascii="Calibri" w:hAnsi="Calibri"/>
        </w:rPr>
        <w:t>LMICs</w:t>
      </w:r>
      <w:r w:rsidR="00E664B6">
        <w:rPr>
          <w:rFonts w:ascii="Calibri" w:hAnsi="Calibri"/>
        </w:rPr>
        <w:t>)</w:t>
      </w:r>
      <w:r w:rsidR="00A1151E">
        <w:rPr>
          <w:rFonts w:ascii="Calibri" w:hAnsi="Calibri"/>
        </w:rPr>
        <w:t xml:space="preserve"> are doing so now. </w:t>
      </w:r>
    </w:p>
    <w:p w14:paraId="4EBE7E9E" w14:textId="77777777" w:rsidR="00462F72" w:rsidRPr="00E349F5" w:rsidRDefault="00462F72" w:rsidP="00462F72">
      <w:pPr>
        <w:spacing w:after="0" w:line="240" w:lineRule="auto"/>
        <w:rPr>
          <w:rFonts w:ascii="Calibri" w:hAnsi="Calibri"/>
        </w:rPr>
      </w:pPr>
    </w:p>
    <w:p w14:paraId="7D0C528E" w14:textId="31018BF9" w:rsidR="00462F72" w:rsidRDefault="00462F72" w:rsidP="005A0B69">
      <w:pPr>
        <w:spacing w:after="0" w:line="240" w:lineRule="auto"/>
        <w:rPr>
          <w:rFonts w:ascii="Calibri" w:hAnsi="Calibri"/>
        </w:rPr>
      </w:pPr>
      <w:r>
        <w:rPr>
          <w:rFonts w:ascii="Calibri" w:hAnsi="Calibri"/>
        </w:rPr>
        <w:t>Co</w:t>
      </w:r>
      <w:r w:rsidRPr="00E349F5">
        <w:rPr>
          <w:rFonts w:ascii="Calibri" w:hAnsi="Calibri"/>
        </w:rPr>
        <w:t xml:space="preserve">untries in different stages of transition </w:t>
      </w:r>
      <w:r w:rsidR="00B33CD7">
        <w:rPr>
          <w:rFonts w:ascii="Calibri" w:hAnsi="Calibri"/>
        </w:rPr>
        <w:t>exhibit</w:t>
      </w:r>
      <w:r w:rsidR="00B33CD7" w:rsidRPr="00E349F5">
        <w:rPr>
          <w:rFonts w:ascii="Calibri" w:hAnsi="Calibri"/>
        </w:rPr>
        <w:t xml:space="preserve"> </w:t>
      </w:r>
      <w:r w:rsidRPr="00E349F5">
        <w:rPr>
          <w:rFonts w:ascii="Calibri" w:hAnsi="Calibri"/>
        </w:rPr>
        <w:t xml:space="preserve">different </w:t>
      </w:r>
      <w:r w:rsidR="00B33CD7">
        <w:rPr>
          <w:rFonts w:ascii="Calibri" w:hAnsi="Calibri"/>
        </w:rPr>
        <w:t xml:space="preserve">patterns of </w:t>
      </w:r>
      <w:r w:rsidRPr="00E349F5">
        <w:rPr>
          <w:rFonts w:ascii="Calibri" w:hAnsi="Calibri"/>
        </w:rPr>
        <w:t>health and health workforce needs</w:t>
      </w:r>
      <w:r w:rsidR="00A2200E">
        <w:rPr>
          <w:rFonts w:ascii="Calibri" w:hAnsi="Calibri"/>
        </w:rPr>
        <w:t xml:space="preserve"> and demand</w:t>
      </w:r>
      <w:r w:rsidRPr="00E349F5">
        <w:rPr>
          <w:rFonts w:ascii="Calibri" w:hAnsi="Calibri"/>
        </w:rPr>
        <w:t xml:space="preserve">. </w:t>
      </w:r>
      <w:r w:rsidR="00A35EF3">
        <w:rPr>
          <w:rFonts w:ascii="Calibri" w:hAnsi="Calibri"/>
        </w:rPr>
        <w:t>LMICs in p</w:t>
      </w:r>
      <w:r w:rsidR="005A0B69">
        <w:rPr>
          <w:rFonts w:ascii="Calibri" w:hAnsi="Calibri"/>
        </w:rPr>
        <w:t>re- and early transition experienc</w:t>
      </w:r>
      <w:r w:rsidR="00413814">
        <w:rPr>
          <w:rFonts w:ascii="Calibri" w:hAnsi="Calibri"/>
        </w:rPr>
        <w:t>e</w:t>
      </w:r>
      <w:r w:rsidR="005A0B69">
        <w:rPr>
          <w:rFonts w:ascii="Calibri" w:hAnsi="Calibri"/>
        </w:rPr>
        <w:t xml:space="preserve"> </w:t>
      </w:r>
      <w:r>
        <w:rPr>
          <w:rFonts w:ascii="Calibri" w:hAnsi="Calibri"/>
        </w:rPr>
        <w:t>high infant, child and maternal mortality</w:t>
      </w:r>
      <w:r w:rsidR="005E5031">
        <w:rPr>
          <w:rFonts w:ascii="Calibri" w:hAnsi="Calibri"/>
        </w:rPr>
        <w:t xml:space="preserve"> </w:t>
      </w:r>
      <w:sdt>
        <w:sdtPr>
          <w:rPr>
            <w:rFonts w:ascii="Calibri" w:hAnsi="Calibri"/>
          </w:rPr>
          <w:id w:val="-1421867502"/>
          <w:citation/>
        </w:sdtPr>
        <w:sdtEndPr/>
        <w:sdtContent>
          <w:r w:rsidR="000B1243">
            <w:rPr>
              <w:rFonts w:ascii="Calibri" w:hAnsi="Calibri"/>
            </w:rPr>
            <w:fldChar w:fldCharType="begin"/>
          </w:r>
          <w:r w:rsidR="000B1243">
            <w:rPr>
              <w:rFonts w:ascii="Calibri" w:hAnsi="Calibri"/>
              <w:lang w:val="en-US"/>
            </w:rPr>
            <w:instrText xml:space="preserve"> CITATION Row03 \l 1033 </w:instrText>
          </w:r>
          <w:r w:rsidR="000B1243">
            <w:rPr>
              <w:rFonts w:ascii="Calibri" w:hAnsi="Calibri"/>
            </w:rPr>
            <w:fldChar w:fldCharType="separate"/>
          </w:r>
          <w:r w:rsidR="000B1243" w:rsidRPr="000B1243">
            <w:rPr>
              <w:rFonts w:ascii="Calibri" w:hAnsi="Calibri"/>
              <w:noProof/>
              <w:lang w:val="en-US"/>
            </w:rPr>
            <w:t>[2]</w:t>
          </w:r>
          <w:r w:rsidR="000B1243">
            <w:rPr>
              <w:rFonts w:ascii="Calibri" w:hAnsi="Calibri"/>
            </w:rPr>
            <w:fldChar w:fldCharType="end"/>
          </w:r>
        </w:sdtContent>
      </w:sdt>
      <w:r>
        <w:rPr>
          <w:rFonts w:ascii="Calibri" w:hAnsi="Calibri"/>
        </w:rPr>
        <w:t xml:space="preserve"> and</w:t>
      </w:r>
      <w:r w:rsidRPr="00E349F5">
        <w:rPr>
          <w:rFonts w:ascii="Calibri" w:hAnsi="Calibri"/>
        </w:rPr>
        <w:t xml:space="preserve"> have</w:t>
      </w:r>
      <w:r>
        <w:rPr>
          <w:rFonts w:ascii="Calibri" w:hAnsi="Calibri"/>
        </w:rPr>
        <w:t xml:space="preserve"> large cohorts of young people. </w:t>
      </w:r>
      <w:r w:rsidR="00C52239">
        <w:rPr>
          <w:rFonts w:ascii="Calibri" w:hAnsi="Calibri"/>
        </w:rPr>
        <w:t>Many p</w:t>
      </w:r>
      <w:r w:rsidR="006104B6">
        <w:rPr>
          <w:rFonts w:ascii="Calibri" w:hAnsi="Calibri"/>
        </w:rPr>
        <w:t>re- and early-transition countries</w:t>
      </w:r>
      <w:r w:rsidR="005A0B69">
        <w:rPr>
          <w:rFonts w:ascii="Calibri" w:hAnsi="Calibri"/>
        </w:rPr>
        <w:t xml:space="preserve"> </w:t>
      </w:r>
      <w:r w:rsidRPr="00E349F5">
        <w:rPr>
          <w:rFonts w:ascii="Calibri" w:hAnsi="Calibri"/>
        </w:rPr>
        <w:t xml:space="preserve">have critical shortages of health </w:t>
      </w:r>
      <w:r w:rsidR="00E664B6">
        <w:rPr>
          <w:rFonts w:ascii="Calibri" w:hAnsi="Calibri"/>
        </w:rPr>
        <w:t>workers</w:t>
      </w:r>
      <w:r w:rsidRPr="00E349F5">
        <w:rPr>
          <w:rFonts w:ascii="Calibri" w:hAnsi="Calibri"/>
        </w:rPr>
        <w:t xml:space="preserve">, </w:t>
      </w:r>
      <w:r w:rsidR="00413814">
        <w:rPr>
          <w:rFonts w:ascii="Calibri" w:hAnsi="Calibri"/>
        </w:rPr>
        <w:t>especially in rural</w:t>
      </w:r>
      <w:r w:rsidRPr="00E349F5">
        <w:rPr>
          <w:rFonts w:ascii="Calibri" w:hAnsi="Calibri"/>
        </w:rPr>
        <w:t xml:space="preserve"> areas</w:t>
      </w:r>
      <w:sdt>
        <w:sdtPr>
          <w:rPr>
            <w:rFonts w:ascii="Calibri" w:hAnsi="Calibri"/>
          </w:rPr>
          <w:id w:val="341980848"/>
          <w:citation/>
        </w:sdtPr>
        <w:sdtEndPr/>
        <w:sdtContent>
          <w:r w:rsidR="005D4038">
            <w:rPr>
              <w:rFonts w:ascii="Calibri" w:hAnsi="Calibri"/>
            </w:rPr>
            <w:fldChar w:fldCharType="begin"/>
          </w:r>
          <w:r w:rsidR="005D4038">
            <w:rPr>
              <w:rFonts w:ascii="Calibri" w:hAnsi="Calibri"/>
              <w:lang w:val="en-US"/>
            </w:rPr>
            <w:instrText xml:space="preserve"> CITATION Wor162 \l 1033 </w:instrText>
          </w:r>
          <w:r w:rsidR="005D4038">
            <w:rPr>
              <w:rFonts w:ascii="Calibri" w:hAnsi="Calibri"/>
            </w:rPr>
            <w:fldChar w:fldCharType="separate"/>
          </w:r>
          <w:r w:rsidR="005D4038">
            <w:rPr>
              <w:rFonts w:ascii="Calibri" w:hAnsi="Calibri"/>
              <w:noProof/>
              <w:lang w:val="en-US"/>
            </w:rPr>
            <w:t xml:space="preserve"> </w:t>
          </w:r>
          <w:r w:rsidR="005D4038" w:rsidRPr="005D4038">
            <w:rPr>
              <w:rFonts w:ascii="Calibri" w:hAnsi="Calibri"/>
              <w:noProof/>
              <w:lang w:val="en-US"/>
            </w:rPr>
            <w:t>[7]</w:t>
          </w:r>
          <w:r w:rsidR="005D4038">
            <w:rPr>
              <w:rFonts w:ascii="Calibri" w:hAnsi="Calibri"/>
            </w:rPr>
            <w:fldChar w:fldCharType="end"/>
          </w:r>
        </w:sdtContent>
      </w:sdt>
      <w:r w:rsidRPr="00E349F5">
        <w:rPr>
          <w:rFonts w:ascii="Calibri" w:hAnsi="Calibri"/>
        </w:rPr>
        <w:t xml:space="preserve">, </w:t>
      </w:r>
      <w:r w:rsidR="00F415E5">
        <w:rPr>
          <w:rFonts w:ascii="Calibri" w:hAnsi="Calibri"/>
        </w:rPr>
        <w:t>often compounded by high levels of outmigration</w:t>
      </w:r>
      <w:r w:rsidRPr="00E349F5">
        <w:rPr>
          <w:rFonts w:ascii="Calibri" w:hAnsi="Calibri"/>
        </w:rPr>
        <w:t>.</w:t>
      </w:r>
      <w:r>
        <w:rPr>
          <w:rFonts w:ascii="Calibri" w:hAnsi="Calibri"/>
        </w:rPr>
        <w:t xml:space="preserve"> The ability of countr</w:t>
      </w:r>
      <w:r w:rsidR="005A0B69">
        <w:rPr>
          <w:rFonts w:ascii="Calibri" w:hAnsi="Calibri"/>
        </w:rPr>
        <w:t>ies</w:t>
      </w:r>
      <w:r>
        <w:rPr>
          <w:rFonts w:ascii="Calibri" w:hAnsi="Calibri"/>
        </w:rPr>
        <w:t xml:space="preserve"> to address </w:t>
      </w:r>
      <w:r w:rsidR="00BC0FC9">
        <w:rPr>
          <w:rFonts w:ascii="Calibri" w:hAnsi="Calibri"/>
        </w:rPr>
        <w:t xml:space="preserve">population </w:t>
      </w:r>
      <w:r>
        <w:rPr>
          <w:rFonts w:ascii="Calibri" w:hAnsi="Calibri"/>
        </w:rPr>
        <w:t>health ha</w:t>
      </w:r>
      <w:r w:rsidR="005A0B69">
        <w:rPr>
          <w:rFonts w:ascii="Calibri" w:hAnsi="Calibri"/>
        </w:rPr>
        <w:t>s</w:t>
      </w:r>
      <w:r>
        <w:rPr>
          <w:rFonts w:ascii="Calibri" w:hAnsi="Calibri"/>
        </w:rPr>
        <w:t xml:space="preserve"> significant implications for economic and social development.</w:t>
      </w:r>
    </w:p>
    <w:p w14:paraId="5CC805A6" w14:textId="77777777" w:rsidR="00462F72" w:rsidRDefault="00462F72" w:rsidP="00462F72">
      <w:pPr>
        <w:spacing w:after="0" w:line="240" w:lineRule="auto"/>
        <w:rPr>
          <w:rFonts w:ascii="Calibri" w:hAnsi="Calibri"/>
        </w:rPr>
      </w:pPr>
    </w:p>
    <w:p w14:paraId="008D9916" w14:textId="79A85A9F" w:rsidR="00A1151E" w:rsidRDefault="00462F72" w:rsidP="00A1151E">
      <w:pPr>
        <w:spacing w:after="0" w:line="240" w:lineRule="auto"/>
      </w:pPr>
      <w:r>
        <w:rPr>
          <w:rFonts w:ascii="Calibri" w:hAnsi="Calibri"/>
        </w:rPr>
        <w:t xml:space="preserve">Countries in late transition or post transition have </w:t>
      </w:r>
      <w:r w:rsidRPr="00E349F5">
        <w:rPr>
          <w:rFonts w:ascii="Calibri" w:hAnsi="Calibri"/>
        </w:rPr>
        <w:t>ageing populations</w:t>
      </w:r>
      <w:r>
        <w:rPr>
          <w:rFonts w:ascii="Calibri" w:hAnsi="Calibri"/>
        </w:rPr>
        <w:t>,</w:t>
      </w:r>
      <w:r w:rsidRPr="00E349F5">
        <w:rPr>
          <w:rFonts w:ascii="Calibri" w:hAnsi="Calibri"/>
        </w:rPr>
        <w:t xml:space="preserve"> </w:t>
      </w:r>
      <w:r>
        <w:rPr>
          <w:rFonts w:ascii="Calibri" w:hAnsi="Calibri"/>
        </w:rPr>
        <w:t xml:space="preserve">and </w:t>
      </w:r>
      <w:r w:rsidRPr="00E349F5">
        <w:rPr>
          <w:rFonts w:ascii="Calibri" w:hAnsi="Calibri"/>
        </w:rPr>
        <w:t>high rates of chron</w:t>
      </w:r>
      <w:r>
        <w:rPr>
          <w:rFonts w:ascii="Calibri" w:hAnsi="Calibri"/>
        </w:rPr>
        <w:t xml:space="preserve">ic and </w:t>
      </w:r>
      <w:r w:rsidR="00280B1D">
        <w:rPr>
          <w:rFonts w:ascii="Calibri" w:hAnsi="Calibri"/>
        </w:rPr>
        <w:t xml:space="preserve">noncommunicable diseases </w:t>
      </w:r>
      <w:r>
        <w:rPr>
          <w:rFonts w:ascii="Calibri" w:hAnsi="Calibri"/>
        </w:rPr>
        <w:t>including diabetes</w:t>
      </w:r>
      <w:r w:rsidR="00866669">
        <w:rPr>
          <w:rFonts w:ascii="Calibri" w:hAnsi="Calibri"/>
        </w:rPr>
        <w:t xml:space="preserve"> and</w:t>
      </w:r>
      <w:r>
        <w:rPr>
          <w:rFonts w:ascii="Calibri" w:hAnsi="Calibri"/>
        </w:rPr>
        <w:t xml:space="preserve"> cancer</w:t>
      </w:r>
      <w:r w:rsidR="00617E39">
        <w:rPr>
          <w:rFonts w:ascii="Calibri" w:hAnsi="Calibri"/>
        </w:rPr>
        <w:t>.</w:t>
      </w:r>
      <w:r w:rsidR="00866669">
        <w:rPr>
          <w:rFonts w:ascii="Calibri" w:hAnsi="Calibri"/>
        </w:rPr>
        <w:t xml:space="preserve"> </w:t>
      </w:r>
      <w:r w:rsidR="00617E39">
        <w:rPr>
          <w:rFonts w:ascii="Calibri" w:hAnsi="Calibri"/>
        </w:rPr>
        <w:t xml:space="preserve">They </w:t>
      </w:r>
      <w:r>
        <w:rPr>
          <w:rFonts w:ascii="Calibri" w:hAnsi="Calibri"/>
        </w:rPr>
        <w:t>require a health workforce</w:t>
      </w:r>
      <w:r w:rsidR="0010106E">
        <w:rPr>
          <w:rFonts w:ascii="Calibri" w:hAnsi="Calibri"/>
        </w:rPr>
        <w:t xml:space="preserve"> with </w:t>
      </w:r>
      <w:r w:rsidR="00AF5D80">
        <w:rPr>
          <w:rFonts w:ascii="Calibri" w:hAnsi="Calibri"/>
        </w:rPr>
        <w:t xml:space="preserve">varied </w:t>
      </w:r>
      <w:r w:rsidR="0010106E">
        <w:rPr>
          <w:rFonts w:ascii="Calibri" w:hAnsi="Calibri"/>
        </w:rPr>
        <w:t>specialisms, skilled in the use of technolog</w:t>
      </w:r>
      <w:r w:rsidR="00AF5D80">
        <w:rPr>
          <w:rFonts w:ascii="Calibri" w:hAnsi="Calibri"/>
        </w:rPr>
        <w:t xml:space="preserve">y, and </w:t>
      </w:r>
      <w:r w:rsidR="00A2200E">
        <w:rPr>
          <w:rFonts w:ascii="Calibri" w:hAnsi="Calibri"/>
        </w:rPr>
        <w:t xml:space="preserve">a high level of </w:t>
      </w:r>
      <w:r>
        <w:rPr>
          <w:rFonts w:ascii="Calibri" w:hAnsi="Calibri"/>
        </w:rPr>
        <w:t>elderly care.</w:t>
      </w:r>
      <w:r w:rsidR="00E664B6">
        <w:rPr>
          <w:rFonts w:ascii="Calibri" w:hAnsi="Calibri"/>
        </w:rPr>
        <w:t xml:space="preserve"> </w:t>
      </w:r>
      <w:r w:rsidR="00280B1D">
        <w:t>A</w:t>
      </w:r>
      <w:r w:rsidR="00A1151E">
        <w:t xml:space="preserve">n ageing </w:t>
      </w:r>
      <w:r w:rsidR="00A35EF3">
        <w:t xml:space="preserve">population </w:t>
      </w:r>
      <w:r w:rsidR="0010106E">
        <w:t xml:space="preserve">- </w:t>
      </w:r>
      <w:r w:rsidR="00A35EF3">
        <w:t xml:space="preserve">and </w:t>
      </w:r>
      <w:r w:rsidR="0010106E">
        <w:t xml:space="preserve">within it an </w:t>
      </w:r>
      <w:r w:rsidR="00A35EF3">
        <w:t xml:space="preserve">ageing </w:t>
      </w:r>
      <w:r w:rsidR="00A1151E">
        <w:t xml:space="preserve">workforce </w:t>
      </w:r>
      <w:r w:rsidR="0010106E">
        <w:t xml:space="preserve">- </w:t>
      </w:r>
      <w:r w:rsidR="00A1151E">
        <w:t xml:space="preserve">brings with it concerns about future supply of </w:t>
      </w:r>
      <w:r w:rsidR="00280B1D">
        <w:t>HRH</w:t>
      </w:r>
      <w:r w:rsidR="00A1151E">
        <w:t xml:space="preserve"> and their capacity to perform physically demanding work</w:t>
      </w:r>
      <w:sdt>
        <w:sdtPr>
          <w:id w:val="546651115"/>
          <w:citation/>
        </w:sdtPr>
        <w:sdtEndPr/>
        <w:sdtContent>
          <w:r w:rsidR="005D4038">
            <w:fldChar w:fldCharType="begin"/>
          </w:r>
          <w:r w:rsidR="005D4038">
            <w:rPr>
              <w:lang w:val="en-US"/>
            </w:rPr>
            <w:instrText xml:space="preserve"> CITATION Har13 \l 1033 </w:instrText>
          </w:r>
          <w:r w:rsidR="005D4038">
            <w:fldChar w:fldCharType="separate"/>
          </w:r>
          <w:r w:rsidR="005D4038">
            <w:rPr>
              <w:noProof/>
              <w:lang w:val="en-US"/>
            </w:rPr>
            <w:t xml:space="preserve"> </w:t>
          </w:r>
          <w:r w:rsidR="005D4038" w:rsidRPr="005D4038">
            <w:rPr>
              <w:noProof/>
              <w:lang w:val="en-US"/>
            </w:rPr>
            <w:t>[8]</w:t>
          </w:r>
          <w:r w:rsidR="005D4038">
            <w:fldChar w:fldCharType="end"/>
          </w:r>
        </w:sdtContent>
      </w:sdt>
      <w:r w:rsidR="00A1151E">
        <w:t xml:space="preserve">. </w:t>
      </w:r>
      <w:r w:rsidR="00E9282F">
        <w:t>The global need</w:t>
      </w:r>
      <w:r w:rsidR="00E664B6">
        <w:t>s</w:t>
      </w:r>
      <w:r w:rsidR="00E9282F">
        <w:t xml:space="preserve">-based shortage of health workers was estimated </w:t>
      </w:r>
      <w:r w:rsidR="00AF5D80">
        <w:t>at</w:t>
      </w:r>
      <w:r w:rsidR="00E9282F">
        <w:t xml:space="preserve"> almost 18 million</w:t>
      </w:r>
      <w:r w:rsidR="00E9282F" w:rsidRPr="0045016B">
        <w:t xml:space="preserve"> </w:t>
      </w:r>
      <w:r w:rsidR="00E9282F">
        <w:t>in 2013, being largest in South-East Asia and Africa</w:t>
      </w:r>
      <w:r w:rsidR="00E664B6">
        <w:t xml:space="preserve">, and </w:t>
      </w:r>
      <w:r w:rsidR="00E9282F">
        <w:t xml:space="preserve">is projected to </w:t>
      </w:r>
      <w:r w:rsidR="00AF5D80">
        <w:t>be</w:t>
      </w:r>
      <w:r w:rsidR="00E9282F">
        <w:t xml:space="preserve"> 15 million by 2030 and to worsen in low-income countries</w:t>
      </w:r>
      <w:sdt>
        <w:sdtPr>
          <w:id w:val="-1701078606"/>
          <w:citation/>
        </w:sdtPr>
        <w:sdtEndPr/>
        <w:sdtContent>
          <w:r w:rsidR="005D4038">
            <w:fldChar w:fldCharType="begin"/>
          </w:r>
          <w:r w:rsidR="005D4038">
            <w:rPr>
              <w:lang w:val="en-US"/>
            </w:rPr>
            <w:instrText xml:space="preserve"> CITATION Wor163 \l 1033 </w:instrText>
          </w:r>
          <w:r w:rsidR="005D4038">
            <w:fldChar w:fldCharType="separate"/>
          </w:r>
          <w:r w:rsidR="005D4038">
            <w:rPr>
              <w:noProof/>
              <w:lang w:val="en-US"/>
            </w:rPr>
            <w:t xml:space="preserve"> </w:t>
          </w:r>
          <w:r w:rsidR="005D4038" w:rsidRPr="005D4038">
            <w:rPr>
              <w:noProof/>
              <w:lang w:val="en-US"/>
            </w:rPr>
            <w:t>[9]</w:t>
          </w:r>
          <w:r w:rsidR="005D4038">
            <w:fldChar w:fldCharType="end"/>
          </w:r>
        </w:sdtContent>
      </w:sdt>
      <w:r w:rsidR="00E9282F">
        <w:t>.</w:t>
      </w:r>
    </w:p>
    <w:p w14:paraId="3E972C80" w14:textId="77777777" w:rsidR="00462F72" w:rsidRPr="00E349F5" w:rsidRDefault="00462F72" w:rsidP="00462F72">
      <w:pPr>
        <w:spacing w:after="0" w:line="240" w:lineRule="auto"/>
        <w:rPr>
          <w:rFonts w:ascii="Calibri" w:hAnsi="Calibri"/>
        </w:rPr>
      </w:pPr>
    </w:p>
    <w:p w14:paraId="0927F8B3" w14:textId="73F57BD2" w:rsidR="00B51CCC" w:rsidRDefault="00462F72" w:rsidP="00462F72">
      <w:pPr>
        <w:spacing w:after="0" w:line="240" w:lineRule="auto"/>
        <w:rPr>
          <w:rFonts w:ascii="Calibri" w:hAnsi="Calibri"/>
        </w:rPr>
      </w:pPr>
      <w:r w:rsidRPr="00E349F5">
        <w:rPr>
          <w:rFonts w:ascii="Calibri" w:hAnsi="Calibri"/>
        </w:rPr>
        <w:t xml:space="preserve">A commonly used and easily understood demographic analysis tool is the population pyramid, which is a </w:t>
      </w:r>
      <w:r w:rsidR="00B51CCC">
        <w:rPr>
          <w:rFonts w:ascii="Calibri" w:hAnsi="Calibri"/>
        </w:rPr>
        <w:t>graphical representation</w:t>
      </w:r>
      <w:r w:rsidR="00B51CCC" w:rsidRPr="00E349F5">
        <w:rPr>
          <w:rFonts w:ascii="Calibri" w:hAnsi="Calibri"/>
        </w:rPr>
        <w:t xml:space="preserve"> </w:t>
      </w:r>
      <w:r w:rsidRPr="00E349F5">
        <w:rPr>
          <w:rFonts w:ascii="Calibri" w:hAnsi="Calibri"/>
        </w:rPr>
        <w:t xml:space="preserve">of the age and </w:t>
      </w:r>
      <w:r w:rsidR="00B51CCC">
        <w:rPr>
          <w:rFonts w:ascii="Calibri" w:hAnsi="Calibri"/>
        </w:rPr>
        <w:t>sex</w:t>
      </w:r>
      <w:r w:rsidR="00B51CCC" w:rsidRPr="00E349F5">
        <w:rPr>
          <w:rFonts w:ascii="Calibri" w:hAnsi="Calibri"/>
        </w:rPr>
        <w:t xml:space="preserve"> </w:t>
      </w:r>
      <w:r w:rsidR="00B51CCC">
        <w:rPr>
          <w:rFonts w:ascii="Calibri" w:hAnsi="Calibri"/>
        </w:rPr>
        <w:t>composition</w:t>
      </w:r>
      <w:r w:rsidR="00B51CCC" w:rsidRPr="00E349F5">
        <w:rPr>
          <w:rFonts w:ascii="Calibri" w:hAnsi="Calibri"/>
        </w:rPr>
        <w:t xml:space="preserve"> </w:t>
      </w:r>
      <w:r w:rsidRPr="00E349F5">
        <w:rPr>
          <w:rFonts w:ascii="Calibri" w:hAnsi="Calibri"/>
        </w:rPr>
        <w:t xml:space="preserve">of a population. </w:t>
      </w:r>
      <w:r w:rsidR="00280B1D">
        <w:rPr>
          <w:rFonts w:ascii="Calibri" w:hAnsi="Calibri"/>
        </w:rPr>
        <w:t>Pyramids</w:t>
      </w:r>
      <w:r w:rsidR="00B51CCC">
        <w:rPr>
          <w:rFonts w:ascii="Calibri" w:hAnsi="Calibri"/>
        </w:rPr>
        <w:t xml:space="preserve"> can help to generate hypotheses about something that changed in the past (e.g.</w:t>
      </w:r>
      <w:r w:rsidR="00B51CCC" w:rsidRPr="00D275F6">
        <w:rPr>
          <w:rFonts w:ascii="Calibri" w:hAnsi="Calibri"/>
        </w:rPr>
        <w:t xml:space="preserve"> </w:t>
      </w:r>
      <w:r w:rsidR="00D13E5E">
        <w:rPr>
          <w:rFonts w:ascii="Calibri" w:hAnsi="Calibri"/>
        </w:rPr>
        <w:t>phenomena</w:t>
      </w:r>
      <w:r w:rsidR="00B51CCC" w:rsidRPr="00E349F5">
        <w:rPr>
          <w:rFonts w:ascii="Calibri" w:hAnsi="Calibri"/>
        </w:rPr>
        <w:t xml:space="preserve"> such as war, </w:t>
      </w:r>
      <w:r w:rsidR="00280B1D">
        <w:rPr>
          <w:rFonts w:ascii="Calibri" w:hAnsi="Calibri"/>
        </w:rPr>
        <w:t>epidemics</w:t>
      </w:r>
      <w:r w:rsidR="00951B88">
        <w:rPr>
          <w:rFonts w:ascii="Calibri" w:hAnsi="Calibri"/>
        </w:rPr>
        <w:t>, mass migration,</w:t>
      </w:r>
      <w:r w:rsidR="00B51CCC" w:rsidRPr="00E349F5">
        <w:rPr>
          <w:rFonts w:ascii="Calibri" w:hAnsi="Calibri"/>
        </w:rPr>
        <w:t xml:space="preserve"> </w:t>
      </w:r>
      <w:r w:rsidR="00951B88">
        <w:rPr>
          <w:rFonts w:ascii="Calibri" w:hAnsi="Calibri"/>
        </w:rPr>
        <w:t xml:space="preserve">sex-selective abortion </w:t>
      </w:r>
      <w:r w:rsidR="00B51CCC" w:rsidRPr="00E349F5">
        <w:rPr>
          <w:rFonts w:ascii="Calibri" w:hAnsi="Calibri"/>
        </w:rPr>
        <w:t>and natural disasters can cause ‘dents’ to appear in one or both</w:t>
      </w:r>
      <w:r w:rsidR="00B51CCC">
        <w:rPr>
          <w:rFonts w:ascii="Calibri" w:hAnsi="Calibri"/>
        </w:rPr>
        <w:t xml:space="preserve"> sides of a pyramid). They can also contribute to forecasts of how population size and structure might change in future, e.g. a broad base predicts population growth and a narrow base indicates contraction. This predictive ability can be useful for future planning.</w:t>
      </w:r>
    </w:p>
    <w:p w14:paraId="134C3058" w14:textId="77777777" w:rsidR="00B51CCC" w:rsidRDefault="00B51CCC" w:rsidP="00462F72">
      <w:pPr>
        <w:spacing w:after="0" w:line="240" w:lineRule="auto"/>
        <w:rPr>
          <w:rFonts w:ascii="Calibri" w:hAnsi="Calibri"/>
        </w:rPr>
      </w:pPr>
    </w:p>
    <w:p w14:paraId="54E2A480" w14:textId="3DBF767D" w:rsidR="00462F72" w:rsidRDefault="00462F72" w:rsidP="00462F72">
      <w:pPr>
        <w:spacing w:after="0" w:line="240" w:lineRule="auto"/>
        <w:rPr>
          <w:rFonts w:ascii="Calibri" w:hAnsi="Calibri"/>
        </w:rPr>
      </w:pPr>
      <w:r w:rsidRPr="00E349F5">
        <w:rPr>
          <w:rFonts w:ascii="Calibri" w:hAnsi="Calibri"/>
        </w:rPr>
        <w:t xml:space="preserve">Figure </w:t>
      </w:r>
      <w:r w:rsidR="00961105">
        <w:rPr>
          <w:rFonts w:ascii="Calibri" w:hAnsi="Calibri"/>
        </w:rPr>
        <w:t>1</w:t>
      </w:r>
      <w:r w:rsidRPr="00E349F5">
        <w:rPr>
          <w:rFonts w:ascii="Calibri" w:hAnsi="Calibri"/>
        </w:rPr>
        <w:t xml:space="preserve"> shows the four basic shapes that are commonly observed</w:t>
      </w:r>
      <w:r w:rsidR="00B51CCC">
        <w:rPr>
          <w:rFonts w:ascii="Calibri" w:hAnsi="Calibri"/>
        </w:rPr>
        <w:t xml:space="preserve"> in general populations</w:t>
      </w:r>
      <w:r w:rsidRPr="00E349F5">
        <w:rPr>
          <w:rFonts w:ascii="Calibri" w:hAnsi="Calibri"/>
        </w:rPr>
        <w:t xml:space="preserve">: (1) a wide-based pyramid with a narrow top, </w:t>
      </w:r>
      <w:r w:rsidR="008864DB">
        <w:rPr>
          <w:rFonts w:ascii="Calibri" w:hAnsi="Calibri"/>
        </w:rPr>
        <w:t>illustrating</w:t>
      </w:r>
      <w:r w:rsidRPr="00E349F5">
        <w:rPr>
          <w:rFonts w:ascii="Calibri" w:hAnsi="Calibri"/>
        </w:rPr>
        <w:t xml:space="preserve"> a </w:t>
      </w:r>
      <w:r w:rsidR="00E6071E">
        <w:rPr>
          <w:rFonts w:ascii="Calibri" w:hAnsi="Calibri"/>
        </w:rPr>
        <w:t xml:space="preserve">fast-growing </w:t>
      </w:r>
      <w:r w:rsidRPr="00E349F5">
        <w:rPr>
          <w:rFonts w:ascii="Calibri" w:hAnsi="Calibri"/>
        </w:rPr>
        <w:t xml:space="preserve">population with high fertility and low life expectancy, (2) a classic pyramid shape, which illustrates an expanding population due to high fertility and slightly better life expectancy, (3) a stationary population, with births and deaths being fairly evenly balanced, and (4) a contracting population, with low fertility and long life expectancy. </w:t>
      </w:r>
      <w:r w:rsidR="0036326A">
        <w:rPr>
          <w:rFonts w:ascii="Calibri" w:hAnsi="Calibri"/>
        </w:rPr>
        <w:t>Figure 1 also shows population pyramid</w:t>
      </w:r>
      <w:r>
        <w:rPr>
          <w:rFonts w:ascii="Calibri" w:hAnsi="Calibri"/>
        </w:rPr>
        <w:t xml:space="preserve">s </w:t>
      </w:r>
      <w:r w:rsidR="00951B88">
        <w:rPr>
          <w:rFonts w:ascii="Calibri" w:hAnsi="Calibri"/>
        </w:rPr>
        <w:t xml:space="preserve">for </w:t>
      </w:r>
      <w:r w:rsidR="0036326A">
        <w:rPr>
          <w:rFonts w:ascii="Calibri" w:hAnsi="Calibri"/>
        </w:rPr>
        <w:t>Nepal and Finland</w:t>
      </w:r>
      <w:r>
        <w:rPr>
          <w:rFonts w:ascii="Calibri" w:hAnsi="Calibri"/>
        </w:rPr>
        <w:t xml:space="preserve">; countries that </w:t>
      </w:r>
      <w:r w:rsidR="0036326A">
        <w:rPr>
          <w:rFonts w:ascii="Calibri" w:hAnsi="Calibri"/>
        </w:rPr>
        <w:t>a</w:t>
      </w:r>
      <w:r>
        <w:rPr>
          <w:rFonts w:ascii="Calibri" w:hAnsi="Calibri"/>
        </w:rPr>
        <w:t xml:space="preserve">re in different stages of their demographic transition and with contrasting </w:t>
      </w:r>
      <w:r w:rsidR="000211A3">
        <w:rPr>
          <w:rFonts w:ascii="Calibri" w:hAnsi="Calibri"/>
        </w:rPr>
        <w:t xml:space="preserve">population </w:t>
      </w:r>
      <w:r>
        <w:rPr>
          <w:rFonts w:ascii="Calibri" w:hAnsi="Calibri"/>
        </w:rPr>
        <w:t xml:space="preserve">profiles, and </w:t>
      </w:r>
      <w:r w:rsidR="008864DB">
        <w:rPr>
          <w:rFonts w:ascii="Calibri" w:hAnsi="Calibri"/>
        </w:rPr>
        <w:t>therefore</w:t>
      </w:r>
      <w:r>
        <w:rPr>
          <w:rFonts w:ascii="Calibri" w:hAnsi="Calibri"/>
        </w:rPr>
        <w:t xml:space="preserve"> different </w:t>
      </w:r>
      <w:r w:rsidR="0036326A">
        <w:rPr>
          <w:rFonts w:ascii="Calibri" w:hAnsi="Calibri"/>
        </w:rPr>
        <w:t xml:space="preserve">implications for </w:t>
      </w:r>
      <w:r w:rsidR="00280B1D">
        <w:rPr>
          <w:rFonts w:ascii="Calibri" w:hAnsi="Calibri"/>
        </w:rPr>
        <w:t>HRH</w:t>
      </w:r>
      <w:r>
        <w:rPr>
          <w:rFonts w:ascii="Calibri" w:hAnsi="Calibri"/>
        </w:rPr>
        <w:t>.</w:t>
      </w:r>
      <w:r w:rsidR="00B51CCC">
        <w:rPr>
          <w:rFonts w:ascii="Calibri" w:hAnsi="Calibri"/>
        </w:rPr>
        <w:t xml:space="preserve"> Nepal’s pyramid shows a population that until recently was expanding, but is now </w:t>
      </w:r>
      <w:r w:rsidR="00951B88">
        <w:rPr>
          <w:rFonts w:ascii="Calibri" w:hAnsi="Calibri"/>
        </w:rPr>
        <w:t>starting to</w:t>
      </w:r>
      <w:r w:rsidR="00B51CCC">
        <w:rPr>
          <w:rFonts w:ascii="Calibri" w:hAnsi="Calibri"/>
        </w:rPr>
        <w:t xml:space="preserve"> contract. </w:t>
      </w:r>
      <w:r w:rsidR="00951B88">
        <w:rPr>
          <w:rFonts w:ascii="Calibri" w:hAnsi="Calibri"/>
        </w:rPr>
        <w:t>There are gender imbalances, with an excess of female adults and male children</w:t>
      </w:r>
      <w:r w:rsidR="00B51CCC">
        <w:rPr>
          <w:rFonts w:ascii="Calibri" w:hAnsi="Calibri"/>
        </w:rPr>
        <w:t xml:space="preserve">. Finland’s pyramid shows a </w:t>
      </w:r>
      <w:r w:rsidR="00D13E5E">
        <w:rPr>
          <w:rFonts w:ascii="Calibri" w:hAnsi="Calibri"/>
        </w:rPr>
        <w:t xml:space="preserve">fairly </w:t>
      </w:r>
      <w:r w:rsidR="00B51CCC">
        <w:rPr>
          <w:rFonts w:ascii="Calibri" w:hAnsi="Calibri"/>
        </w:rPr>
        <w:t>stationary, but slight</w:t>
      </w:r>
      <w:r w:rsidR="00D13E5E">
        <w:rPr>
          <w:rFonts w:ascii="Calibri" w:hAnsi="Calibri"/>
        </w:rPr>
        <w:t>ly</w:t>
      </w:r>
      <w:r w:rsidR="00B51CCC">
        <w:rPr>
          <w:rFonts w:ascii="Calibri" w:hAnsi="Calibri"/>
        </w:rPr>
        <w:t xml:space="preserve"> contracting, population with a fairly equal balance between the sexes.</w:t>
      </w:r>
    </w:p>
    <w:p w14:paraId="15CDADCD" w14:textId="77777777" w:rsidR="00462F72" w:rsidRDefault="00462F72" w:rsidP="00462F72">
      <w:pPr>
        <w:spacing w:after="0" w:line="240" w:lineRule="auto"/>
        <w:rPr>
          <w:rFonts w:ascii="Calibri" w:hAnsi="Calibri"/>
        </w:rPr>
      </w:pPr>
    </w:p>
    <w:p w14:paraId="0E914926" w14:textId="77777777" w:rsidR="00462F72" w:rsidRPr="00E349F5" w:rsidRDefault="00462F72" w:rsidP="00462F72">
      <w:pPr>
        <w:spacing w:after="0" w:line="240" w:lineRule="auto"/>
        <w:rPr>
          <w:rFonts w:ascii="Calibri" w:hAnsi="Calibri"/>
          <w:b/>
        </w:rPr>
      </w:pPr>
      <w:r w:rsidRPr="00E349F5">
        <w:rPr>
          <w:rFonts w:ascii="Calibri" w:hAnsi="Calibri"/>
          <w:b/>
        </w:rPr>
        <w:t xml:space="preserve">Figure </w:t>
      </w:r>
      <w:r w:rsidR="00BC53B5">
        <w:rPr>
          <w:rFonts w:ascii="Calibri" w:hAnsi="Calibri"/>
          <w:b/>
        </w:rPr>
        <w:t>1</w:t>
      </w:r>
      <w:r w:rsidRPr="00E349F5">
        <w:rPr>
          <w:rFonts w:ascii="Calibri" w:hAnsi="Calibri"/>
          <w:b/>
        </w:rPr>
        <w:t>: Population pyramids</w:t>
      </w:r>
    </w:p>
    <w:p w14:paraId="4ABD5A9E" w14:textId="58D2C7FE" w:rsidR="00462F72" w:rsidRDefault="007E553D" w:rsidP="00462F72">
      <w:pPr>
        <w:spacing w:after="0" w:line="240" w:lineRule="auto"/>
        <w:rPr>
          <w:rFonts w:ascii="Calibri" w:hAnsi="Calibri"/>
        </w:rPr>
      </w:pPr>
      <w:r>
        <w:rPr>
          <w:noProof/>
          <w:lang w:val="en-US"/>
        </w:rPr>
        <w:lastRenderedPageBreak/>
        <mc:AlternateContent>
          <mc:Choice Requires="wps">
            <w:drawing>
              <wp:anchor distT="0" distB="0" distL="114300" distR="114300" simplePos="0" relativeHeight="251680768" behindDoc="0" locked="0" layoutInCell="1" allowOverlap="1" wp14:anchorId="294F3C62" wp14:editId="65BEC9CC">
                <wp:simplePos x="0" y="0"/>
                <wp:positionH relativeFrom="column">
                  <wp:posOffset>533400</wp:posOffset>
                </wp:positionH>
                <wp:positionV relativeFrom="paragraph">
                  <wp:posOffset>4194175</wp:posOffset>
                </wp:positionV>
                <wp:extent cx="2292299" cy="249524"/>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299" cy="249524"/>
                        </a:xfrm>
                        <a:prstGeom prst="rect">
                          <a:avLst/>
                        </a:prstGeom>
                        <a:solidFill>
                          <a:srgbClr val="FFFFFF"/>
                        </a:solidFill>
                        <a:ln w="9525">
                          <a:noFill/>
                          <a:miter lim="800000"/>
                          <a:headEnd/>
                          <a:tailEnd/>
                        </a:ln>
                      </wps:spPr>
                      <wps:txbx>
                        <w:txbxContent>
                          <w:p w14:paraId="7A8AE8A2" w14:textId="77777777" w:rsidR="005B4C07" w:rsidRDefault="005B4C07" w:rsidP="007E553D">
                            <w:pPr>
                              <w:spacing w:after="0" w:line="240" w:lineRule="auto"/>
                              <w:jc w:val="right"/>
                            </w:pPr>
                            <w:r>
                              <w:t>Population (millions)</w:t>
                            </w:r>
                          </w:p>
                        </w:txbxContent>
                      </wps:txbx>
                      <wps:bodyPr rot="0" vert="horz" wrap="square" lIns="91440" tIns="45720" rIns="91440" bIns="45720" anchor="t" anchorCtr="0">
                        <a:noAutofit/>
                      </wps:bodyPr>
                    </wps:wsp>
                  </a:graphicData>
                </a:graphic>
              </wp:anchor>
            </w:drawing>
          </mc:Choice>
          <mc:Fallback>
            <w:pict>
              <v:shapetype w14:anchorId="294F3C62" id="_x0000_t202" coordsize="21600,21600" o:spt="202" path="m,l,21600r21600,l21600,xe">
                <v:stroke joinstyle="miter"/>
                <v:path gradientshapeok="t" o:connecttype="rect"/>
              </v:shapetype>
              <v:shape id="Text Box 2" o:spid="_x0000_s1026" type="#_x0000_t202" style="position:absolute;margin-left:42pt;margin-top:330.25pt;width:180.5pt;height:19.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" stroked="f">
                <v:textbox>
                  <w:txbxContent>
                    <w:p w14:paraId="7A8AE8A2" w14:textId="77777777" w:rsidR="005B4C07" w:rsidRDefault="005B4C07" w:rsidP="007E553D">
                      <w:pPr>
                        <w:spacing w:after="0" w:line="240" w:lineRule="auto"/>
                        <w:jc w:val="right"/>
                      </w:pPr>
                      <w:r>
                        <w:t>Population (millions)</w:t>
                      </w:r>
                    </w:p>
                  </w:txbxContent>
                </v:textbox>
              </v:shape>
            </w:pict>
          </mc:Fallback>
        </mc:AlternateContent>
      </w:r>
      <w:r w:rsidR="00D275F6">
        <w:rPr>
          <w:noProof/>
          <w:lang w:val="en-US"/>
        </w:rPr>
        <mc:AlternateContent>
          <mc:Choice Requires="wpg">
            <w:drawing>
              <wp:anchor distT="0" distB="0" distL="114300" distR="114300" simplePos="0" relativeHeight="251670528" behindDoc="0" locked="0" layoutInCell="1" allowOverlap="1" wp14:anchorId="103BC25B" wp14:editId="7AEA6864">
                <wp:simplePos x="0" y="0"/>
                <wp:positionH relativeFrom="margin">
                  <wp:align>center</wp:align>
                </wp:positionH>
                <wp:positionV relativeFrom="paragraph">
                  <wp:posOffset>950535</wp:posOffset>
                </wp:positionV>
                <wp:extent cx="5951987" cy="3518966"/>
                <wp:effectExtent l="0" t="0" r="0" b="5715"/>
                <wp:wrapSquare wrapText="bothSides"/>
                <wp:docPr id="4" name="Group 4"/>
                <wp:cNvGraphicFramePr/>
                <a:graphic xmlns:a="http://schemas.openxmlformats.org/drawingml/2006/main">
                  <a:graphicData uri="http://schemas.microsoft.com/office/word/2010/wordprocessingGroup">
                    <wpg:wgp>
                      <wpg:cNvGrpSpPr/>
                      <wpg:grpSpPr>
                        <a:xfrm>
                          <a:off x="0" y="0"/>
                          <a:ext cx="5951987" cy="3518966"/>
                          <a:chOff x="0" y="0"/>
                          <a:chExt cx="5951987" cy="3518966"/>
                        </a:xfrm>
                      </wpg:grpSpPr>
                      <wps:wsp>
                        <wps:cNvPr id="6" name="Text Box 2"/>
                        <wps:cNvSpPr txBox="1">
                          <a:spLocks noChangeArrowheads="1"/>
                        </wps:cNvSpPr>
                        <wps:spPr bwMode="auto">
                          <a:xfrm>
                            <a:off x="250166" y="0"/>
                            <a:ext cx="2700020" cy="249555"/>
                          </a:xfrm>
                          <a:prstGeom prst="rect">
                            <a:avLst/>
                          </a:prstGeom>
                          <a:solidFill>
                            <a:srgbClr val="FFFFFF"/>
                          </a:solidFill>
                          <a:ln w="9525">
                            <a:noFill/>
                            <a:miter lim="800000"/>
                            <a:headEnd/>
                            <a:tailEnd/>
                          </a:ln>
                        </wps:spPr>
                        <wps:txbx>
                          <w:txbxContent>
                            <w:p w14:paraId="7708D840" w14:textId="77777777" w:rsidR="005B4C07" w:rsidRPr="001C3FDA" w:rsidRDefault="005B4C07" w:rsidP="0069538D">
                              <w:pPr>
                                <w:jc w:val="center"/>
                              </w:pPr>
                              <w:r w:rsidRPr="001C3FDA">
                                <w:t>Nepal, 2017</w:t>
                              </w:r>
                            </w:p>
                          </w:txbxContent>
                        </wps:txbx>
                        <wps:bodyPr rot="0" vert="horz" wrap="square" lIns="91440" tIns="45720" rIns="91440" bIns="45720" anchor="t" anchorCtr="0">
                          <a:noAutofit/>
                        </wps:bodyPr>
                      </wps:wsp>
                      <pic:pic xmlns:pic="http://schemas.openxmlformats.org/drawingml/2006/picture">
                        <pic:nvPicPr>
                          <pic:cNvPr id="20" name="Picture 2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58792"/>
                            <a:ext cx="3009900" cy="3018790"/>
                          </a:xfrm>
                          <a:prstGeom prst="rect">
                            <a:avLst/>
                          </a:prstGeom>
                          <a:noFill/>
                          <a:ln>
                            <a:noFill/>
                          </a:ln>
                        </pic:spPr>
                      </pic:pic>
                      <pic:pic xmlns:pic="http://schemas.openxmlformats.org/drawingml/2006/picture">
                        <pic:nvPicPr>
                          <pic:cNvPr id="21" name="Picture 2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967487" y="258792"/>
                            <a:ext cx="2984500" cy="3009900"/>
                          </a:xfrm>
                          <a:prstGeom prst="rect">
                            <a:avLst/>
                          </a:prstGeom>
                          <a:noFill/>
                          <a:ln>
                            <a:noFill/>
                          </a:ln>
                        </pic:spPr>
                      </pic:pic>
                      <wps:wsp>
                        <wps:cNvPr id="22" name="Text Box 2"/>
                        <wps:cNvSpPr txBox="1">
                          <a:spLocks noChangeArrowheads="1"/>
                        </wps:cNvSpPr>
                        <wps:spPr bwMode="auto">
                          <a:xfrm>
                            <a:off x="3174521" y="8626"/>
                            <a:ext cx="2700020" cy="249555"/>
                          </a:xfrm>
                          <a:prstGeom prst="rect">
                            <a:avLst/>
                          </a:prstGeom>
                          <a:solidFill>
                            <a:srgbClr val="FFFFFF"/>
                          </a:solidFill>
                          <a:ln w="9525">
                            <a:noFill/>
                            <a:miter lim="800000"/>
                            <a:headEnd/>
                            <a:tailEnd/>
                          </a:ln>
                        </wps:spPr>
                        <wps:txbx>
                          <w:txbxContent>
                            <w:p w14:paraId="730E0C70" w14:textId="77777777" w:rsidR="005B4C07" w:rsidRPr="001C3FDA" w:rsidRDefault="005B4C07" w:rsidP="0069538D">
                              <w:pPr>
                                <w:jc w:val="center"/>
                              </w:pPr>
                              <w:r w:rsidRPr="001C3FDA">
                                <w:t>Finland, 2017</w:t>
                              </w:r>
                            </w:p>
                          </w:txbxContent>
                        </wps:txbx>
                        <wps:bodyPr rot="0" vert="horz" wrap="square" lIns="91440" tIns="45720" rIns="91440" bIns="45720" anchor="t" anchorCtr="0">
                          <a:noAutofit/>
                        </wps:bodyPr>
                      </wps:wsp>
                      <wps:wsp>
                        <wps:cNvPr id="23" name="Text Box 2"/>
                        <wps:cNvSpPr txBox="1">
                          <a:spLocks noChangeArrowheads="1"/>
                        </wps:cNvSpPr>
                        <wps:spPr bwMode="auto">
                          <a:xfrm>
                            <a:off x="3648974" y="3269411"/>
                            <a:ext cx="2292350" cy="249555"/>
                          </a:xfrm>
                          <a:prstGeom prst="rect">
                            <a:avLst/>
                          </a:prstGeom>
                          <a:solidFill>
                            <a:srgbClr val="FFFFFF"/>
                          </a:solidFill>
                          <a:ln w="9525">
                            <a:noFill/>
                            <a:miter lim="800000"/>
                            <a:headEnd/>
                            <a:tailEnd/>
                          </a:ln>
                        </wps:spPr>
                        <wps:txbx>
                          <w:txbxContent>
                            <w:p w14:paraId="064F9623" w14:textId="6B8F8F23" w:rsidR="005B4C07" w:rsidRDefault="005B4C07" w:rsidP="0069538D">
                              <w:pPr>
                                <w:spacing w:after="0" w:line="240" w:lineRule="auto"/>
                                <w:jc w:val="right"/>
                              </w:pPr>
                              <w:r>
                                <w:t>Population (thousands)</w:t>
                              </w:r>
                            </w:p>
                          </w:txbxContent>
                        </wps:txbx>
                        <wps:bodyPr rot="0" vert="horz" wrap="square" lIns="91440" tIns="45720" rIns="91440" bIns="45720" anchor="t" anchorCtr="0">
                          <a:noAutofit/>
                        </wps:bodyPr>
                      </wps:wsp>
                    </wpg:wgp>
                  </a:graphicData>
                </a:graphic>
              </wp:anchor>
            </w:drawing>
          </mc:Choice>
          <mc:Fallback>
            <w:pict>
              <v:group w14:anchorId="103BC25B" id="Group 4" o:spid="_x0000_s1027" style="position:absolute;margin-left:0;margin-top:74.85pt;width:468.65pt;height:277.1pt;z-index:251670528;mso-position-horizontal:center;mso-position-horizontal-relative:margin" coordsize="59519,351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CgAAAAAAAAAhAF6lLUH2AgEA9gIBABUAAABkcnMvbWVkaWEvaW1hZ2UyLmpwZWf/2P/g&#10;ABBKRklGAAEBAQBgAGAAAP/hRcRFeGlmAABNTQAqAAAACAAGAAsAAgAAACYAAAhiARIAAwAAAAEA&#10;AQAAATEAAgAAACYAAAiIATIAAgAAABQAAAiuh2kABAAAAAEAAAjC6hwABwAACAwAAABWAAARRh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V2luZG93cyBQaG90byBFZGl0b3IgMTAuMC4xMDAxMS4xNjM4NABXaW5kb3dzIFBob3Rv&#10;IEVkaXRvciAxMC4wLjEwMDExLjE2Mzg0ADIwMTk6MDY6MDQgMTQ6MzI6MDAAAAaQAwACAAAAFAAA&#10;ERyQBAACAAAAFAAAETCSkQACAAAAAzAwAACSkgACAAAAAzAwAACgAQADAAAAAQABAADqHAAHAAAI&#10;DAAACRAAAAAAHOoAAAAI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xOS0wNi0wNFQxNDozMDozMD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XYBf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XaW5kb3dzIFBob3RvIEVkaXRvciAxMC4wLjEwMDEx&#10;LjE2Mzg0AFdpbmRvd3MgUGhvdG8gRWRpdG9yIDEwLjAuMTAwMTEuMTYzODQAMjAxOTowNjowNCAx&#10;NDoyNjowOAAABpADAAIAAAAUAAARHJAEAAIAAAAUAAARMJKRAAIAAAADNzIAAJKSAAIAAAADNzIA&#10;AKABAAMAAAABAAEAAOocAAcAAAgMAAAJE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Dw/eHBhY2tldCBlbmQ9J3cnPz7/2wBDAAMCAgMCAgMDAwMEAwMEBQgF&#10;BQQEBQoHBwYIDAoMDAsKCwsNDhIQDQ4RDgsLEBYQERMUFRUVDA8XGBYUGBIUFRT/2wBDAQMEBAUE&#10;BQkFBQkUDQsNFBQUFBQUFBQUFBQUFBQUFBQUFBQUFBQUFBQUFBQUFBQUFBQUFBQUFBQUFBQUFBQU&#10;FBT/wAARCAF3AY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">
                <v:shape id="_x0000_s1028" type="#_x0000_t202" style="position:absolute;left:2501;width:2700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" stroked="f">
                  <v:textbox>
                    <w:txbxContent>
                      <w:p w14:paraId="7708D840" w14:textId="77777777" w:rsidR="005B4C07" w:rsidRPr="001C3FDA" w:rsidRDefault="005B4C07" w:rsidP="0069538D">
                        <w:pPr>
                          <w:jc w:val="center"/>
                        </w:pPr>
                        <w:r w:rsidRPr="001C3FDA">
                          <w:t>Nepal, 2017</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top:2587;width:30099;height:30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">
                  <v:imagedata r:id="rId10" o:title=""/>
                </v:shape>
                <v:shape id="Picture 21" o:spid="_x0000_s1030" type="#_x0000_t75" style="position:absolute;left:29674;top:2587;width:29845;height:30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">
                  <v:imagedata r:id="rId11" o:title=""/>
                </v:shape>
                <v:shape id="_x0000_s1031" type="#_x0000_t202" style="position:absolute;left:31745;top:86;width:27000;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" stroked="f">
                  <v:textbox>
                    <w:txbxContent>
                      <w:p w14:paraId="730E0C70" w14:textId="77777777" w:rsidR="005B4C07" w:rsidRPr="001C3FDA" w:rsidRDefault="005B4C07" w:rsidP="0069538D">
                        <w:pPr>
                          <w:jc w:val="center"/>
                        </w:pPr>
                        <w:r w:rsidRPr="001C3FDA">
                          <w:t>Finland, 2017</w:t>
                        </w:r>
                      </w:p>
                    </w:txbxContent>
                  </v:textbox>
                </v:shape>
                <v:shape id="_x0000_s1032" type="#_x0000_t202" style="position:absolute;left:36489;top:32694;width:22924;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" stroked="f">
                  <v:textbox>
                    <w:txbxContent>
                      <w:p w14:paraId="064F9623" w14:textId="6B8F8F23" w:rsidR="005B4C07" w:rsidRDefault="005B4C07" w:rsidP="0069538D">
                        <w:pPr>
                          <w:spacing w:after="0" w:line="240" w:lineRule="auto"/>
                          <w:jc w:val="right"/>
                        </w:pPr>
                        <w:r>
                          <w:t>Population (thousands)</w:t>
                        </w:r>
                      </w:p>
                    </w:txbxContent>
                  </v:textbox>
                </v:shape>
                <w10:wrap type="square" anchorx="margin"/>
              </v:group>
            </w:pict>
          </mc:Fallback>
        </mc:AlternateContent>
      </w:r>
      <w:r w:rsidR="0036326A" w:rsidRPr="0036326A">
        <w:t xml:space="preserve"> </w:t>
      </w:r>
      <w:r w:rsidR="0036326A">
        <w:rPr>
          <w:noProof/>
          <w:lang w:val="en-US"/>
        </w:rPr>
        <w:drawing>
          <wp:inline distT="0" distB="0" distL="0" distR="0" wp14:anchorId="447B976F" wp14:editId="14F41E6B">
            <wp:extent cx="5624422" cy="84518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4704" cy="846730"/>
                    </a:xfrm>
                    <a:prstGeom prst="rect">
                      <a:avLst/>
                    </a:prstGeom>
                    <a:noFill/>
                    <a:ln>
                      <a:noFill/>
                    </a:ln>
                  </pic:spPr>
                </pic:pic>
              </a:graphicData>
            </a:graphic>
          </wp:inline>
        </w:drawing>
      </w:r>
    </w:p>
    <w:p w14:paraId="0DA26526" w14:textId="2AC0C165" w:rsidR="0069538D" w:rsidRPr="000E32F6" w:rsidRDefault="0036326A" w:rsidP="0036326A">
      <w:pPr>
        <w:spacing w:after="0" w:line="240" w:lineRule="auto"/>
        <w:rPr>
          <w:sz w:val="20"/>
          <w:szCs w:val="20"/>
          <w:lang w:val="fr-FR"/>
        </w:rPr>
      </w:pPr>
      <w:r w:rsidRPr="000E32F6">
        <w:rPr>
          <w:rFonts w:ascii="Calibri" w:hAnsi="Calibri"/>
          <w:sz w:val="20"/>
          <w:szCs w:val="20"/>
          <w:lang w:val="fr-FR"/>
        </w:rPr>
        <w:t>Source: Berglee 2017</w:t>
      </w:r>
      <w:sdt>
        <w:sdtPr>
          <w:rPr>
            <w:rFonts w:ascii="Calibri" w:hAnsi="Calibri"/>
            <w:sz w:val="20"/>
            <w:szCs w:val="20"/>
          </w:rPr>
          <w:id w:val="-836608837"/>
          <w:citation/>
        </w:sdtPr>
        <w:sdtEndPr/>
        <w:sdtContent>
          <w:r w:rsidR="005D4038">
            <w:rPr>
              <w:rFonts w:ascii="Calibri" w:hAnsi="Calibri"/>
              <w:sz w:val="20"/>
              <w:szCs w:val="20"/>
            </w:rPr>
            <w:fldChar w:fldCharType="begin"/>
          </w:r>
          <w:r w:rsidR="005D4038" w:rsidRPr="000E32F6">
            <w:rPr>
              <w:rFonts w:ascii="Calibri" w:hAnsi="Calibri"/>
              <w:sz w:val="20"/>
              <w:szCs w:val="20"/>
              <w:lang w:val="fr-FR"/>
            </w:rPr>
            <w:instrText xml:space="preserve"> CITATION Ber17 \l 1033 </w:instrText>
          </w:r>
          <w:r w:rsidR="005D4038">
            <w:rPr>
              <w:rFonts w:ascii="Calibri" w:hAnsi="Calibri"/>
              <w:sz w:val="20"/>
              <w:szCs w:val="20"/>
            </w:rPr>
            <w:fldChar w:fldCharType="separate"/>
          </w:r>
          <w:r w:rsidR="005D4038" w:rsidRPr="000E32F6">
            <w:rPr>
              <w:rFonts w:ascii="Calibri" w:hAnsi="Calibri"/>
              <w:noProof/>
              <w:sz w:val="20"/>
              <w:szCs w:val="20"/>
              <w:lang w:val="fr-FR"/>
            </w:rPr>
            <w:t xml:space="preserve"> [10]</w:t>
          </w:r>
          <w:r w:rsidR="005D4038">
            <w:rPr>
              <w:rFonts w:ascii="Calibri" w:hAnsi="Calibri"/>
              <w:sz w:val="20"/>
              <w:szCs w:val="20"/>
            </w:rPr>
            <w:fldChar w:fldCharType="end"/>
          </w:r>
        </w:sdtContent>
      </w:sdt>
      <w:r w:rsidRPr="000E32F6">
        <w:rPr>
          <w:rFonts w:ascii="Calibri" w:hAnsi="Calibri"/>
          <w:sz w:val="20"/>
          <w:szCs w:val="20"/>
          <w:lang w:val="fr-FR"/>
        </w:rPr>
        <w:t>,</w:t>
      </w:r>
      <w:r w:rsidR="0069538D" w:rsidRPr="000E32F6">
        <w:rPr>
          <w:sz w:val="20"/>
          <w:szCs w:val="20"/>
          <w:lang w:val="fr-FR"/>
        </w:rPr>
        <w:t xml:space="preserve"> UN-DESA Population Division</w:t>
      </w:r>
      <w:sdt>
        <w:sdtPr>
          <w:rPr>
            <w:sz w:val="20"/>
            <w:szCs w:val="20"/>
          </w:rPr>
          <w:id w:val="2035840612"/>
          <w:citation/>
        </w:sdtPr>
        <w:sdtEndPr/>
        <w:sdtContent>
          <w:r w:rsidR="005D4038">
            <w:rPr>
              <w:sz w:val="20"/>
              <w:szCs w:val="20"/>
            </w:rPr>
            <w:fldChar w:fldCharType="begin"/>
          </w:r>
          <w:r w:rsidR="005D4038" w:rsidRPr="000E32F6">
            <w:rPr>
              <w:sz w:val="20"/>
              <w:szCs w:val="20"/>
              <w:lang w:val="fr-FR"/>
            </w:rPr>
            <w:instrText xml:space="preserve"> CITATION UND171 \l 1033 </w:instrText>
          </w:r>
          <w:r w:rsidR="005D4038">
            <w:rPr>
              <w:sz w:val="20"/>
              <w:szCs w:val="20"/>
            </w:rPr>
            <w:fldChar w:fldCharType="separate"/>
          </w:r>
          <w:r w:rsidR="005D4038" w:rsidRPr="000E32F6">
            <w:rPr>
              <w:noProof/>
              <w:sz w:val="20"/>
              <w:szCs w:val="20"/>
              <w:lang w:val="fr-FR"/>
            </w:rPr>
            <w:t xml:space="preserve"> [11]</w:t>
          </w:r>
          <w:r w:rsidR="005D4038">
            <w:rPr>
              <w:sz w:val="20"/>
              <w:szCs w:val="20"/>
            </w:rPr>
            <w:fldChar w:fldCharType="end"/>
          </w:r>
        </w:sdtContent>
      </w:sdt>
    </w:p>
    <w:p w14:paraId="0351804E" w14:textId="77777777" w:rsidR="0036326A" w:rsidRPr="000E32F6" w:rsidRDefault="0036326A" w:rsidP="0036326A">
      <w:pPr>
        <w:spacing w:after="0" w:line="240" w:lineRule="auto"/>
        <w:rPr>
          <w:lang w:val="fr-FR"/>
        </w:rPr>
      </w:pPr>
    </w:p>
    <w:p w14:paraId="573DFD2E" w14:textId="63C2B1B7" w:rsidR="00B51CCC" w:rsidRDefault="00462F72" w:rsidP="00462F72">
      <w:pPr>
        <w:spacing w:after="0" w:line="240" w:lineRule="auto"/>
        <w:rPr>
          <w:rFonts w:ascii="Calibri" w:hAnsi="Calibri"/>
        </w:rPr>
      </w:pPr>
      <w:r>
        <w:rPr>
          <w:rFonts w:ascii="Calibri" w:hAnsi="Calibri"/>
        </w:rPr>
        <w:t xml:space="preserve">The principles of population </w:t>
      </w:r>
      <w:r w:rsidR="0061366F">
        <w:rPr>
          <w:rFonts w:ascii="Calibri" w:hAnsi="Calibri"/>
        </w:rPr>
        <w:t xml:space="preserve">demography </w:t>
      </w:r>
      <w:r>
        <w:rPr>
          <w:rFonts w:ascii="Calibri" w:hAnsi="Calibri"/>
        </w:rPr>
        <w:t xml:space="preserve">can be applied to the health workforce. </w:t>
      </w:r>
      <w:r w:rsidRPr="00BB4AF7">
        <w:rPr>
          <w:rFonts w:ascii="Calibri" w:hAnsi="Calibri"/>
        </w:rPr>
        <w:t xml:space="preserve">The health workforce </w:t>
      </w:r>
      <w:r w:rsidR="00866669">
        <w:rPr>
          <w:rFonts w:ascii="Calibri" w:hAnsi="Calibri"/>
        </w:rPr>
        <w:t>is</w:t>
      </w:r>
      <w:r w:rsidRPr="00BB4AF7">
        <w:rPr>
          <w:rFonts w:ascii="Calibri" w:hAnsi="Calibri"/>
        </w:rPr>
        <w:t xml:space="preserve"> a sub-population within the general population, and parallels can be drawn between key demographic events in these two populations. For example, the </w:t>
      </w:r>
      <w:r w:rsidR="00D25187">
        <w:rPr>
          <w:rFonts w:ascii="Calibri" w:hAnsi="Calibri"/>
        </w:rPr>
        <w:t>rate of production of</w:t>
      </w:r>
      <w:r w:rsidRPr="00BB4AF7">
        <w:rPr>
          <w:rFonts w:ascii="Calibri" w:hAnsi="Calibri"/>
        </w:rPr>
        <w:t xml:space="preserve"> </w:t>
      </w:r>
      <w:r w:rsidR="0061366F">
        <w:rPr>
          <w:rFonts w:ascii="Calibri" w:hAnsi="Calibri"/>
        </w:rPr>
        <w:t>HRH</w:t>
      </w:r>
      <w:r w:rsidRPr="00BB4AF7">
        <w:rPr>
          <w:rFonts w:ascii="Calibri" w:hAnsi="Calibri"/>
        </w:rPr>
        <w:t xml:space="preserve"> is to the </w:t>
      </w:r>
      <w:r w:rsidR="00910CEE">
        <w:rPr>
          <w:rFonts w:ascii="Calibri" w:hAnsi="Calibri"/>
        </w:rPr>
        <w:t>health worker</w:t>
      </w:r>
      <w:r w:rsidRPr="00BB4AF7">
        <w:rPr>
          <w:rFonts w:ascii="Calibri" w:hAnsi="Calibri"/>
        </w:rPr>
        <w:t xml:space="preserve"> population what the fertility rate is to the general population. Similarly, the rate at which </w:t>
      </w:r>
      <w:r w:rsidR="0061366F">
        <w:rPr>
          <w:rFonts w:ascii="Calibri" w:hAnsi="Calibri"/>
        </w:rPr>
        <w:t>HRH</w:t>
      </w:r>
      <w:r w:rsidRPr="00BB4AF7">
        <w:rPr>
          <w:rFonts w:ascii="Calibri" w:hAnsi="Calibri"/>
        </w:rPr>
        <w:t xml:space="preserve"> leave the workforce </w:t>
      </w:r>
      <w:r w:rsidR="004A4E06">
        <w:rPr>
          <w:rFonts w:ascii="Calibri" w:hAnsi="Calibri"/>
        </w:rPr>
        <w:t xml:space="preserve">permanently </w:t>
      </w:r>
      <w:r w:rsidRPr="00BB4AF7">
        <w:rPr>
          <w:rFonts w:ascii="Calibri" w:hAnsi="Calibri"/>
        </w:rPr>
        <w:t>is like the rate at which people die in the general population</w:t>
      </w:r>
      <w:r w:rsidR="00E9282F">
        <w:rPr>
          <w:rFonts w:ascii="Calibri" w:hAnsi="Calibri"/>
        </w:rPr>
        <w:t>, and the rate at which health workers join or leave the population temporarily is like the rate of migration in the general population</w:t>
      </w:r>
      <w:r w:rsidRPr="00BB4AF7">
        <w:rPr>
          <w:rFonts w:ascii="Calibri" w:hAnsi="Calibri"/>
        </w:rPr>
        <w:t>. Age, gender</w:t>
      </w:r>
      <w:r w:rsidR="00377171">
        <w:rPr>
          <w:rFonts w:ascii="Calibri" w:hAnsi="Calibri"/>
        </w:rPr>
        <w:t>,</w:t>
      </w:r>
      <w:r w:rsidRPr="00BB4AF7">
        <w:rPr>
          <w:rFonts w:ascii="Calibri" w:hAnsi="Calibri"/>
        </w:rPr>
        <w:t xml:space="preserve"> ethnic </w:t>
      </w:r>
      <w:r w:rsidR="00377171">
        <w:rPr>
          <w:rFonts w:ascii="Calibri" w:hAnsi="Calibri"/>
        </w:rPr>
        <w:t xml:space="preserve">or geographic </w:t>
      </w:r>
      <w:r w:rsidRPr="00BB4AF7">
        <w:rPr>
          <w:rFonts w:ascii="Calibri" w:hAnsi="Calibri"/>
        </w:rPr>
        <w:t>imbalance</w:t>
      </w:r>
      <w:r w:rsidR="004A4E06">
        <w:rPr>
          <w:rFonts w:ascii="Calibri" w:hAnsi="Calibri"/>
        </w:rPr>
        <w:t>s</w:t>
      </w:r>
      <w:r w:rsidRPr="00BB4AF7">
        <w:rPr>
          <w:rFonts w:ascii="Calibri" w:hAnsi="Calibri"/>
        </w:rPr>
        <w:t xml:space="preserve"> in the health workforce can bring about challenges in the same way that such imbalances in the general population do. </w:t>
      </w:r>
    </w:p>
    <w:p w14:paraId="6926F92A" w14:textId="77777777" w:rsidR="00B51CCC" w:rsidRDefault="00B51CCC" w:rsidP="00462F72">
      <w:pPr>
        <w:spacing w:after="0" w:line="240" w:lineRule="auto"/>
        <w:rPr>
          <w:rFonts w:ascii="Calibri" w:hAnsi="Calibri"/>
        </w:rPr>
      </w:pPr>
    </w:p>
    <w:p w14:paraId="36B07D67" w14:textId="77777777" w:rsidR="00462F72" w:rsidRPr="00BB4AF7" w:rsidRDefault="00462F72" w:rsidP="00462F72">
      <w:pPr>
        <w:spacing w:after="0" w:line="240" w:lineRule="auto"/>
        <w:rPr>
          <w:rFonts w:ascii="Calibri" w:hAnsi="Calibri"/>
        </w:rPr>
      </w:pPr>
    </w:p>
    <w:p w14:paraId="675CE129" w14:textId="77777777" w:rsidR="00B51CCC" w:rsidRPr="00BB4AF7" w:rsidRDefault="00B51CCC" w:rsidP="00B51CCC">
      <w:pPr>
        <w:spacing w:after="0" w:line="360" w:lineRule="auto"/>
        <w:rPr>
          <w:rFonts w:ascii="Calibri" w:hAnsi="Calibri"/>
          <w:b/>
        </w:rPr>
      </w:pPr>
      <w:r w:rsidRPr="00BB4AF7">
        <w:rPr>
          <w:rFonts w:ascii="Calibri" w:hAnsi="Calibri"/>
          <w:b/>
        </w:rPr>
        <w:t xml:space="preserve">A conceptual framework for </w:t>
      </w:r>
      <w:r>
        <w:rPr>
          <w:rFonts w:ascii="Calibri" w:hAnsi="Calibri"/>
          <w:b/>
        </w:rPr>
        <w:t>health worker</w:t>
      </w:r>
      <w:r w:rsidRPr="00BB4AF7">
        <w:rPr>
          <w:rFonts w:ascii="Calibri" w:hAnsi="Calibri"/>
          <w:b/>
        </w:rPr>
        <w:t xml:space="preserve"> demography</w:t>
      </w:r>
    </w:p>
    <w:p w14:paraId="3E3E60C6" w14:textId="73377C4C" w:rsidR="00462F72" w:rsidRPr="00BB4AF7" w:rsidRDefault="00462F72" w:rsidP="00462F72">
      <w:pPr>
        <w:spacing w:after="0" w:line="240" w:lineRule="auto"/>
        <w:rPr>
          <w:rFonts w:ascii="Calibri" w:hAnsi="Calibri"/>
        </w:rPr>
      </w:pPr>
      <w:r w:rsidRPr="00BB4AF7">
        <w:rPr>
          <w:rFonts w:ascii="Calibri" w:hAnsi="Calibri"/>
        </w:rPr>
        <w:t xml:space="preserve">Figure </w:t>
      </w:r>
      <w:r w:rsidR="00BC53B5">
        <w:rPr>
          <w:rFonts w:ascii="Calibri" w:hAnsi="Calibri"/>
        </w:rPr>
        <w:t>2</w:t>
      </w:r>
      <w:r w:rsidRPr="00BB4AF7">
        <w:rPr>
          <w:rFonts w:ascii="Calibri" w:hAnsi="Calibri"/>
        </w:rPr>
        <w:t xml:space="preserve"> presents a conceptual framework for health workforce demography which focuses on key types of entry and exit, the nature of which can influence the age and gender profile of the workforce, as illustrated by the </w:t>
      </w:r>
      <w:r w:rsidR="00C55307">
        <w:rPr>
          <w:rFonts w:ascii="Calibri" w:hAnsi="Calibri"/>
        </w:rPr>
        <w:t xml:space="preserve">(fictional) </w:t>
      </w:r>
      <w:r w:rsidRPr="00BB4AF7">
        <w:rPr>
          <w:rFonts w:ascii="Calibri" w:hAnsi="Calibri"/>
        </w:rPr>
        <w:t>pyramid in the centre of the diagram. The main entry elements relat</w:t>
      </w:r>
      <w:r w:rsidR="00426860">
        <w:rPr>
          <w:rFonts w:ascii="Calibri" w:hAnsi="Calibri"/>
        </w:rPr>
        <w:t>e</w:t>
      </w:r>
      <w:r w:rsidRPr="00BB4AF7">
        <w:rPr>
          <w:rFonts w:ascii="Calibri" w:hAnsi="Calibri"/>
        </w:rPr>
        <w:t xml:space="preserve"> to education, in-migration and entry/re-entry into the workforce after </w:t>
      </w:r>
      <w:r w:rsidR="00426860">
        <w:rPr>
          <w:rFonts w:ascii="Calibri" w:hAnsi="Calibri"/>
        </w:rPr>
        <w:t>a temporary break</w:t>
      </w:r>
      <w:r w:rsidRPr="00BB4AF7">
        <w:rPr>
          <w:rFonts w:ascii="Calibri" w:hAnsi="Calibri"/>
        </w:rPr>
        <w:t xml:space="preserve">. These factors tend to be inter-related and </w:t>
      </w:r>
      <w:r w:rsidR="004A4E06">
        <w:rPr>
          <w:rFonts w:ascii="Calibri" w:hAnsi="Calibri"/>
        </w:rPr>
        <w:t>vary across different</w:t>
      </w:r>
      <w:r w:rsidRPr="00BB4AF7">
        <w:rPr>
          <w:rFonts w:ascii="Calibri" w:hAnsi="Calibri"/>
        </w:rPr>
        <w:t xml:space="preserve"> geographical contexts, </w:t>
      </w:r>
      <w:r w:rsidR="004A4E06">
        <w:rPr>
          <w:rFonts w:ascii="Calibri" w:hAnsi="Calibri"/>
        </w:rPr>
        <w:t>regulatory systems</w:t>
      </w:r>
      <w:r w:rsidR="004A4E06" w:rsidRPr="00BB4AF7">
        <w:rPr>
          <w:rFonts w:ascii="Calibri" w:hAnsi="Calibri"/>
        </w:rPr>
        <w:t xml:space="preserve"> </w:t>
      </w:r>
      <w:r w:rsidR="004A4E06">
        <w:rPr>
          <w:rFonts w:ascii="Calibri" w:hAnsi="Calibri"/>
        </w:rPr>
        <w:t xml:space="preserve">and </w:t>
      </w:r>
      <w:r w:rsidRPr="00BB4AF7">
        <w:rPr>
          <w:rFonts w:ascii="Calibri" w:hAnsi="Calibri"/>
        </w:rPr>
        <w:t>occupation</w:t>
      </w:r>
      <w:r w:rsidR="00426860">
        <w:rPr>
          <w:rFonts w:ascii="Calibri" w:hAnsi="Calibri"/>
        </w:rPr>
        <w:t>s</w:t>
      </w:r>
      <w:r w:rsidR="004A4E06">
        <w:rPr>
          <w:rFonts w:ascii="Calibri" w:hAnsi="Calibri"/>
        </w:rPr>
        <w:t xml:space="preserve"> (</w:t>
      </w:r>
      <w:r w:rsidRPr="00BB4AF7">
        <w:rPr>
          <w:rFonts w:ascii="Calibri" w:hAnsi="Calibri"/>
        </w:rPr>
        <w:t>which can also be highly gendered</w:t>
      </w:r>
      <w:r w:rsidR="004A4E06">
        <w:rPr>
          <w:rFonts w:ascii="Calibri" w:hAnsi="Calibri"/>
        </w:rPr>
        <w:t>)</w:t>
      </w:r>
      <w:r w:rsidRPr="00BB4AF7">
        <w:rPr>
          <w:rFonts w:ascii="Calibri" w:hAnsi="Calibri"/>
        </w:rPr>
        <w:t>. Exit elements include out-migration, lack of retention</w:t>
      </w:r>
      <w:r w:rsidR="00C55307">
        <w:rPr>
          <w:rFonts w:ascii="Calibri" w:hAnsi="Calibri"/>
        </w:rPr>
        <w:t xml:space="preserve"> (e.g. </w:t>
      </w:r>
      <w:r w:rsidR="00426860">
        <w:rPr>
          <w:rFonts w:ascii="Calibri" w:hAnsi="Calibri"/>
        </w:rPr>
        <w:t>after</w:t>
      </w:r>
      <w:r w:rsidR="00C55307">
        <w:rPr>
          <w:rFonts w:ascii="Calibri" w:hAnsi="Calibri"/>
        </w:rPr>
        <w:t xml:space="preserve"> family formation)</w:t>
      </w:r>
      <w:r w:rsidRPr="00BB4AF7">
        <w:rPr>
          <w:rFonts w:ascii="Calibri" w:hAnsi="Calibri"/>
        </w:rPr>
        <w:t xml:space="preserve">, </w:t>
      </w:r>
      <w:r w:rsidR="004A4E06">
        <w:rPr>
          <w:rFonts w:ascii="Calibri" w:hAnsi="Calibri"/>
        </w:rPr>
        <w:t xml:space="preserve">and involuntary exits (e.g. dismissal, long-term illness, </w:t>
      </w:r>
      <w:r w:rsidRPr="00BB4AF7">
        <w:rPr>
          <w:rFonts w:ascii="Calibri" w:hAnsi="Calibri"/>
        </w:rPr>
        <w:t>retirement</w:t>
      </w:r>
      <w:r w:rsidR="00426860">
        <w:rPr>
          <w:rFonts w:ascii="Calibri" w:hAnsi="Calibri"/>
        </w:rPr>
        <w:t>,</w:t>
      </w:r>
      <w:r w:rsidRPr="00BB4AF7">
        <w:rPr>
          <w:rFonts w:ascii="Calibri" w:hAnsi="Calibri"/>
        </w:rPr>
        <w:t xml:space="preserve"> death</w:t>
      </w:r>
      <w:r w:rsidR="004A4E06">
        <w:rPr>
          <w:rFonts w:ascii="Calibri" w:hAnsi="Calibri"/>
        </w:rPr>
        <w:t>)</w:t>
      </w:r>
      <w:r w:rsidRPr="00BB4AF7">
        <w:rPr>
          <w:rFonts w:ascii="Calibri" w:hAnsi="Calibri"/>
        </w:rPr>
        <w:t xml:space="preserve">. These elements can vary by age, gender and occupation group, which makes it vital to collect and analyse </w:t>
      </w:r>
      <w:r w:rsidR="004A4E06">
        <w:rPr>
          <w:rFonts w:ascii="Calibri" w:hAnsi="Calibri"/>
        </w:rPr>
        <w:t xml:space="preserve">high-quality </w:t>
      </w:r>
      <w:r w:rsidR="00426860">
        <w:rPr>
          <w:rFonts w:ascii="Calibri" w:hAnsi="Calibri"/>
        </w:rPr>
        <w:t>HRH</w:t>
      </w:r>
      <w:r w:rsidRPr="00BB4AF7">
        <w:rPr>
          <w:rFonts w:ascii="Calibri" w:hAnsi="Calibri"/>
        </w:rPr>
        <w:t xml:space="preserve"> data</w:t>
      </w:r>
      <w:r w:rsidR="00426860">
        <w:rPr>
          <w:rFonts w:ascii="Calibri" w:hAnsi="Calibri"/>
        </w:rPr>
        <w:t>,</w:t>
      </w:r>
      <w:r w:rsidRPr="00BB4AF7">
        <w:rPr>
          <w:rFonts w:ascii="Calibri" w:hAnsi="Calibri"/>
        </w:rPr>
        <w:t xml:space="preserve"> disaggregated </w:t>
      </w:r>
      <w:r w:rsidR="00426860">
        <w:rPr>
          <w:rFonts w:ascii="Calibri" w:hAnsi="Calibri"/>
        </w:rPr>
        <w:t xml:space="preserve">by </w:t>
      </w:r>
      <w:r w:rsidRPr="00BB4AF7">
        <w:rPr>
          <w:rFonts w:ascii="Calibri" w:hAnsi="Calibri"/>
        </w:rPr>
        <w:t xml:space="preserve">these variables </w:t>
      </w:r>
      <w:r w:rsidRPr="005D4038">
        <w:rPr>
          <w:rFonts w:ascii="Calibri" w:hAnsi="Calibri"/>
          <w:highlight w:val="yellow"/>
        </w:rPr>
        <w:fldChar w:fldCharType="begin" w:fldLock="1"/>
      </w:r>
      <w:r w:rsidR="00280B1D" w:rsidRPr="005D4038">
        <w:rPr>
          <w:rFonts w:ascii="Calibri" w:hAnsi="Calibri"/>
          <w:highlight w:val="yellow"/>
        </w:rPr>
        <w:instrText>ADDIN CSL_CITATION {"citationItems":[{"id":"ITEM-1","itemData":{"author":[{"dropping-particle":"","family":"Hart","given":"Karen A","non-dropping-particle":"","parse-names":false,"suffix":""}],"container-title":"Nursing Economic$","id":"ITEM-1","issue":"2","issued":{"date-parts":[["2007"]]},"page":"101-102","title":"The aging workforce: Implications for health care organizations","type":"article-journal","volume":"25"},"uris":["http://www.mendeley.com/documents/?uuid=195f66a7-72a9-4f38-88f4-07ceb3781e57"]}],"mendeley":{"formattedCitation":"[11]","plainTextFormattedCitation":"[11]","previouslyFormattedCitation":"[12]"},"properties":{"noteIndex":0},"schema":"https://github.com/citation-style-language/schema/raw/master/csl-citation.json"}</w:instrText>
      </w:r>
      <w:r w:rsidRPr="005D4038">
        <w:rPr>
          <w:rFonts w:ascii="Calibri" w:hAnsi="Calibri"/>
          <w:highlight w:val="yellow"/>
        </w:rPr>
        <w:fldChar w:fldCharType="separate"/>
      </w:r>
      <w:r w:rsidR="00280B1D" w:rsidRPr="005D4038">
        <w:rPr>
          <w:rFonts w:ascii="Calibri" w:hAnsi="Calibri"/>
          <w:noProof/>
          <w:highlight w:val="yellow"/>
        </w:rPr>
        <w:t>[11]</w:t>
      </w:r>
      <w:r w:rsidRPr="005D4038">
        <w:rPr>
          <w:rFonts w:ascii="Calibri" w:hAnsi="Calibri"/>
          <w:highlight w:val="yellow"/>
        </w:rPr>
        <w:fldChar w:fldCharType="end"/>
      </w:r>
      <w:r w:rsidRPr="005D4038">
        <w:rPr>
          <w:rFonts w:ascii="Calibri" w:hAnsi="Calibri"/>
          <w:highlight w:val="yellow"/>
        </w:rPr>
        <w:t>.</w:t>
      </w:r>
    </w:p>
    <w:p w14:paraId="7A135309" w14:textId="77777777" w:rsidR="00462F72" w:rsidRDefault="00462F72" w:rsidP="003026F1">
      <w:pPr>
        <w:spacing w:after="0" w:line="240" w:lineRule="auto"/>
      </w:pPr>
    </w:p>
    <w:p w14:paraId="52656892" w14:textId="49DF8C58" w:rsidR="001840EF" w:rsidRPr="001840EF" w:rsidRDefault="001840EF" w:rsidP="001840EF">
      <w:pPr>
        <w:spacing w:after="0" w:line="360" w:lineRule="auto"/>
      </w:pPr>
      <w:r>
        <w:rPr>
          <w:b/>
        </w:rPr>
        <w:t xml:space="preserve">Figure </w:t>
      </w:r>
      <w:r w:rsidR="00BC53B5">
        <w:rPr>
          <w:b/>
        </w:rPr>
        <w:t>2</w:t>
      </w:r>
      <w:r>
        <w:rPr>
          <w:b/>
        </w:rPr>
        <w:t>: Conceptual framework of health workforce demography</w:t>
      </w:r>
      <w:r w:rsidR="007F4BD9">
        <w:rPr>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
        <w:gridCol w:w="1558"/>
        <w:gridCol w:w="248"/>
        <w:gridCol w:w="4536"/>
        <w:gridCol w:w="248"/>
        <w:gridCol w:w="1150"/>
      </w:tblGrid>
      <w:tr w:rsidR="00E627E8" w14:paraId="14A2C393" w14:textId="77777777" w:rsidTr="00C36E73">
        <w:tc>
          <w:tcPr>
            <w:tcW w:w="248" w:type="dxa"/>
            <w:vAlign w:val="center"/>
          </w:tcPr>
          <w:p w14:paraId="72EC918B" w14:textId="77777777" w:rsidR="00E627E8" w:rsidRPr="00205A81" w:rsidRDefault="00E627E8" w:rsidP="0069538D">
            <w:pPr>
              <w:jc w:val="center"/>
              <w:rPr>
                <w:sz w:val="20"/>
                <w:szCs w:val="20"/>
              </w:rPr>
            </w:pPr>
          </w:p>
        </w:tc>
        <w:tc>
          <w:tcPr>
            <w:tcW w:w="1558" w:type="dxa"/>
            <w:vAlign w:val="center"/>
          </w:tcPr>
          <w:p w14:paraId="78987EA0" w14:textId="77777777" w:rsidR="00E627E8" w:rsidRPr="00205A81" w:rsidRDefault="00E627E8" w:rsidP="0069538D">
            <w:pPr>
              <w:jc w:val="center"/>
              <w:rPr>
                <w:sz w:val="20"/>
                <w:szCs w:val="20"/>
              </w:rPr>
            </w:pPr>
            <w:r w:rsidRPr="00205A81">
              <w:rPr>
                <w:color w:val="FF0000"/>
                <w:sz w:val="20"/>
                <w:szCs w:val="20"/>
              </w:rPr>
              <w:t>Entries into health workforce</w:t>
            </w:r>
          </w:p>
        </w:tc>
        <w:tc>
          <w:tcPr>
            <w:tcW w:w="248" w:type="dxa"/>
            <w:tcBorders>
              <w:left w:val="nil"/>
              <w:right w:val="single" w:sz="4" w:space="0" w:color="auto"/>
            </w:tcBorders>
            <w:vAlign w:val="center"/>
          </w:tcPr>
          <w:p w14:paraId="0D3EA728" w14:textId="77777777" w:rsidR="00E627E8" w:rsidRPr="00205A81" w:rsidRDefault="00E627E8" w:rsidP="0069538D">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79F53B7" w14:textId="77777777" w:rsidR="00E627E8" w:rsidRPr="00205A81" w:rsidRDefault="00E627E8" w:rsidP="0069538D">
            <w:pPr>
              <w:jc w:val="center"/>
              <w:rPr>
                <w:sz w:val="20"/>
                <w:szCs w:val="20"/>
              </w:rPr>
            </w:pPr>
            <w:r w:rsidRPr="00205A81">
              <w:rPr>
                <w:sz w:val="20"/>
                <w:szCs w:val="20"/>
              </w:rPr>
              <w:t xml:space="preserve">Different workforce pyramids by </w:t>
            </w:r>
            <w:r w:rsidRPr="00205A81">
              <w:rPr>
                <w:color w:val="FF0000"/>
                <w:sz w:val="20"/>
                <w:szCs w:val="20"/>
              </w:rPr>
              <w:t>occupation group</w:t>
            </w:r>
            <w:r w:rsidRPr="00205A81">
              <w:rPr>
                <w:sz w:val="20"/>
                <w:szCs w:val="20"/>
              </w:rPr>
              <w:t xml:space="preserve">, </w:t>
            </w:r>
            <w:r w:rsidRPr="00205A81">
              <w:rPr>
                <w:color w:val="FF0000"/>
                <w:sz w:val="20"/>
                <w:szCs w:val="20"/>
              </w:rPr>
              <w:t xml:space="preserve">geography </w:t>
            </w:r>
            <w:r w:rsidRPr="00205A81">
              <w:rPr>
                <w:sz w:val="20"/>
                <w:szCs w:val="20"/>
              </w:rPr>
              <w:t xml:space="preserve">and </w:t>
            </w:r>
            <w:r w:rsidRPr="00205A81">
              <w:rPr>
                <w:color w:val="FF0000"/>
                <w:sz w:val="20"/>
                <w:szCs w:val="20"/>
              </w:rPr>
              <w:t xml:space="preserve">time period </w:t>
            </w:r>
            <w:r w:rsidRPr="00205A81">
              <w:rPr>
                <w:sz w:val="20"/>
                <w:szCs w:val="20"/>
              </w:rPr>
              <w:t>will identify maldistribution and aid planning</w:t>
            </w:r>
          </w:p>
        </w:tc>
        <w:tc>
          <w:tcPr>
            <w:tcW w:w="248" w:type="dxa"/>
            <w:tcBorders>
              <w:left w:val="single" w:sz="4" w:space="0" w:color="auto"/>
            </w:tcBorders>
            <w:vAlign w:val="center"/>
          </w:tcPr>
          <w:p w14:paraId="765B776F" w14:textId="77777777" w:rsidR="00E627E8" w:rsidRPr="00205A81" w:rsidRDefault="00E627E8" w:rsidP="0069538D">
            <w:pPr>
              <w:jc w:val="center"/>
              <w:rPr>
                <w:sz w:val="20"/>
                <w:szCs w:val="20"/>
              </w:rPr>
            </w:pPr>
          </w:p>
        </w:tc>
        <w:tc>
          <w:tcPr>
            <w:tcW w:w="1150" w:type="dxa"/>
            <w:vAlign w:val="center"/>
          </w:tcPr>
          <w:p w14:paraId="2E01C301" w14:textId="77777777" w:rsidR="00E627E8" w:rsidRPr="00205A81" w:rsidRDefault="00E627E8" w:rsidP="0069538D">
            <w:pPr>
              <w:jc w:val="center"/>
              <w:rPr>
                <w:sz w:val="20"/>
                <w:szCs w:val="20"/>
              </w:rPr>
            </w:pPr>
            <w:r w:rsidRPr="00205A81">
              <w:rPr>
                <w:color w:val="FF0000"/>
                <w:sz w:val="20"/>
                <w:szCs w:val="20"/>
              </w:rPr>
              <w:t>Exits from health workforce</w:t>
            </w:r>
          </w:p>
        </w:tc>
      </w:tr>
      <w:tr w:rsidR="00E627E8" w14:paraId="094D5BB5" w14:textId="77777777" w:rsidTr="00E627E8">
        <w:tc>
          <w:tcPr>
            <w:tcW w:w="248" w:type="dxa"/>
            <w:vAlign w:val="center"/>
          </w:tcPr>
          <w:p w14:paraId="7A4C8958" w14:textId="77777777" w:rsidR="00E627E8" w:rsidRPr="00205A81" w:rsidRDefault="00E627E8" w:rsidP="0069538D">
            <w:pPr>
              <w:jc w:val="center"/>
              <w:rPr>
                <w:sz w:val="20"/>
                <w:szCs w:val="20"/>
              </w:rPr>
            </w:pPr>
          </w:p>
        </w:tc>
        <w:tc>
          <w:tcPr>
            <w:tcW w:w="1558" w:type="dxa"/>
            <w:tcBorders>
              <w:bottom w:val="single" w:sz="4" w:space="0" w:color="auto"/>
            </w:tcBorders>
            <w:vAlign w:val="center"/>
          </w:tcPr>
          <w:p w14:paraId="653DFA7D" w14:textId="77777777" w:rsidR="00E627E8" w:rsidRPr="00205A81" w:rsidRDefault="00E627E8" w:rsidP="0069538D">
            <w:pPr>
              <w:jc w:val="center"/>
              <w:rPr>
                <w:sz w:val="20"/>
                <w:szCs w:val="20"/>
              </w:rPr>
            </w:pPr>
          </w:p>
        </w:tc>
        <w:tc>
          <w:tcPr>
            <w:tcW w:w="248" w:type="dxa"/>
            <w:vAlign w:val="center"/>
          </w:tcPr>
          <w:p w14:paraId="15BF81A0" w14:textId="77777777" w:rsidR="00E627E8" w:rsidRPr="00205A81" w:rsidRDefault="00E627E8" w:rsidP="0069538D">
            <w:pPr>
              <w:jc w:val="center"/>
              <w:rPr>
                <w:sz w:val="20"/>
                <w:szCs w:val="20"/>
              </w:rPr>
            </w:pPr>
          </w:p>
        </w:tc>
        <w:tc>
          <w:tcPr>
            <w:tcW w:w="4536" w:type="dxa"/>
            <w:tcBorders>
              <w:top w:val="single" w:sz="4" w:space="0" w:color="auto"/>
              <w:bottom w:val="single" w:sz="4" w:space="0" w:color="auto"/>
            </w:tcBorders>
            <w:vAlign w:val="center"/>
          </w:tcPr>
          <w:p w14:paraId="6EDCA666" w14:textId="77777777" w:rsidR="00E627E8" w:rsidRPr="00205A81" w:rsidRDefault="00E627E8" w:rsidP="0069538D">
            <w:pPr>
              <w:jc w:val="center"/>
              <w:rPr>
                <w:sz w:val="20"/>
                <w:szCs w:val="20"/>
              </w:rPr>
            </w:pPr>
          </w:p>
        </w:tc>
        <w:tc>
          <w:tcPr>
            <w:tcW w:w="248" w:type="dxa"/>
            <w:vAlign w:val="center"/>
          </w:tcPr>
          <w:p w14:paraId="21E877A4" w14:textId="77777777" w:rsidR="00E627E8" w:rsidRPr="00205A81" w:rsidRDefault="00E627E8" w:rsidP="0069538D">
            <w:pPr>
              <w:jc w:val="center"/>
              <w:rPr>
                <w:sz w:val="20"/>
                <w:szCs w:val="20"/>
              </w:rPr>
            </w:pPr>
          </w:p>
        </w:tc>
        <w:tc>
          <w:tcPr>
            <w:tcW w:w="1150" w:type="dxa"/>
            <w:tcBorders>
              <w:bottom w:val="single" w:sz="4" w:space="0" w:color="auto"/>
            </w:tcBorders>
            <w:vAlign w:val="center"/>
          </w:tcPr>
          <w:p w14:paraId="6E42874C" w14:textId="77777777" w:rsidR="00E627E8" w:rsidRPr="00205A81" w:rsidRDefault="00E627E8" w:rsidP="0069538D">
            <w:pPr>
              <w:jc w:val="center"/>
              <w:rPr>
                <w:sz w:val="20"/>
                <w:szCs w:val="20"/>
              </w:rPr>
            </w:pPr>
          </w:p>
        </w:tc>
      </w:tr>
      <w:tr w:rsidR="00E627E8" w14:paraId="1FD0949B" w14:textId="77777777" w:rsidTr="00E627E8">
        <w:tc>
          <w:tcPr>
            <w:tcW w:w="248" w:type="dxa"/>
            <w:tcBorders>
              <w:right w:val="single" w:sz="4" w:space="0" w:color="auto"/>
            </w:tcBorders>
            <w:vAlign w:val="center"/>
          </w:tcPr>
          <w:p w14:paraId="337CA411" w14:textId="77777777" w:rsidR="00E627E8" w:rsidRPr="00205A81" w:rsidRDefault="00E627E8" w:rsidP="0069538D">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FAF021B" w14:textId="77777777" w:rsidR="00E627E8" w:rsidRPr="00205A81" w:rsidRDefault="00E627E8" w:rsidP="0069538D">
            <w:pPr>
              <w:jc w:val="center"/>
              <w:rPr>
                <w:sz w:val="20"/>
                <w:szCs w:val="20"/>
              </w:rPr>
            </w:pPr>
            <w:r w:rsidRPr="00205A81">
              <w:rPr>
                <w:sz w:val="20"/>
                <w:szCs w:val="20"/>
              </w:rPr>
              <w:t>In-migration</w:t>
            </w:r>
          </w:p>
        </w:tc>
        <w:tc>
          <w:tcPr>
            <w:tcW w:w="248" w:type="dxa"/>
            <w:tcBorders>
              <w:left w:val="single" w:sz="4" w:space="0" w:color="auto"/>
              <w:right w:val="single" w:sz="4" w:space="0" w:color="auto"/>
            </w:tcBorders>
            <w:vAlign w:val="center"/>
          </w:tcPr>
          <w:p w14:paraId="07F0AF29" w14:textId="77777777" w:rsidR="00E627E8" w:rsidRPr="00205A81" w:rsidRDefault="00E627E8" w:rsidP="0069538D">
            <w:pPr>
              <w:jc w:val="center"/>
              <w:rPr>
                <w:sz w:val="20"/>
                <w:szCs w:val="20"/>
              </w:rPr>
            </w:pPr>
            <w:r>
              <w:rPr>
                <w:noProof/>
                <w:sz w:val="20"/>
                <w:szCs w:val="20"/>
                <w:lang w:val="en-US"/>
              </w:rPr>
              <mc:AlternateContent>
                <mc:Choice Requires="wps">
                  <w:drawing>
                    <wp:anchor distT="0" distB="0" distL="114300" distR="114300" simplePos="0" relativeHeight="251672576" behindDoc="0" locked="0" layoutInCell="1" allowOverlap="1" wp14:anchorId="7A557E81" wp14:editId="3CE316B8">
                      <wp:simplePos x="0" y="0"/>
                      <wp:positionH relativeFrom="column">
                        <wp:posOffset>-61595</wp:posOffset>
                      </wp:positionH>
                      <wp:positionV relativeFrom="paragraph">
                        <wp:posOffset>84455</wp:posOffset>
                      </wp:positionV>
                      <wp:extent cx="236220" cy="137160"/>
                      <wp:effectExtent l="0" t="0" r="68580" b="53340"/>
                      <wp:wrapNone/>
                      <wp:docPr id="11" name="Straight Arrow Connector 11"/>
                      <wp:cNvGraphicFramePr/>
                      <a:graphic xmlns:a="http://schemas.openxmlformats.org/drawingml/2006/main">
                        <a:graphicData uri="http://schemas.microsoft.com/office/word/2010/wordprocessingShape">
                          <wps:wsp>
                            <wps:cNvCnPr/>
                            <wps:spPr>
                              <a:xfrm>
                                <a:off x="0" y="0"/>
                                <a:ext cx="236220" cy="137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16DE5B" id="_x0000_t32" coordsize="21600,21600" o:spt="32" o:oned="t" path="m,l21600,21600e" filled="f">
                      <v:path arrowok="t" fillok="f" o:connecttype="none"/>
                      <o:lock v:ext="edit" shapetype="t"/>
                    </v:shapetype>
                    <v:shape id="Straight Arrow Connector 11" o:spid="_x0000_s1026" type="#_x0000_t32" style="position:absolute;left:0;text-align:left;margin-left:-4.85pt;margin-top:6.65pt;width:18.6pt;height:10.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" strokecolor="#4472c4 [3204]" strokeweight=".5pt">
                      <v:stroke endarrow="block" joinstyle="miter"/>
                    </v:shape>
                  </w:pict>
                </mc:Fallback>
              </mc:AlternateConten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14:paraId="377C7A35" w14:textId="4E53F954" w:rsidR="00E627E8" w:rsidRPr="00205A81" w:rsidRDefault="00E627E8" w:rsidP="0069538D">
            <w:pPr>
              <w:jc w:val="center"/>
              <w:rPr>
                <w:sz w:val="20"/>
                <w:szCs w:val="20"/>
              </w:rPr>
            </w:pPr>
            <w:r>
              <w:rPr>
                <w:noProof/>
                <w:sz w:val="20"/>
                <w:szCs w:val="20"/>
                <w:lang w:val="en-US"/>
              </w:rPr>
              <mc:AlternateContent>
                <mc:Choice Requires="wps">
                  <w:drawing>
                    <wp:anchor distT="0" distB="0" distL="114300" distR="114300" simplePos="0" relativeHeight="251678720" behindDoc="0" locked="0" layoutInCell="1" allowOverlap="1" wp14:anchorId="6EEB746C" wp14:editId="59DE3C6F">
                      <wp:simplePos x="0" y="0"/>
                      <wp:positionH relativeFrom="column">
                        <wp:posOffset>2720340</wp:posOffset>
                      </wp:positionH>
                      <wp:positionV relativeFrom="paragraph">
                        <wp:posOffset>1418590</wp:posOffset>
                      </wp:positionV>
                      <wp:extent cx="243840" cy="45085"/>
                      <wp:effectExtent l="0" t="38100" r="41910" b="88265"/>
                      <wp:wrapNone/>
                      <wp:docPr id="17" name="Straight Arrow Connector 17"/>
                      <wp:cNvGraphicFramePr/>
                      <a:graphic xmlns:a="http://schemas.openxmlformats.org/drawingml/2006/main">
                        <a:graphicData uri="http://schemas.microsoft.com/office/word/2010/wordprocessingShape">
                          <wps:wsp>
                            <wps:cNvCnPr/>
                            <wps:spPr>
                              <a:xfrm>
                                <a:off x="0" y="0"/>
                                <a:ext cx="243840" cy="45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9BDD14" id="Straight Arrow Connector 17" o:spid="_x0000_s1026" type="#_x0000_t32" style="position:absolute;left:0;text-align:left;margin-left:214.2pt;margin-top:111.7pt;width:19.2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" strokecolor="#4472c4 [3204]"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73600" behindDoc="0" locked="0" layoutInCell="1" allowOverlap="1" wp14:anchorId="3DC14910" wp14:editId="3B1CC361">
                      <wp:simplePos x="0" y="0"/>
                      <wp:positionH relativeFrom="column">
                        <wp:posOffset>-228600</wp:posOffset>
                      </wp:positionH>
                      <wp:positionV relativeFrom="paragraph">
                        <wp:posOffset>836930</wp:posOffset>
                      </wp:positionV>
                      <wp:extent cx="274320" cy="0"/>
                      <wp:effectExtent l="0" t="76200" r="11430" b="95250"/>
                      <wp:wrapNone/>
                      <wp:docPr id="12" name="Straight Arrow Connector 12"/>
                      <wp:cNvGraphicFramePr/>
                      <a:graphic xmlns:a="http://schemas.openxmlformats.org/drawingml/2006/main">
                        <a:graphicData uri="http://schemas.microsoft.com/office/word/2010/wordprocessingShape">
                          <wps:wsp>
                            <wps:cNvCnPr/>
                            <wps:spPr>
                              <a:xfrm>
                                <a:off x="0" y="0"/>
                                <a:ext cx="2743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08E4DC" id="Straight Arrow Connector 12" o:spid="_x0000_s1026" type="#_x0000_t32" style="position:absolute;left:0;text-align:left;margin-left:-18pt;margin-top:65.9pt;width:21.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" strokecolor="#4472c4 [3204]" strokeweight=".5pt">
                      <v:stroke endarrow="block" joinstyle="miter"/>
                    </v:shape>
                  </w:pict>
                </mc:Fallback>
              </mc:AlternateContent>
            </w:r>
            <w:r>
              <w:rPr>
                <w:noProof/>
                <w:sz w:val="20"/>
                <w:szCs w:val="20"/>
                <w:lang w:val="en-US"/>
              </w:rPr>
              <w:drawing>
                <wp:inline distT="0" distB="0" distL="0" distR="0" wp14:anchorId="0D5C94CE" wp14:editId="6EC69D7F">
                  <wp:extent cx="2741295" cy="1768114"/>
                  <wp:effectExtent l="0" t="0" r="190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4392" cy="1776561"/>
                          </a:xfrm>
                          <a:prstGeom prst="rect">
                            <a:avLst/>
                          </a:prstGeom>
                          <a:noFill/>
                        </pic:spPr>
                      </pic:pic>
                    </a:graphicData>
                  </a:graphic>
                </wp:inline>
              </w:drawing>
            </w:r>
          </w:p>
        </w:tc>
        <w:tc>
          <w:tcPr>
            <w:tcW w:w="248" w:type="dxa"/>
            <w:tcBorders>
              <w:left w:val="single" w:sz="4" w:space="0" w:color="auto"/>
              <w:right w:val="single" w:sz="4" w:space="0" w:color="auto"/>
            </w:tcBorders>
            <w:vAlign w:val="center"/>
          </w:tcPr>
          <w:p w14:paraId="3D691394" w14:textId="77777777" w:rsidR="00E627E8" w:rsidRPr="00205A81" w:rsidRDefault="00E627E8" w:rsidP="0069538D">
            <w:pPr>
              <w:jc w:val="center"/>
              <w:rPr>
                <w:sz w:val="20"/>
                <w:szCs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0320E3D2" w14:textId="77777777" w:rsidR="00E627E8" w:rsidRPr="00205A81" w:rsidRDefault="00E627E8" w:rsidP="0069538D">
            <w:pPr>
              <w:jc w:val="center"/>
              <w:rPr>
                <w:sz w:val="20"/>
                <w:szCs w:val="20"/>
              </w:rPr>
            </w:pPr>
            <w:r w:rsidRPr="00205A81">
              <w:rPr>
                <w:sz w:val="20"/>
                <w:szCs w:val="20"/>
              </w:rPr>
              <w:t>Death</w:t>
            </w:r>
          </w:p>
        </w:tc>
      </w:tr>
      <w:tr w:rsidR="00E627E8" w14:paraId="690A2930" w14:textId="77777777" w:rsidTr="00E627E8">
        <w:tc>
          <w:tcPr>
            <w:tcW w:w="248" w:type="dxa"/>
            <w:vAlign w:val="center"/>
          </w:tcPr>
          <w:p w14:paraId="330EF66F" w14:textId="77777777" w:rsidR="00E627E8" w:rsidRPr="00205A81" w:rsidRDefault="00E627E8" w:rsidP="0069538D">
            <w:pPr>
              <w:jc w:val="center"/>
              <w:rPr>
                <w:sz w:val="20"/>
                <w:szCs w:val="20"/>
              </w:rPr>
            </w:pPr>
          </w:p>
        </w:tc>
        <w:tc>
          <w:tcPr>
            <w:tcW w:w="1558" w:type="dxa"/>
            <w:tcBorders>
              <w:top w:val="single" w:sz="4" w:space="0" w:color="auto"/>
              <w:left w:val="nil"/>
              <w:bottom w:val="single" w:sz="4" w:space="0" w:color="auto"/>
            </w:tcBorders>
            <w:vAlign w:val="center"/>
          </w:tcPr>
          <w:p w14:paraId="6010CB67" w14:textId="77777777" w:rsidR="00E627E8" w:rsidRPr="00205A81" w:rsidRDefault="00E627E8" w:rsidP="0069538D">
            <w:pPr>
              <w:jc w:val="center"/>
              <w:rPr>
                <w:sz w:val="20"/>
                <w:szCs w:val="20"/>
              </w:rPr>
            </w:pPr>
          </w:p>
        </w:tc>
        <w:tc>
          <w:tcPr>
            <w:tcW w:w="248" w:type="dxa"/>
            <w:tcBorders>
              <w:right w:val="single" w:sz="4" w:space="0" w:color="auto"/>
            </w:tcBorders>
            <w:vAlign w:val="center"/>
          </w:tcPr>
          <w:p w14:paraId="7F580867" w14:textId="77777777" w:rsidR="00E627E8" w:rsidRPr="00205A81" w:rsidRDefault="00E627E8" w:rsidP="0069538D">
            <w:pPr>
              <w:jc w:val="center"/>
              <w:rPr>
                <w:sz w:val="20"/>
                <w:szCs w:val="20"/>
              </w:rPr>
            </w:pPr>
          </w:p>
        </w:tc>
        <w:tc>
          <w:tcPr>
            <w:tcW w:w="4536" w:type="dxa"/>
            <w:vMerge/>
            <w:tcBorders>
              <w:left w:val="single" w:sz="4" w:space="0" w:color="auto"/>
              <w:bottom w:val="single" w:sz="4" w:space="0" w:color="auto"/>
              <w:right w:val="single" w:sz="4" w:space="0" w:color="auto"/>
            </w:tcBorders>
            <w:vAlign w:val="center"/>
          </w:tcPr>
          <w:p w14:paraId="6F475D63" w14:textId="77777777" w:rsidR="00E627E8" w:rsidRPr="00205A81" w:rsidRDefault="00E627E8" w:rsidP="0069538D">
            <w:pPr>
              <w:jc w:val="center"/>
              <w:rPr>
                <w:sz w:val="20"/>
                <w:szCs w:val="20"/>
              </w:rPr>
            </w:pPr>
          </w:p>
        </w:tc>
        <w:tc>
          <w:tcPr>
            <w:tcW w:w="248" w:type="dxa"/>
            <w:tcBorders>
              <w:left w:val="single" w:sz="4" w:space="0" w:color="auto"/>
            </w:tcBorders>
            <w:vAlign w:val="center"/>
          </w:tcPr>
          <w:p w14:paraId="1FD6967A" w14:textId="77777777" w:rsidR="00E627E8" w:rsidRPr="00205A81" w:rsidRDefault="00E627E8" w:rsidP="0069538D">
            <w:pPr>
              <w:jc w:val="center"/>
              <w:rPr>
                <w:sz w:val="20"/>
                <w:szCs w:val="20"/>
              </w:rPr>
            </w:pPr>
            <w:r>
              <w:rPr>
                <w:noProof/>
                <w:sz w:val="20"/>
                <w:szCs w:val="20"/>
                <w:lang w:val="en-US"/>
              </w:rPr>
              <mc:AlternateContent>
                <mc:Choice Requires="wps">
                  <w:drawing>
                    <wp:anchor distT="0" distB="0" distL="114300" distR="114300" simplePos="0" relativeHeight="251674624" behindDoc="0" locked="0" layoutInCell="1" allowOverlap="1" wp14:anchorId="28F3376B" wp14:editId="15A1BEC5">
                      <wp:simplePos x="0" y="0"/>
                      <wp:positionH relativeFrom="column">
                        <wp:posOffset>-163830</wp:posOffset>
                      </wp:positionH>
                      <wp:positionV relativeFrom="paragraph">
                        <wp:posOffset>-50800</wp:posOffset>
                      </wp:positionV>
                      <wp:extent cx="238125" cy="91440"/>
                      <wp:effectExtent l="0" t="38100" r="47625" b="22860"/>
                      <wp:wrapNone/>
                      <wp:docPr id="13" name="Straight Arrow Connector 13"/>
                      <wp:cNvGraphicFramePr/>
                      <a:graphic xmlns:a="http://schemas.openxmlformats.org/drawingml/2006/main">
                        <a:graphicData uri="http://schemas.microsoft.com/office/word/2010/wordprocessingShape">
                          <wps:wsp>
                            <wps:cNvCnPr/>
                            <wps:spPr>
                              <a:xfrm flipV="1">
                                <a:off x="0" y="0"/>
                                <a:ext cx="238125" cy="91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27A3D5" id="Straight Arrow Connector 13" o:spid="_x0000_s1026" type="#_x0000_t32" style="position:absolute;left:0;text-align:left;margin-left:-12.9pt;margin-top:-4pt;width:18.75pt;height:7.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" strokecolor="#4472c4 [3204]" strokeweight=".5pt">
                      <v:stroke endarrow="block" joinstyle="miter"/>
                    </v:shape>
                  </w:pict>
                </mc:Fallback>
              </mc:AlternateContent>
            </w:r>
          </w:p>
        </w:tc>
        <w:tc>
          <w:tcPr>
            <w:tcW w:w="1150" w:type="dxa"/>
            <w:tcBorders>
              <w:top w:val="single" w:sz="4" w:space="0" w:color="auto"/>
              <w:bottom w:val="single" w:sz="4" w:space="0" w:color="auto"/>
            </w:tcBorders>
            <w:vAlign w:val="center"/>
          </w:tcPr>
          <w:p w14:paraId="06579560" w14:textId="77777777" w:rsidR="00E627E8" w:rsidRPr="00205A81" w:rsidRDefault="00E627E8" w:rsidP="0069538D">
            <w:pPr>
              <w:jc w:val="center"/>
              <w:rPr>
                <w:sz w:val="20"/>
                <w:szCs w:val="20"/>
              </w:rPr>
            </w:pPr>
          </w:p>
        </w:tc>
      </w:tr>
      <w:tr w:rsidR="00E627E8" w14:paraId="4A80B39B" w14:textId="77777777" w:rsidTr="00E627E8">
        <w:trPr>
          <w:trHeight w:val="408"/>
        </w:trPr>
        <w:tc>
          <w:tcPr>
            <w:tcW w:w="248" w:type="dxa"/>
            <w:vMerge w:val="restart"/>
            <w:tcBorders>
              <w:right w:val="single" w:sz="4" w:space="0" w:color="auto"/>
            </w:tcBorders>
            <w:vAlign w:val="center"/>
          </w:tcPr>
          <w:p w14:paraId="7DE14733" w14:textId="77777777" w:rsidR="00E627E8" w:rsidRPr="00205A81" w:rsidRDefault="00E627E8" w:rsidP="0069538D">
            <w:pPr>
              <w:jc w:val="center"/>
              <w:rPr>
                <w:sz w:val="20"/>
                <w:szCs w:val="20"/>
              </w:rPr>
            </w:pPr>
          </w:p>
        </w:tc>
        <w:tc>
          <w:tcPr>
            <w:tcW w:w="1558" w:type="dxa"/>
            <w:vMerge w:val="restart"/>
            <w:tcBorders>
              <w:top w:val="single" w:sz="4" w:space="0" w:color="auto"/>
              <w:left w:val="single" w:sz="4" w:space="0" w:color="auto"/>
              <w:right w:val="single" w:sz="4" w:space="0" w:color="auto"/>
            </w:tcBorders>
            <w:vAlign w:val="center"/>
          </w:tcPr>
          <w:p w14:paraId="46756A09" w14:textId="02A9E67C" w:rsidR="00E627E8" w:rsidRPr="00205A81" w:rsidRDefault="00E627E8" w:rsidP="0069538D">
            <w:pPr>
              <w:jc w:val="center"/>
              <w:rPr>
                <w:sz w:val="20"/>
                <w:szCs w:val="20"/>
              </w:rPr>
            </w:pPr>
            <w:r>
              <w:rPr>
                <w:noProof/>
                <w:sz w:val="20"/>
                <w:szCs w:val="20"/>
                <w:lang w:val="en-US"/>
              </w:rPr>
              <mc:AlternateContent>
                <mc:Choice Requires="wps">
                  <w:drawing>
                    <wp:anchor distT="0" distB="0" distL="114300" distR="114300" simplePos="0" relativeHeight="251675648" behindDoc="0" locked="0" layoutInCell="1" allowOverlap="1" wp14:anchorId="79203633" wp14:editId="63CC29ED">
                      <wp:simplePos x="0" y="0"/>
                      <wp:positionH relativeFrom="column">
                        <wp:posOffset>922655</wp:posOffset>
                      </wp:positionH>
                      <wp:positionV relativeFrom="paragraph">
                        <wp:posOffset>1179195</wp:posOffset>
                      </wp:positionV>
                      <wp:extent cx="228600" cy="480060"/>
                      <wp:effectExtent l="0" t="38100" r="57150" b="15240"/>
                      <wp:wrapNone/>
                      <wp:docPr id="14" name="Straight Arrow Connector 14"/>
                      <wp:cNvGraphicFramePr/>
                      <a:graphic xmlns:a="http://schemas.openxmlformats.org/drawingml/2006/main">
                        <a:graphicData uri="http://schemas.microsoft.com/office/word/2010/wordprocessingShape">
                          <wps:wsp>
                            <wps:cNvCnPr/>
                            <wps:spPr>
                              <a:xfrm flipV="1">
                                <a:off x="0" y="0"/>
                                <a:ext cx="228600" cy="480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18EC1" id="Straight Arrow Connector 14" o:spid="_x0000_s1026" type="#_x0000_t32" style="position:absolute;left:0;text-align:left;margin-left:72.65pt;margin-top:92.85pt;width:18pt;height:37.8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" strokecolor="#4472c4 [3204]" strokeweight=".5pt">
                      <v:stroke endarrow="block" joinstyle="miter"/>
                    </v:shape>
                  </w:pict>
                </mc:Fallback>
              </mc:AlternateContent>
            </w:r>
            <w:r w:rsidRPr="00205A81">
              <w:rPr>
                <w:sz w:val="20"/>
                <w:szCs w:val="20"/>
              </w:rPr>
              <w:t xml:space="preserve">Entry into workforce after </w:t>
            </w:r>
            <w:r>
              <w:rPr>
                <w:sz w:val="20"/>
                <w:szCs w:val="20"/>
              </w:rPr>
              <w:t xml:space="preserve">formal </w:t>
            </w:r>
            <w:r w:rsidRPr="00205A81">
              <w:rPr>
                <w:sz w:val="20"/>
                <w:szCs w:val="20"/>
              </w:rPr>
              <w:t>pre-service education</w:t>
            </w:r>
          </w:p>
        </w:tc>
        <w:tc>
          <w:tcPr>
            <w:tcW w:w="248" w:type="dxa"/>
            <w:vMerge w:val="restart"/>
            <w:tcBorders>
              <w:left w:val="single" w:sz="4" w:space="0" w:color="auto"/>
              <w:right w:val="single" w:sz="4" w:space="0" w:color="auto"/>
            </w:tcBorders>
            <w:vAlign w:val="center"/>
          </w:tcPr>
          <w:p w14:paraId="2171B483" w14:textId="77777777" w:rsidR="00E627E8" w:rsidRPr="00205A81" w:rsidRDefault="00E627E8" w:rsidP="0069538D">
            <w:pPr>
              <w:jc w:val="center"/>
              <w:rPr>
                <w:sz w:val="20"/>
                <w:szCs w:val="20"/>
              </w:rPr>
            </w:pPr>
          </w:p>
        </w:tc>
        <w:tc>
          <w:tcPr>
            <w:tcW w:w="4536" w:type="dxa"/>
            <w:vMerge/>
            <w:tcBorders>
              <w:left w:val="single" w:sz="4" w:space="0" w:color="auto"/>
              <w:bottom w:val="single" w:sz="4" w:space="0" w:color="auto"/>
              <w:right w:val="single" w:sz="4" w:space="0" w:color="auto"/>
            </w:tcBorders>
            <w:vAlign w:val="center"/>
          </w:tcPr>
          <w:p w14:paraId="2226C5E1" w14:textId="77777777" w:rsidR="00E627E8" w:rsidRPr="00205A81" w:rsidRDefault="00E627E8" w:rsidP="0069538D">
            <w:pPr>
              <w:jc w:val="center"/>
              <w:rPr>
                <w:sz w:val="20"/>
                <w:szCs w:val="20"/>
              </w:rPr>
            </w:pPr>
          </w:p>
        </w:tc>
        <w:tc>
          <w:tcPr>
            <w:tcW w:w="248" w:type="dxa"/>
            <w:vMerge w:val="restart"/>
            <w:tcBorders>
              <w:left w:val="single" w:sz="4" w:space="0" w:color="auto"/>
              <w:right w:val="single" w:sz="4" w:space="0" w:color="auto"/>
            </w:tcBorders>
            <w:vAlign w:val="center"/>
          </w:tcPr>
          <w:p w14:paraId="44821CBC" w14:textId="77777777" w:rsidR="00E627E8" w:rsidRPr="00205A81" w:rsidRDefault="00E627E8" w:rsidP="0069538D">
            <w:pPr>
              <w:jc w:val="center"/>
              <w:rPr>
                <w:sz w:val="20"/>
                <w:szCs w:val="20"/>
              </w:rPr>
            </w:pPr>
            <w:r>
              <w:rPr>
                <w:noProof/>
                <w:sz w:val="20"/>
                <w:szCs w:val="20"/>
                <w:lang w:val="en-US"/>
              </w:rPr>
              <mc:AlternateContent>
                <mc:Choice Requires="wps">
                  <w:drawing>
                    <wp:anchor distT="0" distB="0" distL="114300" distR="114300" simplePos="0" relativeHeight="251677696" behindDoc="0" locked="0" layoutInCell="1" allowOverlap="1" wp14:anchorId="2A715C6A" wp14:editId="59F316E3">
                      <wp:simplePos x="0" y="0"/>
                      <wp:positionH relativeFrom="column">
                        <wp:posOffset>-146685</wp:posOffset>
                      </wp:positionH>
                      <wp:positionV relativeFrom="paragraph">
                        <wp:posOffset>50800</wp:posOffset>
                      </wp:positionV>
                      <wp:extent cx="230505" cy="0"/>
                      <wp:effectExtent l="0" t="76200" r="17145" b="95250"/>
                      <wp:wrapNone/>
                      <wp:docPr id="16" name="Straight Arrow Connector 16"/>
                      <wp:cNvGraphicFramePr/>
                      <a:graphic xmlns:a="http://schemas.openxmlformats.org/drawingml/2006/main">
                        <a:graphicData uri="http://schemas.microsoft.com/office/word/2010/wordprocessingShape">
                          <wps:wsp>
                            <wps:cNvCnPr/>
                            <wps:spPr>
                              <a:xfrm>
                                <a:off x="0" y="0"/>
                                <a:ext cx="23050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15F40D" id="Straight Arrow Connector 16" o:spid="_x0000_s1026" type="#_x0000_t32" style="position:absolute;left:0;text-align:left;margin-left:-11.55pt;margin-top:4pt;width:18.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zf1AEAAAEEAAAOAAAAZHJzL2Uyb0RvYy54bWysU9uO0zAQfUfiHyy/06RFu0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" strokecolor="#4472c4 [3204]" strokeweight=".5pt">
                      <v:stroke endarrow="block" joinstyle="miter"/>
                    </v:shape>
                  </w:pict>
                </mc:Fallback>
              </mc:AlternateContent>
            </w:r>
            <w:r>
              <w:rPr>
                <w:noProof/>
                <w:sz w:val="20"/>
                <w:szCs w:val="20"/>
                <w:lang w:val="en-US"/>
              </w:rPr>
              <mc:AlternateContent>
                <mc:Choice Requires="wps">
                  <w:drawing>
                    <wp:anchor distT="0" distB="0" distL="114300" distR="114300" simplePos="0" relativeHeight="251676672" behindDoc="0" locked="0" layoutInCell="1" allowOverlap="1" wp14:anchorId="5DC1EE23" wp14:editId="73D98F3A">
                      <wp:simplePos x="0" y="0"/>
                      <wp:positionH relativeFrom="column">
                        <wp:posOffset>-146685</wp:posOffset>
                      </wp:positionH>
                      <wp:positionV relativeFrom="paragraph">
                        <wp:posOffset>-497840</wp:posOffset>
                      </wp:positionV>
                      <wp:extent cx="205740" cy="76200"/>
                      <wp:effectExtent l="0" t="38100" r="60960" b="19050"/>
                      <wp:wrapNone/>
                      <wp:docPr id="15" name="Straight Arrow Connector 15"/>
                      <wp:cNvGraphicFramePr/>
                      <a:graphic xmlns:a="http://schemas.openxmlformats.org/drawingml/2006/main">
                        <a:graphicData uri="http://schemas.microsoft.com/office/word/2010/wordprocessingShape">
                          <wps:wsp>
                            <wps:cNvCnPr/>
                            <wps:spPr>
                              <a:xfrm flipV="1">
                                <a:off x="0" y="0"/>
                                <a:ext cx="20574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8353B" id="Straight Arrow Connector 15" o:spid="_x0000_s1026" type="#_x0000_t32" style="position:absolute;left:0;text-align:left;margin-left:-11.55pt;margin-top:-39.2pt;width:16.2pt;height: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" strokecolor="#4472c4 [3204]" strokeweight=".5pt">
                      <v:stroke endarrow="block" joinstyle="miter"/>
                    </v:shape>
                  </w:pict>
                </mc:Fallback>
              </mc:AlternateContent>
            </w:r>
          </w:p>
        </w:tc>
        <w:tc>
          <w:tcPr>
            <w:tcW w:w="1150" w:type="dxa"/>
            <w:tcBorders>
              <w:top w:val="single" w:sz="4" w:space="0" w:color="auto"/>
              <w:left w:val="single" w:sz="4" w:space="0" w:color="auto"/>
              <w:bottom w:val="single" w:sz="4" w:space="0" w:color="auto"/>
              <w:right w:val="single" w:sz="4" w:space="0" w:color="auto"/>
            </w:tcBorders>
            <w:vAlign w:val="center"/>
          </w:tcPr>
          <w:p w14:paraId="4E952386" w14:textId="77777777" w:rsidR="00E627E8" w:rsidRPr="00205A81" w:rsidRDefault="00E627E8" w:rsidP="0069538D">
            <w:pPr>
              <w:jc w:val="center"/>
              <w:rPr>
                <w:sz w:val="20"/>
                <w:szCs w:val="20"/>
              </w:rPr>
            </w:pPr>
            <w:r w:rsidRPr="00205A81">
              <w:rPr>
                <w:sz w:val="20"/>
                <w:szCs w:val="20"/>
              </w:rPr>
              <w:t>Retirement</w:t>
            </w:r>
          </w:p>
        </w:tc>
      </w:tr>
      <w:tr w:rsidR="00E627E8" w14:paraId="3B9DAAD8" w14:textId="77777777" w:rsidTr="00E627E8">
        <w:trPr>
          <w:trHeight w:val="408"/>
        </w:trPr>
        <w:tc>
          <w:tcPr>
            <w:tcW w:w="248" w:type="dxa"/>
            <w:vMerge/>
            <w:tcBorders>
              <w:right w:val="single" w:sz="4" w:space="0" w:color="auto"/>
            </w:tcBorders>
            <w:vAlign w:val="center"/>
          </w:tcPr>
          <w:p w14:paraId="61FA76BE" w14:textId="77777777" w:rsidR="00E627E8" w:rsidRPr="00205A81" w:rsidRDefault="00E627E8" w:rsidP="0069538D">
            <w:pPr>
              <w:jc w:val="center"/>
              <w:rPr>
                <w:sz w:val="20"/>
                <w:szCs w:val="20"/>
              </w:rPr>
            </w:pPr>
          </w:p>
        </w:tc>
        <w:tc>
          <w:tcPr>
            <w:tcW w:w="1558" w:type="dxa"/>
            <w:vMerge/>
            <w:tcBorders>
              <w:left w:val="single" w:sz="4" w:space="0" w:color="auto"/>
              <w:right w:val="single" w:sz="4" w:space="0" w:color="auto"/>
            </w:tcBorders>
            <w:vAlign w:val="center"/>
          </w:tcPr>
          <w:p w14:paraId="60AA4551" w14:textId="77777777" w:rsidR="00E627E8" w:rsidRPr="00205A81" w:rsidRDefault="00E627E8" w:rsidP="0069538D">
            <w:pPr>
              <w:jc w:val="center"/>
              <w:rPr>
                <w:sz w:val="20"/>
                <w:szCs w:val="20"/>
              </w:rPr>
            </w:pPr>
          </w:p>
        </w:tc>
        <w:tc>
          <w:tcPr>
            <w:tcW w:w="248" w:type="dxa"/>
            <w:vMerge/>
            <w:tcBorders>
              <w:left w:val="single" w:sz="4" w:space="0" w:color="auto"/>
              <w:right w:val="single" w:sz="4" w:space="0" w:color="auto"/>
            </w:tcBorders>
            <w:vAlign w:val="center"/>
          </w:tcPr>
          <w:p w14:paraId="7F321CA6" w14:textId="77777777" w:rsidR="00E627E8" w:rsidRPr="00205A81" w:rsidRDefault="00E627E8" w:rsidP="0069538D">
            <w:pPr>
              <w:jc w:val="center"/>
              <w:rPr>
                <w:sz w:val="20"/>
                <w:szCs w:val="20"/>
              </w:rPr>
            </w:pPr>
          </w:p>
        </w:tc>
        <w:tc>
          <w:tcPr>
            <w:tcW w:w="4536" w:type="dxa"/>
            <w:vMerge/>
            <w:tcBorders>
              <w:left w:val="single" w:sz="4" w:space="0" w:color="auto"/>
              <w:bottom w:val="single" w:sz="4" w:space="0" w:color="auto"/>
              <w:right w:val="single" w:sz="4" w:space="0" w:color="auto"/>
            </w:tcBorders>
            <w:vAlign w:val="center"/>
          </w:tcPr>
          <w:p w14:paraId="4081FF8B" w14:textId="77777777" w:rsidR="00E627E8" w:rsidRPr="00205A81" w:rsidRDefault="00E627E8" w:rsidP="0069538D">
            <w:pPr>
              <w:jc w:val="center"/>
              <w:rPr>
                <w:noProof/>
                <w:sz w:val="20"/>
                <w:szCs w:val="20"/>
                <w:lang w:val="en-US"/>
              </w:rPr>
            </w:pPr>
          </w:p>
        </w:tc>
        <w:tc>
          <w:tcPr>
            <w:tcW w:w="248" w:type="dxa"/>
            <w:vMerge/>
            <w:tcBorders>
              <w:left w:val="single" w:sz="4" w:space="0" w:color="auto"/>
            </w:tcBorders>
            <w:vAlign w:val="center"/>
          </w:tcPr>
          <w:p w14:paraId="56355F6C" w14:textId="77777777" w:rsidR="00E627E8" w:rsidRPr="00205A81" w:rsidRDefault="00E627E8" w:rsidP="0069538D">
            <w:pPr>
              <w:jc w:val="center"/>
              <w:rPr>
                <w:sz w:val="20"/>
                <w:szCs w:val="20"/>
              </w:rPr>
            </w:pPr>
          </w:p>
        </w:tc>
        <w:tc>
          <w:tcPr>
            <w:tcW w:w="1150" w:type="dxa"/>
            <w:tcBorders>
              <w:top w:val="single" w:sz="4" w:space="0" w:color="auto"/>
              <w:bottom w:val="single" w:sz="4" w:space="0" w:color="auto"/>
            </w:tcBorders>
            <w:vAlign w:val="center"/>
          </w:tcPr>
          <w:p w14:paraId="589A8999" w14:textId="77777777" w:rsidR="00E627E8" w:rsidRPr="00205A81" w:rsidRDefault="00E627E8" w:rsidP="0069538D">
            <w:pPr>
              <w:jc w:val="center"/>
              <w:rPr>
                <w:sz w:val="20"/>
                <w:szCs w:val="20"/>
              </w:rPr>
            </w:pPr>
          </w:p>
        </w:tc>
      </w:tr>
      <w:tr w:rsidR="00E627E8" w14:paraId="637E8622" w14:textId="77777777" w:rsidTr="00E627E8">
        <w:trPr>
          <w:trHeight w:val="408"/>
        </w:trPr>
        <w:tc>
          <w:tcPr>
            <w:tcW w:w="248" w:type="dxa"/>
            <w:vMerge/>
            <w:tcBorders>
              <w:right w:val="single" w:sz="4" w:space="0" w:color="auto"/>
            </w:tcBorders>
            <w:vAlign w:val="center"/>
          </w:tcPr>
          <w:p w14:paraId="39737948" w14:textId="77777777" w:rsidR="00E627E8" w:rsidRPr="00205A81" w:rsidRDefault="00E627E8" w:rsidP="0069538D">
            <w:pPr>
              <w:jc w:val="center"/>
              <w:rPr>
                <w:sz w:val="20"/>
                <w:szCs w:val="20"/>
              </w:rPr>
            </w:pPr>
          </w:p>
        </w:tc>
        <w:tc>
          <w:tcPr>
            <w:tcW w:w="1558" w:type="dxa"/>
            <w:vMerge/>
            <w:tcBorders>
              <w:left w:val="single" w:sz="4" w:space="0" w:color="auto"/>
              <w:right w:val="single" w:sz="4" w:space="0" w:color="auto"/>
            </w:tcBorders>
            <w:vAlign w:val="center"/>
          </w:tcPr>
          <w:p w14:paraId="1E008C09" w14:textId="77777777" w:rsidR="00E627E8" w:rsidRPr="00205A81" w:rsidRDefault="00E627E8" w:rsidP="0069538D">
            <w:pPr>
              <w:jc w:val="center"/>
              <w:rPr>
                <w:sz w:val="20"/>
                <w:szCs w:val="20"/>
              </w:rPr>
            </w:pPr>
          </w:p>
        </w:tc>
        <w:tc>
          <w:tcPr>
            <w:tcW w:w="248" w:type="dxa"/>
            <w:vMerge/>
            <w:tcBorders>
              <w:left w:val="single" w:sz="4" w:space="0" w:color="auto"/>
              <w:right w:val="single" w:sz="4" w:space="0" w:color="auto"/>
            </w:tcBorders>
            <w:vAlign w:val="center"/>
          </w:tcPr>
          <w:p w14:paraId="1608F6AF" w14:textId="77777777" w:rsidR="00E627E8" w:rsidRPr="00205A81" w:rsidRDefault="00E627E8" w:rsidP="0069538D">
            <w:pPr>
              <w:jc w:val="center"/>
              <w:rPr>
                <w:sz w:val="20"/>
                <w:szCs w:val="20"/>
              </w:rPr>
            </w:pPr>
          </w:p>
        </w:tc>
        <w:tc>
          <w:tcPr>
            <w:tcW w:w="4536" w:type="dxa"/>
            <w:vMerge/>
            <w:tcBorders>
              <w:left w:val="single" w:sz="4" w:space="0" w:color="auto"/>
              <w:bottom w:val="single" w:sz="4" w:space="0" w:color="auto"/>
              <w:right w:val="single" w:sz="4" w:space="0" w:color="auto"/>
            </w:tcBorders>
            <w:vAlign w:val="center"/>
          </w:tcPr>
          <w:p w14:paraId="70EC6100" w14:textId="77777777" w:rsidR="00E627E8" w:rsidRPr="00205A81" w:rsidRDefault="00E627E8" w:rsidP="0069538D">
            <w:pPr>
              <w:jc w:val="center"/>
              <w:rPr>
                <w:noProof/>
                <w:sz w:val="20"/>
                <w:szCs w:val="20"/>
                <w:lang w:val="en-US"/>
              </w:rPr>
            </w:pPr>
          </w:p>
        </w:tc>
        <w:tc>
          <w:tcPr>
            <w:tcW w:w="248" w:type="dxa"/>
            <w:vMerge/>
            <w:tcBorders>
              <w:left w:val="single" w:sz="4" w:space="0" w:color="auto"/>
              <w:right w:val="single" w:sz="4" w:space="0" w:color="auto"/>
            </w:tcBorders>
            <w:vAlign w:val="center"/>
          </w:tcPr>
          <w:p w14:paraId="37523D81" w14:textId="77777777" w:rsidR="00E627E8" w:rsidRPr="00205A81" w:rsidRDefault="00E627E8" w:rsidP="0069538D">
            <w:pPr>
              <w:jc w:val="center"/>
              <w:rPr>
                <w:sz w:val="20"/>
                <w:szCs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690E451E" w14:textId="77777777" w:rsidR="00E627E8" w:rsidRPr="00205A81" w:rsidRDefault="00E627E8" w:rsidP="0069538D">
            <w:pPr>
              <w:jc w:val="center"/>
              <w:rPr>
                <w:sz w:val="20"/>
                <w:szCs w:val="20"/>
              </w:rPr>
            </w:pPr>
            <w:r w:rsidRPr="00205A81">
              <w:rPr>
                <w:sz w:val="20"/>
                <w:szCs w:val="20"/>
              </w:rPr>
              <w:t>Out-migration</w:t>
            </w:r>
          </w:p>
        </w:tc>
      </w:tr>
      <w:tr w:rsidR="00E627E8" w14:paraId="67989211" w14:textId="77777777" w:rsidTr="00E627E8">
        <w:trPr>
          <w:trHeight w:val="408"/>
        </w:trPr>
        <w:tc>
          <w:tcPr>
            <w:tcW w:w="248" w:type="dxa"/>
            <w:vMerge/>
            <w:tcBorders>
              <w:right w:val="single" w:sz="4" w:space="0" w:color="auto"/>
            </w:tcBorders>
            <w:vAlign w:val="center"/>
          </w:tcPr>
          <w:p w14:paraId="1F67DFD5" w14:textId="77777777" w:rsidR="00E627E8" w:rsidRPr="00205A81" w:rsidRDefault="00E627E8" w:rsidP="0069538D">
            <w:pPr>
              <w:jc w:val="center"/>
              <w:rPr>
                <w:sz w:val="20"/>
                <w:szCs w:val="20"/>
              </w:rPr>
            </w:pPr>
          </w:p>
        </w:tc>
        <w:tc>
          <w:tcPr>
            <w:tcW w:w="1558" w:type="dxa"/>
            <w:vMerge/>
            <w:tcBorders>
              <w:left w:val="single" w:sz="4" w:space="0" w:color="auto"/>
              <w:right w:val="single" w:sz="4" w:space="0" w:color="auto"/>
            </w:tcBorders>
            <w:vAlign w:val="center"/>
          </w:tcPr>
          <w:p w14:paraId="6F02B123" w14:textId="77777777" w:rsidR="00E627E8" w:rsidRPr="00205A81" w:rsidRDefault="00E627E8" w:rsidP="0069538D">
            <w:pPr>
              <w:jc w:val="center"/>
              <w:rPr>
                <w:sz w:val="20"/>
                <w:szCs w:val="20"/>
              </w:rPr>
            </w:pPr>
          </w:p>
        </w:tc>
        <w:tc>
          <w:tcPr>
            <w:tcW w:w="248" w:type="dxa"/>
            <w:vMerge/>
            <w:tcBorders>
              <w:left w:val="single" w:sz="4" w:space="0" w:color="auto"/>
              <w:right w:val="single" w:sz="4" w:space="0" w:color="auto"/>
            </w:tcBorders>
            <w:vAlign w:val="center"/>
          </w:tcPr>
          <w:p w14:paraId="555285D9" w14:textId="77777777" w:rsidR="00E627E8" w:rsidRPr="00205A81" w:rsidRDefault="00E627E8" w:rsidP="0069538D">
            <w:pPr>
              <w:jc w:val="center"/>
              <w:rPr>
                <w:sz w:val="20"/>
                <w:szCs w:val="20"/>
              </w:rPr>
            </w:pPr>
          </w:p>
        </w:tc>
        <w:tc>
          <w:tcPr>
            <w:tcW w:w="4536" w:type="dxa"/>
            <w:vMerge/>
            <w:tcBorders>
              <w:left w:val="single" w:sz="4" w:space="0" w:color="auto"/>
              <w:bottom w:val="single" w:sz="4" w:space="0" w:color="auto"/>
              <w:right w:val="single" w:sz="4" w:space="0" w:color="auto"/>
            </w:tcBorders>
            <w:vAlign w:val="center"/>
          </w:tcPr>
          <w:p w14:paraId="59E5B2AB" w14:textId="77777777" w:rsidR="00E627E8" w:rsidRPr="00205A81" w:rsidRDefault="00E627E8" w:rsidP="0069538D">
            <w:pPr>
              <w:jc w:val="center"/>
              <w:rPr>
                <w:noProof/>
                <w:sz w:val="20"/>
                <w:szCs w:val="20"/>
                <w:lang w:val="en-US"/>
              </w:rPr>
            </w:pPr>
          </w:p>
        </w:tc>
        <w:tc>
          <w:tcPr>
            <w:tcW w:w="248" w:type="dxa"/>
            <w:vMerge/>
            <w:tcBorders>
              <w:left w:val="single" w:sz="4" w:space="0" w:color="auto"/>
            </w:tcBorders>
            <w:vAlign w:val="center"/>
          </w:tcPr>
          <w:p w14:paraId="5C0425FB" w14:textId="77777777" w:rsidR="00E627E8" w:rsidRPr="00205A81" w:rsidRDefault="00E627E8" w:rsidP="0069538D">
            <w:pPr>
              <w:jc w:val="center"/>
              <w:rPr>
                <w:sz w:val="20"/>
                <w:szCs w:val="20"/>
              </w:rPr>
            </w:pPr>
          </w:p>
        </w:tc>
        <w:tc>
          <w:tcPr>
            <w:tcW w:w="1150" w:type="dxa"/>
            <w:tcBorders>
              <w:top w:val="single" w:sz="4" w:space="0" w:color="auto"/>
              <w:bottom w:val="single" w:sz="4" w:space="0" w:color="auto"/>
            </w:tcBorders>
            <w:vAlign w:val="center"/>
          </w:tcPr>
          <w:p w14:paraId="2632028D" w14:textId="77777777" w:rsidR="00E627E8" w:rsidRPr="00205A81" w:rsidRDefault="00E627E8" w:rsidP="0069538D">
            <w:pPr>
              <w:jc w:val="center"/>
              <w:rPr>
                <w:sz w:val="20"/>
                <w:szCs w:val="20"/>
              </w:rPr>
            </w:pPr>
          </w:p>
        </w:tc>
      </w:tr>
      <w:tr w:rsidR="00E627E8" w14:paraId="5EF8AFA4" w14:textId="77777777" w:rsidTr="00E627E8">
        <w:trPr>
          <w:trHeight w:val="408"/>
        </w:trPr>
        <w:tc>
          <w:tcPr>
            <w:tcW w:w="248" w:type="dxa"/>
            <w:vMerge/>
            <w:tcBorders>
              <w:right w:val="single" w:sz="4" w:space="0" w:color="auto"/>
            </w:tcBorders>
            <w:vAlign w:val="center"/>
          </w:tcPr>
          <w:p w14:paraId="26E45B80" w14:textId="77777777" w:rsidR="00E627E8" w:rsidRPr="00205A81" w:rsidRDefault="00E627E8" w:rsidP="0069538D">
            <w:pPr>
              <w:jc w:val="center"/>
              <w:rPr>
                <w:sz w:val="20"/>
                <w:szCs w:val="20"/>
              </w:rPr>
            </w:pPr>
          </w:p>
        </w:tc>
        <w:tc>
          <w:tcPr>
            <w:tcW w:w="1558" w:type="dxa"/>
            <w:vMerge/>
            <w:tcBorders>
              <w:left w:val="single" w:sz="4" w:space="0" w:color="auto"/>
              <w:bottom w:val="single" w:sz="4" w:space="0" w:color="auto"/>
              <w:right w:val="single" w:sz="4" w:space="0" w:color="auto"/>
            </w:tcBorders>
            <w:vAlign w:val="center"/>
          </w:tcPr>
          <w:p w14:paraId="2196F639" w14:textId="77777777" w:rsidR="00E627E8" w:rsidRPr="00205A81" w:rsidRDefault="00E627E8" w:rsidP="0069538D">
            <w:pPr>
              <w:jc w:val="center"/>
              <w:rPr>
                <w:sz w:val="20"/>
                <w:szCs w:val="20"/>
              </w:rPr>
            </w:pPr>
          </w:p>
        </w:tc>
        <w:tc>
          <w:tcPr>
            <w:tcW w:w="248" w:type="dxa"/>
            <w:vMerge/>
            <w:tcBorders>
              <w:left w:val="single" w:sz="4" w:space="0" w:color="auto"/>
              <w:right w:val="single" w:sz="4" w:space="0" w:color="auto"/>
            </w:tcBorders>
            <w:vAlign w:val="center"/>
          </w:tcPr>
          <w:p w14:paraId="3770AF71" w14:textId="77777777" w:rsidR="00E627E8" w:rsidRPr="00205A81" w:rsidRDefault="00E627E8" w:rsidP="0069538D">
            <w:pPr>
              <w:jc w:val="center"/>
              <w:rPr>
                <w:sz w:val="20"/>
                <w:szCs w:val="20"/>
              </w:rPr>
            </w:pPr>
          </w:p>
        </w:tc>
        <w:tc>
          <w:tcPr>
            <w:tcW w:w="4536" w:type="dxa"/>
            <w:vMerge/>
            <w:tcBorders>
              <w:left w:val="single" w:sz="4" w:space="0" w:color="auto"/>
              <w:bottom w:val="single" w:sz="4" w:space="0" w:color="auto"/>
              <w:right w:val="single" w:sz="4" w:space="0" w:color="auto"/>
            </w:tcBorders>
            <w:vAlign w:val="center"/>
          </w:tcPr>
          <w:p w14:paraId="79074782" w14:textId="77777777" w:rsidR="00E627E8" w:rsidRPr="00205A81" w:rsidRDefault="00E627E8" w:rsidP="0069538D">
            <w:pPr>
              <w:jc w:val="center"/>
              <w:rPr>
                <w:noProof/>
                <w:sz w:val="20"/>
                <w:szCs w:val="20"/>
                <w:lang w:val="en-US"/>
              </w:rPr>
            </w:pPr>
          </w:p>
        </w:tc>
        <w:tc>
          <w:tcPr>
            <w:tcW w:w="248" w:type="dxa"/>
            <w:vMerge/>
            <w:tcBorders>
              <w:left w:val="single" w:sz="4" w:space="0" w:color="auto"/>
              <w:right w:val="single" w:sz="4" w:space="0" w:color="auto"/>
            </w:tcBorders>
            <w:vAlign w:val="center"/>
          </w:tcPr>
          <w:p w14:paraId="274F2EAE" w14:textId="77777777" w:rsidR="00E627E8" w:rsidRPr="00205A81" w:rsidRDefault="00E627E8" w:rsidP="0069538D">
            <w:pPr>
              <w:jc w:val="center"/>
              <w:rPr>
                <w:sz w:val="20"/>
                <w:szCs w:val="20"/>
              </w:rPr>
            </w:pPr>
          </w:p>
        </w:tc>
        <w:tc>
          <w:tcPr>
            <w:tcW w:w="1150" w:type="dxa"/>
            <w:tcBorders>
              <w:top w:val="single" w:sz="4" w:space="0" w:color="auto"/>
              <w:left w:val="single" w:sz="4" w:space="0" w:color="auto"/>
              <w:bottom w:val="single" w:sz="4" w:space="0" w:color="auto"/>
              <w:right w:val="single" w:sz="4" w:space="0" w:color="auto"/>
            </w:tcBorders>
            <w:vAlign w:val="center"/>
          </w:tcPr>
          <w:p w14:paraId="23BE84C8" w14:textId="77777777" w:rsidR="00E627E8" w:rsidRPr="00205A81" w:rsidRDefault="00E627E8" w:rsidP="0069538D">
            <w:pPr>
              <w:jc w:val="center"/>
              <w:rPr>
                <w:sz w:val="20"/>
                <w:szCs w:val="20"/>
              </w:rPr>
            </w:pPr>
            <w:r w:rsidRPr="00205A81">
              <w:rPr>
                <w:sz w:val="20"/>
                <w:szCs w:val="20"/>
              </w:rPr>
              <w:t>Voluntary attrition</w:t>
            </w:r>
          </w:p>
        </w:tc>
      </w:tr>
      <w:tr w:rsidR="00E627E8" w14:paraId="6C73F9F5" w14:textId="77777777" w:rsidTr="00E627E8">
        <w:tc>
          <w:tcPr>
            <w:tcW w:w="248" w:type="dxa"/>
            <w:vAlign w:val="center"/>
          </w:tcPr>
          <w:p w14:paraId="439100F0" w14:textId="77777777" w:rsidR="00E627E8" w:rsidRPr="00205A81" w:rsidRDefault="00E627E8" w:rsidP="0069538D">
            <w:pPr>
              <w:jc w:val="center"/>
              <w:rPr>
                <w:sz w:val="20"/>
                <w:szCs w:val="20"/>
              </w:rPr>
            </w:pPr>
          </w:p>
        </w:tc>
        <w:tc>
          <w:tcPr>
            <w:tcW w:w="1558" w:type="dxa"/>
            <w:tcBorders>
              <w:top w:val="single" w:sz="4" w:space="0" w:color="auto"/>
              <w:bottom w:val="single" w:sz="4" w:space="0" w:color="auto"/>
            </w:tcBorders>
            <w:vAlign w:val="center"/>
          </w:tcPr>
          <w:p w14:paraId="2CDDC63D" w14:textId="77777777" w:rsidR="00E627E8" w:rsidRPr="00205A81" w:rsidRDefault="00E627E8" w:rsidP="0069538D">
            <w:pPr>
              <w:jc w:val="center"/>
              <w:rPr>
                <w:sz w:val="20"/>
                <w:szCs w:val="20"/>
              </w:rPr>
            </w:pPr>
          </w:p>
        </w:tc>
        <w:tc>
          <w:tcPr>
            <w:tcW w:w="248" w:type="dxa"/>
            <w:tcBorders>
              <w:right w:val="single" w:sz="4" w:space="0" w:color="auto"/>
            </w:tcBorders>
            <w:vAlign w:val="center"/>
          </w:tcPr>
          <w:p w14:paraId="530ADDD6" w14:textId="77777777" w:rsidR="00E627E8" w:rsidRPr="00205A81" w:rsidRDefault="00E627E8" w:rsidP="0069538D">
            <w:pPr>
              <w:jc w:val="center"/>
              <w:rPr>
                <w:sz w:val="20"/>
                <w:szCs w:val="20"/>
              </w:rPr>
            </w:pPr>
          </w:p>
        </w:tc>
        <w:tc>
          <w:tcPr>
            <w:tcW w:w="4536" w:type="dxa"/>
            <w:vMerge/>
            <w:tcBorders>
              <w:left w:val="single" w:sz="4" w:space="0" w:color="auto"/>
              <w:bottom w:val="single" w:sz="4" w:space="0" w:color="auto"/>
              <w:right w:val="single" w:sz="4" w:space="0" w:color="auto"/>
            </w:tcBorders>
            <w:shd w:val="clear" w:color="auto" w:fill="auto"/>
            <w:vAlign w:val="center"/>
          </w:tcPr>
          <w:p w14:paraId="62ED461D" w14:textId="77777777" w:rsidR="00E627E8" w:rsidRPr="00205A81" w:rsidRDefault="00E627E8" w:rsidP="0069538D">
            <w:pPr>
              <w:jc w:val="center"/>
              <w:rPr>
                <w:sz w:val="20"/>
                <w:szCs w:val="20"/>
              </w:rPr>
            </w:pPr>
          </w:p>
        </w:tc>
        <w:tc>
          <w:tcPr>
            <w:tcW w:w="248" w:type="dxa"/>
            <w:tcBorders>
              <w:left w:val="single" w:sz="4" w:space="0" w:color="auto"/>
            </w:tcBorders>
            <w:vAlign w:val="center"/>
          </w:tcPr>
          <w:p w14:paraId="43A7AB8A" w14:textId="77777777" w:rsidR="00E627E8" w:rsidRPr="00205A81" w:rsidRDefault="00E627E8" w:rsidP="0069538D">
            <w:pPr>
              <w:jc w:val="center"/>
              <w:rPr>
                <w:sz w:val="20"/>
                <w:szCs w:val="20"/>
              </w:rPr>
            </w:pPr>
          </w:p>
        </w:tc>
        <w:tc>
          <w:tcPr>
            <w:tcW w:w="1150" w:type="dxa"/>
            <w:tcBorders>
              <w:top w:val="single" w:sz="4" w:space="0" w:color="auto"/>
            </w:tcBorders>
            <w:vAlign w:val="center"/>
          </w:tcPr>
          <w:p w14:paraId="126CA148" w14:textId="77777777" w:rsidR="00E627E8" w:rsidRPr="00205A81" w:rsidRDefault="00E627E8" w:rsidP="0069538D">
            <w:pPr>
              <w:jc w:val="center"/>
              <w:rPr>
                <w:sz w:val="20"/>
                <w:szCs w:val="20"/>
              </w:rPr>
            </w:pPr>
          </w:p>
        </w:tc>
      </w:tr>
      <w:tr w:rsidR="00E627E8" w14:paraId="5E96C048" w14:textId="77777777" w:rsidTr="00E627E8">
        <w:trPr>
          <w:trHeight w:val="448"/>
        </w:trPr>
        <w:tc>
          <w:tcPr>
            <w:tcW w:w="248" w:type="dxa"/>
            <w:vMerge w:val="restart"/>
            <w:tcBorders>
              <w:right w:val="single" w:sz="4" w:space="0" w:color="auto"/>
            </w:tcBorders>
            <w:vAlign w:val="center"/>
          </w:tcPr>
          <w:p w14:paraId="65523720" w14:textId="143D8D69" w:rsidR="00E627E8" w:rsidRPr="00205A81" w:rsidRDefault="00E627E8" w:rsidP="0069538D">
            <w:pPr>
              <w:jc w:val="center"/>
              <w:rPr>
                <w:sz w:val="20"/>
                <w:szCs w:val="20"/>
              </w:rPr>
            </w:pPr>
          </w:p>
        </w:tc>
        <w:tc>
          <w:tcPr>
            <w:tcW w:w="1558" w:type="dxa"/>
            <w:vMerge w:val="restart"/>
            <w:tcBorders>
              <w:top w:val="single" w:sz="4" w:space="0" w:color="auto"/>
              <w:left w:val="single" w:sz="4" w:space="0" w:color="auto"/>
              <w:right w:val="single" w:sz="4" w:space="0" w:color="auto"/>
            </w:tcBorders>
            <w:vAlign w:val="center"/>
          </w:tcPr>
          <w:p w14:paraId="1E19BED0" w14:textId="77777777" w:rsidR="00E627E8" w:rsidRPr="00205A81" w:rsidRDefault="00E627E8" w:rsidP="0069538D">
            <w:pPr>
              <w:jc w:val="center"/>
              <w:rPr>
                <w:sz w:val="20"/>
                <w:szCs w:val="20"/>
              </w:rPr>
            </w:pPr>
            <w:r w:rsidRPr="00205A81">
              <w:rPr>
                <w:sz w:val="20"/>
                <w:szCs w:val="20"/>
              </w:rPr>
              <w:t>Re-entry into workforce after unemployment/ employment in other sectors</w:t>
            </w:r>
          </w:p>
        </w:tc>
        <w:tc>
          <w:tcPr>
            <w:tcW w:w="248" w:type="dxa"/>
            <w:vMerge w:val="restart"/>
            <w:tcBorders>
              <w:left w:val="single" w:sz="4" w:space="0" w:color="auto"/>
              <w:right w:val="single" w:sz="4" w:space="0" w:color="auto"/>
            </w:tcBorders>
            <w:vAlign w:val="center"/>
          </w:tcPr>
          <w:p w14:paraId="5CB9F286" w14:textId="77777777" w:rsidR="00E627E8" w:rsidRPr="00205A81" w:rsidRDefault="00E627E8" w:rsidP="0069538D">
            <w:pPr>
              <w:jc w:val="center"/>
              <w:rPr>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E7B4F0"/>
            <w:vAlign w:val="center"/>
          </w:tcPr>
          <w:p w14:paraId="6499EB06" w14:textId="77777777" w:rsidR="00E627E8" w:rsidRPr="00205A81" w:rsidRDefault="00E627E8" w:rsidP="0069538D">
            <w:pPr>
              <w:jc w:val="center"/>
              <w:rPr>
                <w:sz w:val="20"/>
                <w:szCs w:val="20"/>
              </w:rPr>
            </w:pPr>
            <w:r w:rsidRPr="00205A81">
              <w:rPr>
                <w:sz w:val="20"/>
                <w:szCs w:val="20"/>
              </w:rPr>
              <w:t>Theoretical health workforce pyramid</w:t>
            </w:r>
          </w:p>
        </w:tc>
        <w:tc>
          <w:tcPr>
            <w:tcW w:w="248" w:type="dxa"/>
            <w:vMerge w:val="restart"/>
            <w:tcBorders>
              <w:left w:val="single" w:sz="4" w:space="0" w:color="auto"/>
            </w:tcBorders>
            <w:vAlign w:val="center"/>
          </w:tcPr>
          <w:p w14:paraId="7FDA380B" w14:textId="77777777" w:rsidR="00E627E8" w:rsidRPr="00205A81" w:rsidRDefault="00E627E8" w:rsidP="0069538D">
            <w:pPr>
              <w:jc w:val="center"/>
              <w:rPr>
                <w:sz w:val="20"/>
                <w:szCs w:val="20"/>
              </w:rPr>
            </w:pPr>
          </w:p>
        </w:tc>
        <w:tc>
          <w:tcPr>
            <w:tcW w:w="1150" w:type="dxa"/>
            <w:vAlign w:val="center"/>
          </w:tcPr>
          <w:p w14:paraId="71A4E94A" w14:textId="77777777" w:rsidR="00E627E8" w:rsidRPr="00205A81" w:rsidRDefault="00E627E8" w:rsidP="0069538D">
            <w:pPr>
              <w:jc w:val="center"/>
              <w:rPr>
                <w:sz w:val="20"/>
                <w:szCs w:val="20"/>
              </w:rPr>
            </w:pPr>
          </w:p>
        </w:tc>
      </w:tr>
      <w:tr w:rsidR="00E627E8" w14:paraId="46974F9A" w14:textId="77777777" w:rsidTr="00E627E8">
        <w:trPr>
          <w:trHeight w:val="448"/>
        </w:trPr>
        <w:tc>
          <w:tcPr>
            <w:tcW w:w="248" w:type="dxa"/>
            <w:vMerge/>
            <w:tcBorders>
              <w:right w:val="single" w:sz="4" w:space="0" w:color="auto"/>
            </w:tcBorders>
            <w:vAlign w:val="center"/>
          </w:tcPr>
          <w:p w14:paraId="44DE81E5" w14:textId="77777777" w:rsidR="00E627E8" w:rsidRPr="00205A81" w:rsidRDefault="00E627E8" w:rsidP="0069538D">
            <w:pPr>
              <w:jc w:val="center"/>
              <w:rPr>
                <w:sz w:val="20"/>
                <w:szCs w:val="20"/>
              </w:rPr>
            </w:pPr>
          </w:p>
        </w:tc>
        <w:tc>
          <w:tcPr>
            <w:tcW w:w="1558" w:type="dxa"/>
            <w:vMerge/>
            <w:tcBorders>
              <w:left w:val="single" w:sz="4" w:space="0" w:color="auto"/>
              <w:right w:val="single" w:sz="4" w:space="0" w:color="auto"/>
            </w:tcBorders>
            <w:vAlign w:val="center"/>
          </w:tcPr>
          <w:p w14:paraId="272A0D47" w14:textId="77777777" w:rsidR="00E627E8" w:rsidRPr="00205A81" w:rsidRDefault="00E627E8" w:rsidP="0069538D">
            <w:pPr>
              <w:jc w:val="center"/>
              <w:rPr>
                <w:sz w:val="20"/>
                <w:szCs w:val="20"/>
              </w:rPr>
            </w:pPr>
          </w:p>
        </w:tc>
        <w:tc>
          <w:tcPr>
            <w:tcW w:w="248" w:type="dxa"/>
            <w:vMerge/>
            <w:tcBorders>
              <w:left w:val="single" w:sz="4" w:space="0" w:color="auto"/>
            </w:tcBorders>
            <w:vAlign w:val="center"/>
          </w:tcPr>
          <w:p w14:paraId="134C2387" w14:textId="77777777" w:rsidR="00E627E8" w:rsidRPr="00205A81" w:rsidRDefault="00E627E8" w:rsidP="0069538D">
            <w:pPr>
              <w:jc w:val="center"/>
              <w:rPr>
                <w:sz w:val="20"/>
                <w:szCs w:val="20"/>
              </w:rPr>
            </w:pPr>
          </w:p>
        </w:tc>
        <w:tc>
          <w:tcPr>
            <w:tcW w:w="4536" w:type="dxa"/>
            <w:tcBorders>
              <w:top w:val="single" w:sz="4" w:space="0" w:color="auto"/>
            </w:tcBorders>
            <w:vAlign w:val="center"/>
          </w:tcPr>
          <w:p w14:paraId="6AFBB780" w14:textId="77777777" w:rsidR="00E627E8" w:rsidRPr="00205A81" w:rsidRDefault="00E627E8" w:rsidP="0069538D">
            <w:pPr>
              <w:jc w:val="center"/>
              <w:rPr>
                <w:sz w:val="20"/>
                <w:szCs w:val="20"/>
              </w:rPr>
            </w:pPr>
          </w:p>
        </w:tc>
        <w:tc>
          <w:tcPr>
            <w:tcW w:w="248" w:type="dxa"/>
            <w:vMerge/>
            <w:vAlign w:val="center"/>
          </w:tcPr>
          <w:p w14:paraId="55BB91F3" w14:textId="77777777" w:rsidR="00E627E8" w:rsidRPr="00205A81" w:rsidRDefault="00E627E8" w:rsidP="0069538D">
            <w:pPr>
              <w:jc w:val="center"/>
              <w:rPr>
                <w:sz w:val="20"/>
                <w:szCs w:val="20"/>
              </w:rPr>
            </w:pPr>
          </w:p>
        </w:tc>
        <w:tc>
          <w:tcPr>
            <w:tcW w:w="1150" w:type="dxa"/>
            <w:vAlign w:val="center"/>
          </w:tcPr>
          <w:p w14:paraId="17DAF936" w14:textId="77777777" w:rsidR="00E627E8" w:rsidRPr="00205A81" w:rsidRDefault="00E627E8" w:rsidP="0069538D">
            <w:pPr>
              <w:jc w:val="center"/>
              <w:rPr>
                <w:sz w:val="20"/>
                <w:szCs w:val="20"/>
              </w:rPr>
            </w:pPr>
          </w:p>
        </w:tc>
      </w:tr>
      <w:tr w:rsidR="00E627E8" w14:paraId="5B5283D0" w14:textId="77777777" w:rsidTr="00E627E8">
        <w:trPr>
          <w:trHeight w:val="448"/>
        </w:trPr>
        <w:tc>
          <w:tcPr>
            <w:tcW w:w="248" w:type="dxa"/>
            <w:vMerge/>
            <w:tcBorders>
              <w:right w:val="single" w:sz="4" w:space="0" w:color="auto"/>
            </w:tcBorders>
            <w:vAlign w:val="center"/>
          </w:tcPr>
          <w:p w14:paraId="61BF3715" w14:textId="77777777" w:rsidR="00E627E8" w:rsidRPr="00205A81" w:rsidRDefault="00E627E8" w:rsidP="0069538D">
            <w:pPr>
              <w:jc w:val="center"/>
              <w:rPr>
                <w:sz w:val="20"/>
                <w:szCs w:val="20"/>
              </w:rPr>
            </w:pPr>
          </w:p>
        </w:tc>
        <w:tc>
          <w:tcPr>
            <w:tcW w:w="1558" w:type="dxa"/>
            <w:vMerge/>
            <w:tcBorders>
              <w:left w:val="single" w:sz="4" w:space="0" w:color="auto"/>
              <w:bottom w:val="single" w:sz="4" w:space="0" w:color="auto"/>
              <w:right w:val="single" w:sz="4" w:space="0" w:color="auto"/>
            </w:tcBorders>
            <w:vAlign w:val="center"/>
          </w:tcPr>
          <w:p w14:paraId="7FB1160A" w14:textId="77777777" w:rsidR="00E627E8" w:rsidRPr="00205A81" w:rsidRDefault="00E627E8" w:rsidP="0069538D">
            <w:pPr>
              <w:jc w:val="center"/>
              <w:rPr>
                <w:sz w:val="20"/>
                <w:szCs w:val="20"/>
              </w:rPr>
            </w:pPr>
          </w:p>
        </w:tc>
        <w:tc>
          <w:tcPr>
            <w:tcW w:w="248" w:type="dxa"/>
            <w:vMerge/>
            <w:tcBorders>
              <w:left w:val="single" w:sz="4" w:space="0" w:color="auto"/>
            </w:tcBorders>
            <w:vAlign w:val="center"/>
          </w:tcPr>
          <w:p w14:paraId="47A76FAC" w14:textId="77777777" w:rsidR="00E627E8" w:rsidRPr="00205A81" w:rsidRDefault="00E627E8" w:rsidP="0069538D">
            <w:pPr>
              <w:jc w:val="center"/>
              <w:rPr>
                <w:sz w:val="20"/>
                <w:szCs w:val="20"/>
              </w:rPr>
            </w:pPr>
          </w:p>
        </w:tc>
        <w:tc>
          <w:tcPr>
            <w:tcW w:w="4536" w:type="dxa"/>
            <w:vAlign w:val="center"/>
          </w:tcPr>
          <w:p w14:paraId="7D740501" w14:textId="77777777" w:rsidR="00E627E8" w:rsidRPr="00205A81" w:rsidRDefault="00E627E8" w:rsidP="0069538D">
            <w:pPr>
              <w:jc w:val="center"/>
              <w:rPr>
                <w:sz w:val="20"/>
                <w:szCs w:val="20"/>
              </w:rPr>
            </w:pPr>
          </w:p>
        </w:tc>
        <w:tc>
          <w:tcPr>
            <w:tcW w:w="248" w:type="dxa"/>
            <w:vMerge/>
            <w:vAlign w:val="center"/>
          </w:tcPr>
          <w:p w14:paraId="66F0EA4D" w14:textId="77777777" w:rsidR="00E627E8" w:rsidRPr="00205A81" w:rsidRDefault="00E627E8" w:rsidP="0069538D">
            <w:pPr>
              <w:jc w:val="center"/>
              <w:rPr>
                <w:sz w:val="20"/>
                <w:szCs w:val="20"/>
              </w:rPr>
            </w:pPr>
          </w:p>
        </w:tc>
        <w:tc>
          <w:tcPr>
            <w:tcW w:w="1150" w:type="dxa"/>
            <w:vAlign w:val="center"/>
          </w:tcPr>
          <w:p w14:paraId="43597E63" w14:textId="77777777" w:rsidR="00E627E8" w:rsidRPr="00205A81" w:rsidRDefault="00E627E8" w:rsidP="0069538D">
            <w:pPr>
              <w:jc w:val="center"/>
              <w:rPr>
                <w:sz w:val="20"/>
                <w:szCs w:val="20"/>
              </w:rPr>
            </w:pPr>
          </w:p>
        </w:tc>
      </w:tr>
      <w:tr w:rsidR="00E627E8" w14:paraId="22C6872D" w14:textId="77777777" w:rsidTr="00C36E73">
        <w:tc>
          <w:tcPr>
            <w:tcW w:w="248" w:type="dxa"/>
            <w:vAlign w:val="center"/>
          </w:tcPr>
          <w:p w14:paraId="62AD7B2B" w14:textId="77777777" w:rsidR="00E627E8" w:rsidRPr="00205A81" w:rsidRDefault="00E627E8" w:rsidP="0069538D">
            <w:pPr>
              <w:jc w:val="center"/>
              <w:rPr>
                <w:sz w:val="20"/>
                <w:szCs w:val="20"/>
              </w:rPr>
            </w:pPr>
          </w:p>
        </w:tc>
        <w:tc>
          <w:tcPr>
            <w:tcW w:w="1558" w:type="dxa"/>
            <w:tcBorders>
              <w:top w:val="single" w:sz="4" w:space="0" w:color="auto"/>
            </w:tcBorders>
            <w:vAlign w:val="center"/>
          </w:tcPr>
          <w:p w14:paraId="345B0E8B" w14:textId="77777777" w:rsidR="00E627E8" w:rsidRPr="00205A81" w:rsidRDefault="00E627E8" w:rsidP="0069538D">
            <w:pPr>
              <w:jc w:val="center"/>
              <w:rPr>
                <w:sz w:val="20"/>
                <w:szCs w:val="20"/>
              </w:rPr>
            </w:pPr>
          </w:p>
        </w:tc>
        <w:tc>
          <w:tcPr>
            <w:tcW w:w="248" w:type="dxa"/>
            <w:vAlign w:val="center"/>
          </w:tcPr>
          <w:p w14:paraId="2449AFE2" w14:textId="77777777" w:rsidR="00E627E8" w:rsidRPr="00205A81" w:rsidRDefault="00E627E8" w:rsidP="0069538D">
            <w:pPr>
              <w:jc w:val="center"/>
              <w:rPr>
                <w:sz w:val="20"/>
                <w:szCs w:val="20"/>
              </w:rPr>
            </w:pPr>
          </w:p>
        </w:tc>
        <w:tc>
          <w:tcPr>
            <w:tcW w:w="4536" w:type="dxa"/>
            <w:vAlign w:val="center"/>
          </w:tcPr>
          <w:p w14:paraId="39ED2C38" w14:textId="77777777" w:rsidR="00E627E8" w:rsidRPr="00205A81" w:rsidRDefault="00E627E8" w:rsidP="0069538D">
            <w:pPr>
              <w:jc w:val="center"/>
              <w:rPr>
                <w:sz w:val="20"/>
                <w:szCs w:val="20"/>
              </w:rPr>
            </w:pPr>
          </w:p>
        </w:tc>
        <w:tc>
          <w:tcPr>
            <w:tcW w:w="248" w:type="dxa"/>
            <w:vAlign w:val="center"/>
          </w:tcPr>
          <w:p w14:paraId="5AC6463F" w14:textId="77777777" w:rsidR="00E627E8" w:rsidRPr="00205A81" w:rsidRDefault="00E627E8" w:rsidP="0069538D">
            <w:pPr>
              <w:jc w:val="center"/>
              <w:rPr>
                <w:sz w:val="20"/>
                <w:szCs w:val="20"/>
              </w:rPr>
            </w:pPr>
          </w:p>
        </w:tc>
        <w:tc>
          <w:tcPr>
            <w:tcW w:w="1150" w:type="dxa"/>
            <w:tcBorders>
              <w:bottom w:val="single" w:sz="4" w:space="0" w:color="auto"/>
            </w:tcBorders>
            <w:vAlign w:val="center"/>
          </w:tcPr>
          <w:p w14:paraId="0381B9EE" w14:textId="77777777" w:rsidR="00E627E8" w:rsidRPr="00205A81" w:rsidRDefault="00E627E8" w:rsidP="0069538D">
            <w:pPr>
              <w:jc w:val="center"/>
              <w:rPr>
                <w:sz w:val="20"/>
                <w:szCs w:val="20"/>
              </w:rPr>
            </w:pPr>
          </w:p>
        </w:tc>
      </w:tr>
      <w:tr w:rsidR="00E627E8" w14:paraId="2EECBFC8" w14:textId="77777777" w:rsidTr="00C36E73">
        <w:tc>
          <w:tcPr>
            <w:tcW w:w="248" w:type="dxa"/>
            <w:tcBorders>
              <w:right w:val="single" w:sz="4" w:space="0" w:color="auto"/>
            </w:tcBorders>
            <w:vAlign w:val="center"/>
          </w:tcPr>
          <w:p w14:paraId="6E1A2A7A" w14:textId="77777777" w:rsidR="00E627E8" w:rsidRPr="00205A81" w:rsidRDefault="00E627E8" w:rsidP="0069538D">
            <w:pPr>
              <w:jc w:val="center"/>
              <w:rPr>
                <w:sz w:val="20"/>
                <w:szCs w:val="20"/>
              </w:rPr>
            </w:pPr>
          </w:p>
        </w:tc>
        <w:tc>
          <w:tcPr>
            <w:tcW w:w="7740"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DC6A73" w14:textId="77777777" w:rsidR="00E627E8" w:rsidRPr="00205A81" w:rsidRDefault="00E627E8" w:rsidP="0069538D">
            <w:pPr>
              <w:jc w:val="center"/>
              <w:rPr>
                <w:sz w:val="20"/>
                <w:szCs w:val="20"/>
              </w:rPr>
            </w:pPr>
            <w:r w:rsidRPr="00205A81">
              <w:rPr>
                <w:sz w:val="20"/>
                <w:szCs w:val="20"/>
              </w:rPr>
              <w:t>Entries and exits affected by labour market dynamics</w:t>
            </w:r>
          </w:p>
        </w:tc>
      </w:tr>
    </w:tbl>
    <w:p w14:paraId="4B8614D3" w14:textId="77777777" w:rsidR="0016455C" w:rsidRDefault="0016455C" w:rsidP="0016455C">
      <w:pPr>
        <w:spacing w:after="0" w:line="240" w:lineRule="auto"/>
      </w:pPr>
    </w:p>
    <w:p w14:paraId="4F456FE4" w14:textId="0AEBBDCD" w:rsidR="004A4E06" w:rsidRDefault="004A4E06" w:rsidP="004A4E06">
      <w:pPr>
        <w:spacing w:after="0" w:line="240" w:lineRule="auto"/>
      </w:pPr>
      <w:r>
        <w:t>Demographic trends can have direct implications for labour markets through three primary channels: labour supply, productivity and demand</w:t>
      </w:r>
      <w:sdt>
        <w:sdtPr>
          <w:id w:val="411515221"/>
          <w:citation/>
        </w:sdtPr>
        <w:sdtEndPr/>
        <w:sdtContent>
          <w:r w:rsidR="005D4038">
            <w:fldChar w:fldCharType="begin"/>
          </w:r>
          <w:r w:rsidR="005D4038">
            <w:rPr>
              <w:lang w:val="en-US"/>
            </w:rPr>
            <w:instrText xml:space="preserve"> CITATION Coe09 \l 1033 </w:instrText>
          </w:r>
          <w:r w:rsidR="005D4038">
            <w:fldChar w:fldCharType="separate"/>
          </w:r>
          <w:r w:rsidR="005D4038">
            <w:rPr>
              <w:noProof/>
              <w:lang w:val="en-US"/>
            </w:rPr>
            <w:t xml:space="preserve"> </w:t>
          </w:r>
          <w:r w:rsidR="005D4038" w:rsidRPr="005D4038">
            <w:rPr>
              <w:noProof/>
              <w:lang w:val="en-US"/>
            </w:rPr>
            <w:t>[12]</w:t>
          </w:r>
          <w:r w:rsidR="005D4038">
            <w:fldChar w:fldCharType="end"/>
          </w:r>
        </w:sdtContent>
      </w:sdt>
      <w:r>
        <w:t>. Relevant policy areas include: health worker production, distribution, efficiency, migration, regulation and the role of the private sector. The education of health workers is a critical factor affecting the supply and gender balance of the health workforce.</w:t>
      </w:r>
    </w:p>
    <w:p w14:paraId="35E26F0C" w14:textId="77777777" w:rsidR="004A4E06" w:rsidRPr="001D2B79" w:rsidRDefault="004A4E06" w:rsidP="004A4E06">
      <w:pPr>
        <w:spacing w:after="0" w:line="240" w:lineRule="auto"/>
      </w:pPr>
    </w:p>
    <w:p w14:paraId="322A5548" w14:textId="6ABDDECE" w:rsidR="00F5664D" w:rsidRDefault="00D25187" w:rsidP="00F5664D">
      <w:pPr>
        <w:spacing w:after="0" w:line="360" w:lineRule="auto"/>
      </w:pPr>
      <w:r>
        <w:rPr>
          <w:b/>
        </w:rPr>
        <w:t>Example an</w:t>
      </w:r>
      <w:r w:rsidR="009A3D0E">
        <w:rPr>
          <w:b/>
        </w:rPr>
        <w:t>al</w:t>
      </w:r>
      <w:r>
        <w:rPr>
          <w:b/>
        </w:rPr>
        <w:t>yses</w:t>
      </w:r>
      <w:r w:rsidR="00FE20FD">
        <w:rPr>
          <w:b/>
        </w:rPr>
        <w:t xml:space="preserve">: </w:t>
      </w:r>
      <w:r w:rsidR="003968B6">
        <w:rPr>
          <w:b/>
        </w:rPr>
        <w:t>physician</w:t>
      </w:r>
      <w:r w:rsidR="00FE20FD">
        <w:rPr>
          <w:b/>
        </w:rPr>
        <w:t>s and nurses in</w:t>
      </w:r>
      <w:r>
        <w:rPr>
          <w:b/>
        </w:rPr>
        <w:t xml:space="preserve"> </w:t>
      </w:r>
      <w:r w:rsidR="00BF1A50">
        <w:rPr>
          <w:b/>
        </w:rPr>
        <w:t>Nepal</w:t>
      </w:r>
      <w:r>
        <w:rPr>
          <w:b/>
        </w:rPr>
        <w:t xml:space="preserve"> and Finland</w:t>
      </w:r>
    </w:p>
    <w:p w14:paraId="52429C98" w14:textId="73C82EC1" w:rsidR="00DB6ADB" w:rsidRDefault="009A3D0E" w:rsidP="007800E4">
      <w:pPr>
        <w:spacing w:after="0" w:line="240" w:lineRule="auto"/>
      </w:pPr>
      <w:r>
        <w:t xml:space="preserve">In this section, </w:t>
      </w:r>
      <w:r w:rsidR="00426860">
        <w:t>HRH</w:t>
      </w:r>
      <w:r w:rsidR="00103D69">
        <w:t xml:space="preserve"> pyramids </w:t>
      </w:r>
      <w:r w:rsidR="007C61F9">
        <w:t>for</w:t>
      </w:r>
      <w:r w:rsidR="00103D69">
        <w:t xml:space="preserve"> </w:t>
      </w:r>
      <w:r w:rsidR="00B86BFA">
        <w:t xml:space="preserve">physicians, nurses and midwives in </w:t>
      </w:r>
      <w:r w:rsidR="00103D69">
        <w:t>Nepal</w:t>
      </w:r>
      <w:r w:rsidR="0055704A">
        <w:t xml:space="preserve"> and Finland</w:t>
      </w:r>
      <w:r w:rsidR="00103D69">
        <w:t xml:space="preserve"> are used to illustrate </w:t>
      </w:r>
      <w:r w:rsidR="00BC7C29">
        <w:t>contrasting</w:t>
      </w:r>
      <w:r w:rsidR="00103D69">
        <w:t xml:space="preserve"> health workforce demographics</w:t>
      </w:r>
      <w:r>
        <w:t xml:space="preserve">. </w:t>
      </w:r>
      <w:r w:rsidR="00DB6ADB">
        <w:t>T</w:t>
      </w:r>
      <w:r w:rsidR="00E54AE2">
        <w:t xml:space="preserve">he data sources for the two countries use different age groupings, so a direct comparison is not possible. </w:t>
      </w:r>
      <w:r w:rsidR="00B86BFA">
        <w:t>Despite this</w:t>
      </w:r>
      <w:r w:rsidR="00E54AE2">
        <w:t xml:space="preserve">, </w:t>
      </w:r>
      <w:r w:rsidR="00DB6ADB">
        <w:t>it is still possible to observe age and gender patterns.</w:t>
      </w:r>
    </w:p>
    <w:p w14:paraId="6BD1826A" w14:textId="77777777" w:rsidR="00DB6ADB" w:rsidRDefault="00DB6ADB" w:rsidP="007800E4">
      <w:pPr>
        <w:spacing w:after="0" w:line="240" w:lineRule="auto"/>
      </w:pPr>
    </w:p>
    <w:p w14:paraId="7C2072C9" w14:textId="5F04ED87" w:rsidR="009A3D0E" w:rsidRDefault="009A3D0E" w:rsidP="007800E4">
      <w:pPr>
        <w:spacing w:after="0" w:line="240" w:lineRule="auto"/>
      </w:pPr>
      <w:r>
        <w:t>The Nepal</w:t>
      </w:r>
      <w:r w:rsidRPr="009A3D0E">
        <w:t xml:space="preserve"> </w:t>
      </w:r>
      <w:r w:rsidR="00426860">
        <w:t xml:space="preserve">data </w:t>
      </w:r>
      <w:r w:rsidR="00B4678C">
        <w:t>were</w:t>
      </w:r>
      <w:r w:rsidR="00B4678C" w:rsidRPr="00B13B6B">
        <w:t xml:space="preserve"> </w:t>
      </w:r>
      <w:r w:rsidRPr="00B13B6B">
        <w:t xml:space="preserve">derived from </w:t>
      </w:r>
      <w:r>
        <w:t xml:space="preserve">the </w:t>
      </w:r>
      <w:r w:rsidRPr="00B13B6B">
        <w:t>Ministry of Health</w:t>
      </w:r>
      <w:r>
        <w:t>’s</w:t>
      </w:r>
      <w:r w:rsidRPr="00B13B6B">
        <w:t xml:space="preserve"> Human Resource Development Information System (HuRDIS). </w:t>
      </w:r>
      <w:r w:rsidR="007E1B74">
        <w:t xml:space="preserve">HuRDIS is a digital record of </w:t>
      </w:r>
      <w:r w:rsidR="00426860">
        <w:t>public sector HRH</w:t>
      </w:r>
      <w:r w:rsidR="007E1B74">
        <w:t xml:space="preserve"> distribution. A 2012 HRH assessment identified over 50,000 health workers</w:t>
      </w:r>
      <w:r w:rsidR="005E44DF">
        <w:t xml:space="preserve"> of whom 46% were female</w:t>
      </w:r>
      <w:sdt>
        <w:sdtPr>
          <w:id w:val="-1874221442"/>
          <w:citation/>
        </w:sdtPr>
        <w:sdtEndPr/>
        <w:sdtContent>
          <w:r w:rsidR="005D4038">
            <w:fldChar w:fldCharType="begin"/>
          </w:r>
          <w:r w:rsidR="005D4038">
            <w:rPr>
              <w:lang w:val="en-US"/>
            </w:rPr>
            <w:instrText xml:space="preserve"> CITATION Caf13 \l 1033 </w:instrText>
          </w:r>
          <w:r w:rsidR="005D4038">
            <w:fldChar w:fldCharType="separate"/>
          </w:r>
          <w:r w:rsidR="005D4038">
            <w:rPr>
              <w:noProof/>
              <w:lang w:val="en-US"/>
            </w:rPr>
            <w:t xml:space="preserve"> </w:t>
          </w:r>
          <w:r w:rsidR="005D4038" w:rsidRPr="005D4038">
            <w:rPr>
              <w:noProof/>
              <w:lang w:val="en-US"/>
            </w:rPr>
            <w:t>[13]</w:t>
          </w:r>
          <w:r w:rsidR="005D4038">
            <w:fldChar w:fldCharType="end"/>
          </w:r>
        </w:sdtContent>
      </w:sdt>
      <w:r w:rsidR="007E1B74">
        <w:t xml:space="preserve">. The total identified from HuRDIS </w:t>
      </w:r>
      <w:r w:rsidR="00B86BFA">
        <w:t xml:space="preserve">across all occupation groups </w:t>
      </w:r>
      <w:r w:rsidR="007E1B74">
        <w:t>was just under 20,000</w:t>
      </w:r>
      <w:r w:rsidR="005E44DF">
        <w:t xml:space="preserve"> of which 39% were female</w:t>
      </w:r>
      <w:r w:rsidR="00426860">
        <w:t>.</w:t>
      </w:r>
      <w:r w:rsidR="007E1B74">
        <w:t xml:space="preserve"> </w:t>
      </w:r>
      <w:r w:rsidR="00426860">
        <w:t>T</w:t>
      </w:r>
      <w:r w:rsidR="007E1B74">
        <w:t xml:space="preserve">he HuRDIS numbers do not </w:t>
      </w:r>
      <w:r w:rsidR="005E44DF">
        <w:t>represent</w:t>
      </w:r>
      <w:r w:rsidR="007E1B74">
        <w:t xml:space="preserve"> the entire workforce because t</w:t>
      </w:r>
      <w:r>
        <w:t>he</w:t>
      </w:r>
      <w:r w:rsidR="00BB1970">
        <w:t>y</w:t>
      </w:r>
      <w:r>
        <w:t xml:space="preserve"> </w:t>
      </w:r>
      <w:r w:rsidRPr="00B13B6B">
        <w:t>include</w:t>
      </w:r>
      <w:r>
        <w:t xml:space="preserve"> </w:t>
      </w:r>
      <w:r w:rsidRPr="00B13B6B">
        <w:t xml:space="preserve">only </w:t>
      </w:r>
      <w:r w:rsidR="008864DB">
        <w:t xml:space="preserve">public-sector, </w:t>
      </w:r>
      <w:r w:rsidRPr="00B13B6B">
        <w:t>full</w:t>
      </w:r>
      <w:r w:rsidR="008864DB">
        <w:t>-</w:t>
      </w:r>
      <w:r w:rsidRPr="00B13B6B">
        <w:t>time</w:t>
      </w:r>
      <w:r w:rsidR="008864DB">
        <w:t>,</w:t>
      </w:r>
      <w:r w:rsidRPr="00B13B6B">
        <w:t xml:space="preserve"> permanent </w:t>
      </w:r>
      <w:r w:rsidR="008864DB">
        <w:t>staff</w:t>
      </w:r>
      <w:r w:rsidR="007E1B74">
        <w:t>.</w:t>
      </w:r>
      <w:r w:rsidR="008864DB">
        <w:t xml:space="preserve"> I</w:t>
      </w:r>
      <w:r>
        <w:t>nformal workers providing home care and</w:t>
      </w:r>
      <w:r w:rsidR="00426860">
        <w:t xml:space="preserve"> </w:t>
      </w:r>
      <w:r w:rsidR="00680996">
        <w:t xml:space="preserve">HRH in the </w:t>
      </w:r>
      <w:r>
        <w:t>p</w:t>
      </w:r>
      <w:r w:rsidRPr="00B13B6B">
        <w:t>rivate sector</w:t>
      </w:r>
      <w:r>
        <w:t xml:space="preserve"> and </w:t>
      </w:r>
      <w:r w:rsidRPr="00B13B6B">
        <w:t xml:space="preserve">teaching hospitals are </w:t>
      </w:r>
      <w:r w:rsidR="00680996">
        <w:t>ex</w:t>
      </w:r>
      <w:r w:rsidRPr="00B13B6B">
        <w:t>cluded.</w:t>
      </w:r>
      <w:r>
        <w:t xml:space="preserve"> </w:t>
      </w:r>
      <w:r w:rsidR="00680996">
        <w:t>Further</w:t>
      </w:r>
      <w:r w:rsidR="0055704A">
        <w:t xml:space="preserve">, local </w:t>
      </w:r>
      <w:r w:rsidR="00BC7C29">
        <w:t>appointments</w:t>
      </w:r>
      <w:r w:rsidR="0055704A">
        <w:t xml:space="preserve"> and </w:t>
      </w:r>
      <w:r w:rsidR="00A51D2A">
        <w:t>graduates on government bonded service</w:t>
      </w:r>
      <w:r w:rsidR="0055704A">
        <w:t xml:space="preserve"> are </w:t>
      </w:r>
      <w:r w:rsidR="008864DB">
        <w:t>not generally included</w:t>
      </w:r>
      <w:r w:rsidR="0055704A">
        <w:t xml:space="preserve">. </w:t>
      </w:r>
      <w:r w:rsidR="007E1B74">
        <w:t xml:space="preserve">Other limitations of HuRDIS </w:t>
      </w:r>
      <w:r w:rsidR="00BE39A3">
        <w:t>include</w:t>
      </w:r>
      <w:r>
        <w:t xml:space="preserve"> irregular updating, which means it includes health workers who are retired </w:t>
      </w:r>
      <w:r w:rsidR="00B86BFA">
        <w:t>(for this reason, the analysis below excludes all aged 60</w:t>
      </w:r>
      <w:r w:rsidR="00680996">
        <w:t>+</w:t>
      </w:r>
      <w:r w:rsidR="00B86BFA">
        <w:t>)</w:t>
      </w:r>
      <w:r w:rsidR="00A51D2A">
        <w:t xml:space="preserve"> </w:t>
      </w:r>
      <w:r w:rsidR="00BC7C29">
        <w:t>and excludes</w:t>
      </w:r>
      <w:r w:rsidR="00A51D2A">
        <w:t xml:space="preserve"> newly hired </w:t>
      </w:r>
      <w:r w:rsidR="00680996">
        <w:t>HRH</w:t>
      </w:r>
      <w:r>
        <w:t xml:space="preserve">. The data used for this </w:t>
      </w:r>
      <w:r w:rsidR="008864DB">
        <w:t>analysis</w:t>
      </w:r>
      <w:r>
        <w:t xml:space="preserve"> </w:t>
      </w:r>
      <w:r w:rsidR="00B4678C">
        <w:t xml:space="preserve">were </w:t>
      </w:r>
      <w:r>
        <w:t>triangulat</w:t>
      </w:r>
      <w:r w:rsidR="00680996">
        <w:t>ed</w:t>
      </w:r>
      <w:r>
        <w:t xml:space="preserve"> with records at </w:t>
      </w:r>
      <w:r w:rsidR="00680996">
        <w:t xml:space="preserve">the </w:t>
      </w:r>
      <w:r>
        <w:t>Department of Health Services</w:t>
      </w:r>
      <w:r w:rsidR="00153161">
        <w:t xml:space="preserve">, but because </w:t>
      </w:r>
      <w:r w:rsidR="00834FF5">
        <w:t>of the limitations described above</w:t>
      </w:r>
      <w:r w:rsidR="00153161">
        <w:t xml:space="preserve">, </w:t>
      </w:r>
      <w:r w:rsidR="00834FF5">
        <w:t xml:space="preserve">the analysis </w:t>
      </w:r>
      <w:r>
        <w:t xml:space="preserve">should be regarded as illustrative only: an example of the potential of demographic techniques </w:t>
      </w:r>
      <w:r w:rsidR="00153161">
        <w:t>for workforce analysis and planning</w:t>
      </w:r>
      <w:r>
        <w:t>.</w:t>
      </w:r>
      <w:r w:rsidR="00012549">
        <w:t xml:space="preserve"> </w:t>
      </w:r>
    </w:p>
    <w:p w14:paraId="03E093DE" w14:textId="77777777" w:rsidR="00A51D2A" w:rsidRDefault="00A51D2A" w:rsidP="007800E4">
      <w:pPr>
        <w:spacing w:after="0" w:line="240" w:lineRule="auto"/>
      </w:pPr>
    </w:p>
    <w:p w14:paraId="239A2BC4" w14:textId="09D42CD1" w:rsidR="00B546AA" w:rsidRDefault="00B546AA" w:rsidP="00B546AA">
      <w:pPr>
        <w:spacing w:after="0" w:line="240" w:lineRule="auto"/>
      </w:pPr>
      <w:r>
        <w:t xml:space="preserve">The Finland </w:t>
      </w:r>
      <w:r w:rsidR="00680996">
        <w:t xml:space="preserve">data </w:t>
      </w:r>
      <w:r w:rsidR="00B4678C">
        <w:t xml:space="preserve">are </w:t>
      </w:r>
      <w:r>
        <w:t xml:space="preserve">derived from </w:t>
      </w:r>
      <w:r w:rsidRPr="00583643">
        <w:t>Statistics Finland's</w:t>
      </w:r>
      <w:r>
        <w:t xml:space="preserve"> open database of </w:t>
      </w:r>
      <w:r w:rsidRPr="00583643">
        <w:t>employment statistics</w:t>
      </w:r>
      <w:sdt>
        <w:sdtPr>
          <w:id w:val="-2072108859"/>
          <w:citation/>
        </w:sdtPr>
        <w:sdtEndPr/>
        <w:sdtContent>
          <w:r w:rsidR="005D4038">
            <w:fldChar w:fldCharType="begin"/>
          </w:r>
          <w:r w:rsidR="005D4038">
            <w:rPr>
              <w:lang w:val="en-US"/>
            </w:rPr>
            <w:instrText xml:space="preserve"> CITATION Sta18 \l 1033 </w:instrText>
          </w:r>
          <w:r w:rsidR="005D4038">
            <w:fldChar w:fldCharType="separate"/>
          </w:r>
          <w:r w:rsidR="005D4038">
            <w:rPr>
              <w:noProof/>
              <w:lang w:val="en-US"/>
            </w:rPr>
            <w:t xml:space="preserve"> </w:t>
          </w:r>
          <w:r w:rsidR="005D4038" w:rsidRPr="005D4038">
            <w:rPr>
              <w:noProof/>
              <w:lang w:val="en-US"/>
            </w:rPr>
            <w:t>[14]</w:t>
          </w:r>
          <w:r w:rsidR="005D4038">
            <w:fldChar w:fldCharType="end"/>
          </w:r>
        </w:sdtContent>
      </w:sdt>
      <w:r>
        <w:t>, and describe</w:t>
      </w:r>
      <w:r w:rsidRPr="00583643">
        <w:t xml:space="preserve"> the occupation </w:t>
      </w:r>
      <w:r>
        <w:t xml:space="preserve">of employed </w:t>
      </w:r>
      <w:r w:rsidRPr="00583643">
        <w:t>permanent resident</w:t>
      </w:r>
      <w:r>
        <w:t>s</w:t>
      </w:r>
      <w:r w:rsidRPr="00583643">
        <w:t>.</w:t>
      </w:r>
      <w:r>
        <w:t xml:space="preserve"> The occupation groups are classified </w:t>
      </w:r>
      <w:r w:rsidRPr="00953D87">
        <w:t>according to the Cla</w:t>
      </w:r>
      <w:r>
        <w:t xml:space="preserve">ssification of Occupations 2010. The occupations </w:t>
      </w:r>
      <w:r w:rsidR="00680996">
        <w:t>included in</w:t>
      </w:r>
      <w:r>
        <w:t xml:space="preserve"> this paper are: physicians, nurses and midwives</w:t>
      </w:r>
      <w:sdt>
        <w:sdtPr>
          <w:id w:val="-212887914"/>
          <w:citation/>
        </w:sdtPr>
        <w:sdtEndPr/>
        <w:sdtContent>
          <w:r w:rsidR="005D4038">
            <w:fldChar w:fldCharType="begin"/>
          </w:r>
          <w:r w:rsidR="005D4038">
            <w:rPr>
              <w:lang w:val="en-US"/>
            </w:rPr>
            <w:instrText xml:space="preserve"> CITATION Int21 \l 1033 </w:instrText>
          </w:r>
          <w:r w:rsidR="005D4038">
            <w:fldChar w:fldCharType="separate"/>
          </w:r>
          <w:r w:rsidR="005D4038">
            <w:rPr>
              <w:noProof/>
              <w:lang w:val="en-US"/>
            </w:rPr>
            <w:t xml:space="preserve"> </w:t>
          </w:r>
          <w:r w:rsidR="005D4038" w:rsidRPr="005D4038">
            <w:rPr>
              <w:noProof/>
              <w:lang w:val="en-US"/>
            </w:rPr>
            <w:t>[15]</w:t>
          </w:r>
          <w:r w:rsidR="005D4038">
            <w:fldChar w:fldCharType="end"/>
          </w:r>
        </w:sdtContent>
      </w:sdt>
      <w:r>
        <w:t xml:space="preserve">. </w:t>
      </w:r>
      <w:r w:rsidRPr="00674F19">
        <w:t>Occupation data are primarily based on a person</w:t>
      </w:r>
      <w:r>
        <w:t>’</w:t>
      </w:r>
      <w:r w:rsidRPr="00674F19">
        <w:t>s main employment</w:t>
      </w:r>
      <w:r w:rsidR="00680996">
        <w:t xml:space="preserve"> contract, so may</w:t>
      </w:r>
      <w:r>
        <w:t xml:space="preserve"> include employees on parental or other types of temporary leave. Also, people employed though unemployment services (placements, training etc) are counted. </w:t>
      </w:r>
    </w:p>
    <w:p w14:paraId="6C8DB918" w14:textId="77777777" w:rsidR="00B546AA" w:rsidRDefault="00B546AA" w:rsidP="00B546AA">
      <w:pPr>
        <w:spacing w:after="0" w:line="240" w:lineRule="auto"/>
      </w:pPr>
    </w:p>
    <w:p w14:paraId="5D5A5865" w14:textId="09A76BAD" w:rsidR="007A06AA" w:rsidRDefault="00E449B1" w:rsidP="007800E4">
      <w:pPr>
        <w:spacing w:after="0" w:line="240" w:lineRule="auto"/>
      </w:pPr>
      <w:r>
        <w:t xml:space="preserve">Using population pyramids, </w:t>
      </w:r>
      <w:r w:rsidR="007800E4">
        <w:t>Figure</w:t>
      </w:r>
      <w:r w:rsidR="007A06AA">
        <w:t>s</w:t>
      </w:r>
      <w:r w:rsidR="007800E4">
        <w:t xml:space="preserve"> </w:t>
      </w:r>
      <w:r w:rsidR="00BC53B5">
        <w:t>3</w:t>
      </w:r>
      <w:r w:rsidR="007A06AA">
        <w:t xml:space="preserve"> and 4</w:t>
      </w:r>
      <w:r w:rsidR="007800E4">
        <w:t xml:space="preserve"> illustrate the age and gender profile of </w:t>
      </w:r>
      <w:r w:rsidR="003968B6">
        <w:t>physician</w:t>
      </w:r>
      <w:r w:rsidR="007800E4">
        <w:t>s</w:t>
      </w:r>
      <w:r w:rsidR="007A06AA">
        <w:t xml:space="preserve"> in the </w:t>
      </w:r>
      <w:r w:rsidR="00BC7C29">
        <w:t xml:space="preserve">datasets from the </w:t>
      </w:r>
      <w:r w:rsidR="007A06AA">
        <w:t>two countries</w:t>
      </w:r>
      <w:r w:rsidR="00F3266F">
        <w:t>.</w:t>
      </w:r>
      <w:r w:rsidR="007A06AA">
        <w:t xml:space="preserve"> In Nepal this includes</w:t>
      </w:r>
      <w:r w:rsidR="007800E4">
        <w:t xml:space="preserve"> </w:t>
      </w:r>
      <w:r w:rsidR="004B10C8">
        <w:t>both</w:t>
      </w:r>
      <w:r w:rsidR="007800E4">
        <w:t xml:space="preserve"> allopathic</w:t>
      </w:r>
      <w:r w:rsidR="004B10C8">
        <w:t xml:space="preserve"> (n=1,200)</w:t>
      </w:r>
      <w:r w:rsidR="007800E4">
        <w:t xml:space="preserve"> and ayurvedic </w:t>
      </w:r>
      <w:r w:rsidR="004B10C8">
        <w:t>(n=</w:t>
      </w:r>
      <w:r w:rsidR="00631E9C">
        <w:t>47</w:t>
      </w:r>
      <w:r w:rsidR="004B10C8">
        <w:t xml:space="preserve">) </w:t>
      </w:r>
      <w:r w:rsidR="003968B6">
        <w:t>physician</w:t>
      </w:r>
      <w:r w:rsidR="007800E4">
        <w:t xml:space="preserve">s. </w:t>
      </w:r>
      <w:r w:rsidR="00460727">
        <w:t xml:space="preserve">Allopathic </w:t>
      </w:r>
      <w:r w:rsidR="003968B6">
        <w:t>physician</w:t>
      </w:r>
      <w:r w:rsidR="00460727">
        <w:t xml:space="preserve">s include medical officers, consultants and anaesthetists. </w:t>
      </w:r>
      <w:r w:rsidR="004B10C8">
        <w:t>A</w:t>
      </w:r>
      <w:r w:rsidR="007800E4">
        <w:t xml:space="preserve">yurvedic </w:t>
      </w:r>
      <w:r w:rsidR="003968B6">
        <w:t>physician</w:t>
      </w:r>
      <w:r w:rsidR="00F14B63">
        <w:t>s</w:t>
      </w:r>
      <w:r w:rsidR="007800E4">
        <w:t xml:space="preserve"> includes those educated to degree-level (a 5.5-year Bachelor of Ayurvedic Medicine and Surgery programme)</w:t>
      </w:r>
      <w:r w:rsidR="00631E9C">
        <w:t>.</w:t>
      </w:r>
      <w:r w:rsidR="004B4E4D">
        <w:t xml:space="preserve"> </w:t>
      </w:r>
      <w:r w:rsidR="00C736C0">
        <w:t>In Finland this includes</w:t>
      </w:r>
      <w:r>
        <w:t xml:space="preserve"> all </w:t>
      </w:r>
      <w:r w:rsidR="003968B6">
        <w:t>physician</w:t>
      </w:r>
      <w:r>
        <w:t>s</w:t>
      </w:r>
      <w:r w:rsidR="00AF0F43">
        <w:t xml:space="preserve"> </w:t>
      </w:r>
      <w:r w:rsidR="00B86BFA">
        <w:t xml:space="preserve">with a current contract of employment </w:t>
      </w:r>
      <w:r w:rsidR="00AF0F43">
        <w:t>(</w:t>
      </w:r>
      <w:r w:rsidR="00BC7C29">
        <w:t>n</w:t>
      </w:r>
      <w:r w:rsidR="00AF0F43">
        <w:t>=20,121)</w:t>
      </w:r>
      <w:r>
        <w:t>.</w:t>
      </w:r>
    </w:p>
    <w:p w14:paraId="6DFE0BD5" w14:textId="77777777" w:rsidR="00C736C0" w:rsidRDefault="00C736C0" w:rsidP="007800E4">
      <w:pPr>
        <w:spacing w:after="0" w:line="240" w:lineRule="auto"/>
      </w:pPr>
    </w:p>
    <w:p w14:paraId="4618CEDC" w14:textId="7D2C65D1" w:rsidR="00111DA6" w:rsidRPr="004B4E4D" w:rsidRDefault="00111DA6" w:rsidP="004B4E4D">
      <w:pPr>
        <w:spacing w:after="120" w:line="240" w:lineRule="auto"/>
        <w:rPr>
          <w:b/>
        </w:rPr>
      </w:pPr>
      <w:r w:rsidRPr="004B4E4D">
        <w:rPr>
          <w:b/>
        </w:rPr>
        <w:t xml:space="preserve">Figure </w:t>
      </w:r>
      <w:r w:rsidR="00BC53B5" w:rsidRPr="004B4E4D">
        <w:rPr>
          <w:b/>
        </w:rPr>
        <w:t>3</w:t>
      </w:r>
      <w:r w:rsidRPr="004B4E4D">
        <w:rPr>
          <w:b/>
        </w:rPr>
        <w:t xml:space="preserve">: </w:t>
      </w:r>
      <w:r w:rsidR="00BF1A50" w:rsidRPr="004B4E4D">
        <w:rPr>
          <w:b/>
        </w:rPr>
        <w:t xml:space="preserve">Age and gender profile of </w:t>
      </w:r>
      <w:r w:rsidR="003968B6">
        <w:rPr>
          <w:b/>
        </w:rPr>
        <w:t>physician</w:t>
      </w:r>
      <w:r w:rsidR="00F543DE" w:rsidRPr="004B4E4D">
        <w:rPr>
          <w:b/>
        </w:rPr>
        <w:t>s</w:t>
      </w:r>
      <w:r w:rsidR="004B4E4D" w:rsidRPr="004B4E4D">
        <w:rPr>
          <w:b/>
        </w:rPr>
        <w:t xml:space="preserve"> deployed under Nepal’s national health services system</w:t>
      </w:r>
      <w:r w:rsidR="00BF1A50" w:rsidRPr="004B4E4D">
        <w:rPr>
          <w:b/>
        </w:rPr>
        <w:t>, 2017</w:t>
      </w:r>
    </w:p>
    <w:p w14:paraId="438DEF7D" w14:textId="77777777" w:rsidR="0016455C" w:rsidRPr="00E311DC" w:rsidRDefault="0016455C" w:rsidP="0016455C">
      <w:pPr>
        <w:spacing w:after="0" w:line="360" w:lineRule="auto"/>
      </w:pPr>
      <w:r>
        <w:rPr>
          <w:noProof/>
          <w:lang w:val="en-US"/>
        </w:rPr>
        <w:drawing>
          <wp:inline distT="0" distB="0" distL="0" distR="0" wp14:anchorId="493B2050" wp14:editId="7C536E22">
            <wp:extent cx="6156325" cy="3224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461" cy="3242729"/>
                    </a:xfrm>
                    <a:prstGeom prst="rect">
                      <a:avLst/>
                    </a:prstGeom>
                    <a:noFill/>
                  </pic:spPr>
                </pic:pic>
              </a:graphicData>
            </a:graphic>
          </wp:inline>
        </w:drawing>
      </w:r>
    </w:p>
    <w:p w14:paraId="37295F55" w14:textId="77777777" w:rsidR="0016455C" w:rsidRDefault="0016455C" w:rsidP="0016455C">
      <w:pPr>
        <w:spacing w:after="0" w:line="240" w:lineRule="auto"/>
        <w:rPr>
          <w:sz w:val="20"/>
          <w:szCs w:val="20"/>
        </w:rPr>
      </w:pPr>
      <w:r w:rsidRPr="00F543DE">
        <w:rPr>
          <w:sz w:val="20"/>
          <w:szCs w:val="20"/>
        </w:rPr>
        <w:t>Source: Derived from Nepal Ministry of Health</w:t>
      </w:r>
      <w:r>
        <w:rPr>
          <w:sz w:val="20"/>
          <w:szCs w:val="20"/>
        </w:rPr>
        <w:t>,</w:t>
      </w:r>
      <w:r w:rsidRPr="00F543DE">
        <w:rPr>
          <w:sz w:val="20"/>
          <w:szCs w:val="20"/>
        </w:rPr>
        <w:t xml:space="preserve"> </w:t>
      </w:r>
      <w:r w:rsidRPr="00D528A6">
        <w:rPr>
          <w:sz w:val="20"/>
          <w:szCs w:val="20"/>
        </w:rPr>
        <w:t>Human Resource Development Information System (Hu</w:t>
      </w:r>
      <w:r w:rsidRPr="00F543DE">
        <w:rPr>
          <w:sz w:val="20"/>
          <w:szCs w:val="20"/>
        </w:rPr>
        <w:t>R</w:t>
      </w:r>
      <w:r>
        <w:rPr>
          <w:sz w:val="20"/>
          <w:szCs w:val="20"/>
        </w:rPr>
        <w:t>DIS)</w:t>
      </w:r>
      <w:r w:rsidRPr="00B5092B">
        <w:rPr>
          <w:rFonts w:ascii="Times" w:hAnsi="Times" w:cs="Times"/>
          <w:color w:val="2A2728"/>
          <w:sz w:val="26"/>
          <w:szCs w:val="26"/>
          <w:lang w:val="en-US"/>
        </w:rPr>
        <w:t xml:space="preserve"> </w:t>
      </w:r>
      <w:r w:rsidRPr="00F543DE">
        <w:rPr>
          <w:sz w:val="20"/>
          <w:szCs w:val="20"/>
        </w:rPr>
        <w:t>December 2017</w:t>
      </w:r>
    </w:p>
    <w:p w14:paraId="40C497BA" w14:textId="468EF239" w:rsidR="00F543DE" w:rsidRPr="00E311DC" w:rsidRDefault="00F543DE" w:rsidP="00F5664D">
      <w:pPr>
        <w:spacing w:after="0" w:line="360" w:lineRule="auto"/>
      </w:pPr>
    </w:p>
    <w:p w14:paraId="6502CF04" w14:textId="514D6322" w:rsidR="007A06AA" w:rsidRPr="00BA1975" w:rsidRDefault="007A06AA" w:rsidP="007A06AA">
      <w:pPr>
        <w:spacing w:after="120" w:line="240" w:lineRule="auto"/>
        <w:rPr>
          <w:b/>
        </w:rPr>
      </w:pPr>
      <w:r>
        <w:rPr>
          <w:b/>
        </w:rPr>
        <w:t xml:space="preserve">Figure 4: Age and gender profile of Finland’s </w:t>
      </w:r>
      <w:r w:rsidR="003968B6">
        <w:rPr>
          <w:b/>
        </w:rPr>
        <w:t>physician</w:t>
      </w:r>
      <w:r>
        <w:rPr>
          <w:b/>
        </w:rPr>
        <w:t>s</w:t>
      </w:r>
      <w:r w:rsidR="00B86BFA">
        <w:rPr>
          <w:b/>
        </w:rPr>
        <w:t xml:space="preserve"> with a current contract of employment</w:t>
      </w:r>
      <w:r>
        <w:rPr>
          <w:b/>
        </w:rPr>
        <w:t>, 2015</w:t>
      </w:r>
    </w:p>
    <w:p w14:paraId="41A9222A" w14:textId="77777777" w:rsidR="0016455C" w:rsidRDefault="0016455C" w:rsidP="0016455C">
      <w:pPr>
        <w:spacing w:after="0" w:line="240" w:lineRule="auto"/>
      </w:pPr>
      <w:r>
        <w:rPr>
          <w:noProof/>
          <w:lang w:val="en-US"/>
        </w:rPr>
        <w:drawing>
          <wp:inline distT="0" distB="0" distL="0" distR="0" wp14:anchorId="113241B9" wp14:editId="5010204F">
            <wp:extent cx="6201251" cy="32478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27237" cy="3261467"/>
                    </a:xfrm>
                    <a:prstGeom prst="rect">
                      <a:avLst/>
                    </a:prstGeom>
                    <a:noFill/>
                  </pic:spPr>
                </pic:pic>
              </a:graphicData>
            </a:graphic>
          </wp:inline>
        </w:drawing>
      </w:r>
    </w:p>
    <w:p w14:paraId="10907702" w14:textId="5A9782AD" w:rsidR="0016455C" w:rsidRPr="00A209CE" w:rsidRDefault="0016455C" w:rsidP="0016455C">
      <w:pPr>
        <w:spacing w:after="0" w:line="240" w:lineRule="auto"/>
        <w:rPr>
          <w:sz w:val="20"/>
          <w:szCs w:val="20"/>
        </w:rPr>
      </w:pPr>
      <w:r w:rsidRPr="00A209CE">
        <w:rPr>
          <w:sz w:val="20"/>
          <w:szCs w:val="20"/>
        </w:rPr>
        <w:t xml:space="preserve">Source: Statistics Finland 2018 </w:t>
      </w:r>
      <w:r w:rsidRPr="00A209CE">
        <w:rPr>
          <w:sz w:val="20"/>
          <w:szCs w:val="20"/>
        </w:rPr>
        <w:fldChar w:fldCharType="begin" w:fldLock="1"/>
      </w:r>
      <w:r w:rsidR="00280B1D">
        <w:rPr>
          <w:sz w:val="20"/>
          <w:szCs w:val="20"/>
        </w:rPr>
        <w:instrText>ADDIN CSL_CITATION {"citationItems":[{"id":"ITEM-1","itemData":{"URL":"https://www.stat.fi/til/thammh/index_en.html","accessed":{"date-parts":[["2019","1","16"]]},"author":[{"dropping-particle":"","family":"Statistics Finland","given":"","non-dropping-particle":"","parse-names":false,"suffix":""}],"id":"ITEM-1","issued":{"date-parts":[["2018"]]},"title":"Statistics: Health Care Professionals [e-publication]","type":"webpage"},"uris":["http://www.mendeley.com/documents/?uuid=f63595d7-6ded-4b16-a522-fd6f8e0dbcb5"]}],"mendeley":{"formattedCitation":"[22]","plainTextFormattedCitation":"[22]","previouslyFormattedCitation":"[23]"},"properties":{"noteIndex":0},"schema":"https://github.com/citation-style-language/schema/raw/master/csl-citation.json"}</w:instrText>
      </w:r>
      <w:r w:rsidRPr="00A209CE">
        <w:rPr>
          <w:sz w:val="20"/>
          <w:szCs w:val="20"/>
        </w:rPr>
        <w:fldChar w:fldCharType="separate"/>
      </w:r>
      <w:r w:rsidR="00280B1D" w:rsidRPr="00280B1D">
        <w:rPr>
          <w:noProof/>
          <w:sz w:val="20"/>
          <w:szCs w:val="20"/>
        </w:rPr>
        <w:t>[22]</w:t>
      </w:r>
      <w:r w:rsidRPr="00A209CE">
        <w:rPr>
          <w:sz w:val="20"/>
          <w:szCs w:val="20"/>
        </w:rPr>
        <w:fldChar w:fldCharType="end"/>
      </w:r>
    </w:p>
    <w:p w14:paraId="704C393B" w14:textId="77777777" w:rsidR="00F3266F" w:rsidRDefault="00F3266F" w:rsidP="007800E4">
      <w:pPr>
        <w:spacing w:after="0" w:line="240" w:lineRule="auto"/>
      </w:pPr>
    </w:p>
    <w:p w14:paraId="3EA55A1D" w14:textId="08FE6020" w:rsidR="00E752F1" w:rsidRDefault="00F3266F" w:rsidP="00F3266F">
      <w:pPr>
        <w:spacing w:after="0" w:line="240" w:lineRule="auto"/>
      </w:pPr>
      <w:r>
        <w:t>Several patterns may be observed</w:t>
      </w:r>
      <w:r w:rsidR="005E44DF">
        <w:t xml:space="preserve"> from Figures 3 and </w:t>
      </w:r>
      <w:r w:rsidR="00AF0F43">
        <w:t>4</w:t>
      </w:r>
      <w:r>
        <w:t xml:space="preserve">. First, there </w:t>
      </w:r>
      <w:r w:rsidR="00906379">
        <w:t>are</w:t>
      </w:r>
      <w:r>
        <w:t xml:space="preserve"> gender imbalance</w:t>
      </w:r>
      <w:r w:rsidR="00906379">
        <w:t>s</w:t>
      </w:r>
      <w:r>
        <w:t xml:space="preserve">, with </w:t>
      </w:r>
      <w:r w:rsidR="00126D3F">
        <w:t xml:space="preserve">many </w:t>
      </w:r>
      <w:r>
        <w:t xml:space="preserve">more male </w:t>
      </w:r>
      <w:r w:rsidR="003968B6">
        <w:t>physician</w:t>
      </w:r>
      <w:r>
        <w:t>s than female</w:t>
      </w:r>
      <w:r w:rsidR="00126D3F">
        <w:t xml:space="preserve"> in</w:t>
      </w:r>
      <w:r w:rsidR="00B176DB">
        <w:t xml:space="preserve"> all age groups in</w:t>
      </w:r>
      <w:r w:rsidR="00126D3F">
        <w:t xml:space="preserve"> Nepal</w:t>
      </w:r>
      <w:r w:rsidR="00680996">
        <w:t xml:space="preserve"> (21% are female)</w:t>
      </w:r>
      <w:r w:rsidR="00B176DB">
        <w:t xml:space="preserve">. </w:t>
      </w:r>
      <w:r w:rsidR="00834FF5">
        <w:t>Th</w:t>
      </w:r>
      <w:r w:rsidR="00B86BFA">
        <w:t xml:space="preserve">is number is similar to that reported in the </w:t>
      </w:r>
      <w:r w:rsidR="00E752F1">
        <w:t>2012 HRH assessment</w:t>
      </w:r>
      <w:r w:rsidR="00B86BFA">
        <w:t>, which estimated that 25% of public sector physicians were female</w:t>
      </w:r>
      <w:sdt>
        <w:sdtPr>
          <w:id w:val="1695800387"/>
          <w:citation/>
        </w:sdtPr>
        <w:sdtEndPr/>
        <w:sdtContent>
          <w:r w:rsidR="005D4038">
            <w:fldChar w:fldCharType="begin"/>
          </w:r>
          <w:r w:rsidR="005D4038">
            <w:rPr>
              <w:lang w:val="en-US"/>
            </w:rPr>
            <w:instrText xml:space="preserve"> CITATION Caf13 \l 1033 </w:instrText>
          </w:r>
          <w:r w:rsidR="005D4038">
            <w:fldChar w:fldCharType="separate"/>
          </w:r>
          <w:r w:rsidR="005D4038">
            <w:rPr>
              <w:noProof/>
              <w:lang w:val="en-US"/>
            </w:rPr>
            <w:t xml:space="preserve"> </w:t>
          </w:r>
          <w:r w:rsidR="005D4038" w:rsidRPr="005D4038">
            <w:rPr>
              <w:noProof/>
              <w:lang w:val="en-US"/>
            </w:rPr>
            <w:t>[13]</w:t>
          </w:r>
          <w:r w:rsidR="005D4038">
            <w:fldChar w:fldCharType="end"/>
          </w:r>
        </w:sdtContent>
      </w:sdt>
      <w:r w:rsidR="00E752F1">
        <w:t xml:space="preserve">. However, the relatively wide base of the pyramid on the female side indicates that the trend may be starting to change. </w:t>
      </w:r>
      <w:r w:rsidR="00680996">
        <w:t>Smaller numbers of women</w:t>
      </w:r>
      <w:r w:rsidR="00E752F1">
        <w:t xml:space="preserve"> in </w:t>
      </w:r>
      <w:r w:rsidR="00680996">
        <w:t xml:space="preserve">the </w:t>
      </w:r>
      <w:r w:rsidR="00E752F1">
        <w:t xml:space="preserve">older age groups might partly date from the time when there was little or no medical education available in Nepal, so study abroad was the only way to </w:t>
      </w:r>
      <w:r w:rsidR="00680996">
        <w:t>qualify</w:t>
      </w:r>
      <w:r w:rsidR="00E752F1">
        <w:t xml:space="preserve">. </w:t>
      </w:r>
      <w:r w:rsidR="00680996">
        <w:t>By contrast, i</w:t>
      </w:r>
      <w:r w:rsidR="00B176DB">
        <w:t xml:space="preserve">n Finland, women represent 60% of the </w:t>
      </w:r>
      <w:r w:rsidR="003968B6">
        <w:t>physician</w:t>
      </w:r>
      <w:r w:rsidR="00B176DB">
        <w:t>s</w:t>
      </w:r>
      <w:r w:rsidR="00283050">
        <w:t xml:space="preserve"> and are more numerous in all age groups except</w:t>
      </w:r>
      <w:r w:rsidR="00E752F1">
        <w:t xml:space="preserve"> </w:t>
      </w:r>
      <w:r w:rsidR="00B86BFA">
        <w:t>the oldest</w:t>
      </w:r>
      <w:r w:rsidR="00B176DB">
        <w:t xml:space="preserve">. </w:t>
      </w:r>
    </w:p>
    <w:p w14:paraId="64124AD1" w14:textId="77777777" w:rsidR="00E752F1" w:rsidRDefault="00E752F1" w:rsidP="00F3266F">
      <w:pPr>
        <w:spacing w:after="0" w:line="240" w:lineRule="auto"/>
      </w:pPr>
    </w:p>
    <w:p w14:paraId="30258F30" w14:textId="679B6F75" w:rsidR="00E752F1" w:rsidRDefault="00680996" w:rsidP="00F3266F">
      <w:pPr>
        <w:spacing w:after="0" w:line="240" w:lineRule="auto"/>
      </w:pPr>
      <w:r>
        <w:t>S</w:t>
      </w:r>
      <w:r w:rsidR="00E752F1">
        <w:t>econd</w:t>
      </w:r>
      <w:r>
        <w:t xml:space="preserve">, </w:t>
      </w:r>
      <w:r w:rsidR="00906379">
        <w:t>the overall shape of the Finland pyramid indicates a stationary population which is unlikely to change significantly in size in the foreseeable future. By contrast,</w:t>
      </w:r>
      <w:r w:rsidR="00F3266F">
        <w:t xml:space="preserve"> the </w:t>
      </w:r>
      <w:r w:rsidR="00126D3F">
        <w:t xml:space="preserve">Nepal </w:t>
      </w:r>
      <w:r w:rsidR="00F3266F">
        <w:t>pyramid has a wide base, predict</w:t>
      </w:r>
      <w:r>
        <w:t>ing</w:t>
      </w:r>
      <w:r w:rsidR="00F3266F">
        <w:t xml:space="preserve"> growth (assuming </w:t>
      </w:r>
      <w:r w:rsidR="003558F8">
        <w:t>young</w:t>
      </w:r>
      <w:r w:rsidR="00F3266F">
        <w:t xml:space="preserve"> </w:t>
      </w:r>
      <w:r w:rsidR="003968B6">
        <w:t>physician</w:t>
      </w:r>
      <w:r w:rsidR="00F3266F">
        <w:t xml:space="preserve">s remain in the workforce), </w:t>
      </w:r>
      <w:r w:rsidR="00906379">
        <w:t xml:space="preserve">perhaps </w:t>
      </w:r>
      <w:r w:rsidR="00F3266F">
        <w:t>due to recent expansion in capacity for medical education</w:t>
      </w:r>
      <w:sdt>
        <w:sdtPr>
          <w:id w:val="-2047980025"/>
          <w:citation/>
        </w:sdtPr>
        <w:sdtEndPr/>
        <w:sdtContent>
          <w:r w:rsidR="005D4038">
            <w:fldChar w:fldCharType="begin"/>
          </w:r>
          <w:r w:rsidR="005D4038">
            <w:rPr>
              <w:lang w:val="en-US"/>
            </w:rPr>
            <w:instrText xml:space="preserve"> CITATION Adh16 \l 1033 </w:instrText>
          </w:r>
          <w:r w:rsidR="005D4038">
            <w:fldChar w:fldCharType="separate"/>
          </w:r>
          <w:r w:rsidR="005D4038">
            <w:rPr>
              <w:noProof/>
              <w:lang w:val="en-US"/>
            </w:rPr>
            <w:t xml:space="preserve"> </w:t>
          </w:r>
          <w:r w:rsidR="005D4038" w:rsidRPr="005D4038">
            <w:rPr>
              <w:noProof/>
              <w:lang w:val="en-US"/>
            </w:rPr>
            <w:t>[16]</w:t>
          </w:r>
          <w:r w:rsidR="005D4038">
            <w:fldChar w:fldCharType="end"/>
          </w:r>
        </w:sdtContent>
      </w:sdt>
      <w:sdt>
        <w:sdtPr>
          <w:id w:val="-282651446"/>
          <w:citation/>
        </w:sdtPr>
        <w:sdtEndPr/>
        <w:sdtContent>
          <w:r w:rsidR="005D4038">
            <w:fldChar w:fldCharType="begin"/>
          </w:r>
          <w:r w:rsidR="005D4038">
            <w:rPr>
              <w:lang w:val="en-US"/>
            </w:rPr>
            <w:instrText xml:space="preserve"> CITATION Hun12 \l 1033 </w:instrText>
          </w:r>
          <w:r w:rsidR="005D4038">
            <w:fldChar w:fldCharType="separate"/>
          </w:r>
          <w:r w:rsidR="005D4038">
            <w:rPr>
              <w:noProof/>
              <w:lang w:val="en-US"/>
            </w:rPr>
            <w:t xml:space="preserve"> </w:t>
          </w:r>
          <w:r w:rsidR="005D4038" w:rsidRPr="005D4038">
            <w:rPr>
              <w:noProof/>
              <w:lang w:val="en-US"/>
            </w:rPr>
            <w:t>[17]</w:t>
          </w:r>
          <w:r w:rsidR="005D4038">
            <w:fldChar w:fldCharType="end"/>
          </w:r>
        </w:sdtContent>
      </w:sdt>
      <w:r w:rsidR="00F3266F">
        <w:t xml:space="preserve">. However, on the male side the pyramid has a broad top, which means that </w:t>
      </w:r>
      <w:r>
        <w:t>large numbers are</w:t>
      </w:r>
      <w:r w:rsidR="00F3266F">
        <w:t xml:space="preserve"> likely to retire in the next few years, which will, in the short term, counterbalance growth due to large numbers of new graduates. It should, however, be noted that the wide top of the pyramid may be at least partly due to recent retirements not </w:t>
      </w:r>
      <w:r>
        <w:t>being</w:t>
      </w:r>
      <w:r w:rsidR="00F3266F">
        <w:t xml:space="preserve"> recorded.</w:t>
      </w:r>
    </w:p>
    <w:p w14:paraId="20014149" w14:textId="77777777" w:rsidR="00E752F1" w:rsidRDefault="00E752F1" w:rsidP="00F3266F">
      <w:pPr>
        <w:spacing w:after="0" w:line="240" w:lineRule="auto"/>
      </w:pPr>
    </w:p>
    <w:p w14:paraId="373C8FDC" w14:textId="07C19FC6" w:rsidR="00F3266F" w:rsidRDefault="00F3266F" w:rsidP="00F3266F">
      <w:pPr>
        <w:spacing w:after="0" w:line="240" w:lineRule="auto"/>
      </w:pPr>
      <w:r>
        <w:t>Third, there are</w:t>
      </w:r>
      <w:r w:rsidR="00243C1A">
        <w:t xml:space="preserve"> small</w:t>
      </w:r>
      <w:r>
        <w:t xml:space="preserve"> ‘dents’ in the </w:t>
      </w:r>
      <w:r w:rsidR="00906379">
        <w:t xml:space="preserve">Nepal </w:t>
      </w:r>
      <w:r>
        <w:t xml:space="preserve">pyramid: there are relatively few men </w:t>
      </w:r>
      <w:r w:rsidR="008864DB">
        <w:t>aged</w:t>
      </w:r>
      <w:r>
        <w:t xml:space="preserve"> 3</w:t>
      </w:r>
      <w:r w:rsidR="00906379">
        <w:t>1</w:t>
      </w:r>
      <w:r>
        <w:t>-35 and 46-55, and relatively few women in their 30s.</w:t>
      </w:r>
      <w:r w:rsidR="00243C1A">
        <w:t xml:space="preserve"> It is of course possible that these are due to the incomplete dataset. However, if a country shows </w:t>
      </w:r>
      <w:r w:rsidR="00680996">
        <w:t xml:space="preserve">such </w:t>
      </w:r>
      <w:r w:rsidR="00243C1A">
        <w:t xml:space="preserve">patterns, it is possible to </w:t>
      </w:r>
      <w:r>
        <w:t>speculat</w:t>
      </w:r>
      <w:r w:rsidR="00243C1A">
        <w:t>e about possible reasons</w:t>
      </w:r>
      <w:r>
        <w:t xml:space="preserve">. </w:t>
      </w:r>
      <w:r w:rsidR="00243C1A">
        <w:t xml:space="preserve">For example, in Nepal </w:t>
      </w:r>
      <w:r>
        <w:t xml:space="preserve">younger </w:t>
      </w:r>
      <w:r w:rsidR="003968B6">
        <w:t>physician</w:t>
      </w:r>
      <w:r>
        <w:t>s tend to be more attracted to the private sector</w:t>
      </w:r>
      <w:r w:rsidR="000374CE">
        <w:t>, which accounts for approximately 40% of health workers</w:t>
      </w:r>
      <w:sdt>
        <w:sdtPr>
          <w:id w:val="1075400809"/>
          <w:citation/>
        </w:sdtPr>
        <w:sdtEndPr/>
        <w:sdtContent>
          <w:r w:rsidR="005D4038">
            <w:fldChar w:fldCharType="begin"/>
          </w:r>
          <w:r w:rsidR="005D4038">
            <w:rPr>
              <w:lang w:val="en-US"/>
            </w:rPr>
            <w:instrText xml:space="preserve"> CITATION Caf13 \l 1033 </w:instrText>
          </w:r>
          <w:r w:rsidR="005D4038">
            <w:fldChar w:fldCharType="separate"/>
          </w:r>
          <w:r w:rsidR="005D4038">
            <w:rPr>
              <w:noProof/>
              <w:lang w:val="en-US"/>
            </w:rPr>
            <w:t xml:space="preserve"> </w:t>
          </w:r>
          <w:r w:rsidR="005D4038" w:rsidRPr="005D4038">
            <w:rPr>
              <w:noProof/>
              <w:lang w:val="en-US"/>
            </w:rPr>
            <w:t>[13]</w:t>
          </w:r>
          <w:r w:rsidR="005D4038">
            <w:fldChar w:fldCharType="end"/>
          </w:r>
        </w:sdtContent>
      </w:sdt>
      <w:r>
        <w:t xml:space="preserve">, which </w:t>
      </w:r>
      <w:r w:rsidR="00243C1A">
        <w:t xml:space="preserve">would result in the public sector workforce lacking younger </w:t>
      </w:r>
      <w:r w:rsidR="003968B6">
        <w:t>physician</w:t>
      </w:r>
      <w:r w:rsidR="00243C1A">
        <w:t>s</w:t>
      </w:r>
      <w:r>
        <w:t>.</w:t>
      </w:r>
      <w:r w:rsidR="00243C1A">
        <w:t xml:space="preserve"> Similarly, recruitment freezes (e.g. due </w:t>
      </w:r>
      <w:r w:rsidR="008864DB">
        <w:t xml:space="preserve">to </w:t>
      </w:r>
      <w:r w:rsidR="00243C1A">
        <w:t xml:space="preserve">conflicts or disasters) may result in </w:t>
      </w:r>
      <w:r w:rsidR="000374CE">
        <w:t>‘missing’ cohorts in particular age groups.</w:t>
      </w:r>
      <w:r>
        <w:t xml:space="preserve"> </w:t>
      </w:r>
      <w:r w:rsidR="000374CE">
        <w:t>D</w:t>
      </w:r>
      <w:r>
        <w:t xml:space="preserve">ents in the female side may </w:t>
      </w:r>
      <w:r w:rsidR="001334CE">
        <w:t>indicate</w:t>
      </w:r>
      <w:r>
        <w:t xml:space="preserve"> low retention of </w:t>
      </w:r>
      <w:r w:rsidR="001334CE">
        <w:t>women</w:t>
      </w:r>
      <w:r>
        <w:t xml:space="preserve"> in their childbearing years and a need for policies to make it easier to combine a medical career with motherhood.</w:t>
      </w:r>
      <w:r w:rsidR="007E1B74">
        <w:t xml:space="preserve"> </w:t>
      </w:r>
    </w:p>
    <w:p w14:paraId="2967B57A" w14:textId="5DB5DD1F" w:rsidR="00F3266F" w:rsidRDefault="00F3266F" w:rsidP="007800E4">
      <w:pPr>
        <w:spacing w:after="0" w:line="240" w:lineRule="auto"/>
      </w:pPr>
    </w:p>
    <w:p w14:paraId="0AA9D8E6" w14:textId="03F3DED9" w:rsidR="00C142C9" w:rsidRDefault="00C142C9" w:rsidP="007800E4">
      <w:pPr>
        <w:spacing w:after="0" w:line="240" w:lineRule="auto"/>
      </w:pPr>
      <w:r>
        <w:t>Figure</w:t>
      </w:r>
      <w:r w:rsidR="00E32D20">
        <w:t>s</w:t>
      </w:r>
      <w:r>
        <w:t xml:space="preserve"> </w:t>
      </w:r>
      <w:r w:rsidR="00E32D20">
        <w:t>5 and 6</w:t>
      </w:r>
      <w:r>
        <w:t xml:space="preserve"> illustrates the age and gender profile of</w:t>
      </w:r>
      <w:r w:rsidR="00E32D20">
        <w:t xml:space="preserve"> </w:t>
      </w:r>
      <w:r>
        <w:t>Nepal’s nurses and auxiliary nurse-midwives (ANMs)</w:t>
      </w:r>
      <w:r w:rsidR="00FE20FD">
        <w:t>,</w:t>
      </w:r>
      <w:r w:rsidR="00E32D20">
        <w:t xml:space="preserve"> and Finland’s nurses</w:t>
      </w:r>
      <w:r w:rsidR="00462D0E">
        <w:t xml:space="preserve"> and midwi</w:t>
      </w:r>
      <w:r w:rsidR="000374CE">
        <w:t>v</w:t>
      </w:r>
      <w:r w:rsidR="00462D0E">
        <w:t>es</w:t>
      </w:r>
      <w:r>
        <w:t xml:space="preserve">. The </w:t>
      </w:r>
      <w:r w:rsidR="00E32D20">
        <w:t xml:space="preserve">Nepal </w:t>
      </w:r>
      <w:r>
        <w:t xml:space="preserve">nurses graph includes staff nurses (3 years of nursing education), and </w:t>
      </w:r>
      <w:r w:rsidR="00C52239">
        <w:t>graduate</w:t>
      </w:r>
      <w:r>
        <w:t xml:space="preserve"> nurses (4-6 years of nursing education). ANMs study for 18 months to specialise in midwifery, reproductive health and community health in rural areas.</w:t>
      </w:r>
      <w:r w:rsidR="00CC304C">
        <w:t xml:space="preserve"> </w:t>
      </w:r>
    </w:p>
    <w:p w14:paraId="30F29F49" w14:textId="77777777" w:rsidR="00B81999" w:rsidRDefault="00B81999" w:rsidP="007800E4">
      <w:pPr>
        <w:spacing w:after="0" w:line="240" w:lineRule="auto"/>
      </w:pPr>
    </w:p>
    <w:p w14:paraId="66D5820B" w14:textId="77777777" w:rsidR="00F543DE" w:rsidRDefault="00F543DE" w:rsidP="004B4E4D">
      <w:pPr>
        <w:spacing w:after="120" w:line="240" w:lineRule="auto"/>
        <w:rPr>
          <w:b/>
        </w:rPr>
      </w:pPr>
      <w:r w:rsidRPr="00BF1A50">
        <w:rPr>
          <w:b/>
        </w:rPr>
        <w:t xml:space="preserve">Figure </w:t>
      </w:r>
      <w:r w:rsidR="00E32D20">
        <w:rPr>
          <w:b/>
        </w:rPr>
        <w:t>5</w:t>
      </w:r>
      <w:r w:rsidRPr="00BF1A50">
        <w:rPr>
          <w:b/>
        </w:rPr>
        <w:t xml:space="preserve">: Age and gender profile of </w:t>
      </w:r>
      <w:r>
        <w:rPr>
          <w:b/>
        </w:rPr>
        <w:t>nurses and auxiliary nurse-midwives</w:t>
      </w:r>
      <w:r w:rsidR="004B4E4D">
        <w:rPr>
          <w:b/>
        </w:rPr>
        <w:t xml:space="preserve"> </w:t>
      </w:r>
      <w:r w:rsidR="004B4E4D" w:rsidRPr="004B4E4D">
        <w:rPr>
          <w:b/>
        </w:rPr>
        <w:t>deployed under Nepal’s national health services system</w:t>
      </w:r>
      <w:r w:rsidRPr="00BF1A50">
        <w:rPr>
          <w:b/>
        </w:rPr>
        <w:t>, 2017</w:t>
      </w:r>
    </w:p>
    <w:p w14:paraId="519AA0EB" w14:textId="77777777" w:rsidR="0016455C" w:rsidRDefault="0016455C" w:rsidP="0016455C">
      <w:pPr>
        <w:spacing w:after="0" w:line="360" w:lineRule="auto"/>
        <w:rPr>
          <w:b/>
        </w:rPr>
      </w:pPr>
      <w:r>
        <w:rPr>
          <w:b/>
          <w:noProof/>
          <w:lang w:val="en-US"/>
        </w:rPr>
        <w:drawing>
          <wp:inline distT="0" distB="0" distL="0" distR="0" wp14:anchorId="101A2579" wp14:editId="561C5E7C">
            <wp:extent cx="5924550" cy="2944727"/>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58846" cy="2961773"/>
                    </a:xfrm>
                    <a:prstGeom prst="rect">
                      <a:avLst/>
                    </a:prstGeom>
                    <a:noFill/>
                  </pic:spPr>
                </pic:pic>
              </a:graphicData>
            </a:graphic>
          </wp:inline>
        </w:drawing>
      </w:r>
    </w:p>
    <w:p w14:paraId="341C47B1" w14:textId="77777777" w:rsidR="0016455C" w:rsidRDefault="0016455C" w:rsidP="0016455C">
      <w:pPr>
        <w:spacing w:after="0" w:line="360" w:lineRule="auto"/>
      </w:pPr>
      <w:r>
        <w:rPr>
          <w:noProof/>
          <w:lang w:val="en-US"/>
        </w:rPr>
        <w:drawing>
          <wp:inline distT="0" distB="0" distL="0" distR="0" wp14:anchorId="1961987C" wp14:editId="502393EE">
            <wp:extent cx="5934075" cy="279493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69317" cy="2811538"/>
                    </a:xfrm>
                    <a:prstGeom prst="rect">
                      <a:avLst/>
                    </a:prstGeom>
                    <a:noFill/>
                  </pic:spPr>
                </pic:pic>
              </a:graphicData>
            </a:graphic>
          </wp:inline>
        </w:drawing>
      </w:r>
    </w:p>
    <w:p w14:paraId="3BF70F7E" w14:textId="77777777" w:rsidR="0016455C" w:rsidRDefault="0016455C" w:rsidP="0016455C">
      <w:pPr>
        <w:spacing w:after="0" w:line="240" w:lineRule="auto"/>
        <w:rPr>
          <w:sz w:val="20"/>
          <w:szCs w:val="20"/>
        </w:rPr>
      </w:pPr>
      <w:r w:rsidRPr="00F543DE">
        <w:rPr>
          <w:sz w:val="20"/>
          <w:szCs w:val="20"/>
        </w:rPr>
        <w:t>Source: Derived from Nepal Ministry of Health</w:t>
      </w:r>
      <w:r>
        <w:rPr>
          <w:sz w:val="20"/>
          <w:szCs w:val="20"/>
        </w:rPr>
        <w:t>,</w:t>
      </w:r>
      <w:r w:rsidRPr="00F543DE">
        <w:rPr>
          <w:sz w:val="20"/>
          <w:szCs w:val="20"/>
        </w:rPr>
        <w:t xml:space="preserve"> </w:t>
      </w:r>
      <w:r w:rsidRPr="00D528A6">
        <w:rPr>
          <w:sz w:val="20"/>
          <w:szCs w:val="20"/>
        </w:rPr>
        <w:t>Human Resource Development Information System (Hu</w:t>
      </w:r>
      <w:r w:rsidRPr="00F543DE">
        <w:rPr>
          <w:sz w:val="20"/>
          <w:szCs w:val="20"/>
        </w:rPr>
        <w:t>R</w:t>
      </w:r>
      <w:r>
        <w:rPr>
          <w:sz w:val="20"/>
          <w:szCs w:val="20"/>
        </w:rPr>
        <w:t>DIS)</w:t>
      </w:r>
      <w:r w:rsidRPr="00B5092B">
        <w:rPr>
          <w:rFonts w:ascii="Times" w:hAnsi="Times" w:cs="Times"/>
          <w:color w:val="2A2728"/>
          <w:sz w:val="26"/>
          <w:szCs w:val="26"/>
          <w:lang w:val="en-US"/>
        </w:rPr>
        <w:t xml:space="preserve"> </w:t>
      </w:r>
      <w:r w:rsidRPr="00F543DE">
        <w:rPr>
          <w:sz w:val="20"/>
          <w:szCs w:val="20"/>
        </w:rPr>
        <w:t>December 2017</w:t>
      </w:r>
    </w:p>
    <w:p w14:paraId="112DB22B" w14:textId="77777777" w:rsidR="00F543DE" w:rsidRDefault="00F543DE" w:rsidP="003026F1">
      <w:pPr>
        <w:spacing w:after="0" w:line="240" w:lineRule="auto"/>
      </w:pPr>
    </w:p>
    <w:p w14:paraId="2118CC2D" w14:textId="167F62D9" w:rsidR="00E32D20" w:rsidRPr="00BA1975" w:rsidRDefault="00E32D20" w:rsidP="00E32D20">
      <w:pPr>
        <w:spacing w:after="120" w:line="240" w:lineRule="auto"/>
        <w:rPr>
          <w:b/>
        </w:rPr>
      </w:pPr>
      <w:r>
        <w:rPr>
          <w:b/>
        </w:rPr>
        <w:t>Figure 6: Age and gender profile of Finland’s nurses</w:t>
      </w:r>
      <w:r w:rsidR="00462D0E">
        <w:rPr>
          <w:b/>
        </w:rPr>
        <w:t xml:space="preserve"> and midwi</w:t>
      </w:r>
      <w:r w:rsidR="00B86BFA">
        <w:rPr>
          <w:b/>
        </w:rPr>
        <w:t>v</w:t>
      </w:r>
      <w:r w:rsidR="00462D0E">
        <w:rPr>
          <w:b/>
        </w:rPr>
        <w:t>es</w:t>
      </w:r>
      <w:r w:rsidR="00B86BFA">
        <w:rPr>
          <w:b/>
        </w:rPr>
        <w:t xml:space="preserve"> with a current contract of employment</w:t>
      </w:r>
      <w:r>
        <w:rPr>
          <w:b/>
        </w:rPr>
        <w:t>, 2015</w:t>
      </w:r>
    </w:p>
    <w:p w14:paraId="10C17C13" w14:textId="77777777" w:rsidR="0016455C" w:rsidRDefault="0016455C" w:rsidP="0016455C">
      <w:pPr>
        <w:spacing w:after="0" w:line="240" w:lineRule="auto"/>
      </w:pPr>
      <w:r>
        <w:rPr>
          <w:noProof/>
          <w:lang w:val="en-US"/>
        </w:rPr>
        <w:drawing>
          <wp:inline distT="0" distB="0" distL="0" distR="0" wp14:anchorId="69C190CF" wp14:editId="41DD3FF9">
            <wp:extent cx="5731510" cy="299656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996565"/>
                    </a:xfrm>
                    <a:prstGeom prst="rect">
                      <a:avLst/>
                    </a:prstGeom>
                    <a:noFill/>
                  </pic:spPr>
                </pic:pic>
              </a:graphicData>
            </a:graphic>
          </wp:inline>
        </w:drawing>
      </w:r>
    </w:p>
    <w:p w14:paraId="1412DD68" w14:textId="4E946BDD" w:rsidR="0016455C" w:rsidRPr="00A209CE" w:rsidRDefault="0016455C" w:rsidP="0016455C">
      <w:pPr>
        <w:spacing w:after="0" w:line="240" w:lineRule="auto"/>
        <w:rPr>
          <w:sz w:val="20"/>
          <w:szCs w:val="20"/>
        </w:rPr>
      </w:pPr>
      <w:r w:rsidRPr="00A209CE">
        <w:rPr>
          <w:sz w:val="20"/>
          <w:szCs w:val="20"/>
        </w:rPr>
        <w:t>Source: Statistics Finland 2018</w:t>
      </w:r>
      <w:sdt>
        <w:sdtPr>
          <w:rPr>
            <w:sz w:val="20"/>
            <w:szCs w:val="20"/>
          </w:rPr>
          <w:id w:val="-1196230773"/>
          <w:citation/>
        </w:sdtPr>
        <w:sdtEndPr/>
        <w:sdtContent>
          <w:r w:rsidR="003A37FB">
            <w:rPr>
              <w:sz w:val="20"/>
              <w:szCs w:val="20"/>
            </w:rPr>
            <w:fldChar w:fldCharType="begin"/>
          </w:r>
          <w:r w:rsidR="003A37FB">
            <w:rPr>
              <w:sz w:val="20"/>
              <w:szCs w:val="20"/>
              <w:lang w:val="en-US"/>
            </w:rPr>
            <w:instrText xml:space="preserve"> CITATION Sta18 \l 1033 </w:instrText>
          </w:r>
          <w:r w:rsidR="003A37FB">
            <w:rPr>
              <w:sz w:val="20"/>
              <w:szCs w:val="20"/>
            </w:rPr>
            <w:fldChar w:fldCharType="separate"/>
          </w:r>
          <w:r w:rsidR="003A37FB">
            <w:rPr>
              <w:noProof/>
              <w:sz w:val="20"/>
              <w:szCs w:val="20"/>
              <w:lang w:val="en-US"/>
            </w:rPr>
            <w:t xml:space="preserve"> </w:t>
          </w:r>
          <w:r w:rsidR="003A37FB" w:rsidRPr="003A37FB">
            <w:rPr>
              <w:noProof/>
              <w:sz w:val="20"/>
              <w:szCs w:val="20"/>
              <w:lang w:val="en-US"/>
            </w:rPr>
            <w:t>[14]</w:t>
          </w:r>
          <w:r w:rsidR="003A37FB">
            <w:rPr>
              <w:sz w:val="20"/>
              <w:szCs w:val="20"/>
            </w:rPr>
            <w:fldChar w:fldCharType="end"/>
          </w:r>
        </w:sdtContent>
      </w:sdt>
    </w:p>
    <w:p w14:paraId="57217AC4" w14:textId="77777777" w:rsidR="00E32D20" w:rsidRDefault="00E32D20" w:rsidP="003026F1">
      <w:pPr>
        <w:spacing w:after="0" w:line="240" w:lineRule="auto"/>
      </w:pPr>
    </w:p>
    <w:p w14:paraId="01BCA91D" w14:textId="4E134B5B" w:rsidR="009D030B" w:rsidRDefault="00A16A26" w:rsidP="00FE20FD">
      <w:pPr>
        <w:spacing w:after="0" w:line="240" w:lineRule="auto"/>
      </w:pPr>
      <w:r>
        <w:t>O</w:t>
      </w:r>
      <w:r w:rsidR="009D030B">
        <w:t xml:space="preserve">bservations can </w:t>
      </w:r>
      <w:r>
        <w:t xml:space="preserve">again </w:t>
      </w:r>
      <w:r w:rsidR="009D030B">
        <w:t>be made, most notably the gender imbalance, with these occupation</w:t>
      </w:r>
      <w:r>
        <w:t>s</w:t>
      </w:r>
      <w:r w:rsidR="00D62099">
        <w:t xml:space="preserve"> consisting mostly or completely of women</w:t>
      </w:r>
      <w:r w:rsidR="009D030B">
        <w:t xml:space="preserve">. </w:t>
      </w:r>
      <w:r w:rsidR="00A209CE">
        <w:t xml:space="preserve">The lack of men in Nepal </w:t>
      </w:r>
      <w:r>
        <w:t xml:space="preserve">reflects </w:t>
      </w:r>
      <w:r w:rsidR="00A209CE">
        <w:t xml:space="preserve">the fact that only women </w:t>
      </w:r>
      <w:r>
        <w:t>can</w:t>
      </w:r>
      <w:r w:rsidR="00A209CE">
        <w:t xml:space="preserve"> </w:t>
      </w:r>
      <w:r>
        <w:t>be</w:t>
      </w:r>
      <w:r w:rsidR="00A209CE">
        <w:t xml:space="preserve"> ANMs and that, although men may train as nurses, they </w:t>
      </w:r>
      <w:r>
        <w:t>tend</w:t>
      </w:r>
      <w:r w:rsidR="00A209CE">
        <w:t xml:space="preserve"> not to. </w:t>
      </w:r>
      <w:r w:rsidR="00D62099">
        <w:t>As of 2018, official policy is that 15% of nursing education places are reserved for men</w:t>
      </w:r>
      <w:sdt>
        <w:sdtPr>
          <w:id w:val="-1210804435"/>
          <w:citation/>
        </w:sdtPr>
        <w:sdtEndPr/>
        <w:sdtContent>
          <w:r w:rsidR="005D4038">
            <w:fldChar w:fldCharType="begin"/>
          </w:r>
          <w:r w:rsidR="005D4038">
            <w:rPr>
              <w:lang w:val="en-US"/>
            </w:rPr>
            <w:instrText xml:space="preserve"> CITATION Pra \l 1033 </w:instrText>
          </w:r>
          <w:r w:rsidR="005D4038">
            <w:fldChar w:fldCharType="separate"/>
          </w:r>
          <w:r w:rsidR="005D4038">
            <w:rPr>
              <w:noProof/>
              <w:lang w:val="en-US"/>
            </w:rPr>
            <w:t xml:space="preserve"> </w:t>
          </w:r>
          <w:r w:rsidR="005D4038" w:rsidRPr="005D4038">
            <w:rPr>
              <w:noProof/>
              <w:lang w:val="en-US"/>
            </w:rPr>
            <w:t>[18]</w:t>
          </w:r>
          <w:r w:rsidR="005D4038">
            <w:fldChar w:fldCharType="end"/>
          </w:r>
        </w:sdtContent>
      </w:sdt>
      <w:r w:rsidR="00F36A2C">
        <w:t xml:space="preserve">. </w:t>
      </w:r>
    </w:p>
    <w:p w14:paraId="123EB3ED" w14:textId="77777777" w:rsidR="004C4BB8" w:rsidRDefault="004C4BB8" w:rsidP="004C4BB8">
      <w:pPr>
        <w:spacing w:after="0" w:line="240" w:lineRule="auto"/>
      </w:pPr>
    </w:p>
    <w:p w14:paraId="0A895056" w14:textId="4D88AB93" w:rsidR="004C4BB8" w:rsidRDefault="004C4BB8" w:rsidP="004C4BB8">
      <w:pPr>
        <w:spacing w:after="0" w:line="240" w:lineRule="auto"/>
      </w:pPr>
      <w:r>
        <w:t>Second, the relatively broad base</w:t>
      </w:r>
      <w:r w:rsidR="00A16A26">
        <w:t>s</w:t>
      </w:r>
      <w:r>
        <w:t xml:space="preserve"> of the Nepal pyramids indicate large numbers of young nurses and ANMs joining the workforce and setting it up for growth if they </w:t>
      </w:r>
      <w:r w:rsidR="00A16A26">
        <w:t>are</w:t>
      </w:r>
      <w:r>
        <w:t xml:space="preserve"> retained. </w:t>
      </w:r>
      <w:r w:rsidR="00A16A26">
        <w:t>H</w:t>
      </w:r>
      <w:r>
        <w:t xml:space="preserve">owever, fairly large numbers </w:t>
      </w:r>
      <w:r w:rsidR="00A16A26">
        <w:t xml:space="preserve">of ANMs </w:t>
      </w:r>
      <w:r>
        <w:t xml:space="preserve">are set to retire in the next few years, which will offset the growth in the short term. The largest age group among nurses and midwives in Finland is 35-44, and the shape of the pyramid indicates a fairly stable population. </w:t>
      </w:r>
    </w:p>
    <w:p w14:paraId="6CDBC456" w14:textId="77777777" w:rsidR="009D030B" w:rsidRDefault="009D030B" w:rsidP="00FE20FD">
      <w:pPr>
        <w:spacing w:after="0" w:line="240" w:lineRule="auto"/>
      </w:pPr>
    </w:p>
    <w:p w14:paraId="3A6F972E" w14:textId="3AB227AD" w:rsidR="00FE20FD" w:rsidRDefault="00446B75" w:rsidP="00FE20FD">
      <w:pPr>
        <w:spacing w:after="0" w:line="240" w:lineRule="auto"/>
      </w:pPr>
      <w:r>
        <w:t>T</w:t>
      </w:r>
      <w:r w:rsidR="004C4BB8">
        <w:t>hird, t</w:t>
      </w:r>
      <w:r>
        <w:t>he Nepal nurses pyramid shows a large dent in the 31-35 age group,</w:t>
      </w:r>
      <w:r w:rsidRPr="00AC382A">
        <w:t xml:space="preserve"> </w:t>
      </w:r>
      <w:r>
        <w:t xml:space="preserve">which </w:t>
      </w:r>
      <w:r w:rsidR="003A1468">
        <w:t>again may be due to the incomplete database</w:t>
      </w:r>
      <w:r w:rsidR="00B86BFA">
        <w:t>. However, it</w:t>
      </w:r>
      <w:r w:rsidR="003A1468">
        <w:t xml:space="preserve"> </w:t>
      </w:r>
      <w:r>
        <w:t>may be due to childbearing</w:t>
      </w:r>
      <w:r w:rsidR="00B86BFA">
        <w:t>,</w:t>
      </w:r>
      <w:r>
        <w:t xml:space="preserve"> </w:t>
      </w:r>
      <w:r w:rsidR="00091B42" w:rsidRPr="00091B42">
        <w:t>out-migration</w:t>
      </w:r>
      <w:r w:rsidR="00091B42">
        <w:t>,</w:t>
      </w:r>
      <w:r w:rsidR="00091B42" w:rsidRPr="00091B42">
        <w:t xml:space="preserve"> loss to the private sector</w:t>
      </w:r>
      <w:r w:rsidR="00091B42">
        <w:t xml:space="preserve">, </w:t>
      </w:r>
      <w:r w:rsidR="00091B42" w:rsidRPr="00091B42">
        <w:t>or a combination of these things</w:t>
      </w:r>
      <w:r w:rsidR="00B86BFA">
        <w:t xml:space="preserve">, and should </w:t>
      </w:r>
      <w:r w:rsidR="00A16A26">
        <w:t xml:space="preserve">therefore </w:t>
      </w:r>
      <w:r w:rsidR="00B86BFA">
        <w:t>be considered by workforce planners and policymakers</w:t>
      </w:r>
      <w:r w:rsidR="00091B42" w:rsidRPr="00091B42">
        <w:t xml:space="preserve">. </w:t>
      </w:r>
      <w:r w:rsidR="00091B42">
        <w:t>Evidence suggests that Nepal educat</w:t>
      </w:r>
      <w:r w:rsidR="00E2643E">
        <w:t>es</w:t>
      </w:r>
      <w:r w:rsidR="00091B42">
        <w:t xml:space="preserve"> more nurses than it employs</w:t>
      </w:r>
      <w:sdt>
        <w:sdtPr>
          <w:id w:val="1923373438"/>
          <w:citation/>
        </w:sdtPr>
        <w:sdtEndPr/>
        <w:sdtContent>
          <w:r w:rsidR="00467670">
            <w:fldChar w:fldCharType="begin"/>
          </w:r>
          <w:r w:rsidR="00467670">
            <w:rPr>
              <w:lang w:val="en-US"/>
            </w:rPr>
            <w:instrText xml:space="preserve"> CITATION Adh14 \l 1033 </w:instrText>
          </w:r>
          <w:r w:rsidR="00467670">
            <w:fldChar w:fldCharType="separate"/>
          </w:r>
          <w:r w:rsidR="00467670">
            <w:rPr>
              <w:noProof/>
              <w:lang w:val="en-US"/>
            </w:rPr>
            <w:t xml:space="preserve"> </w:t>
          </w:r>
          <w:r w:rsidR="00467670" w:rsidRPr="00467670">
            <w:rPr>
              <w:noProof/>
              <w:lang w:val="en-US"/>
            </w:rPr>
            <w:t>[19]</w:t>
          </w:r>
          <w:r w:rsidR="00467670">
            <w:fldChar w:fldCharType="end"/>
          </w:r>
        </w:sdtContent>
      </w:sdt>
      <w:r w:rsidR="00091B42">
        <w:t xml:space="preserve">, </w:t>
      </w:r>
      <w:r w:rsidR="00E2643E">
        <w:t>indicating</w:t>
      </w:r>
      <w:r w:rsidR="00091B42">
        <w:t xml:space="preserve"> that out-migration (including training for export) is significant, perhaps due to dissatisfaction with remuneration and career opportunities</w:t>
      </w:r>
      <w:r w:rsidR="00F36A2C">
        <w:t>.</w:t>
      </w:r>
      <w:r w:rsidR="00E2643E">
        <w:t xml:space="preserve"> </w:t>
      </w:r>
      <w:r w:rsidR="0020101A">
        <w:t xml:space="preserve">There is no similar </w:t>
      </w:r>
      <w:r w:rsidR="00DC7B50">
        <w:t xml:space="preserve">dent in the </w:t>
      </w:r>
      <w:r w:rsidR="0020101A">
        <w:t>pyramid of Finnish nurses and midwi</w:t>
      </w:r>
      <w:r w:rsidR="003A1468">
        <w:t>v</w:t>
      </w:r>
      <w:r w:rsidR="0020101A">
        <w:t>es, which suggest</w:t>
      </w:r>
      <w:r w:rsidR="00B86BFA">
        <w:t>s that</w:t>
      </w:r>
      <w:r w:rsidR="0020101A">
        <w:t xml:space="preserve"> there are policies and laws regulating social protection</w:t>
      </w:r>
      <w:r w:rsidR="0042709D">
        <w:t xml:space="preserve"> and</w:t>
      </w:r>
      <w:r w:rsidR="0042709D" w:rsidRPr="0042709D">
        <w:t xml:space="preserve"> </w:t>
      </w:r>
      <w:r w:rsidR="0042709D">
        <w:t>promoting female labour market participation,</w:t>
      </w:r>
      <w:r w:rsidR="0020101A">
        <w:t xml:space="preserve"> including</w:t>
      </w:r>
      <w:r w:rsidR="001943E8">
        <w:t>:</w:t>
      </w:r>
      <w:r w:rsidR="0020101A">
        <w:t xml:space="preserve"> parental leave, </w:t>
      </w:r>
      <w:r>
        <w:t>child benefit</w:t>
      </w:r>
      <w:r w:rsidR="0035488A">
        <w:t xml:space="preserve">, </w:t>
      </w:r>
      <w:r w:rsidR="0020101A">
        <w:t xml:space="preserve">childcare support, leave entitlements to take care </w:t>
      </w:r>
      <w:r w:rsidR="003A1468">
        <w:t>of</w:t>
      </w:r>
      <w:r w:rsidR="0020101A">
        <w:t xml:space="preserve"> sick family member</w:t>
      </w:r>
      <w:r w:rsidR="003A1468">
        <w:t>s</w:t>
      </w:r>
      <w:r w:rsidR="001943E8">
        <w:t>,</w:t>
      </w:r>
      <w:r w:rsidR="0020101A">
        <w:t xml:space="preserve"> and employment</w:t>
      </w:r>
      <w:r w:rsidR="0035488A">
        <w:t xml:space="preserve"> security</w:t>
      </w:r>
      <w:r w:rsidR="0020101A">
        <w:t xml:space="preserve"> after parental leave</w:t>
      </w:r>
      <w:sdt>
        <w:sdtPr>
          <w:id w:val="-1809232618"/>
          <w:citation/>
        </w:sdtPr>
        <w:sdtEndPr/>
        <w:sdtContent>
          <w:r w:rsidR="00467670">
            <w:fldChar w:fldCharType="begin"/>
          </w:r>
          <w:r w:rsidR="00467670">
            <w:rPr>
              <w:lang w:val="en-US"/>
            </w:rPr>
            <w:instrText xml:space="preserve"> CITATION Min13 \l 1033 </w:instrText>
          </w:r>
          <w:r w:rsidR="00467670">
            <w:fldChar w:fldCharType="separate"/>
          </w:r>
          <w:r w:rsidR="00467670">
            <w:rPr>
              <w:noProof/>
              <w:lang w:val="en-US"/>
            </w:rPr>
            <w:t xml:space="preserve"> </w:t>
          </w:r>
          <w:r w:rsidR="00467670" w:rsidRPr="00467670">
            <w:rPr>
              <w:noProof/>
              <w:lang w:val="en-US"/>
            </w:rPr>
            <w:t>[20]</w:t>
          </w:r>
          <w:r w:rsidR="00467670">
            <w:fldChar w:fldCharType="end"/>
          </w:r>
        </w:sdtContent>
      </w:sdt>
      <w:r w:rsidR="0042709D">
        <w:t>.</w:t>
      </w:r>
      <w:r w:rsidR="0020101A">
        <w:t xml:space="preserve"> </w:t>
      </w:r>
    </w:p>
    <w:p w14:paraId="6607A1B7" w14:textId="77777777" w:rsidR="00FE20FD" w:rsidRDefault="00FE20FD" w:rsidP="00FE20FD">
      <w:pPr>
        <w:spacing w:after="0" w:line="240" w:lineRule="auto"/>
      </w:pPr>
    </w:p>
    <w:p w14:paraId="4DD3D9CC" w14:textId="691613BC" w:rsidR="004F01FE" w:rsidRPr="004F01FE" w:rsidRDefault="00371114" w:rsidP="004F01FE">
      <w:pPr>
        <w:spacing w:after="0" w:line="240" w:lineRule="auto"/>
        <w:rPr>
          <w:b/>
        </w:rPr>
      </w:pPr>
      <w:r>
        <w:rPr>
          <w:b/>
        </w:rPr>
        <w:t>K</w:t>
      </w:r>
      <w:r w:rsidR="004F01FE">
        <w:rPr>
          <w:b/>
        </w:rPr>
        <w:t xml:space="preserve">ey </w:t>
      </w:r>
      <w:r w:rsidR="00B66519">
        <w:rPr>
          <w:b/>
        </w:rPr>
        <w:t>health</w:t>
      </w:r>
      <w:r w:rsidR="00910CEE">
        <w:rPr>
          <w:b/>
        </w:rPr>
        <w:t xml:space="preserve"> worker</w:t>
      </w:r>
      <w:r w:rsidR="004F01FE">
        <w:rPr>
          <w:b/>
        </w:rPr>
        <w:t xml:space="preserve"> demography issues: gender</w:t>
      </w:r>
      <w:r w:rsidR="00B86BFA">
        <w:rPr>
          <w:b/>
        </w:rPr>
        <w:t>,</w:t>
      </w:r>
      <w:r w:rsidR="004F01FE">
        <w:rPr>
          <w:b/>
        </w:rPr>
        <w:t xml:space="preserve"> migration</w:t>
      </w:r>
      <w:r w:rsidR="00B86BFA">
        <w:rPr>
          <w:b/>
        </w:rPr>
        <w:t xml:space="preserve"> and ageing</w:t>
      </w:r>
    </w:p>
    <w:p w14:paraId="53574BAA" w14:textId="13378EC9" w:rsidR="00D92489" w:rsidRDefault="004F01FE" w:rsidP="004F01FE">
      <w:pPr>
        <w:spacing w:after="0" w:line="240" w:lineRule="auto"/>
      </w:pPr>
      <w:r>
        <w:t xml:space="preserve">Some demographic issues cut across all or most elements of the </w:t>
      </w:r>
      <w:r w:rsidR="009A2BBB">
        <w:t xml:space="preserve">conceptual </w:t>
      </w:r>
      <w:r>
        <w:t xml:space="preserve">framework proposed </w:t>
      </w:r>
      <w:r w:rsidR="00125EFA">
        <w:t>above</w:t>
      </w:r>
      <w:r>
        <w:t>, most notably gender</w:t>
      </w:r>
      <w:r w:rsidR="00B86BFA">
        <w:t>,</w:t>
      </w:r>
      <w:r>
        <w:t xml:space="preserve"> migration</w:t>
      </w:r>
      <w:r w:rsidR="00B86BFA">
        <w:t xml:space="preserve"> and ageing</w:t>
      </w:r>
      <w:r>
        <w:t>.</w:t>
      </w:r>
      <w:r w:rsidR="00EA1272">
        <w:t xml:space="preserve"> These cross-cutting issues </w:t>
      </w:r>
      <w:r w:rsidR="00125EFA">
        <w:t xml:space="preserve">are </w:t>
      </w:r>
      <w:r w:rsidR="00EA1272">
        <w:t>discussed below, and should be taken into account in any workforce analysis and planning exercise.</w:t>
      </w:r>
    </w:p>
    <w:p w14:paraId="56FE8974" w14:textId="77777777" w:rsidR="00D92489" w:rsidRDefault="00D92489" w:rsidP="004F01FE">
      <w:pPr>
        <w:spacing w:after="0" w:line="240" w:lineRule="auto"/>
      </w:pPr>
    </w:p>
    <w:p w14:paraId="7DEC1907" w14:textId="4B95335E" w:rsidR="00D92489" w:rsidRDefault="001943E8" w:rsidP="004F01FE">
      <w:pPr>
        <w:spacing w:after="0" w:line="240" w:lineRule="auto"/>
      </w:pPr>
      <w:r>
        <w:t>A</w:t>
      </w:r>
      <w:r w:rsidR="00D92489">
        <w:t xml:space="preserve"> greater awareness of gender in study of the health </w:t>
      </w:r>
      <w:r>
        <w:t xml:space="preserve">workforce would help </w:t>
      </w:r>
      <w:r w:rsidR="00D92489">
        <w:t xml:space="preserve">to </w:t>
      </w:r>
      <w:r w:rsidR="009A2BBB">
        <w:t xml:space="preserve">address </w:t>
      </w:r>
      <w:r w:rsidR="00D92489">
        <w:t xml:space="preserve">equity of access to health services and </w:t>
      </w:r>
      <w:r w:rsidR="00C55307">
        <w:t>improve</w:t>
      </w:r>
      <w:r w:rsidR="009A2BBB">
        <w:t xml:space="preserve"> </w:t>
      </w:r>
      <w:r w:rsidR="00D92489">
        <w:t>equity of opportunity within the workforce</w:t>
      </w:r>
      <w:sdt>
        <w:sdtPr>
          <w:id w:val="249324275"/>
          <w:citation/>
        </w:sdtPr>
        <w:sdtEndPr/>
        <w:sdtContent>
          <w:r w:rsidR="00467670">
            <w:fldChar w:fldCharType="begin"/>
          </w:r>
          <w:r w:rsidR="00467670">
            <w:rPr>
              <w:lang w:val="en-US"/>
            </w:rPr>
            <w:instrText xml:space="preserve"> CITATION The17 \l 1033 </w:instrText>
          </w:r>
          <w:r w:rsidR="00467670">
            <w:fldChar w:fldCharType="separate"/>
          </w:r>
          <w:r w:rsidR="00467670">
            <w:rPr>
              <w:noProof/>
              <w:lang w:val="en-US"/>
            </w:rPr>
            <w:t xml:space="preserve"> </w:t>
          </w:r>
          <w:r w:rsidR="00467670" w:rsidRPr="00467670">
            <w:rPr>
              <w:noProof/>
              <w:lang w:val="en-US"/>
            </w:rPr>
            <w:t>[21]</w:t>
          </w:r>
          <w:r w:rsidR="00467670">
            <w:fldChar w:fldCharType="end"/>
          </w:r>
        </w:sdtContent>
      </w:sdt>
      <w:r w:rsidR="00D92489">
        <w:t xml:space="preserve">. </w:t>
      </w:r>
      <w:r w:rsidR="00C138DC">
        <w:t xml:space="preserve">Where gender disaggregated data are available, they tend to show that </w:t>
      </w:r>
      <w:r w:rsidR="00125EFA">
        <w:t>health occupations</w:t>
      </w:r>
      <w:r w:rsidR="00C138DC">
        <w:t xml:space="preserve"> are highly gendered. Traditionally, most nursing, midwifery, community healthcare workers and long-term care workers are women, and most senior </w:t>
      </w:r>
      <w:r w:rsidR="00E05B9F">
        <w:t>physicians</w:t>
      </w:r>
      <w:r w:rsidR="0092630C">
        <w:t xml:space="preserve"> and managers are men</w:t>
      </w:r>
      <w:r w:rsidR="00C138DC">
        <w:t>.</w:t>
      </w:r>
      <w:r w:rsidR="00C138DC" w:rsidRPr="00FE0774">
        <w:rPr>
          <w:rFonts w:ascii="Calibri" w:eastAsia="Calibri" w:hAnsi="Calibri" w:cs="Calibri"/>
          <w:color w:val="000000" w:themeColor="text1"/>
        </w:rPr>
        <w:t xml:space="preserve"> </w:t>
      </w:r>
      <w:r w:rsidR="00FA3A30">
        <w:t xml:space="preserve">However, gender </w:t>
      </w:r>
      <w:r w:rsidR="00D92489">
        <w:t xml:space="preserve">and age </w:t>
      </w:r>
      <w:r w:rsidR="00FA3A30">
        <w:t xml:space="preserve">data are not </w:t>
      </w:r>
      <w:r w:rsidR="00125EFA">
        <w:t xml:space="preserve">always </w:t>
      </w:r>
      <w:r w:rsidR="00FA3A30">
        <w:t xml:space="preserve">easily available from </w:t>
      </w:r>
      <w:r w:rsidR="00125EFA">
        <w:t>HRH</w:t>
      </w:r>
      <w:r w:rsidR="00FA3A30">
        <w:t xml:space="preserve"> information systems</w:t>
      </w:r>
      <w:sdt>
        <w:sdtPr>
          <w:id w:val="-678511342"/>
          <w:citation/>
        </w:sdtPr>
        <w:sdtEndPr/>
        <w:sdtContent>
          <w:r w:rsidR="00467670">
            <w:fldChar w:fldCharType="begin"/>
          </w:r>
          <w:r w:rsidR="00467670">
            <w:rPr>
              <w:lang w:val="en-US"/>
            </w:rPr>
            <w:instrText xml:space="preserve"> CITATION UNF14 \l 1033 </w:instrText>
          </w:r>
          <w:r w:rsidR="00467670">
            <w:fldChar w:fldCharType="separate"/>
          </w:r>
          <w:r w:rsidR="00467670">
            <w:rPr>
              <w:noProof/>
              <w:lang w:val="en-US"/>
            </w:rPr>
            <w:t xml:space="preserve"> </w:t>
          </w:r>
          <w:r w:rsidR="00467670" w:rsidRPr="00467670">
            <w:rPr>
              <w:noProof/>
              <w:lang w:val="en-US"/>
            </w:rPr>
            <w:t>[22]</w:t>
          </w:r>
          <w:r w:rsidR="00467670">
            <w:fldChar w:fldCharType="end"/>
          </w:r>
        </w:sdtContent>
      </w:sdt>
      <w:r w:rsidR="00D92489">
        <w:t xml:space="preserve">, which is a barrier to evidence-based understanding of gender issues. </w:t>
      </w:r>
      <w:r w:rsidR="00636E0D">
        <w:t xml:space="preserve">Information on and action towards gender transformative approaches and policies to overcome gender biases and inequalities in education and the health labour market </w:t>
      </w:r>
      <w:r w:rsidR="00125EFA">
        <w:t>are</w:t>
      </w:r>
      <w:r w:rsidR="00636E0D">
        <w:t xml:space="preserve"> fundamental</w:t>
      </w:r>
      <w:r w:rsidR="00125EFA">
        <w:t>ly</w:t>
      </w:r>
      <w:r w:rsidR="00636E0D">
        <w:t xml:space="preserve"> importan</w:t>
      </w:r>
      <w:r w:rsidR="00125EFA">
        <w:t>t</w:t>
      </w:r>
      <w:r w:rsidR="00636E0D">
        <w:t xml:space="preserve"> to the health sector and SDGs 5 and 8. </w:t>
      </w:r>
      <w:r w:rsidR="00C138DC">
        <w:t xml:space="preserve">The </w:t>
      </w:r>
      <w:r w:rsidR="00C138DC" w:rsidRPr="54DD1805">
        <w:rPr>
          <w:rFonts w:ascii="Calibri" w:eastAsia="Calibri" w:hAnsi="Calibri" w:cs="Calibri"/>
          <w:i/>
          <w:iCs/>
          <w:color w:val="000000" w:themeColor="text1"/>
        </w:rPr>
        <w:t>Global Health Workforce Network</w:t>
      </w:r>
      <w:r w:rsidR="00C138DC" w:rsidRPr="00343C71">
        <w:rPr>
          <w:rFonts w:ascii="Calibri" w:eastAsia="Calibri" w:hAnsi="Calibri" w:cs="Calibri"/>
          <w:color w:val="000000" w:themeColor="text1"/>
        </w:rPr>
        <w:t xml:space="preserve"> </w:t>
      </w:r>
      <w:r w:rsidR="00125EFA">
        <w:rPr>
          <w:rFonts w:ascii="Calibri" w:eastAsia="Calibri" w:hAnsi="Calibri" w:cs="Calibri"/>
          <w:color w:val="000000" w:themeColor="text1"/>
        </w:rPr>
        <w:t>(</w:t>
      </w:r>
      <w:r w:rsidR="00C138DC">
        <w:rPr>
          <w:rFonts w:ascii="Calibri" w:eastAsia="Calibri" w:hAnsi="Calibri" w:cs="Calibri"/>
          <w:color w:val="000000" w:themeColor="text1"/>
        </w:rPr>
        <w:t>established in 2017</w:t>
      </w:r>
      <w:r w:rsidR="00125EFA">
        <w:rPr>
          <w:rFonts w:ascii="Calibri" w:eastAsia="Calibri" w:hAnsi="Calibri" w:cs="Calibri"/>
          <w:color w:val="000000" w:themeColor="text1"/>
        </w:rPr>
        <w:t>)</w:t>
      </w:r>
      <w:r w:rsidR="00C138DC" w:rsidRPr="00343C71">
        <w:rPr>
          <w:rFonts w:ascii="Calibri" w:eastAsia="Calibri" w:hAnsi="Calibri" w:cs="Calibri"/>
          <w:color w:val="000000" w:themeColor="text1"/>
        </w:rPr>
        <w:t xml:space="preserve"> include</w:t>
      </w:r>
      <w:r w:rsidR="00C138DC">
        <w:rPr>
          <w:rFonts w:ascii="Calibri" w:eastAsia="Calibri" w:hAnsi="Calibri" w:cs="Calibri"/>
          <w:color w:val="000000" w:themeColor="text1"/>
        </w:rPr>
        <w:t>s</w:t>
      </w:r>
      <w:r w:rsidR="00C138DC" w:rsidRPr="00343C71">
        <w:rPr>
          <w:rFonts w:ascii="Calibri" w:eastAsia="Calibri" w:hAnsi="Calibri" w:cs="Calibri"/>
          <w:color w:val="000000" w:themeColor="text1"/>
        </w:rPr>
        <w:t xml:space="preserve"> a </w:t>
      </w:r>
      <w:r w:rsidR="00C138DC" w:rsidRPr="00DC62B6">
        <w:rPr>
          <w:rFonts w:ascii="Calibri" w:eastAsia="Calibri" w:hAnsi="Calibri" w:cs="Calibri"/>
          <w:i/>
          <w:iCs/>
          <w:color w:val="000000" w:themeColor="text1"/>
        </w:rPr>
        <w:t>Data and Evidence hub</w:t>
      </w:r>
      <w:r w:rsidR="00C138DC" w:rsidRPr="00343C71">
        <w:rPr>
          <w:rFonts w:ascii="Calibri" w:eastAsia="Calibri" w:hAnsi="Calibri" w:cs="Calibri"/>
          <w:color w:val="000000" w:themeColor="text1"/>
        </w:rPr>
        <w:t xml:space="preserve"> and a</w:t>
      </w:r>
      <w:r w:rsidR="00C138DC" w:rsidRPr="54DD1805">
        <w:rPr>
          <w:rFonts w:ascii="Calibri" w:eastAsia="Calibri" w:hAnsi="Calibri" w:cs="Calibri"/>
          <w:i/>
          <w:iCs/>
          <w:color w:val="000000" w:themeColor="text1"/>
        </w:rPr>
        <w:t xml:space="preserve"> Gender Equity Hub</w:t>
      </w:r>
      <w:r w:rsidR="00C138DC" w:rsidRPr="54DD1805">
        <w:rPr>
          <w:rFonts w:ascii="Calibri" w:eastAsia="Calibri" w:hAnsi="Calibri" w:cs="Calibri"/>
          <w:color w:val="000000" w:themeColor="text1"/>
        </w:rPr>
        <w:t>, bring</w:t>
      </w:r>
      <w:r w:rsidR="00125EFA">
        <w:rPr>
          <w:rFonts w:ascii="Calibri" w:eastAsia="Calibri" w:hAnsi="Calibri" w:cs="Calibri"/>
          <w:color w:val="000000" w:themeColor="text1"/>
        </w:rPr>
        <w:t>ing</w:t>
      </w:r>
      <w:r w:rsidR="00C138DC" w:rsidRPr="54DD1805">
        <w:rPr>
          <w:rFonts w:ascii="Calibri" w:eastAsia="Calibri" w:hAnsi="Calibri" w:cs="Calibri"/>
          <w:color w:val="000000" w:themeColor="text1"/>
        </w:rPr>
        <w:t xml:space="preserve"> together </w:t>
      </w:r>
      <w:r w:rsidR="00125EFA">
        <w:rPr>
          <w:rFonts w:ascii="Calibri" w:eastAsia="Calibri" w:hAnsi="Calibri" w:cs="Calibri"/>
          <w:color w:val="000000" w:themeColor="text1"/>
        </w:rPr>
        <w:t>experts in</w:t>
      </w:r>
      <w:r w:rsidR="00C138DC">
        <w:rPr>
          <w:rFonts w:ascii="Calibri" w:eastAsia="Calibri" w:hAnsi="Calibri" w:cs="Calibri"/>
          <w:color w:val="000000" w:themeColor="text1"/>
        </w:rPr>
        <w:t xml:space="preserve"> strengthening data and evidence and </w:t>
      </w:r>
      <w:r w:rsidR="00C138DC" w:rsidRPr="54DD1805">
        <w:rPr>
          <w:rFonts w:ascii="Calibri" w:eastAsia="Calibri" w:hAnsi="Calibri" w:cs="Calibri"/>
          <w:color w:val="000000" w:themeColor="text1"/>
        </w:rPr>
        <w:t>support</w:t>
      </w:r>
      <w:r w:rsidR="00C138DC">
        <w:rPr>
          <w:rFonts w:ascii="Calibri" w:eastAsia="Calibri" w:hAnsi="Calibri" w:cs="Calibri"/>
          <w:color w:val="000000" w:themeColor="text1"/>
        </w:rPr>
        <w:t>ing</w:t>
      </w:r>
      <w:r w:rsidR="00C138DC" w:rsidRPr="54DD1805">
        <w:rPr>
          <w:rFonts w:ascii="Calibri" w:eastAsia="Calibri" w:hAnsi="Calibri" w:cs="Calibri"/>
          <w:color w:val="000000" w:themeColor="text1"/>
        </w:rPr>
        <w:t xml:space="preserve"> gender transformative</w:t>
      </w:r>
      <w:r w:rsidR="00C138DC">
        <w:rPr>
          <w:rFonts w:ascii="Calibri" w:eastAsia="Calibri" w:hAnsi="Calibri" w:cs="Calibri"/>
          <w:color w:val="000000" w:themeColor="text1"/>
        </w:rPr>
        <w:t xml:space="preserve"> research,</w:t>
      </w:r>
      <w:r w:rsidR="00C138DC" w:rsidRPr="54DD1805">
        <w:rPr>
          <w:rFonts w:ascii="Calibri" w:eastAsia="Calibri" w:hAnsi="Calibri" w:cs="Calibri"/>
          <w:color w:val="000000" w:themeColor="text1"/>
        </w:rPr>
        <w:t xml:space="preserve"> actions and investments</w:t>
      </w:r>
      <w:sdt>
        <w:sdtPr>
          <w:rPr>
            <w:rFonts w:ascii="Calibri" w:eastAsia="Calibri" w:hAnsi="Calibri" w:cs="Calibri"/>
            <w:color w:val="000000" w:themeColor="text1"/>
          </w:rPr>
          <w:id w:val="-892037759"/>
          <w:citation/>
        </w:sdtPr>
        <w:sdtEndPr/>
        <w:sdtContent>
          <w:r w:rsidR="00F140B9">
            <w:rPr>
              <w:rFonts w:ascii="Calibri" w:eastAsia="Calibri" w:hAnsi="Calibri" w:cs="Calibri"/>
              <w:color w:val="000000" w:themeColor="text1"/>
            </w:rPr>
            <w:fldChar w:fldCharType="begin"/>
          </w:r>
          <w:r w:rsidR="00467670">
            <w:rPr>
              <w:rFonts w:ascii="Calibri" w:eastAsia="Calibri" w:hAnsi="Calibri" w:cs="Calibri"/>
              <w:color w:val="000000" w:themeColor="text1"/>
              <w:lang w:val="en-US"/>
            </w:rPr>
            <w:instrText xml:space="preserve">CITATION Wor164 \l 1033 </w:instrText>
          </w:r>
          <w:r w:rsidR="00F140B9">
            <w:rPr>
              <w:rFonts w:ascii="Calibri" w:eastAsia="Calibri" w:hAnsi="Calibri" w:cs="Calibri"/>
              <w:color w:val="000000" w:themeColor="text1"/>
            </w:rPr>
            <w:fldChar w:fldCharType="separate"/>
          </w:r>
          <w:r w:rsidR="00467670">
            <w:rPr>
              <w:rFonts w:ascii="Calibri" w:eastAsia="Calibri" w:hAnsi="Calibri" w:cs="Calibri"/>
              <w:noProof/>
              <w:color w:val="000000" w:themeColor="text1"/>
              <w:lang w:val="en-US"/>
            </w:rPr>
            <w:t xml:space="preserve"> </w:t>
          </w:r>
          <w:r w:rsidR="00467670" w:rsidRPr="00467670">
            <w:rPr>
              <w:rFonts w:ascii="Calibri" w:eastAsia="Calibri" w:hAnsi="Calibri" w:cs="Calibri"/>
              <w:noProof/>
              <w:color w:val="000000" w:themeColor="text1"/>
              <w:lang w:val="en-US"/>
            </w:rPr>
            <w:t>[23]</w:t>
          </w:r>
          <w:r w:rsidR="00F140B9">
            <w:rPr>
              <w:rFonts w:ascii="Calibri" w:eastAsia="Calibri" w:hAnsi="Calibri" w:cs="Calibri"/>
              <w:color w:val="000000" w:themeColor="text1"/>
            </w:rPr>
            <w:fldChar w:fldCharType="end"/>
          </w:r>
        </w:sdtContent>
      </w:sdt>
      <w:r w:rsidR="00C138DC" w:rsidRPr="54DD1805">
        <w:rPr>
          <w:rFonts w:ascii="Calibri" w:eastAsia="Calibri" w:hAnsi="Calibri" w:cs="Calibri"/>
          <w:color w:val="000000" w:themeColor="text1"/>
        </w:rPr>
        <w:t>.</w:t>
      </w:r>
      <w:r w:rsidR="00C138DC">
        <w:rPr>
          <w:rFonts w:ascii="Calibri" w:eastAsia="Calibri" w:hAnsi="Calibri" w:cs="Calibri"/>
          <w:color w:val="000000" w:themeColor="text1"/>
        </w:rPr>
        <w:t xml:space="preserve"> </w:t>
      </w:r>
    </w:p>
    <w:p w14:paraId="65892557" w14:textId="77777777" w:rsidR="00D92489" w:rsidRDefault="00D92489" w:rsidP="00D92489">
      <w:pPr>
        <w:spacing w:after="0" w:line="240" w:lineRule="auto"/>
      </w:pPr>
    </w:p>
    <w:p w14:paraId="5BF4000A" w14:textId="6D395F14" w:rsidR="00E911F9" w:rsidRDefault="004F01FE" w:rsidP="004F01FE">
      <w:pPr>
        <w:spacing w:after="0" w:line="240" w:lineRule="auto"/>
      </w:pPr>
      <w:r>
        <w:t xml:space="preserve">Those working in female-dominated </w:t>
      </w:r>
      <w:r w:rsidR="00910CEE">
        <w:t xml:space="preserve">health </w:t>
      </w:r>
      <w:r w:rsidR="0048140A">
        <w:t>occupations</w:t>
      </w:r>
      <w:r>
        <w:t xml:space="preserve"> have often struggled to be recognised as skilled, autonomous professionals, and those working in </w:t>
      </w:r>
      <w:r w:rsidR="002A3A88">
        <w:t>long-term</w:t>
      </w:r>
      <w:r>
        <w:t xml:space="preserve"> care roles have struggled to be recognised as </w:t>
      </w:r>
      <w:r w:rsidR="00910CEE">
        <w:t>health worker</w:t>
      </w:r>
      <w:r>
        <w:t>s at all</w:t>
      </w:r>
      <w:sdt>
        <w:sdtPr>
          <w:id w:val="269440285"/>
          <w:citation/>
        </w:sdtPr>
        <w:sdtEndPr/>
        <w:sdtContent>
          <w:r w:rsidR="00467670">
            <w:fldChar w:fldCharType="begin"/>
          </w:r>
          <w:r w:rsidR="00467670">
            <w:rPr>
              <w:lang w:val="en-US"/>
            </w:rPr>
            <w:instrText xml:space="preserve"> CITATION UNF14 \l 1033 </w:instrText>
          </w:r>
          <w:r w:rsidR="00467670">
            <w:fldChar w:fldCharType="separate"/>
          </w:r>
          <w:r w:rsidR="00467670">
            <w:rPr>
              <w:noProof/>
              <w:lang w:val="en-US"/>
            </w:rPr>
            <w:t xml:space="preserve"> </w:t>
          </w:r>
          <w:r w:rsidR="00467670" w:rsidRPr="00467670">
            <w:rPr>
              <w:noProof/>
              <w:lang w:val="en-US"/>
            </w:rPr>
            <w:t>[22]</w:t>
          </w:r>
          <w:r w:rsidR="00467670">
            <w:fldChar w:fldCharType="end"/>
          </w:r>
        </w:sdtContent>
      </w:sdt>
      <w:sdt>
        <w:sdtPr>
          <w:id w:val="-80766567"/>
          <w:citation/>
        </w:sdtPr>
        <w:sdtEndPr/>
        <w:sdtContent>
          <w:r w:rsidR="00467670">
            <w:fldChar w:fldCharType="begin"/>
          </w:r>
          <w:r w:rsidR="00467670">
            <w:rPr>
              <w:lang w:val="en-US"/>
            </w:rPr>
            <w:instrText xml:space="preserve"> CITATION Geo08 \l 1033 </w:instrText>
          </w:r>
          <w:r w:rsidR="00467670">
            <w:fldChar w:fldCharType="separate"/>
          </w:r>
          <w:r w:rsidR="00467670">
            <w:rPr>
              <w:noProof/>
              <w:lang w:val="en-US"/>
            </w:rPr>
            <w:t xml:space="preserve"> </w:t>
          </w:r>
          <w:r w:rsidR="00467670" w:rsidRPr="00467670">
            <w:rPr>
              <w:noProof/>
              <w:lang w:val="en-US"/>
            </w:rPr>
            <w:t>[24]</w:t>
          </w:r>
          <w:r w:rsidR="00467670">
            <w:fldChar w:fldCharType="end"/>
          </w:r>
        </w:sdtContent>
      </w:sdt>
      <w:r>
        <w:t>.</w:t>
      </w:r>
      <w:r w:rsidR="00D92489">
        <w:t xml:space="preserve"> </w:t>
      </w:r>
      <w:r w:rsidR="0000252B">
        <w:t>L</w:t>
      </w:r>
      <w:r w:rsidR="00D92489">
        <w:t xml:space="preserve">ack of professional recognition is a disincentive for </w:t>
      </w:r>
      <w:r w:rsidR="00834DBF">
        <w:t>well-qualified</w:t>
      </w:r>
      <w:r w:rsidR="00D92489">
        <w:t xml:space="preserve"> youth to consider a </w:t>
      </w:r>
      <w:r w:rsidR="001943E8">
        <w:t xml:space="preserve">health worker </w:t>
      </w:r>
      <w:r w:rsidR="00D92489">
        <w:t xml:space="preserve">career, and </w:t>
      </w:r>
      <w:r w:rsidR="001943E8">
        <w:t>is a barrier to</w:t>
      </w:r>
      <w:r w:rsidR="00D92489">
        <w:t xml:space="preserve"> career progression</w:t>
      </w:r>
      <w:sdt>
        <w:sdtPr>
          <w:id w:val="-499201701"/>
          <w:citation/>
        </w:sdtPr>
        <w:sdtEndPr/>
        <w:sdtContent>
          <w:r w:rsidR="00467670">
            <w:fldChar w:fldCharType="begin"/>
          </w:r>
          <w:r w:rsidR="00467670">
            <w:rPr>
              <w:lang w:val="en-US"/>
            </w:rPr>
            <w:instrText xml:space="preserve"> CITATION UNF14 \l 1033 </w:instrText>
          </w:r>
          <w:r w:rsidR="00467670">
            <w:fldChar w:fldCharType="separate"/>
          </w:r>
          <w:r w:rsidR="00467670">
            <w:rPr>
              <w:noProof/>
              <w:lang w:val="en-US"/>
            </w:rPr>
            <w:t xml:space="preserve"> </w:t>
          </w:r>
          <w:r w:rsidR="00467670" w:rsidRPr="00467670">
            <w:rPr>
              <w:noProof/>
              <w:lang w:val="en-US"/>
            </w:rPr>
            <w:t>[22]</w:t>
          </w:r>
          <w:r w:rsidR="00467670">
            <w:fldChar w:fldCharType="end"/>
          </w:r>
        </w:sdtContent>
      </w:sdt>
      <w:r w:rsidR="00D92489">
        <w:t xml:space="preserve">. </w:t>
      </w:r>
      <w:r w:rsidR="00E911F9">
        <w:t>There is also evidence that a gender imbalance in health workforce leadership can constrain the health agenda and be a b</w:t>
      </w:r>
      <w:r w:rsidR="00F52655">
        <w:t>arrier to achieving health goals</w:t>
      </w:r>
      <w:r w:rsidR="00E911F9">
        <w:t xml:space="preserve">. </w:t>
      </w:r>
      <w:r w:rsidR="0000252B">
        <w:t>P</w:t>
      </w:r>
      <w:r w:rsidR="00AD2DEE">
        <w:t>ersonal safety is a gendered issue, with female</w:t>
      </w:r>
      <w:r w:rsidR="00910CEE">
        <w:t xml:space="preserve"> worker</w:t>
      </w:r>
      <w:r w:rsidR="00AD2DEE">
        <w:t xml:space="preserve">s </w:t>
      </w:r>
      <w:r w:rsidR="00E56352">
        <w:t>being more likely than male ones to</w:t>
      </w:r>
      <w:r w:rsidR="00AD2DEE">
        <w:t xml:space="preserve"> experienc</w:t>
      </w:r>
      <w:r w:rsidR="00E56352">
        <w:t>e</w:t>
      </w:r>
      <w:r w:rsidR="00AD2DEE">
        <w:t xml:space="preserve"> violence and sexual harassment </w:t>
      </w:r>
      <w:r w:rsidR="0000252B">
        <w:t>at</w:t>
      </w:r>
      <w:r w:rsidR="00AD2DEE">
        <w:t xml:space="preserve"> work</w:t>
      </w:r>
      <w:sdt>
        <w:sdtPr>
          <w:id w:val="161445380"/>
          <w:citation/>
        </w:sdtPr>
        <w:sdtEndPr/>
        <w:sdtContent>
          <w:r w:rsidR="00467670">
            <w:fldChar w:fldCharType="begin"/>
          </w:r>
          <w:r w:rsidR="00467670">
            <w:rPr>
              <w:lang w:val="en-US"/>
            </w:rPr>
            <w:instrText xml:space="preserve"> CITATION New11 \l 1033 </w:instrText>
          </w:r>
          <w:r w:rsidR="00467670">
            <w:fldChar w:fldCharType="separate"/>
          </w:r>
          <w:r w:rsidR="00467670">
            <w:rPr>
              <w:noProof/>
              <w:lang w:val="en-US"/>
            </w:rPr>
            <w:t xml:space="preserve"> </w:t>
          </w:r>
          <w:r w:rsidR="00467670" w:rsidRPr="00467670">
            <w:rPr>
              <w:noProof/>
              <w:lang w:val="en-US"/>
            </w:rPr>
            <w:t>[25]</w:t>
          </w:r>
          <w:r w:rsidR="00467670">
            <w:fldChar w:fldCharType="end"/>
          </w:r>
        </w:sdtContent>
      </w:sdt>
      <w:r w:rsidR="00AD2DEE">
        <w:t xml:space="preserve">. If suitable arrangements for </w:t>
      </w:r>
      <w:r w:rsidR="001943E8">
        <w:t>parental</w:t>
      </w:r>
      <w:r w:rsidR="00EF2948">
        <w:t xml:space="preserve"> </w:t>
      </w:r>
      <w:r w:rsidR="00AD2DEE">
        <w:t>leave</w:t>
      </w:r>
      <w:r w:rsidR="00FE2B8B">
        <w:t>, flexible working</w:t>
      </w:r>
      <w:r w:rsidR="00AD2DEE">
        <w:t xml:space="preserve"> and childcare are not in place, </w:t>
      </w:r>
      <w:r w:rsidR="0000252B">
        <w:t>female</w:t>
      </w:r>
      <w:r w:rsidR="00AD2DEE">
        <w:t xml:space="preserve"> </w:t>
      </w:r>
      <w:r w:rsidR="00B66519">
        <w:t xml:space="preserve">health </w:t>
      </w:r>
      <w:r w:rsidR="0000252B">
        <w:t xml:space="preserve">workers </w:t>
      </w:r>
      <w:r w:rsidR="00AD2DEE">
        <w:t>may find it difficult to continue working after child</w:t>
      </w:r>
      <w:r w:rsidR="0000252B">
        <w:t>bearing</w:t>
      </w:r>
      <w:sdt>
        <w:sdtPr>
          <w:id w:val="1199979493"/>
          <w:citation/>
        </w:sdtPr>
        <w:sdtEndPr/>
        <w:sdtContent>
          <w:r w:rsidR="00467670">
            <w:fldChar w:fldCharType="begin"/>
          </w:r>
          <w:r w:rsidR="00467670">
            <w:rPr>
              <w:lang w:val="en-US"/>
            </w:rPr>
            <w:instrText xml:space="preserve"> CITATION Now13 \l 1033 </w:instrText>
          </w:r>
          <w:r w:rsidR="00467670">
            <w:fldChar w:fldCharType="separate"/>
          </w:r>
          <w:r w:rsidR="00467670">
            <w:rPr>
              <w:noProof/>
              <w:lang w:val="en-US"/>
            </w:rPr>
            <w:t xml:space="preserve"> </w:t>
          </w:r>
          <w:r w:rsidR="00467670" w:rsidRPr="00467670">
            <w:rPr>
              <w:noProof/>
              <w:lang w:val="en-US"/>
            </w:rPr>
            <w:t>[26]</w:t>
          </w:r>
          <w:r w:rsidR="00467670">
            <w:fldChar w:fldCharType="end"/>
          </w:r>
        </w:sdtContent>
      </w:sdt>
      <w:sdt>
        <w:sdtPr>
          <w:id w:val="1997615581"/>
          <w:citation/>
        </w:sdtPr>
        <w:sdtEndPr/>
        <w:sdtContent>
          <w:r w:rsidR="00467670">
            <w:fldChar w:fldCharType="begin"/>
          </w:r>
          <w:r w:rsidR="00467670">
            <w:rPr>
              <w:lang w:val="en-US"/>
            </w:rPr>
            <w:instrText xml:space="preserve"> CITATION Adi14 \l 1033 </w:instrText>
          </w:r>
          <w:r w:rsidR="00467670">
            <w:fldChar w:fldCharType="separate"/>
          </w:r>
          <w:r w:rsidR="00467670">
            <w:rPr>
              <w:noProof/>
              <w:lang w:val="en-US"/>
            </w:rPr>
            <w:t xml:space="preserve"> </w:t>
          </w:r>
          <w:r w:rsidR="00467670" w:rsidRPr="00467670">
            <w:rPr>
              <w:noProof/>
              <w:lang w:val="en-US"/>
            </w:rPr>
            <w:t>[27]</w:t>
          </w:r>
          <w:r w:rsidR="00467670">
            <w:fldChar w:fldCharType="end"/>
          </w:r>
        </w:sdtContent>
      </w:sdt>
      <w:r w:rsidR="00EF2948">
        <w:t>, to the detriment of gender equity</w:t>
      </w:r>
      <w:r w:rsidR="00FF2105">
        <w:t xml:space="preserve"> and workforce retention</w:t>
      </w:r>
      <w:r w:rsidR="00761EB0">
        <w:t xml:space="preserve">. </w:t>
      </w:r>
      <w:r w:rsidR="004B71D0">
        <w:t>Similarly, c</w:t>
      </w:r>
      <w:r w:rsidR="00761EB0">
        <w:t xml:space="preserve">ultural expectations that women </w:t>
      </w:r>
      <w:r w:rsidR="00FE2B8B">
        <w:t xml:space="preserve">should </w:t>
      </w:r>
      <w:r w:rsidR="00761EB0">
        <w:t>car</w:t>
      </w:r>
      <w:r w:rsidR="0000252B">
        <w:t>e</w:t>
      </w:r>
      <w:r w:rsidR="00761EB0">
        <w:t xml:space="preserve"> for elderly relatives may </w:t>
      </w:r>
      <w:r w:rsidR="005A2E15">
        <w:t xml:space="preserve">disproportionately affect the </w:t>
      </w:r>
      <w:r w:rsidR="0000252B">
        <w:t xml:space="preserve">retention </w:t>
      </w:r>
      <w:r w:rsidR="00C87D99">
        <w:t xml:space="preserve">of female </w:t>
      </w:r>
      <w:r w:rsidR="0000252B">
        <w:t xml:space="preserve">health </w:t>
      </w:r>
      <w:r w:rsidR="00910CEE">
        <w:t>worker</w:t>
      </w:r>
      <w:r w:rsidR="00C87D99">
        <w:t>s</w:t>
      </w:r>
      <w:sdt>
        <w:sdtPr>
          <w:id w:val="-1211950847"/>
          <w:citation/>
        </w:sdtPr>
        <w:sdtEndPr/>
        <w:sdtContent>
          <w:r w:rsidR="00467670">
            <w:fldChar w:fldCharType="begin"/>
          </w:r>
          <w:r w:rsidR="00467670">
            <w:rPr>
              <w:lang w:val="en-US"/>
            </w:rPr>
            <w:instrText xml:space="preserve"> CITATION Sar10 \l 1033 </w:instrText>
          </w:r>
          <w:r w:rsidR="00467670">
            <w:fldChar w:fldCharType="separate"/>
          </w:r>
          <w:r w:rsidR="00467670">
            <w:rPr>
              <w:noProof/>
              <w:lang w:val="en-US"/>
            </w:rPr>
            <w:t xml:space="preserve"> </w:t>
          </w:r>
          <w:r w:rsidR="00467670" w:rsidRPr="00467670">
            <w:rPr>
              <w:noProof/>
              <w:lang w:val="en-US"/>
            </w:rPr>
            <w:t>[28]</w:t>
          </w:r>
          <w:r w:rsidR="00467670">
            <w:fldChar w:fldCharType="end"/>
          </w:r>
        </w:sdtContent>
      </w:sdt>
      <w:sdt>
        <w:sdtPr>
          <w:id w:val="-1600706752"/>
          <w:citation/>
        </w:sdtPr>
        <w:sdtEndPr/>
        <w:sdtContent>
          <w:r w:rsidR="00467670">
            <w:fldChar w:fldCharType="begin"/>
          </w:r>
          <w:r w:rsidR="00467670">
            <w:rPr>
              <w:lang w:val="en-US"/>
            </w:rPr>
            <w:instrText xml:space="preserve"> CITATION Fer14 \l 1033 </w:instrText>
          </w:r>
          <w:r w:rsidR="00467670">
            <w:fldChar w:fldCharType="separate"/>
          </w:r>
          <w:r w:rsidR="00467670">
            <w:rPr>
              <w:noProof/>
              <w:lang w:val="en-US"/>
            </w:rPr>
            <w:t xml:space="preserve"> </w:t>
          </w:r>
          <w:r w:rsidR="00467670" w:rsidRPr="00467670">
            <w:rPr>
              <w:noProof/>
              <w:lang w:val="en-US"/>
            </w:rPr>
            <w:t>[29]</w:t>
          </w:r>
          <w:r w:rsidR="00467670">
            <w:fldChar w:fldCharType="end"/>
          </w:r>
        </w:sdtContent>
      </w:sdt>
      <w:r w:rsidR="00AD2DEE">
        <w:t>.</w:t>
      </w:r>
      <w:r w:rsidR="00005199">
        <w:t xml:space="preserve"> </w:t>
      </w:r>
    </w:p>
    <w:p w14:paraId="695E2EC3" w14:textId="77777777" w:rsidR="00E911F9" w:rsidRDefault="00E911F9" w:rsidP="004F01FE">
      <w:pPr>
        <w:spacing w:after="0" w:line="240" w:lineRule="auto"/>
      </w:pPr>
    </w:p>
    <w:p w14:paraId="5DB8BA73" w14:textId="7913E1A4" w:rsidR="00FF2105" w:rsidRDefault="003A7B6D" w:rsidP="004F01FE">
      <w:pPr>
        <w:spacing w:after="0" w:line="240" w:lineRule="auto"/>
      </w:pPr>
      <w:r>
        <w:t>Thus</w:t>
      </w:r>
      <w:r w:rsidR="00D92489">
        <w:t xml:space="preserve">, </w:t>
      </w:r>
      <w:r w:rsidR="004903FF">
        <w:t>a lack of attention to gender issues may lead to significant</w:t>
      </w:r>
      <w:r w:rsidR="00D92489">
        <w:t xml:space="preserve"> </w:t>
      </w:r>
      <w:r w:rsidR="004903FF">
        <w:t xml:space="preserve">– yet poorly-understood - </w:t>
      </w:r>
      <w:r w:rsidR="00D92489">
        <w:t xml:space="preserve">losses to the profession both in terms of entries (if talented youth choose alternative professions) and exits (if competent </w:t>
      </w:r>
      <w:r w:rsidR="00910CEE">
        <w:t>worker</w:t>
      </w:r>
      <w:r w:rsidR="00D92489">
        <w:t>s are not motivated to remain in the health workforce</w:t>
      </w:r>
      <w:r w:rsidR="00AD2DEE">
        <w:t>, or return to it after a period of absence</w:t>
      </w:r>
      <w:r w:rsidR="00D92489">
        <w:t>).</w:t>
      </w:r>
      <w:r w:rsidR="00AD2DEE">
        <w:t xml:space="preserve"> </w:t>
      </w:r>
      <w:r w:rsidR="00E911F9">
        <w:t xml:space="preserve">Gender stereotypes are a constraint to men entering female-dominated professions and to women entering male-dominated professions, thus reducing the pool of potential recruits </w:t>
      </w:r>
      <w:r w:rsidR="00E911F9" w:rsidRPr="00467670">
        <w:rPr>
          <w:highlight w:val="yellow"/>
        </w:rPr>
        <w:fldChar w:fldCharType="begin" w:fldLock="1"/>
      </w:r>
      <w:r w:rsidR="00280B1D" w:rsidRPr="00467670">
        <w:rPr>
          <w:highlight w:val="yellow"/>
        </w:rPr>
        <w:instrText>ADDIN CSL_CITATION {"citationItems":[{"id":"ITEM-1","itemData":{"author":[{"dropping-particle":"","family":"Manzoor","given":"Mehr","non-dropping-particle":"","parse-names":false,"suffix":""},{"dropping-particle":"","family":"Thompson","given":"Kelly","non-dropping-particle":"","parse-names":false,"suffix":""},{"dropping-particle":"","family":"Keeling","given":"Ann","non-dropping-particle":"","parse-names":false,"suffix":""},{"dropping-particle":"","family":"Dhatt","given":"Roopa","non-dropping-particle":"","parse-names":false,"suffix":""}],"id":"ITEM-1","issued":{"date-parts":[["2019"]]},"publisher":"WHO","publisher-place":"Geneva","title":"Delivered by women, led by men: A gender and equity analysis of the global health and social workforce. (Human resources for health observer series no.24.)","type":"book"},"uris":["http://www.mendeley.com/documents/?uuid=70a89551-7d39-4819-8984-f1237efd9c69"]}],"mendeley":{"formattedCitation":"[34]","plainTextFormattedCitation":"[34]","previouslyFormattedCitation":"[35]"},"properties":{"noteIndex":0},"schema":"https://github.com/citation-style-language/schema/raw/master/csl-citation.json"}</w:instrText>
      </w:r>
      <w:r w:rsidR="00E911F9" w:rsidRPr="00467670">
        <w:rPr>
          <w:highlight w:val="yellow"/>
        </w:rPr>
        <w:fldChar w:fldCharType="separate"/>
      </w:r>
      <w:r w:rsidR="00280B1D" w:rsidRPr="00467670">
        <w:rPr>
          <w:noProof/>
          <w:highlight w:val="yellow"/>
        </w:rPr>
        <w:t>[34]</w:t>
      </w:r>
      <w:r w:rsidR="00E911F9" w:rsidRPr="00467670">
        <w:rPr>
          <w:highlight w:val="yellow"/>
        </w:rPr>
        <w:fldChar w:fldCharType="end"/>
      </w:r>
      <w:r w:rsidR="00E911F9" w:rsidRPr="00467670">
        <w:rPr>
          <w:highlight w:val="yellow"/>
        </w:rPr>
        <w:t>.</w:t>
      </w:r>
      <w:r w:rsidR="00E911F9">
        <w:t xml:space="preserve"> </w:t>
      </w:r>
      <w:r w:rsidR="00FF2105">
        <w:t xml:space="preserve">In a world with a shortage of health workers, such losses </w:t>
      </w:r>
      <w:r w:rsidR="00E911F9">
        <w:t xml:space="preserve">and constraints </w:t>
      </w:r>
      <w:r w:rsidR="00FF2105">
        <w:t>represent a significant waste of resources.</w:t>
      </w:r>
    </w:p>
    <w:p w14:paraId="2D0A21DA" w14:textId="77777777" w:rsidR="00FF2105" w:rsidRDefault="00FF2105" w:rsidP="004F01FE">
      <w:pPr>
        <w:spacing w:after="0" w:line="240" w:lineRule="auto"/>
      </w:pPr>
    </w:p>
    <w:p w14:paraId="150EACCE" w14:textId="27DD9868" w:rsidR="00EA1272" w:rsidRDefault="00EA1272" w:rsidP="00061BAA">
      <w:pPr>
        <w:spacing w:after="0" w:line="240" w:lineRule="auto"/>
      </w:pPr>
      <w:r>
        <w:t>Given the feminisation of the health workforce, investing increasing resources in HRH can potentially catalyse women’s empowerment and equity</w:t>
      </w:r>
      <w:r w:rsidR="005F777F">
        <w:t>, and address the gender issues above</w:t>
      </w:r>
      <w:r>
        <w:t xml:space="preserve">. </w:t>
      </w:r>
      <w:r w:rsidR="00B55750">
        <w:t>T</w:t>
      </w:r>
      <w:r>
        <w:t xml:space="preserve">o realise these gains, we must first understand the context-specific composition of the health worker population at both national and sub-national levels, using demographic analysis techniques such as those described in this paper. </w:t>
      </w:r>
    </w:p>
    <w:p w14:paraId="26E29927" w14:textId="77777777" w:rsidR="00EA1272" w:rsidRDefault="00EA1272" w:rsidP="00061BAA">
      <w:pPr>
        <w:spacing w:after="0" w:line="240" w:lineRule="auto"/>
      </w:pPr>
    </w:p>
    <w:p w14:paraId="453A8FF4" w14:textId="2363DC27" w:rsidR="00061BAA" w:rsidRDefault="00061BAA" w:rsidP="00061BAA">
      <w:pPr>
        <w:spacing w:after="0" w:line="240" w:lineRule="auto"/>
      </w:pPr>
      <w:r>
        <w:t xml:space="preserve">The international </w:t>
      </w:r>
      <w:r w:rsidR="0048140A">
        <w:t xml:space="preserve">mobility </w:t>
      </w:r>
      <w:r>
        <w:t xml:space="preserve">of </w:t>
      </w:r>
      <w:r w:rsidR="00910CEE">
        <w:t>health worker</w:t>
      </w:r>
      <w:r>
        <w:t>s is increasing</w:t>
      </w:r>
      <w:sdt>
        <w:sdtPr>
          <w:id w:val="926847045"/>
          <w:citation/>
        </w:sdtPr>
        <w:sdtEndPr/>
        <w:sdtContent>
          <w:r w:rsidR="00467670">
            <w:fldChar w:fldCharType="begin"/>
          </w:r>
          <w:r w:rsidR="00467670">
            <w:rPr>
              <w:lang w:val="en-US"/>
            </w:rPr>
            <w:instrText xml:space="preserve"> CITATION OEC15 \l 1033 </w:instrText>
          </w:r>
          <w:r w:rsidR="00467670">
            <w:fldChar w:fldCharType="separate"/>
          </w:r>
          <w:r w:rsidR="00467670">
            <w:rPr>
              <w:noProof/>
              <w:lang w:val="en-US"/>
            </w:rPr>
            <w:t xml:space="preserve"> </w:t>
          </w:r>
          <w:r w:rsidR="00467670" w:rsidRPr="00467670">
            <w:rPr>
              <w:noProof/>
              <w:lang w:val="en-US"/>
            </w:rPr>
            <w:t>[30]</w:t>
          </w:r>
          <w:r w:rsidR="00467670">
            <w:fldChar w:fldCharType="end"/>
          </w:r>
        </w:sdtContent>
      </w:sdt>
      <w:r>
        <w:t>. Future projections point to continuing acceleration in international migration</w:t>
      </w:r>
      <w:sdt>
        <w:sdtPr>
          <w:id w:val="-485083387"/>
          <w:citation/>
        </w:sdtPr>
        <w:sdtEndPr/>
        <w:sdtContent>
          <w:r w:rsidR="00467670">
            <w:fldChar w:fldCharType="begin"/>
          </w:r>
          <w:r w:rsidR="00467670">
            <w:rPr>
              <w:lang w:val="en-US"/>
            </w:rPr>
            <w:instrText xml:space="preserve"> CITATION Hig16 \l 1033 </w:instrText>
          </w:r>
          <w:r w:rsidR="00467670">
            <w:fldChar w:fldCharType="separate"/>
          </w:r>
          <w:r w:rsidR="00467670">
            <w:rPr>
              <w:noProof/>
              <w:lang w:val="en-US"/>
            </w:rPr>
            <w:t xml:space="preserve"> </w:t>
          </w:r>
          <w:r w:rsidR="00467670" w:rsidRPr="00467670">
            <w:rPr>
              <w:noProof/>
              <w:lang w:val="en-US"/>
            </w:rPr>
            <w:t>[31]</w:t>
          </w:r>
          <w:r w:rsidR="00467670">
            <w:fldChar w:fldCharType="end"/>
          </w:r>
        </w:sdtContent>
      </w:sdt>
      <w:r>
        <w:t xml:space="preserve">. Implementation of the WHO </w:t>
      </w:r>
      <w:r w:rsidRPr="001943E8">
        <w:rPr>
          <w:i/>
        </w:rPr>
        <w:t xml:space="preserve">Global Code </w:t>
      </w:r>
      <w:r w:rsidR="006A2387" w:rsidRPr="001943E8">
        <w:rPr>
          <w:i/>
        </w:rPr>
        <w:t>of Practice</w:t>
      </w:r>
      <w:sdt>
        <w:sdtPr>
          <w:rPr>
            <w:i/>
          </w:rPr>
          <w:id w:val="168607489"/>
          <w:citation/>
        </w:sdtPr>
        <w:sdtEndPr/>
        <w:sdtContent>
          <w:r w:rsidR="00467670">
            <w:rPr>
              <w:i/>
            </w:rPr>
            <w:fldChar w:fldCharType="begin"/>
          </w:r>
          <w:r w:rsidR="00467670">
            <w:rPr>
              <w:i/>
              <w:lang w:val="en-US"/>
            </w:rPr>
            <w:instrText xml:space="preserve"> CITATION Wor10 \l 1033 </w:instrText>
          </w:r>
          <w:r w:rsidR="00467670">
            <w:rPr>
              <w:i/>
            </w:rPr>
            <w:fldChar w:fldCharType="separate"/>
          </w:r>
          <w:r w:rsidR="00467670">
            <w:rPr>
              <w:i/>
              <w:noProof/>
              <w:lang w:val="en-US"/>
            </w:rPr>
            <w:t xml:space="preserve"> </w:t>
          </w:r>
          <w:r w:rsidR="00467670" w:rsidRPr="00467670">
            <w:rPr>
              <w:noProof/>
              <w:lang w:val="en-US"/>
            </w:rPr>
            <w:t>[32]</w:t>
          </w:r>
          <w:r w:rsidR="00467670">
            <w:rPr>
              <w:i/>
            </w:rPr>
            <w:fldChar w:fldCharType="end"/>
          </w:r>
        </w:sdtContent>
      </w:sdt>
      <w:r w:rsidR="00467670">
        <w:rPr>
          <w:i/>
        </w:rPr>
        <w:t xml:space="preserve"> </w:t>
      </w:r>
      <w:r w:rsidR="00B55750">
        <w:t>shows</w:t>
      </w:r>
      <w:r>
        <w:t xml:space="preserve"> a pattern of movement that is more complex than generally perceived</w:t>
      </w:r>
      <w:r w:rsidR="00C138DC">
        <w:t xml:space="preserve">, </w:t>
      </w:r>
      <w:r w:rsidR="00B55750">
        <w:t>with</w:t>
      </w:r>
      <w:r w:rsidR="00C138DC">
        <w:t xml:space="preserve"> a blurring of traditional ‘source’ and ‘destination’ countries</w:t>
      </w:r>
      <w:r>
        <w:t>. Temporary employment and recognition in multiple jurisdictions is also becoming increasingly common</w:t>
      </w:r>
      <w:r w:rsidR="00B55750">
        <w:t>, e.g.</w:t>
      </w:r>
      <w:r>
        <w:t xml:space="preserve"> only 20% of those who qualifi</w:t>
      </w:r>
      <w:r w:rsidR="00B55750">
        <w:t>ed</w:t>
      </w:r>
      <w:r>
        <w:t xml:space="preserve"> in South Africa and registered in Ireland reported ‘only working in Ireland’. </w:t>
      </w:r>
    </w:p>
    <w:p w14:paraId="72B1668B" w14:textId="77777777" w:rsidR="006744CE" w:rsidRDefault="006744CE" w:rsidP="004F01FE">
      <w:pPr>
        <w:spacing w:after="0" w:line="240" w:lineRule="auto"/>
      </w:pPr>
    </w:p>
    <w:p w14:paraId="38F9DB2A" w14:textId="5B2AD8ED" w:rsidR="00E5524A" w:rsidRDefault="00E5524A" w:rsidP="00E5524A">
      <w:pPr>
        <w:spacing w:after="0" w:line="240" w:lineRule="auto"/>
      </w:pPr>
      <w:r>
        <w:rPr>
          <w:rFonts w:ascii="Calibri" w:hAnsi="Calibri"/>
        </w:rPr>
        <w:t>A third cross-cutting issue is the ageing of the health workforce. As in many countries the general population is ageing, so too is the sub-population of health workers. Understanding of the demographics and age distribution of health workforce is needed to plan future needs</w:t>
      </w:r>
      <w:r w:rsidR="000211A3">
        <w:rPr>
          <w:rFonts w:ascii="Calibri" w:hAnsi="Calibri"/>
        </w:rPr>
        <w:t>,</w:t>
      </w:r>
      <w:r>
        <w:rPr>
          <w:rFonts w:ascii="Calibri" w:hAnsi="Calibri"/>
        </w:rPr>
        <w:t xml:space="preserve"> supply</w:t>
      </w:r>
      <w:r w:rsidR="000211A3">
        <w:rPr>
          <w:rFonts w:ascii="Calibri" w:hAnsi="Calibri"/>
        </w:rPr>
        <w:t xml:space="preserve"> and demand</w:t>
      </w:r>
      <w:r>
        <w:rPr>
          <w:rFonts w:ascii="Calibri" w:hAnsi="Calibri"/>
        </w:rPr>
        <w:t>, taking into consideration health workforce ageing and retirement</w:t>
      </w:r>
      <w:r w:rsidR="00B764CF">
        <w:rPr>
          <w:rFonts w:ascii="Calibri" w:hAnsi="Calibri"/>
        </w:rPr>
        <w:t>. Where empirical data is sparse, demographic methods for estimating entries and exits to a population could be a useful addition to the toolkit</w:t>
      </w:r>
      <w:r>
        <w:rPr>
          <w:rFonts w:ascii="Calibri" w:hAnsi="Calibri"/>
        </w:rPr>
        <w:t xml:space="preserve">. </w:t>
      </w:r>
      <w:r>
        <w:t xml:space="preserve">As health workers approach retirement, adequate numbers of new </w:t>
      </w:r>
      <w:r w:rsidR="00B55750">
        <w:t>HRH</w:t>
      </w:r>
      <w:r>
        <w:t xml:space="preserve"> need to be educated, recruited and retained, and early retirements minimised by reinvesting in mature health workers via s</w:t>
      </w:r>
      <w:r w:rsidR="0092630C">
        <w:t>upportive policies and practices</w:t>
      </w:r>
      <w:r>
        <w:t>.</w:t>
      </w:r>
    </w:p>
    <w:p w14:paraId="228A916E" w14:textId="77777777" w:rsidR="00E5524A" w:rsidRDefault="00E5524A" w:rsidP="004F01FE">
      <w:pPr>
        <w:spacing w:after="0" w:line="240" w:lineRule="auto"/>
      </w:pPr>
    </w:p>
    <w:p w14:paraId="0421EF69" w14:textId="77777777" w:rsidR="008C12D6" w:rsidRDefault="008C12D6" w:rsidP="009A5BB7">
      <w:pPr>
        <w:spacing w:after="0" w:line="360" w:lineRule="auto"/>
      </w:pPr>
      <w:r w:rsidRPr="00587681">
        <w:rPr>
          <w:b/>
        </w:rPr>
        <w:t>Conclusions</w:t>
      </w:r>
    </w:p>
    <w:p w14:paraId="436FC351" w14:textId="1112D734" w:rsidR="008C12D6" w:rsidRDefault="008C12D6" w:rsidP="008C12D6">
      <w:pPr>
        <w:spacing w:after="0" w:line="240" w:lineRule="auto"/>
      </w:pPr>
      <w:r w:rsidRPr="00647A04">
        <w:t>The study of populations</w:t>
      </w:r>
      <w:r w:rsidR="00F8611E">
        <w:t xml:space="preserve"> </w:t>
      </w:r>
      <w:r w:rsidRPr="00647A04">
        <w:t>is crucial for health planning</w:t>
      </w:r>
      <w:r>
        <w:t xml:space="preserve">. While the existing literature provides evidence regarding </w:t>
      </w:r>
      <w:r w:rsidRPr="00647A04">
        <w:t>populations</w:t>
      </w:r>
      <w:r>
        <w:t>, their health status</w:t>
      </w:r>
      <w:r w:rsidRPr="00647A04">
        <w:t xml:space="preserve"> </w:t>
      </w:r>
      <w:r>
        <w:t>and changing health needs</w:t>
      </w:r>
      <w:r w:rsidR="000211A3">
        <w:t xml:space="preserve"> and demands</w:t>
      </w:r>
      <w:r w:rsidRPr="006A60CA">
        <w:t xml:space="preserve">, the scientific response to examining the demography of </w:t>
      </w:r>
      <w:r w:rsidR="00910CEE">
        <w:t>health worker</w:t>
      </w:r>
      <w:r w:rsidRPr="006A60CA">
        <w:t>s has not yet caught up with the need to understand th</w:t>
      </w:r>
      <w:r w:rsidR="00B55750">
        <w:t>is</w:t>
      </w:r>
      <w:r w:rsidRPr="006A60CA">
        <w:t xml:space="preserve"> evolving and diverse </w:t>
      </w:r>
      <w:r w:rsidR="00E5524A">
        <w:t>sub-</w:t>
      </w:r>
      <w:r w:rsidRPr="006A60CA">
        <w:t>population</w:t>
      </w:r>
      <w:r>
        <w:t xml:space="preserve">. This paper aims to </w:t>
      </w:r>
      <w:r w:rsidR="00EA1272">
        <w:t>contribute to furthering this understanding</w:t>
      </w:r>
      <w:r>
        <w:t xml:space="preserve"> by suggesting a conceptual framework for studying </w:t>
      </w:r>
      <w:r w:rsidR="00910CEE">
        <w:t>health worker</w:t>
      </w:r>
      <w:r>
        <w:t xml:space="preserve"> demography</w:t>
      </w:r>
      <w:r w:rsidR="005F3656">
        <w:t xml:space="preserve">, </w:t>
      </w:r>
      <w:r w:rsidR="00BE39A3">
        <w:t>using data from Nepal and Finland to illustrate the potential of this approach</w:t>
      </w:r>
      <w:r>
        <w:t>.</w:t>
      </w:r>
      <w:r w:rsidR="00EA1272">
        <w:t xml:space="preserve"> It </w:t>
      </w:r>
      <w:r>
        <w:t xml:space="preserve">complements existing literature on the socioeconomic impacts of investments in </w:t>
      </w:r>
      <w:r w:rsidR="00E72768">
        <w:t>HRH</w:t>
      </w:r>
      <w:r>
        <w:t xml:space="preserve"> and </w:t>
      </w:r>
      <w:r w:rsidR="00EA1272">
        <w:t xml:space="preserve">underlines </w:t>
      </w:r>
      <w:r>
        <w:t xml:space="preserve">the need to link these studies with demographic assessments of </w:t>
      </w:r>
      <w:r w:rsidR="00910CEE">
        <w:t>health worker</w:t>
      </w:r>
      <w:r>
        <w:t xml:space="preserve"> populations. </w:t>
      </w:r>
    </w:p>
    <w:p w14:paraId="31A4CC19" w14:textId="77777777" w:rsidR="008C12D6" w:rsidRDefault="008C12D6" w:rsidP="008C12D6">
      <w:pPr>
        <w:spacing w:after="0" w:line="240" w:lineRule="auto"/>
      </w:pPr>
    </w:p>
    <w:p w14:paraId="6C43692B" w14:textId="149DB58B" w:rsidR="00EA1272" w:rsidRDefault="00E72768" w:rsidP="008C12D6">
      <w:pPr>
        <w:spacing w:after="0" w:line="240" w:lineRule="auto"/>
      </w:pPr>
      <w:r>
        <w:t>S</w:t>
      </w:r>
      <w:r w:rsidR="008C12D6">
        <w:t xml:space="preserve">imple </w:t>
      </w:r>
      <w:r w:rsidR="00146162">
        <w:t xml:space="preserve">demographic </w:t>
      </w:r>
      <w:r w:rsidR="008C12D6">
        <w:t>techniques</w:t>
      </w:r>
      <w:r w:rsidR="009A5BB7">
        <w:t xml:space="preserve"> such as population pyramids do not require extensive statistical expertise</w:t>
      </w:r>
      <w:r w:rsidR="008C12D6">
        <w:t xml:space="preserve">, </w:t>
      </w:r>
      <w:r w:rsidR="009A5BB7">
        <w:t xml:space="preserve">but </w:t>
      </w:r>
      <w:r w:rsidR="008C12D6">
        <w:t xml:space="preserve">can enhance </w:t>
      </w:r>
      <w:r w:rsidR="008C12D6" w:rsidRPr="005173A0">
        <w:t>understand</w:t>
      </w:r>
      <w:r w:rsidR="008C12D6">
        <w:t>ing of the health workforce and thus help examin</w:t>
      </w:r>
      <w:r w:rsidR="009A5BB7">
        <w:t>e</w:t>
      </w:r>
      <w:r w:rsidR="008C12D6">
        <w:t xml:space="preserve"> </w:t>
      </w:r>
      <w:r w:rsidR="008C12D6" w:rsidRPr="005173A0">
        <w:t xml:space="preserve">what </w:t>
      </w:r>
      <w:r w:rsidR="008C12D6">
        <w:t xml:space="preserve">policy issues need to be </w:t>
      </w:r>
      <w:r w:rsidR="008C12D6" w:rsidRPr="005173A0">
        <w:t>addressed.</w:t>
      </w:r>
      <w:r w:rsidR="008C12D6">
        <w:t xml:space="preserve"> For example, a drop in </w:t>
      </w:r>
      <w:r w:rsidR="005F3656">
        <w:t>number</w:t>
      </w:r>
      <w:r w:rsidR="008C12D6">
        <w:t xml:space="preserve">s </w:t>
      </w:r>
      <w:r>
        <w:t xml:space="preserve">among women </w:t>
      </w:r>
      <w:r w:rsidR="008C12D6">
        <w:t>in the</w:t>
      </w:r>
      <w:r>
        <w:t>ir</w:t>
      </w:r>
      <w:r w:rsidR="008C12D6">
        <w:t xml:space="preserve"> early 30s</w:t>
      </w:r>
      <w:r w:rsidR="005F3656">
        <w:t xml:space="preserve"> </w:t>
      </w:r>
      <w:r w:rsidR="00BE39A3">
        <w:t>may</w:t>
      </w:r>
      <w:r w:rsidR="008C12D6">
        <w:t xml:space="preserve"> suggest a need </w:t>
      </w:r>
      <w:r>
        <w:t>for</w:t>
      </w:r>
      <w:r w:rsidR="008C12D6">
        <w:t xml:space="preserve"> policies </w:t>
      </w:r>
      <w:r>
        <w:t xml:space="preserve">to </w:t>
      </w:r>
      <w:r w:rsidR="008C12D6">
        <w:t xml:space="preserve">address retention of women </w:t>
      </w:r>
      <w:r w:rsidR="005F3656">
        <w:t>with young families</w:t>
      </w:r>
      <w:r w:rsidR="008C12D6">
        <w:t xml:space="preserve">. </w:t>
      </w:r>
      <w:r w:rsidR="009A5BB7">
        <w:t>The</w:t>
      </w:r>
      <w:r w:rsidR="005F3656">
        <w:t>se techniques</w:t>
      </w:r>
      <w:r w:rsidR="009A5BB7">
        <w:t xml:space="preserve"> can also help with medium- term forecasting without the need for complex models, because the shape of the pyramid predicts growth or contraction in workforce size, and gives pointers on important issues such as outflows from the workforce in specific age and gender groups.</w:t>
      </w:r>
      <w:r w:rsidR="00C212A1">
        <w:t xml:space="preserve"> However, these techniques</w:t>
      </w:r>
      <w:del w:id="1" w:author="Sylvia Szabo" w:date="2019-12-15T15:58:00Z">
        <w:r w:rsidR="00C212A1" w:rsidDel="00D93593">
          <w:delText xml:space="preserve"> are dependent on reliable data, which </w:delText>
        </w:r>
        <w:r w:rsidR="00B4678C" w:rsidDel="00D93593">
          <w:delText xml:space="preserve">are </w:delText>
        </w:r>
        <w:r w:rsidR="00C212A1" w:rsidDel="00D93593">
          <w:delText>not always easily available</w:delText>
        </w:r>
      </w:del>
      <w:r w:rsidR="00C212A1">
        <w:t>.</w:t>
      </w:r>
      <w:r w:rsidR="00EA1272" w:rsidRPr="00EA1272">
        <w:t xml:space="preserve"> </w:t>
      </w:r>
    </w:p>
    <w:p w14:paraId="66D03464" w14:textId="5C76BB11" w:rsidR="00D93593" w:rsidRDefault="00D93593" w:rsidP="008C12D6">
      <w:pPr>
        <w:spacing w:after="0" w:line="240" w:lineRule="auto"/>
      </w:pPr>
    </w:p>
    <w:p w14:paraId="51F353BE" w14:textId="78C5162F" w:rsidR="00D93593" w:rsidRDefault="00D93593" w:rsidP="008C12D6">
      <w:pPr>
        <w:spacing w:after="0" w:line="240" w:lineRule="auto"/>
      </w:pPr>
      <w:ins w:id="2" w:author="Sylvia Szabo" w:date="2019-12-15T15:57:00Z">
        <w:r>
          <w:t>While our paper advances the knowledge in the area of health worker demography, it is not without limita</w:t>
        </w:r>
      </w:ins>
      <w:ins w:id="3" w:author="Sylvia Szabo" w:date="2019-12-15T15:58:00Z">
        <w:r>
          <w:t>tio</w:t>
        </w:r>
      </w:ins>
      <w:ins w:id="4" w:author="Sylvia Szabo" w:date="2019-12-15T15:57:00Z">
        <w:r>
          <w:t xml:space="preserve">ns. </w:t>
        </w:r>
      </w:ins>
      <w:ins w:id="5" w:author="Sylvia Szabo" w:date="2019-12-15T15:58:00Z">
        <w:r>
          <w:t xml:space="preserve">Analytical techniques </w:t>
        </w:r>
        <w:r w:rsidRPr="00D93593">
          <w:t>are</w:t>
        </w:r>
        <w:r>
          <w:t xml:space="preserve"> always</w:t>
        </w:r>
        <w:r w:rsidRPr="00D93593">
          <w:t xml:space="preserve"> dependent on reliable data, which are not always easily available</w:t>
        </w:r>
        <w:r>
          <w:t>. For example, some of the health</w:t>
        </w:r>
      </w:ins>
      <w:ins w:id="6" w:author="Sylvia Szabo" w:date="2019-12-15T15:59:00Z">
        <w:r>
          <w:t xml:space="preserve"> </w:t>
        </w:r>
      </w:ins>
      <w:ins w:id="7" w:author="Sylvia Szabo" w:date="2019-12-15T15:58:00Z">
        <w:r>
          <w:t>workers mi</w:t>
        </w:r>
      </w:ins>
      <w:ins w:id="8" w:author="Sylvia Szabo" w:date="2019-12-15T15:59:00Z">
        <w:r>
          <w:t xml:space="preserve">ght well be employed in the public sector and data from private institutions may not always be available. </w:t>
        </w:r>
      </w:ins>
    </w:p>
    <w:p w14:paraId="6F021F28" w14:textId="77777777" w:rsidR="00EA1272" w:rsidRDefault="00EA1272" w:rsidP="008C12D6">
      <w:pPr>
        <w:spacing w:after="0" w:line="240" w:lineRule="auto"/>
      </w:pPr>
    </w:p>
    <w:p w14:paraId="66570F0D" w14:textId="5D09508E" w:rsidR="00F36A2C" w:rsidRDefault="00E72768" w:rsidP="008C12D6">
      <w:pPr>
        <w:spacing w:after="0" w:line="240" w:lineRule="auto"/>
      </w:pPr>
      <w:r>
        <w:t>C</w:t>
      </w:r>
      <w:r w:rsidR="00EA1272">
        <w:t xml:space="preserve">onsolidating studies on health worker migration, ageing and gender would also stimulate a critical </w:t>
      </w:r>
      <w:r w:rsidR="00EA1272" w:rsidRPr="00647A04">
        <w:t>policy agenda</w:t>
      </w:r>
      <w:r w:rsidR="00EA1272">
        <w:t xml:space="preserve">. </w:t>
      </w:r>
      <w:r w:rsidR="008C12D6">
        <w:t xml:space="preserve">Policy change on </w:t>
      </w:r>
      <w:r w:rsidR="009A5BB7">
        <w:t>HRH</w:t>
      </w:r>
      <w:r w:rsidR="008C12D6">
        <w:t xml:space="preserve"> has far–reaching and long-term effects on the </w:t>
      </w:r>
      <w:r w:rsidR="005F3656">
        <w:t xml:space="preserve">health </w:t>
      </w:r>
      <w:r w:rsidR="008C12D6">
        <w:t>sector</w:t>
      </w:r>
      <w:r w:rsidR="00631794">
        <w:t>,</w:t>
      </w:r>
      <w:r w:rsidR="00C1533D">
        <w:t xml:space="preserve"> </w:t>
      </w:r>
      <w:r>
        <w:t xml:space="preserve">population </w:t>
      </w:r>
      <w:r w:rsidR="008C12D6">
        <w:t>health</w:t>
      </w:r>
      <w:r w:rsidR="00631794">
        <w:t>, and sustainable development</w:t>
      </w:r>
      <w:r w:rsidR="008C12D6">
        <w:t xml:space="preserve">. </w:t>
      </w:r>
      <w:r w:rsidR="005F2928">
        <w:t>I</w:t>
      </w:r>
      <w:r w:rsidR="008C12D6">
        <w:t xml:space="preserve">nformation on </w:t>
      </w:r>
      <w:r w:rsidR="00B66519">
        <w:t>health</w:t>
      </w:r>
      <w:r w:rsidR="00910CEE">
        <w:t xml:space="preserve"> </w:t>
      </w:r>
      <w:r w:rsidR="00E5524A">
        <w:t>workforce</w:t>
      </w:r>
      <w:r w:rsidR="008C12D6">
        <w:t xml:space="preserve"> demography is </w:t>
      </w:r>
      <w:r w:rsidR="00EF2948">
        <w:t>a</w:t>
      </w:r>
      <w:r w:rsidR="008C12D6">
        <w:t xml:space="preserve"> cornerstone of health planning and policy</w:t>
      </w:r>
      <w:r w:rsidR="005F2928">
        <w:t>,</w:t>
      </w:r>
      <w:r w:rsidR="008C12D6">
        <w:t xml:space="preserve"> </w:t>
      </w:r>
      <w:r w:rsidR="008C12D6" w:rsidRPr="00647A04">
        <w:t>enabling more efficient and effective delivery of health interventions to populations</w:t>
      </w:r>
      <w:r w:rsidR="00DA6275">
        <w:t>, as well as to global priorities related to the creation of jobs, gender equality, and international migration</w:t>
      </w:r>
      <w:r w:rsidR="008C12D6" w:rsidRPr="00647A04">
        <w:t>.</w:t>
      </w:r>
      <w:r w:rsidR="00467670">
        <w:t xml:space="preserve"> </w:t>
      </w:r>
    </w:p>
    <w:p w14:paraId="44709BDF" w14:textId="4F1F4FE9" w:rsidR="00EF6459" w:rsidRDefault="00EF6459" w:rsidP="008C12D6">
      <w:pPr>
        <w:spacing w:after="0" w:line="240" w:lineRule="auto"/>
      </w:pPr>
    </w:p>
    <w:p w14:paraId="7F4974EF" w14:textId="4017E61E" w:rsidR="001A2EB3" w:rsidRDefault="001A2EB3" w:rsidP="008C12D6">
      <w:pPr>
        <w:spacing w:after="0" w:line="240" w:lineRule="auto"/>
      </w:pPr>
    </w:p>
    <w:p w14:paraId="6FE3D8F3" w14:textId="1306CA22" w:rsidR="001A2EB3" w:rsidRDefault="001A2EB3" w:rsidP="008C12D6">
      <w:pPr>
        <w:spacing w:after="0" w:line="240" w:lineRule="auto"/>
      </w:pPr>
    </w:p>
    <w:p w14:paraId="0685248A" w14:textId="3CD77FB9" w:rsidR="001A2EB3" w:rsidRDefault="001A2EB3" w:rsidP="008C12D6">
      <w:pPr>
        <w:spacing w:after="0" w:line="240" w:lineRule="auto"/>
      </w:pPr>
    </w:p>
    <w:p w14:paraId="324BC1E3" w14:textId="1F59E79A" w:rsidR="001A2EB3" w:rsidRDefault="001A2EB3" w:rsidP="008C12D6">
      <w:pPr>
        <w:spacing w:after="0" w:line="240" w:lineRule="auto"/>
      </w:pPr>
    </w:p>
    <w:p w14:paraId="5716B305" w14:textId="1CDEA9E0" w:rsidR="001A2EB3" w:rsidRDefault="001A2EB3" w:rsidP="008C12D6">
      <w:pPr>
        <w:spacing w:after="0" w:line="240" w:lineRule="auto"/>
      </w:pPr>
    </w:p>
    <w:p w14:paraId="2527AECC" w14:textId="7E699954" w:rsidR="001A2EB3" w:rsidRDefault="001A2EB3" w:rsidP="008C12D6">
      <w:pPr>
        <w:spacing w:after="0" w:line="240" w:lineRule="auto"/>
      </w:pPr>
    </w:p>
    <w:p w14:paraId="342C27D3" w14:textId="1D008A51" w:rsidR="001A2EB3" w:rsidRDefault="001A2EB3" w:rsidP="008C12D6">
      <w:pPr>
        <w:spacing w:after="0" w:line="240" w:lineRule="auto"/>
      </w:pPr>
    </w:p>
    <w:p w14:paraId="38C715E6" w14:textId="489FF58A" w:rsidR="001A2EB3" w:rsidRDefault="001A2EB3" w:rsidP="008C12D6">
      <w:pPr>
        <w:spacing w:after="0" w:line="240" w:lineRule="auto"/>
      </w:pPr>
    </w:p>
    <w:p w14:paraId="3B9B98EF" w14:textId="5B46CE95" w:rsidR="001A2EB3" w:rsidRDefault="001A2EB3" w:rsidP="008C12D6">
      <w:pPr>
        <w:spacing w:after="0" w:line="240" w:lineRule="auto"/>
      </w:pPr>
    </w:p>
    <w:p w14:paraId="46700817" w14:textId="52F32BA7" w:rsidR="001A2EB3" w:rsidRDefault="001A2EB3" w:rsidP="008C12D6">
      <w:pPr>
        <w:spacing w:after="0" w:line="240" w:lineRule="auto"/>
      </w:pPr>
    </w:p>
    <w:p w14:paraId="55DE8294" w14:textId="54444A98" w:rsidR="001A2EB3" w:rsidRDefault="001A2EB3" w:rsidP="008C12D6">
      <w:pPr>
        <w:spacing w:after="0" w:line="240" w:lineRule="auto"/>
      </w:pPr>
    </w:p>
    <w:p w14:paraId="5AEE9976" w14:textId="0E822175" w:rsidR="001A2EB3" w:rsidRDefault="001A2EB3" w:rsidP="008C12D6">
      <w:pPr>
        <w:spacing w:after="0" w:line="240" w:lineRule="auto"/>
      </w:pPr>
    </w:p>
    <w:p w14:paraId="314A33F6" w14:textId="06B82F86" w:rsidR="001A2EB3" w:rsidRDefault="001A2EB3" w:rsidP="008C12D6">
      <w:pPr>
        <w:spacing w:after="0" w:line="240" w:lineRule="auto"/>
      </w:pPr>
    </w:p>
    <w:p w14:paraId="6303E246" w14:textId="270C72EB" w:rsidR="001A2EB3" w:rsidRDefault="001A2EB3" w:rsidP="008C12D6">
      <w:pPr>
        <w:spacing w:after="0" w:line="240" w:lineRule="auto"/>
      </w:pPr>
    </w:p>
    <w:p w14:paraId="23A172E5" w14:textId="03C186A6" w:rsidR="001A2EB3" w:rsidRDefault="001A2EB3" w:rsidP="008C12D6">
      <w:pPr>
        <w:spacing w:after="0" w:line="240" w:lineRule="auto"/>
      </w:pPr>
    </w:p>
    <w:p w14:paraId="32573E69" w14:textId="58020D26" w:rsidR="001A2EB3" w:rsidRDefault="001A2EB3" w:rsidP="008C12D6">
      <w:pPr>
        <w:spacing w:after="0" w:line="240" w:lineRule="auto"/>
      </w:pPr>
    </w:p>
    <w:p w14:paraId="61BF3DD3" w14:textId="00B3AB63" w:rsidR="001A2EB3" w:rsidRDefault="001A2EB3" w:rsidP="008C12D6">
      <w:pPr>
        <w:spacing w:after="0" w:line="240" w:lineRule="auto"/>
      </w:pPr>
    </w:p>
    <w:p w14:paraId="07C29F61" w14:textId="5068F85F" w:rsidR="001A2EB3" w:rsidRDefault="001A2EB3" w:rsidP="008C12D6">
      <w:pPr>
        <w:spacing w:after="0" w:line="240" w:lineRule="auto"/>
      </w:pPr>
    </w:p>
    <w:p w14:paraId="660D3953" w14:textId="245D2163" w:rsidR="001A2EB3" w:rsidRDefault="001A2EB3" w:rsidP="008C12D6">
      <w:pPr>
        <w:spacing w:after="0" w:line="240" w:lineRule="auto"/>
      </w:pPr>
    </w:p>
    <w:p w14:paraId="23D68C96" w14:textId="78DC241D" w:rsidR="001A2EB3" w:rsidRDefault="001A2EB3" w:rsidP="008C12D6">
      <w:pPr>
        <w:spacing w:after="0" w:line="240" w:lineRule="auto"/>
      </w:pPr>
    </w:p>
    <w:p w14:paraId="306273A2" w14:textId="4BFAD482" w:rsidR="001A2EB3" w:rsidRDefault="001A2EB3" w:rsidP="008C12D6">
      <w:pPr>
        <w:spacing w:after="0" w:line="240" w:lineRule="auto"/>
      </w:pPr>
    </w:p>
    <w:p w14:paraId="70B76414" w14:textId="46873FD6" w:rsidR="001A2EB3" w:rsidRDefault="001A2EB3" w:rsidP="008C12D6">
      <w:pPr>
        <w:spacing w:after="0" w:line="240" w:lineRule="auto"/>
      </w:pPr>
    </w:p>
    <w:p w14:paraId="4DA8D639" w14:textId="612F2E9C" w:rsidR="001A2EB3" w:rsidRDefault="001A2EB3" w:rsidP="008C12D6">
      <w:pPr>
        <w:spacing w:after="0" w:line="240" w:lineRule="auto"/>
      </w:pPr>
    </w:p>
    <w:p w14:paraId="6A1BF1B5" w14:textId="4D14A131" w:rsidR="001A2EB3" w:rsidRDefault="001A2EB3" w:rsidP="008C12D6">
      <w:pPr>
        <w:spacing w:after="0" w:line="240" w:lineRule="auto"/>
      </w:pPr>
    </w:p>
    <w:p w14:paraId="2B78B8FB" w14:textId="515D4967" w:rsidR="001A2EB3" w:rsidRDefault="001A2EB3" w:rsidP="008C12D6">
      <w:pPr>
        <w:spacing w:after="0" w:line="240" w:lineRule="auto"/>
      </w:pPr>
    </w:p>
    <w:p w14:paraId="04A754F2" w14:textId="77777777" w:rsidR="000F742A" w:rsidRPr="001A2EB3" w:rsidRDefault="000F742A" w:rsidP="00467670">
      <w:pPr>
        <w:spacing w:after="0" w:line="240" w:lineRule="auto"/>
        <w:rPr>
          <w:b/>
          <w:bCs/>
        </w:rPr>
      </w:pPr>
      <w:r w:rsidRPr="001A2EB3">
        <w:rPr>
          <w:b/>
          <w:bCs/>
        </w:rPr>
        <w:t>References</w:t>
      </w:r>
    </w:p>
    <w:p w14:paraId="3F729E96" w14:textId="77777777" w:rsidR="005B4C07" w:rsidRPr="003A37FB" w:rsidRDefault="005B4C07" w:rsidP="00467670">
      <w:pPr>
        <w:pStyle w:val="Bibliography"/>
        <w:spacing w:after="0" w:line="240" w:lineRule="auto"/>
        <w:rPr>
          <w:noProof/>
          <w:vanish/>
        </w:rPr>
      </w:pPr>
      <w:r w:rsidRPr="003A37FB">
        <w:fldChar w:fldCharType="begin"/>
      </w:r>
      <w:r w:rsidRPr="003A37FB">
        <w:rPr>
          <w:lang w:val="en-US"/>
        </w:rPr>
        <w:instrText xml:space="preserve"> BIBLIOGRAPHY  \l 1033 </w:instrText>
      </w:r>
      <w:r w:rsidRPr="003A37FB">
        <w:fldChar w:fldCharType="separate"/>
      </w:r>
      <w:r w:rsidRPr="003A37FB">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4"/>
        <w:gridCol w:w="8672"/>
      </w:tblGrid>
      <w:tr w:rsidR="003A37FB" w:rsidRPr="003A37FB" w14:paraId="13A7D39B" w14:textId="77777777" w:rsidTr="005B4C07">
        <w:trPr>
          <w:tblCellSpacing w:w="15" w:type="dxa"/>
        </w:trPr>
        <w:tc>
          <w:tcPr>
            <w:tcW w:w="0" w:type="auto"/>
            <w:hideMark/>
          </w:tcPr>
          <w:p w14:paraId="2B3AC340" w14:textId="77777777" w:rsidR="005B4C07" w:rsidRPr="003A37FB" w:rsidRDefault="005B4C07" w:rsidP="00467670">
            <w:pPr>
              <w:pStyle w:val="Bibliography"/>
              <w:spacing w:after="0" w:line="240" w:lineRule="auto"/>
              <w:jc w:val="right"/>
              <w:rPr>
                <w:rFonts w:eastAsiaTheme="minorEastAsia"/>
                <w:noProof/>
              </w:rPr>
            </w:pPr>
            <w:r w:rsidRPr="003A37FB">
              <w:rPr>
                <w:noProof/>
              </w:rPr>
              <w:t>1.</w:t>
            </w:r>
          </w:p>
        </w:tc>
        <w:tc>
          <w:tcPr>
            <w:tcW w:w="0" w:type="auto"/>
            <w:hideMark/>
          </w:tcPr>
          <w:p w14:paraId="0861312A" w14:textId="77777777" w:rsidR="005B4C07" w:rsidRPr="003A37FB" w:rsidRDefault="005B4C07" w:rsidP="00467670">
            <w:pPr>
              <w:pStyle w:val="Bibliography"/>
              <w:spacing w:after="0" w:line="240" w:lineRule="auto"/>
              <w:rPr>
                <w:rFonts w:eastAsiaTheme="minorEastAsia"/>
                <w:noProof/>
              </w:rPr>
            </w:pPr>
            <w:r w:rsidRPr="003A37FB">
              <w:rPr>
                <w:noProof/>
              </w:rPr>
              <w:t>Buchan J, Dhillon IS, Campbell J. Health employment and economic growth: an evidence base. Geneva: WHO; 2017.</w:t>
            </w:r>
          </w:p>
        </w:tc>
      </w:tr>
      <w:tr w:rsidR="003A37FB" w:rsidRPr="003A37FB" w14:paraId="65DFFB8F" w14:textId="77777777" w:rsidTr="005B4C07">
        <w:trPr>
          <w:tblCellSpacing w:w="15" w:type="dxa"/>
        </w:trPr>
        <w:tc>
          <w:tcPr>
            <w:tcW w:w="0" w:type="auto"/>
            <w:hideMark/>
          </w:tcPr>
          <w:p w14:paraId="286D8F64" w14:textId="77777777" w:rsidR="005B4C07" w:rsidRPr="003A37FB" w:rsidRDefault="005B4C07" w:rsidP="00467670">
            <w:pPr>
              <w:pStyle w:val="Bibliography"/>
              <w:spacing w:after="0" w:line="240" w:lineRule="auto"/>
              <w:jc w:val="right"/>
              <w:rPr>
                <w:rFonts w:eastAsiaTheme="minorEastAsia"/>
                <w:noProof/>
              </w:rPr>
            </w:pPr>
            <w:r w:rsidRPr="003A37FB">
              <w:rPr>
                <w:noProof/>
              </w:rPr>
              <w:t>2.</w:t>
            </w:r>
          </w:p>
        </w:tc>
        <w:tc>
          <w:tcPr>
            <w:tcW w:w="0" w:type="auto"/>
            <w:hideMark/>
          </w:tcPr>
          <w:p w14:paraId="0E22BE02" w14:textId="77777777" w:rsidR="005B4C07" w:rsidRPr="003A37FB" w:rsidRDefault="005B4C07" w:rsidP="00467670">
            <w:pPr>
              <w:pStyle w:val="Bibliography"/>
              <w:spacing w:after="0" w:line="240" w:lineRule="auto"/>
              <w:rPr>
                <w:rFonts w:eastAsiaTheme="minorEastAsia"/>
                <w:noProof/>
              </w:rPr>
            </w:pPr>
            <w:r w:rsidRPr="003A37FB">
              <w:rPr>
                <w:noProof/>
              </w:rPr>
              <w:t>Roland DT. Demographic methods and concepts Oxford: Oxford University Press; 2003.</w:t>
            </w:r>
          </w:p>
        </w:tc>
      </w:tr>
      <w:tr w:rsidR="003A37FB" w:rsidRPr="003A37FB" w14:paraId="10ED7DD3" w14:textId="77777777" w:rsidTr="005B4C07">
        <w:trPr>
          <w:tblCellSpacing w:w="15" w:type="dxa"/>
        </w:trPr>
        <w:tc>
          <w:tcPr>
            <w:tcW w:w="0" w:type="auto"/>
            <w:hideMark/>
          </w:tcPr>
          <w:p w14:paraId="5CC29CED" w14:textId="77777777" w:rsidR="005B4C07" w:rsidRPr="003A37FB" w:rsidRDefault="005B4C07" w:rsidP="00467670">
            <w:pPr>
              <w:pStyle w:val="Bibliography"/>
              <w:spacing w:after="0" w:line="240" w:lineRule="auto"/>
              <w:jc w:val="right"/>
              <w:rPr>
                <w:rFonts w:eastAsiaTheme="minorEastAsia"/>
                <w:noProof/>
              </w:rPr>
            </w:pPr>
            <w:r w:rsidRPr="003A37FB">
              <w:rPr>
                <w:noProof/>
              </w:rPr>
              <w:t>3.</w:t>
            </w:r>
          </w:p>
        </w:tc>
        <w:tc>
          <w:tcPr>
            <w:tcW w:w="0" w:type="auto"/>
            <w:hideMark/>
          </w:tcPr>
          <w:p w14:paraId="310B133B" w14:textId="75343244" w:rsidR="005B4C07" w:rsidRPr="003A37FB" w:rsidRDefault="00460A15" w:rsidP="00467670">
            <w:pPr>
              <w:pStyle w:val="Bibliography"/>
              <w:spacing w:after="0" w:line="240" w:lineRule="auto"/>
              <w:rPr>
                <w:rFonts w:eastAsiaTheme="minorEastAsia"/>
                <w:noProof/>
              </w:rPr>
            </w:pPr>
            <w:r w:rsidRPr="001A2EB3">
              <w:rPr>
                <w:rFonts w:ascii="Calibri" w:hAnsi="Calibri" w:cs="Calibri"/>
                <w:noProof/>
                <w:szCs w:val="24"/>
                <w:lang w:val="fr-FR"/>
              </w:rPr>
              <w:t xml:space="preserve">Bui-Dang-Ha-Doan J. Recherches socio-démographiques sur les médecins en France. </w:t>
            </w:r>
            <w:r w:rsidRPr="003A37FB">
              <w:rPr>
                <w:rFonts w:ascii="Calibri" w:hAnsi="Calibri" w:cs="Calibri"/>
                <w:noProof/>
                <w:szCs w:val="24"/>
              </w:rPr>
              <w:t>Population. 1963;18:715-734</w:t>
            </w:r>
            <w:r w:rsidR="005B4C07" w:rsidRPr="003A37FB">
              <w:rPr>
                <w:noProof/>
              </w:rPr>
              <w:t>.</w:t>
            </w:r>
          </w:p>
        </w:tc>
      </w:tr>
      <w:tr w:rsidR="003A37FB" w:rsidRPr="003A37FB" w14:paraId="073F4D66" w14:textId="77777777" w:rsidTr="005B4C07">
        <w:trPr>
          <w:tblCellSpacing w:w="15" w:type="dxa"/>
        </w:trPr>
        <w:tc>
          <w:tcPr>
            <w:tcW w:w="0" w:type="auto"/>
            <w:hideMark/>
          </w:tcPr>
          <w:p w14:paraId="0200D4C2" w14:textId="77777777" w:rsidR="005B4C07" w:rsidRPr="003A37FB" w:rsidRDefault="005B4C07" w:rsidP="00467670">
            <w:pPr>
              <w:pStyle w:val="Bibliography"/>
              <w:spacing w:after="0" w:line="240" w:lineRule="auto"/>
              <w:jc w:val="right"/>
              <w:rPr>
                <w:rFonts w:eastAsiaTheme="minorEastAsia"/>
                <w:noProof/>
              </w:rPr>
            </w:pPr>
            <w:r w:rsidRPr="003A37FB">
              <w:rPr>
                <w:noProof/>
              </w:rPr>
              <w:t>4.</w:t>
            </w:r>
          </w:p>
        </w:tc>
        <w:tc>
          <w:tcPr>
            <w:tcW w:w="0" w:type="auto"/>
            <w:hideMark/>
          </w:tcPr>
          <w:p w14:paraId="74EEC66E" w14:textId="3E238FF4" w:rsidR="005B4C07" w:rsidRPr="003A37FB" w:rsidRDefault="005B4C07" w:rsidP="00467670">
            <w:pPr>
              <w:pStyle w:val="Bibliography"/>
              <w:spacing w:after="0" w:line="240" w:lineRule="auto"/>
              <w:rPr>
                <w:rFonts w:eastAsiaTheme="minorEastAsia"/>
                <w:noProof/>
              </w:rPr>
            </w:pPr>
            <w:r w:rsidRPr="003A37FB">
              <w:rPr>
                <w:noProof/>
              </w:rPr>
              <w:t>Scheffer M, Cassenote A, Dal Poz MR, Cas</w:t>
            </w:r>
            <w:r w:rsidR="00460A15" w:rsidRPr="003A37FB">
              <w:rPr>
                <w:noProof/>
              </w:rPr>
              <w:t xml:space="preserve">tilho AM, Oliveira RA, Nunes MP, </w:t>
            </w:r>
            <w:r w:rsidRPr="003A37FB">
              <w:rPr>
                <w:noProof/>
              </w:rPr>
              <w:t xml:space="preserve">et al. </w:t>
            </w:r>
            <w:r w:rsidR="00460A15" w:rsidRPr="003A37FB">
              <w:rPr>
                <w:rFonts w:ascii="Calibri" w:hAnsi="Calibri" w:cs="Calibri"/>
                <w:noProof/>
                <w:szCs w:val="24"/>
              </w:rPr>
              <w:t>São Paulo: Departamento de Medicina Preventiva, Faculdade de Medicina da USP. Conselho Regional de Medicina do Estado de São Paulo; 2015.</w:t>
            </w:r>
          </w:p>
        </w:tc>
      </w:tr>
      <w:tr w:rsidR="003A37FB" w:rsidRPr="003A37FB" w14:paraId="49F1CCFE" w14:textId="77777777" w:rsidTr="005B4C07">
        <w:trPr>
          <w:tblCellSpacing w:w="15" w:type="dxa"/>
        </w:trPr>
        <w:tc>
          <w:tcPr>
            <w:tcW w:w="0" w:type="auto"/>
            <w:hideMark/>
          </w:tcPr>
          <w:p w14:paraId="2288E799" w14:textId="77777777" w:rsidR="005B4C07" w:rsidRPr="003A37FB" w:rsidRDefault="005B4C07" w:rsidP="00467670">
            <w:pPr>
              <w:pStyle w:val="Bibliography"/>
              <w:spacing w:after="0" w:line="240" w:lineRule="auto"/>
              <w:jc w:val="right"/>
              <w:rPr>
                <w:rFonts w:eastAsiaTheme="minorEastAsia"/>
                <w:noProof/>
              </w:rPr>
            </w:pPr>
            <w:r w:rsidRPr="003A37FB">
              <w:rPr>
                <w:noProof/>
              </w:rPr>
              <w:t>5.</w:t>
            </w:r>
          </w:p>
        </w:tc>
        <w:tc>
          <w:tcPr>
            <w:tcW w:w="0" w:type="auto"/>
            <w:hideMark/>
          </w:tcPr>
          <w:p w14:paraId="79298C21" w14:textId="749B8023" w:rsidR="005B4C07" w:rsidRPr="003A37FB" w:rsidRDefault="00460A15" w:rsidP="00467670">
            <w:pPr>
              <w:pStyle w:val="Bibliography"/>
              <w:spacing w:after="0" w:line="240" w:lineRule="auto"/>
              <w:rPr>
                <w:rFonts w:eastAsiaTheme="minorEastAsia"/>
                <w:noProof/>
              </w:rPr>
            </w:pPr>
            <w:r w:rsidRPr="003A37FB">
              <w:rPr>
                <w:rFonts w:ascii="Calibri" w:hAnsi="Calibri" w:cs="Calibri"/>
                <w:noProof/>
                <w:szCs w:val="24"/>
              </w:rPr>
              <w:t>Ono T, Lafortune G, Schoenstein M. Health workforce planning in OECD countries: A review of 26 projection models from 18 countries. Paris: OECD Publishing; 2013:62.</w:t>
            </w:r>
          </w:p>
        </w:tc>
      </w:tr>
      <w:tr w:rsidR="003A37FB" w:rsidRPr="003A37FB" w14:paraId="28E0F135" w14:textId="77777777" w:rsidTr="005B4C07">
        <w:trPr>
          <w:tblCellSpacing w:w="15" w:type="dxa"/>
        </w:trPr>
        <w:tc>
          <w:tcPr>
            <w:tcW w:w="0" w:type="auto"/>
            <w:hideMark/>
          </w:tcPr>
          <w:p w14:paraId="5C52019E" w14:textId="77777777" w:rsidR="005B4C07" w:rsidRPr="003A37FB" w:rsidRDefault="005B4C07" w:rsidP="00467670">
            <w:pPr>
              <w:pStyle w:val="Bibliography"/>
              <w:spacing w:after="0" w:line="240" w:lineRule="auto"/>
              <w:jc w:val="right"/>
              <w:rPr>
                <w:rFonts w:eastAsiaTheme="minorEastAsia"/>
                <w:noProof/>
              </w:rPr>
            </w:pPr>
            <w:r w:rsidRPr="003A37FB">
              <w:rPr>
                <w:noProof/>
              </w:rPr>
              <w:t>6.</w:t>
            </w:r>
          </w:p>
        </w:tc>
        <w:tc>
          <w:tcPr>
            <w:tcW w:w="0" w:type="auto"/>
            <w:hideMark/>
          </w:tcPr>
          <w:p w14:paraId="5114DFF7" w14:textId="049AAD8B" w:rsidR="005B4C07" w:rsidRPr="003A37FB" w:rsidRDefault="00460A15" w:rsidP="00467670">
            <w:pPr>
              <w:pStyle w:val="Bibliography"/>
              <w:spacing w:after="0" w:line="240" w:lineRule="auto"/>
              <w:rPr>
                <w:rFonts w:eastAsiaTheme="minorEastAsia"/>
                <w:noProof/>
              </w:rPr>
            </w:pPr>
            <w:r w:rsidRPr="003A37FB">
              <w:rPr>
                <w:rFonts w:ascii="Calibri" w:hAnsi="Calibri" w:cs="Calibri"/>
                <w:noProof/>
                <w:szCs w:val="24"/>
              </w:rPr>
              <w:t>Notestein FW. Population - the long view. In: Schultz T, editor. Food for the world. Chicago: University of Chicago Press; 1945.</w:t>
            </w:r>
          </w:p>
        </w:tc>
      </w:tr>
      <w:tr w:rsidR="003A37FB" w:rsidRPr="003A37FB" w14:paraId="1E873B78" w14:textId="77777777" w:rsidTr="005B4C07">
        <w:trPr>
          <w:tblCellSpacing w:w="15" w:type="dxa"/>
        </w:trPr>
        <w:tc>
          <w:tcPr>
            <w:tcW w:w="0" w:type="auto"/>
            <w:hideMark/>
          </w:tcPr>
          <w:p w14:paraId="58923600" w14:textId="77777777" w:rsidR="005B4C07" w:rsidRPr="003A37FB" w:rsidRDefault="005B4C07" w:rsidP="00467670">
            <w:pPr>
              <w:pStyle w:val="Bibliography"/>
              <w:spacing w:after="0" w:line="240" w:lineRule="auto"/>
              <w:jc w:val="right"/>
              <w:rPr>
                <w:rFonts w:eastAsiaTheme="minorEastAsia"/>
                <w:noProof/>
              </w:rPr>
            </w:pPr>
            <w:r w:rsidRPr="003A37FB">
              <w:rPr>
                <w:noProof/>
              </w:rPr>
              <w:t>7.</w:t>
            </w:r>
          </w:p>
        </w:tc>
        <w:tc>
          <w:tcPr>
            <w:tcW w:w="0" w:type="auto"/>
            <w:hideMark/>
          </w:tcPr>
          <w:p w14:paraId="7C2E7D3B" w14:textId="113F8B45" w:rsidR="005B4C07" w:rsidRPr="003A37FB" w:rsidRDefault="00460A15" w:rsidP="00467670">
            <w:pPr>
              <w:pStyle w:val="Bibliography"/>
              <w:spacing w:after="0" w:line="240" w:lineRule="auto"/>
              <w:rPr>
                <w:rFonts w:eastAsiaTheme="minorEastAsia"/>
                <w:noProof/>
              </w:rPr>
            </w:pPr>
            <w:r w:rsidRPr="003A37FB">
              <w:rPr>
                <w:rFonts w:ascii="Calibri" w:hAnsi="Calibri" w:cs="Calibri"/>
                <w:noProof/>
                <w:szCs w:val="24"/>
              </w:rPr>
              <w:t>World Health Organization. Global strategy on human resources for health: Workforce 2030. Geneva: WHO; 2016.</w:t>
            </w:r>
          </w:p>
        </w:tc>
      </w:tr>
      <w:tr w:rsidR="003A37FB" w:rsidRPr="003A37FB" w14:paraId="7CA50C92" w14:textId="77777777" w:rsidTr="005B4C07">
        <w:trPr>
          <w:tblCellSpacing w:w="15" w:type="dxa"/>
        </w:trPr>
        <w:tc>
          <w:tcPr>
            <w:tcW w:w="0" w:type="auto"/>
            <w:hideMark/>
          </w:tcPr>
          <w:p w14:paraId="450127F6" w14:textId="77777777" w:rsidR="005B4C07" w:rsidRPr="003A37FB" w:rsidRDefault="005B4C07" w:rsidP="00467670">
            <w:pPr>
              <w:pStyle w:val="Bibliography"/>
              <w:spacing w:after="0" w:line="240" w:lineRule="auto"/>
              <w:jc w:val="right"/>
              <w:rPr>
                <w:rFonts w:eastAsiaTheme="minorEastAsia"/>
                <w:noProof/>
              </w:rPr>
            </w:pPr>
            <w:r w:rsidRPr="003A37FB">
              <w:rPr>
                <w:noProof/>
              </w:rPr>
              <w:t>8.</w:t>
            </w:r>
          </w:p>
        </w:tc>
        <w:tc>
          <w:tcPr>
            <w:tcW w:w="0" w:type="auto"/>
            <w:hideMark/>
          </w:tcPr>
          <w:p w14:paraId="5866D924" w14:textId="77777777" w:rsidR="005B4C07" w:rsidRPr="003A37FB" w:rsidRDefault="005B4C07" w:rsidP="00467670">
            <w:pPr>
              <w:pStyle w:val="Bibliography"/>
              <w:spacing w:after="0" w:line="240" w:lineRule="auto"/>
              <w:rPr>
                <w:rFonts w:eastAsiaTheme="minorEastAsia"/>
                <w:noProof/>
              </w:rPr>
            </w:pPr>
            <w:r w:rsidRPr="003A37FB">
              <w:rPr>
                <w:noProof/>
              </w:rPr>
              <w:t>Harrington L, Keidkamp M.. The aging workforce: Challenges for the health care industry workforce. Issue brief. New Jersey: NTAR Leadership Center; 2013.</w:t>
            </w:r>
          </w:p>
        </w:tc>
      </w:tr>
      <w:tr w:rsidR="003A37FB" w:rsidRPr="003A37FB" w14:paraId="68708351" w14:textId="77777777" w:rsidTr="005B4C07">
        <w:trPr>
          <w:tblCellSpacing w:w="15" w:type="dxa"/>
        </w:trPr>
        <w:tc>
          <w:tcPr>
            <w:tcW w:w="0" w:type="auto"/>
            <w:hideMark/>
          </w:tcPr>
          <w:p w14:paraId="62E03CB7" w14:textId="77777777" w:rsidR="005B4C07" w:rsidRPr="003A37FB" w:rsidRDefault="005B4C07" w:rsidP="00467670">
            <w:pPr>
              <w:pStyle w:val="Bibliography"/>
              <w:spacing w:after="0" w:line="240" w:lineRule="auto"/>
              <w:jc w:val="right"/>
              <w:rPr>
                <w:rFonts w:eastAsiaTheme="minorEastAsia"/>
                <w:noProof/>
              </w:rPr>
            </w:pPr>
            <w:r w:rsidRPr="003A37FB">
              <w:rPr>
                <w:noProof/>
              </w:rPr>
              <w:t>9.</w:t>
            </w:r>
          </w:p>
        </w:tc>
        <w:tc>
          <w:tcPr>
            <w:tcW w:w="0" w:type="auto"/>
            <w:hideMark/>
          </w:tcPr>
          <w:p w14:paraId="4F86261A" w14:textId="77777777" w:rsidR="005B4C07" w:rsidRPr="003A37FB" w:rsidRDefault="005B4C07" w:rsidP="00467670">
            <w:pPr>
              <w:pStyle w:val="Bibliography"/>
              <w:spacing w:after="0" w:line="240" w:lineRule="auto"/>
              <w:rPr>
                <w:rFonts w:eastAsiaTheme="minorEastAsia"/>
                <w:noProof/>
              </w:rPr>
            </w:pPr>
            <w:r w:rsidRPr="003A37FB">
              <w:rPr>
                <w:noProof/>
              </w:rPr>
              <w:t>World Health Organization. Health workforce requirements for universal health coverage and the sustainable development goals: Background paper No. 1 to the Global Strategy on Human Resources for Health. Geneva: WHO; 2016.</w:t>
            </w:r>
          </w:p>
        </w:tc>
      </w:tr>
      <w:tr w:rsidR="003A37FB" w:rsidRPr="003A37FB" w14:paraId="77465B0E" w14:textId="77777777" w:rsidTr="005B4C07">
        <w:trPr>
          <w:tblCellSpacing w:w="15" w:type="dxa"/>
        </w:trPr>
        <w:tc>
          <w:tcPr>
            <w:tcW w:w="0" w:type="auto"/>
            <w:hideMark/>
          </w:tcPr>
          <w:p w14:paraId="3F6AAC64" w14:textId="77777777" w:rsidR="005B4C07" w:rsidRPr="003A37FB" w:rsidRDefault="005B4C07" w:rsidP="00467670">
            <w:pPr>
              <w:pStyle w:val="Bibliography"/>
              <w:spacing w:after="0" w:line="240" w:lineRule="auto"/>
              <w:jc w:val="right"/>
              <w:rPr>
                <w:rFonts w:eastAsiaTheme="minorEastAsia"/>
                <w:noProof/>
              </w:rPr>
            </w:pPr>
            <w:r w:rsidRPr="003A37FB">
              <w:rPr>
                <w:noProof/>
              </w:rPr>
              <w:t>10.</w:t>
            </w:r>
          </w:p>
        </w:tc>
        <w:tc>
          <w:tcPr>
            <w:tcW w:w="0" w:type="auto"/>
            <w:hideMark/>
          </w:tcPr>
          <w:p w14:paraId="7A645CBB" w14:textId="3C25DEE7" w:rsidR="005B4C07" w:rsidRPr="003A37FB" w:rsidRDefault="005B4C07" w:rsidP="00467670">
            <w:pPr>
              <w:pStyle w:val="Bibliography"/>
              <w:spacing w:after="0" w:line="240" w:lineRule="auto"/>
              <w:rPr>
                <w:rFonts w:eastAsiaTheme="minorEastAsia"/>
                <w:noProof/>
              </w:rPr>
            </w:pPr>
            <w:r w:rsidRPr="003A37FB">
              <w:rPr>
                <w:noProof/>
              </w:rPr>
              <w:t>Berglee R. World regional geography: People, places, and globalizati</w:t>
            </w:r>
            <w:r w:rsidR="00460A15" w:rsidRPr="003A37FB">
              <w:rPr>
                <w:noProof/>
              </w:rPr>
              <w:t>on. Boston: Flatworld; 2017.</w:t>
            </w:r>
            <w:r w:rsidRPr="003A37FB">
              <w:rPr>
                <w:noProof/>
              </w:rPr>
              <w:t xml:space="preserve"> Available </w:t>
            </w:r>
            <w:r w:rsidR="00460A15" w:rsidRPr="003A37FB">
              <w:rPr>
                <w:noProof/>
              </w:rPr>
              <w:t>at</w:t>
            </w:r>
            <w:r w:rsidRPr="003A37FB">
              <w:rPr>
                <w:noProof/>
              </w:rPr>
              <w:t xml:space="preserve">: </w:t>
            </w:r>
            <w:hyperlink r:id="rId19" w:history="1">
              <w:r w:rsidRPr="003A37FB">
                <w:rPr>
                  <w:rStyle w:val="Hyperlink"/>
                  <w:noProof/>
                  <w:color w:val="auto"/>
                  <w:u w:val="none"/>
                </w:rPr>
                <w:t>https://catalog.flatworldknowledge.com/bookhub/2657?e=berglee_1.0-ch01_s03</w:t>
              </w:r>
            </w:hyperlink>
            <w:r w:rsidRPr="003A37FB">
              <w:rPr>
                <w:noProof/>
              </w:rPr>
              <w:t>.</w:t>
            </w:r>
            <w:r w:rsidR="00460A15" w:rsidRPr="003A37FB">
              <w:rPr>
                <w:noProof/>
              </w:rPr>
              <w:t xml:space="preserve"> </w:t>
            </w:r>
            <w:r w:rsidR="00460A15" w:rsidRPr="003A37FB">
              <w:rPr>
                <w:rFonts w:ascii="Calibri" w:hAnsi="Calibri" w:cs="Calibri"/>
                <w:noProof/>
                <w:szCs w:val="24"/>
              </w:rPr>
              <w:t xml:space="preserve">Accessed 30 Nov 2017. </w:t>
            </w:r>
          </w:p>
        </w:tc>
      </w:tr>
      <w:tr w:rsidR="003A37FB" w:rsidRPr="003A37FB" w14:paraId="610A9997" w14:textId="77777777" w:rsidTr="005B4C07">
        <w:trPr>
          <w:tblCellSpacing w:w="15" w:type="dxa"/>
        </w:trPr>
        <w:tc>
          <w:tcPr>
            <w:tcW w:w="0" w:type="auto"/>
            <w:hideMark/>
          </w:tcPr>
          <w:p w14:paraId="6120224B" w14:textId="77777777" w:rsidR="005B4C07" w:rsidRPr="003A37FB" w:rsidRDefault="005B4C07" w:rsidP="00467670">
            <w:pPr>
              <w:pStyle w:val="Bibliography"/>
              <w:spacing w:after="0" w:line="240" w:lineRule="auto"/>
              <w:jc w:val="right"/>
              <w:rPr>
                <w:rFonts w:eastAsiaTheme="minorEastAsia"/>
                <w:noProof/>
              </w:rPr>
            </w:pPr>
            <w:r w:rsidRPr="003A37FB">
              <w:rPr>
                <w:noProof/>
              </w:rPr>
              <w:t>11.</w:t>
            </w:r>
          </w:p>
        </w:tc>
        <w:tc>
          <w:tcPr>
            <w:tcW w:w="0" w:type="auto"/>
            <w:hideMark/>
          </w:tcPr>
          <w:p w14:paraId="28D07AFA" w14:textId="50B7727F" w:rsidR="005B4C07" w:rsidRPr="003A37FB" w:rsidRDefault="00460A15" w:rsidP="00467670">
            <w:pPr>
              <w:widowControl w:val="0"/>
              <w:autoSpaceDE w:val="0"/>
              <w:autoSpaceDN w:val="0"/>
              <w:adjustRightInd w:val="0"/>
              <w:spacing w:after="0" w:line="240" w:lineRule="auto"/>
              <w:ind w:left="21" w:hanging="21"/>
              <w:rPr>
                <w:rFonts w:ascii="Calibri" w:hAnsi="Calibri" w:cs="Calibri"/>
                <w:noProof/>
                <w:szCs w:val="24"/>
              </w:rPr>
            </w:pPr>
            <w:r w:rsidRPr="003A37FB">
              <w:rPr>
                <w:rFonts w:ascii="Calibri" w:hAnsi="Calibri" w:cs="Calibri"/>
                <w:noProof/>
                <w:szCs w:val="24"/>
              </w:rPr>
              <w:t>UN-DESA Population Division. World Population Prospects 2017: Graphs. 2017</w:t>
            </w:r>
            <w:r w:rsidR="005B4C07" w:rsidRPr="003A37FB">
              <w:rPr>
                <w:noProof/>
              </w:rPr>
              <w:t xml:space="preserve">. Available </w:t>
            </w:r>
            <w:r w:rsidRPr="003A37FB">
              <w:rPr>
                <w:noProof/>
              </w:rPr>
              <w:t xml:space="preserve">at: </w:t>
            </w:r>
            <w:hyperlink r:id="rId20" w:history="1">
              <w:r w:rsidR="005B4C07" w:rsidRPr="003A37FB">
                <w:rPr>
                  <w:rStyle w:val="Hyperlink"/>
                  <w:noProof/>
                  <w:color w:val="auto"/>
                  <w:u w:val="none"/>
                </w:rPr>
                <w:t>https://population.un.org/wpp/Graphs/DemographicProfiles/</w:t>
              </w:r>
            </w:hyperlink>
            <w:r w:rsidR="005B4C07" w:rsidRPr="003A37FB">
              <w:rPr>
                <w:noProof/>
              </w:rPr>
              <w:t>.</w:t>
            </w:r>
            <w:r w:rsidRPr="003A37FB">
              <w:rPr>
                <w:noProof/>
              </w:rPr>
              <w:t xml:space="preserve"> </w:t>
            </w:r>
            <w:r w:rsidRPr="003A37FB">
              <w:rPr>
                <w:rFonts w:ascii="Calibri" w:hAnsi="Calibri" w:cs="Calibri"/>
                <w:noProof/>
                <w:szCs w:val="24"/>
              </w:rPr>
              <w:t>Accessed 4 June 2019.</w:t>
            </w:r>
          </w:p>
        </w:tc>
      </w:tr>
      <w:tr w:rsidR="003A37FB" w:rsidRPr="003A37FB" w14:paraId="78AF885D" w14:textId="77777777" w:rsidTr="005B4C07">
        <w:trPr>
          <w:tblCellSpacing w:w="15" w:type="dxa"/>
        </w:trPr>
        <w:tc>
          <w:tcPr>
            <w:tcW w:w="0" w:type="auto"/>
            <w:hideMark/>
          </w:tcPr>
          <w:p w14:paraId="6EB32EB6" w14:textId="77777777" w:rsidR="005B4C07" w:rsidRPr="003A37FB" w:rsidRDefault="005B4C07" w:rsidP="00467670">
            <w:pPr>
              <w:pStyle w:val="Bibliography"/>
              <w:spacing w:after="0" w:line="240" w:lineRule="auto"/>
              <w:jc w:val="right"/>
              <w:rPr>
                <w:rFonts w:eastAsiaTheme="minorEastAsia"/>
                <w:noProof/>
              </w:rPr>
            </w:pPr>
            <w:r w:rsidRPr="003A37FB">
              <w:rPr>
                <w:noProof/>
              </w:rPr>
              <w:t>12.</w:t>
            </w:r>
          </w:p>
        </w:tc>
        <w:tc>
          <w:tcPr>
            <w:tcW w:w="0" w:type="auto"/>
            <w:hideMark/>
          </w:tcPr>
          <w:p w14:paraId="6B13FBCB" w14:textId="4E1C6F94" w:rsidR="005B4C07" w:rsidRPr="003A37FB" w:rsidRDefault="005B4C07" w:rsidP="00467670">
            <w:pPr>
              <w:pStyle w:val="Bibliography"/>
              <w:spacing w:after="0" w:line="240" w:lineRule="auto"/>
              <w:rPr>
                <w:rFonts w:eastAsiaTheme="minorEastAsia"/>
                <w:noProof/>
              </w:rPr>
            </w:pPr>
            <w:r w:rsidRPr="003A37FB">
              <w:rPr>
                <w:noProof/>
              </w:rPr>
              <w:t>Coenen FH, Galjaard R. Demographic change in regional labour markets. Finding solutions for negative effects and searching for opportunities: First lessons from the DC Noise labour markets demonstration projects. 2009</w:t>
            </w:r>
            <w:r w:rsidR="00460A15" w:rsidRPr="003A37FB">
              <w:rPr>
                <w:noProof/>
              </w:rPr>
              <w:t xml:space="preserve">. </w:t>
            </w:r>
            <w:r w:rsidRPr="003A37FB">
              <w:rPr>
                <w:noProof/>
              </w:rPr>
              <w:t xml:space="preserve">Available </w:t>
            </w:r>
            <w:r w:rsidR="00460A15" w:rsidRPr="003A37FB">
              <w:rPr>
                <w:noProof/>
              </w:rPr>
              <w:t>at</w:t>
            </w:r>
            <w:r w:rsidRPr="003A37FB">
              <w:rPr>
                <w:noProof/>
              </w:rPr>
              <w:t xml:space="preserve">: </w:t>
            </w:r>
            <w:hyperlink r:id="rId21" w:history="1">
              <w:r w:rsidRPr="003A37FB">
                <w:rPr>
                  <w:rStyle w:val="Hyperlink"/>
                  <w:noProof/>
                  <w:color w:val="auto"/>
                  <w:u w:val="none"/>
                </w:rPr>
                <w:t>https://research.utwente.nl/en/publications/demographic-change-in-regional-labour-markets-finding-solutions-f</w:t>
              </w:r>
            </w:hyperlink>
            <w:r w:rsidRPr="003A37FB">
              <w:rPr>
                <w:noProof/>
              </w:rPr>
              <w:t>.</w:t>
            </w:r>
            <w:r w:rsidR="00460A15" w:rsidRPr="003A37FB">
              <w:rPr>
                <w:noProof/>
              </w:rPr>
              <w:t xml:space="preserve"> </w:t>
            </w:r>
            <w:r w:rsidR="00460A15" w:rsidRPr="003A37FB">
              <w:rPr>
                <w:rFonts w:ascii="Calibri" w:hAnsi="Calibri" w:cs="Calibri"/>
                <w:noProof/>
                <w:szCs w:val="24"/>
              </w:rPr>
              <w:t>Accessed 30 Nov 2017.</w:t>
            </w:r>
          </w:p>
        </w:tc>
      </w:tr>
      <w:tr w:rsidR="003A37FB" w:rsidRPr="003A37FB" w14:paraId="394DB1D3" w14:textId="77777777" w:rsidTr="005B4C07">
        <w:trPr>
          <w:tblCellSpacing w:w="15" w:type="dxa"/>
        </w:trPr>
        <w:tc>
          <w:tcPr>
            <w:tcW w:w="0" w:type="auto"/>
            <w:hideMark/>
          </w:tcPr>
          <w:p w14:paraId="010F4E1A" w14:textId="77777777" w:rsidR="005B4C07" w:rsidRPr="003A37FB" w:rsidRDefault="005B4C07" w:rsidP="00467670">
            <w:pPr>
              <w:pStyle w:val="Bibliography"/>
              <w:spacing w:after="0" w:line="240" w:lineRule="auto"/>
              <w:jc w:val="right"/>
              <w:rPr>
                <w:rFonts w:eastAsiaTheme="minorEastAsia"/>
                <w:noProof/>
              </w:rPr>
            </w:pPr>
            <w:r w:rsidRPr="003A37FB">
              <w:rPr>
                <w:noProof/>
              </w:rPr>
              <w:t>13.</w:t>
            </w:r>
          </w:p>
        </w:tc>
        <w:tc>
          <w:tcPr>
            <w:tcW w:w="0" w:type="auto"/>
            <w:hideMark/>
          </w:tcPr>
          <w:p w14:paraId="4333E7BA" w14:textId="77777777" w:rsidR="005B4C07" w:rsidRPr="003A37FB" w:rsidRDefault="005B4C07" w:rsidP="00467670">
            <w:pPr>
              <w:pStyle w:val="Bibliography"/>
              <w:spacing w:after="0" w:line="240" w:lineRule="auto"/>
              <w:rPr>
                <w:rFonts w:eastAsiaTheme="minorEastAsia"/>
                <w:noProof/>
              </w:rPr>
            </w:pPr>
            <w:r w:rsidRPr="003A37FB">
              <w:rPr>
                <w:noProof/>
              </w:rPr>
              <w:t>Caffrey M, Chilvers R, Martineau T.. Human resources for health Nepal country profile. Kathmandu: Ministry of Health &amp; Population; 2013.</w:t>
            </w:r>
          </w:p>
        </w:tc>
      </w:tr>
      <w:tr w:rsidR="003A37FB" w:rsidRPr="003A37FB" w14:paraId="421FD74B" w14:textId="77777777" w:rsidTr="005B4C07">
        <w:trPr>
          <w:tblCellSpacing w:w="15" w:type="dxa"/>
        </w:trPr>
        <w:tc>
          <w:tcPr>
            <w:tcW w:w="0" w:type="auto"/>
            <w:hideMark/>
          </w:tcPr>
          <w:p w14:paraId="74ABB621" w14:textId="77777777" w:rsidR="005B4C07" w:rsidRPr="003A37FB" w:rsidRDefault="005B4C07" w:rsidP="00467670">
            <w:pPr>
              <w:pStyle w:val="Bibliography"/>
              <w:spacing w:after="0" w:line="240" w:lineRule="auto"/>
              <w:jc w:val="right"/>
              <w:rPr>
                <w:rFonts w:eastAsiaTheme="minorEastAsia"/>
                <w:noProof/>
              </w:rPr>
            </w:pPr>
            <w:r w:rsidRPr="003A37FB">
              <w:rPr>
                <w:noProof/>
              </w:rPr>
              <w:t>14.</w:t>
            </w:r>
          </w:p>
        </w:tc>
        <w:tc>
          <w:tcPr>
            <w:tcW w:w="0" w:type="auto"/>
            <w:hideMark/>
          </w:tcPr>
          <w:p w14:paraId="7A76FEF4" w14:textId="2BFBFDC7" w:rsidR="005B4C07" w:rsidRPr="003A37FB" w:rsidRDefault="005B4C07" w:rsidP="00467670">
            <w:pPr>
              <w:pStyle w:val="Bibliography"/>
              <w:spacing w:after="0" w:line="240" w:lineRule="auto"/>
              <w:rPr>
                <w:rFonts w:eastAsiaTheme="minorEastAsia"/>
                <w:noProof/>
              </w:rPr>
            </w:pPr>
            <w:r w:rsidRPr="003A37FB">
              <w:rPr>
                <w:noProof/>
              </w:rPr>
              <w:t>Statistics Finland. Employment. 2018</w:t>
            </w:r>
            <w:r w:rsidR="00460A15" w:rsidRPr="003A37FB">
              <w:rPr>
                <w:noProof/>
              </w:rPr>
              <w:t>.</w:t>
            </w:r>
            <w:r w:rsidRPr="003A37FB">
              <w:rPr>
                <w:noProof/>
              </w:rPr>
              <w:t xml:space="preserve"> Available </w:t>
            </w:r>
            <w:r w:rsidR="00460A15" w:rsidRPr="003A37FB">
              <w:rPr>
                <w:noProof/>
              </w:rPr>
              <w:t>at</w:t>
            </w:r>
            <w:r w:rsidRPr="003A37FB">
              <w:rPr>
                <w:noProof/>
              </w:rPr>
              <w:t xml:space="preserve">: </w:t>
            </w:r>
            <w:hyperlink r:id="rId22" w:history="1">
              <w:r w:rsidRPr="003A37FB">
                <w:rPr>
                  <w:rStyle w:val="Hyperlink"/>
                  <w:noProof/>
                  <w:color w:val="auto"/>
                  <w:u w:val="none"/>
                </w:rPr>
                <w:t>https://www.stat.fi/til/tyokay/index_en.html</w:t>
              </w:r>
            </w:hyperlink>
            <w:r w:rsidRPr="003A37FB">
              <w:rPr>
                <w:noProof/>
              </w:rPr>
              <w:t>.</w:t>
            </w:r>
            <w:r w:rsidR="00E84F3B" w:rsidRPr="003A37FB">
              <w:rPr>
                <w:noProof/>
              </w:rPr>
              <w:t xml:space="preserve"> Accessed </w:t>
            </w:r>
            <w:r w:rsidR="00E84F3B" w:rsidRPr="003A37FB">
              <w:rPr>
                <w:rFonts w:ascii="Calibri" w:hAnsi="Calibri" w:cs="Calibri"/>
                <w:noProof/>
                <w:szCs w:val="24"/>
              </w:rPr>
              <w:t>21 Nov 2018.</w:t>
            </w:r>
          </w:p>
        </w:tc>
      </w:tr>
      <w:tr w:rsidR="003A37FB" w:rsidRPr="003A37FB" w14:paraId="36BD78ED" w14:textId="77777777" w:rsidTr="005B4C07">
        <w:trPr>
          <w:tblCellSpacing w:w="15" w:type="dxa"/>
        </w:trPr>
        <w:tc>
          <w:tcPr>
            <w:tcW w:w="0" w:type="auto"/>
            <w:hideMark/>
          </w:tcPr>
          <w:p w14:paraId="5A932D70" w14:textId="77777777" w:rsidR="005B4C07" w:rsidRPr="003A37FB" w:rsidRDefault="005B4C07" w:rsidP="00467670">
            <w:pPr>
              <w:pStyle w:val="Bibliography"/>
              <w:spacing w:after="0" w:line="240" w:lineRule="auto"/>
              <w:jc w:val="right"/>
              <w:rPr>
                <w:rFonts w:eastAsiaTheme="minorEastAsia"/>
                <w:noProof/>
              </w:rPr>
            </w:pPr>
            <w:r w:rsidRPr="003A37FB">
              <w:rPr>
                <w:noProof/>
              </w:rPr>
              <w:t>15.</w:t>
            </w:r>
          </w:p>
        </w:tc>
        <w:tc>
          <w:tcPr>
            <w:tcW w:w="0" w:type="auto"/>
            <w:hideMark/>
          </w:tcPr>
          <w:p w14:paraId="5B430FAE" w14:textId="5612BEFD" w:rsidR="005B4C07" w:rsidRPr="003A37FB" w:rsidRDefault="005B4C07" w:rsidP="00467670">
            <w:pPr>
              <w:pStyle w:val="Bibliography"/>
              <w:spacing w:after="0" w:line="240" w:lineRule="auto"/>
              <w:rPr>
                <w:rFonts w:eastAsiaTheme="minorEastAsia"/>
                <w:noProof/>
              </w:rPr>
            </w:pPr>
            <w:r w:rsidRPr="003A37FB">
              <w:rPr>
                <w:noProof/>
              </w:rPr>
              <w:t xml:space="preserve">International Labour Organization. International Standard Classification of Occupations. </w:t>
            </w:r>
            <w:r w:rsidR="00E84F3B" w:rsidRPr="003A37FB">
              <w:rPr>
                <w:noProof/>
              </w:rPr>
              <w:t>.</w:t>
            </w:r>
            <w:r w:rsidRPr="003A37FB">
              <w:rPr>
                <w:noProof/>
              </w:rPr>
              <w:t xml:space="preserve">2008[updated 2016 June 21]. Available </w:t>
            </w:r>
            <w:r w:rsidR="00E84F3B" w:rsidRPr="003A37FB">
              <w:rPr>
                <w:noProof/>
              </w:rPr>
              <w:t>at</w:t>
            </w:r>
            <w:r w:rsidRPr="003A37FB">
              <w:rPr>
                <w:noProof/>
              </w:rPr>
              <w:t xml:space="preserve">: </w:t>
            </w:r>
            <w:hyperlink r:id="rId23" w:history="1">
              <w:r w:rsidRPr="003A37FB">
                <w:rPr>
                  <w:rStyle w:val="Hyperlink"/>
                  <w:noProof/>
                  <w:color w:val="auto"/>
                  <w:u w:val="none"/>
                </w:rPr>
                <w:t>http://www.ilo.org/public/english/bureau/stat/isco/isco08/</w:t>
              </w:r>
            </w:hyperlink>
            <w:r w:rsidRPr="003A37FB">
              <w:rPr>
                <w:noProof/>
              </w:rPr>
              <w:t>.</w:t>
            </w:r>
            <w:r w:rsidR="00E84F3B" w:rsidRPr="003A37FB">
              <w:rPr>
                <w:noProof/>
              </w:rPr>
              <w:t xml:space="preserve"> </w:t>
            </w:r>
            <w:r w:rsidR="00E84F3B" w:rsidRPr="003A37FB">
              <w:rPr>
                <w:rFonts w:ascii="Calibri" w:hAnsi="Calibri" w:cs="Calibri"/>
                <w:noProof/>
                <w:szCs w:val="24"/>
              </w:rPr>
              <w:t>Accessed 27 March 2017.</w:t>
            </w:r>
          </w:p>
        </w:tc>
      </w:tr>
      <w:tr w:rsidR="003A37FB" w:rsidRPr="003A37FB" w14:paraId="6899472C" w14:textId="77777777" w:rsidTr="005B4C07">
        <w:trPr>
          <w:tblCellSpacing w:w="15" w:type="dxa"/>
        </w:trPr>
        <w:tc>
          <w:tcPr>
            <w:tcW w:w="0" w:type="auto"/>
            <w:hideMark/>
          </w:tcPr>
          <w:p w14:paraId="1DD4F976" w14:textId="77777777" w:rsidR="005B4C07" w:rsidRPr="003A37FB" w:rsidRDefault="005B4C07" w:rsidP="00467670">
            <w:pPr>
              <w:pStyle w:val="Bibliography"/>
              <w:spacing w:after="0" w:line="240" w:lineRule="auto"/>
              <w:jc w:val="right"/>
              <w:rPr>
                <w:rFonts w:eastAsiaTheme="minorEastAsia"/>
                <w:noProof/>
              </w:rPr>
            </w:pPr>
            <w:r w:rsidRPr="003A37FB">
              <w:rPr>
                <w:noProof/>
              </w:rPr>
              <w:t>16.</w:t>
            </w:r>
          </w:p>
        </w:tc>
        <w:tc>
          <w:tcPr>
            <w:tcW w:w="0" w:type="auto"/>
            <w:hideMark/>
          </w:tcPr>
          <w:p w14:paraId="0E72E3C9" w14:textId="746CB1D9"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Adhikari B, Mishra SR. Urgent need for reform in Nepal’s medical education. Lancet. 2016;388:2739-2740.</w:t>
            </w:r>
          </w:p>
        </w:tc>
      </w:tr>
      <w:tr w:rsidR="003A37FB" w:rsidRPr="003A37FB" w14:paraId="44062CCC" w14:textId="77777777" w:rsidTr="005B4C07">
        <w:trPr>
          <w:tblCellSpacing w:w="15" w:type="dxa"/>
        </w:trPr>
        <w:tc>
          <w:tcPr>
            <w:tcW w:w="0" w:type="auto"/>
            <w:hideMark/>
          </w:tcPr>
          <w:p w14:paraId="5B4C42D1" w14:textId="77777777" w:rsidR="005B4C07" w:rsidRPr="003A37FB" w:rsidRDefault="005B4C07" w:rsidP="00467670">
            <w:pPr>
              <w:pStyle w:val="Bibliography"/>
              <w:spacing w:after="0" w:line="240" w:lineRule="auto"/>
              <w:jc w:val="right"/>
              <w:rPr>
                <w:rFonts w:eastAsiaTheme="minorEastAsia"/>
                <w:noProof/>
              </w:rPr>
            </w:pPr>
            <w:r w:rsidRPr="003A37FB">
              <w:rPr>
                <w:noProof/>
              </w:rPr>
              <w:t>17.</w:t>
            </w:r>
          </w:p>
        </w:tc>
        <w:tc>
          <w:tcPr>
            <w:tcW w:w="0" w:type="auto"/>
            <w:hideMark/>
          </w:tcPr>
          <w:p w14:paraId="17AC31FB" w14:textId="78DBEEF0"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Huntingdon I, Shrestha S, Reich NG, Hagopian A. Career intentions of medical students in the setting of Nepal’s rapidly expanding private medical education system. Health Policy Plan. 2012;27(5):417-428.</w:t>
            </w:r>
          </w:p>
        </w:tc>
      </w:tr>
      <w:tr w:rsidR="003A37FB" w:rsidRPr="003A37FB" w14:paraId="69FA20DC" w14:textId="77777777" w:rsidTr="005B4C07">
        <w:trPr>
          <w:tblCellSpacing w:w="15" w:type="dxa"/>
        </w:trPr>
        <w:tc>
          <w:tcPr>
            <w:tcW w:w="0" w:type="auto"/>
            <w:hideMark/>
          </w:tcPr>
          <w:p w14:paraId="3BF153F1" w14:textId="77777777" w:rsidR="005B4C07" w:rsidRPr="003A37FB" w:rsidRDefault="005B4C07" w:rsidP="00467670">
            <w:pPr>
              <w:pStyle w:val="Bibliography"/>
              <w:spacing w:after="0" w:line="240" w:lineRule="auto"/>
              <w:jc w:val="right"/>
              <w:rPr>
                <w:rFonts w:eastAsiaTheme="minorEastAsia"/>
                <w:noProof/>
              </w:rPr>
            </w:pPr>
            <w:r w:rsidRPr="003A37FB">
              <w:rPr>
                <w:noProof/>
              </w:rPr>
              <w:t>18.</w:t>
            </w:r>
          </w:p>
        </w:tc>
        <w:tc>
          <w:tcPr>
            <w:tcW w:w="0" w:type="auto"/>
            <w:hideMark/>
          </w:tcPr>
          <w:p w14:paraId="342E297B" w14:textId="6D522C77"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Prakash S, Yadav P, Yadav K. Perspectives of developing nursing education in Nepal. Nurs. Care Open Access J. 2018;5(4):214-220.</w:t>
            </w:r>
          </w:p>
        </w:tc>
      </w:tr>
      <w:tr w:rsidR="003A37FB" w:rsidRPr="003A37FB" w14:paraId="7BB1DCF2" w14:textId="77777777" w:rsidTr="005B4C07">
        <w:trPr>
          <w:tblCellSpacing w:w="15" w:type="dxa"/>
        </w:trPr>
        <w:tc>
          <w:tcPr>
            <w:tcW w:w="0" w:type="auto"/>
            <w:hideMark/>
          </w:tcPr>
          <w:p w14:paraId="3BCB7535" w14:textId="77777777" w:rsidR="005B4C07" w:rsidRPr="003A37FB" w:rsidRDefault="005B4C07" w:rsidP="00467670">
            <w:pPr>
              <w:pStyle w:val="Bibliography"/>
              <w:spacing w:after="0" w:line="240" w:lineRule="auto"/>
              <w:jc w:val="right"/>
              <w:rPr>
                <w:rFonts w:eastAsiaTheme="minorEastAsia"/>
                <w:noProof/>
              </w:rPr>
            </w:pPr>
            <w:r w:rsidRPr="003A37FB">
              <w:rPr>
                <w:noProof/>
              </w:rPr>
              <w:t>19.</w:t>
            </w:r>
          </w:p>
        </w:tc>
        <w:tc>
          <w:tcPr>
            <w:tcW w:w="0" w:type="auto"/>
            <w:hideMark/>
          </w:tcPr>
          <w:p w14:paraId="075C5191" w14:textId="4A7AD441"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Adhikari R. Vacant hospitals and under-employed nurses: A qualitative study of the nursing workforce management situation in Nepal. Health Policy Plan. 2014;30(3):289-297.</w:t>
            </w:r>
          </w:p>
        </w:tc>
      </w:tr>
      <w:tr w:rsidR="003A37FB" w:rsidRPr="003A37FB" w14:paraId="782F400B" w14:textId="77777777" w:rsidTr="005B4C07">
        <w:trPr>
          <w:tblCellSpacing w:w="15" w:type="dxa"/>
        </w:trPr>
        <w:tc>
          <w:tcPr>
            <w:tcW w:w="0" w:type="auto"/>
            <w:hideMark/>
          </w:tcPr>
          <w:p w14:paraId="717635BC" w14:textId="77777777" w:rsidR="005B4C07" w:rsidRPr="003A37FB" w:rsidRDefault="005B4C07" w:rsidP="00467670">
            <w:pPr>
              <w:pStyle w:val="Bibliography"/>
              <w:spacing w:after="0" w:line="240" w:lineRule="auto"/>
              <w:jc w:val="right"/>
              <w:rPr>
                <w:rFonts w:eastAsiaTheme="minorEastAsia"/>
                <w:noProof/>
              </w:rPr>
            </w:pPr>
            <w:r w:rsidRPr="003A37FB">
              <w:rPr>
                <w:noProof/>
              </w:rPr>
              <w:t>20.</w:t>
            </w:r>
          </w:p>
        </w:tc>
        <w:tc>
          <w:tcPr>
            <w:tcW w:w="0" w:type="auto"/>
            <w:hideMark/>
          </w:tcPr>
          <w:p w14:paraId="5EF85705" w14:textId="4EB1048F" w:rsidR="005B4C07" w:rsidRPr="003A37FB" w:rsidRDefault="00E84F3B" w:rsidP="00467670">
            <w:pPr>
              <w:widowControl w:val="0"/>
              <w:autoSpaceDE w:val="0"/>
              <w:autoSpaceDN w:val="0"/>
              <w:adjustRightInd w:val="0"/>
              <w:spacing w:after="0" w:line="240" w:lineRule="auto"/>
              <w:rPr>
                <w:rFonts w:ascii="Calibri" w:hAnsi="Calibri" w:cs="Calibri"/>
                <w:noProof/>
                <w:szCs w:val="24"/>
              </w:rPr>
            </w:pPr>
            <w:r w:rsidRPr="003A37FB">
              <w:rPr>
                <w:rFonts w:ascii="Calibri" w:hAnsi="Calibri" w:cs="Calibri"/>
                <w:noProof/>
                <w:szCs w:val="24"/>
              </w:rPr>
              <w:t>Ministry of Social Affairs and Health. Characteristics of the social security system in Finland. Helsinki: Ministry of Social Affairs and Health; 2013.</w:t>
            </w:r>
          </w:p>
        </w:tc>
      </w:tr>
      <w:tr w:rsidR="003A37FB" w:rsidRPr="003A37FB" w14:paraId="4C09E171" w14:textId="77777777" w:rsidTr="005B4C07">
        <w:trPr>
          <w:tblCellSpacing w:w="15" w:type="dxa"/>
        </w:trPr>
        <w:tc>
          <w:tcPr>
            <w:tcW w:w="0" w:type="auto"/>
            <w:hideMark/>
          </w:tcPr>
          <w:p w14:paraId="47B8CF0C" w14:textId="77777777" w:rsidR="005B4C07" w:rsidRPr="003A37FB" w:rsidRDefault="005B4C07" w:rsidP="00467670">
            <w:pPr>
              <w:pStyle w:val="Bibliography"/>
              <w:spacing w:after="0" w:line="240" w:lineRule="auto"/>
              <w:jc w:val="right"/>
              <w:rPr>
                <w:rFonts w:eastAsiaTheme="minorEastAsia"/>
                <w:noProof/>
              </w:rPr>
            </w:pPr>
            <w:r w:rsidRPr="003A37FB">
              <w:rPr>
                <w:noProof/>
              </w:rPr>
              <w:t>21.</w:t>
            </w:r>
          </w:p>
        </w:tc>
        <w:tc>
          <w:tcPr>
            <w:tcW w:w="0" w:type="auto"/>
            <w:hideMark/>
          </w:tcPr>
          <w:p w14:paraId="17EBCC50" w14:textId="1B27CDD1"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Theobald S, Morgan R, Hawkins K, Ssali S, George A, Molyneux S. The importance of gender analysis in research for health systems strengthening. Health Policy Plan. 2017;32 Suppl 5:v1–v3.</w:t>
            </w:r>
          </w:p>
        </w:tc>
      </w:tr>
      <w:tr w:rsidR="003A37FB" w:rsidRPr="003A37FB" w14:paraId="201372DF" w14:textId="77777777" w:rsidTr="005B4C07">
        <w:trPr>
          <w:tblCellSpacing w:w="15" w:type="dxa"/>
        </w:trPr>
        <w:tc>
          <w:tcPr>
            <w:tcW w:w="0" w:type="auto"/>
            <w:hideMark/>
          </w:tcPr>
          <w:p w14:paraId="321A97B9" w14:textId="77777777" w:rsidR="005B4C07" w:rsidRPr="003A37FB" w:rsidRDefault="005B4C07" w:rsidP="00467670">
            <w:pPr>
              <w:pStyle w:val="Bibliography"/>
              <w:spacing w:after="0" w:line="240" w:lineRule="auto"/>
              <w:jc w:val="right"/>
              <w:rPr>
                <w:rFonts w:eastAsiaTheme="minorEastAsia"/>
                <w:noProof/>
              </w:rPr>
            </w:pPr>
            <w:r w:rsidRPr="003A37FB">
              <w:rPr>
                <w:noProof/>
              </w:rPr>
              <w:t>22.</w:t>
            </w:r>
          </w:p>
        </w:tc>
        <w:tc>
          <w:tcPr>
            <w:tcW w:w="0" w:type="auto"/>
            <w:hideMark/>
          </w:tcPr>
          <w:p w14:paraId="413B6EB8" w14:textId="1F266B23"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UNFPA, WHO, ICM. The state of the world’s midwifery 2014: A universal pathway. A woman’s right to health. New York: United Nations Population Fund; 2014.</w:t>
            </w:r>
          </w:p>
        </w:tc>
      </w:tr>
      <w:tr w:rsidR="003A37FB" w:rsidRPr="003A37FB" w14:paraId="6E478CD0" w14:textId="77777777" w:rsidTr="005B4C07">
        <w:trPr>
          <w:tblCellSpacing w:w="15" w:type="dxa"/>
        </w:trPr>
        <w:tc>
          <w:tcPr>
            <w:tcW w:w="0" w:type="auto"/>
            <w:hideMark/>
          </w:tcPr>
          <w:p w14:paraId="252A8950" w14:textId="77777777" w:rsidR="005B4C07" w:rsidRPr="003A37FB" w:rsidRDefault="005B4C07" w:rsidP="00467670">
            <w:pPr>
              <w:pStyle w:val="Bibliography"/>
              <w:spacing w:after="0" w:line="240" w:lineRule="auto"/>
              <w:jc w:val="right"/>
              <w:rPr>
                <w:rFonts w:eastAsiaTheme="minorEastAsia"/>
                <w:noProof/>
              </w:rPr>
            </w:pPr>
            <w:r w:rsidRPr="003A37FB">
              <w:rPr>
                <w:noProof/>
              </w:rPr>
              <w:t>23.</w:t>
            </w:r>
          </w:p>
        </w:tc>
        <w:tc>
          <w:tcPr>
            <w:tcW w:w="0" w:type="auto"/>
            <w:hideMark/>
          </w:tcPr>
          <w:p w14:paraId="6BE293A8" w14:textId="58C96110" w:rsidR="005B4C07" w:rsidRPr="003A37FB" w:rsidRDefault="00E84F3B" w:rsidP="00467670">
            <w:pPr>
              <w:pStyle w:val="Bibliography"/>
              <w:spacing w:after="0" w:line="240" w:lineRule="auto"/>
              <w:rPr>
                <w:rFonts w:eastAsiaTheme="minorEastAsia"/>
                <w:noProof/>
              </w:rPr>
            </w:pPr>
            <w:r w:rsidRPr="003A37FB">
              <w:rPr>
                <w:noProof/>
              </w:rPr>
              <w:t>World Health Organization</w:t>
            </w:r>
            <w:r w:rsidR="005B4C07" w:rsidRPr="003A37FB">
              <w:rPr>
                <w:noProof/>
              </w:rPr>
              <w:t xml:space="preserve">. WHO Global Health Workforce Network Terms of reference and 2-year workplan. 2016. Available </w:t>
            </w:r>
            <w:r w:rsidRPr="003A37FB">
              <w:rPr>
                <w:noProof/>
              </w:rPr>
              <w:t>at</w:t>
            </w:r>
            <w:r w:rsidR="005B4C07" w:rsidRPr="003A37FB">
              <w:rPr>
                <w:noProof/>
              </w:rPr>
              <w:t xml:space="preserve">: </w:t>
            </w:r>
            <w:hyperlink r:id="rId24" w:history="1">
              <w:r w:rsidR="005B4C07" w:rsidRPr="003A37FB">
                <w:rPr>
                  <w:rStyle w:val="Hyperlink"/>
                  <w:noProof/>
                  <w:color w:val="auto"/>
                  <w:u w:val="none"/>
                </w:rPr>
                <w:t>https://www.who.int/hrh/network/TOR_HRH_Network_approved_Oct2016.pdf?ua=1</w:t>
              </w:r>
            </w:hyperlink>
            <w:r w:rsidR="005B4C07" w:rsidRPr="003A37FB">
              <w:rPr>
                <w:noProof/>
              </w:rPr>
              <w:t>.</w:t>
            </w:r>
            <w:r w:rsidRPr="003A37FB">
              <w:rPr>
                <w:noProof/>
              </w:rPr>
              <w:t xml:space="preserve"> Accessed 17 March 2019</w:t>
            </w:r>
          </w:p>
        </w:tc>
      </w:tr>
      <w:tr w:rsidR="003A37FB" w:rsidRPr="003A37FB" w14:paraId="2055DC92" w14:textId="77777777" w:rsidTr="005B4C07">
        <w:trPr>
          <w:tblCellSpacing w:w="15" w:type="dxa"/>
        </w:trPr>
        <w:tc>
          <w:tcPr>
            <w:tcW w:w="0" w:type="auto"/>
            <w:hideMark/>
          </w:tcPr>
          <w:p w14:paraId="49F20046" w14:textId="77777777" w:rsidR="005B4C07" w:rsidRPr="003A37FB" w:rsidRDefault="005B4C07" w:rsidP="00467670">
            <w:pPr>
              <w:pStyle w:val="Bibliography"/>
              <w:spacing w:after="0" w:line="240" w:lineRule="auto"/>
              <w:jc w:val="right"/>
              <w:rPr>
                <w:rFonts w:eastAsiaTheme="minorEastAsia"/>
                <w:noProof/>
              </w:rPr>
            </w:pPr>
            <w:r w:rsidRPr="003A37FB">
              <w:rPr>
                <w:noProof/>
              </w:rPr>
              <w:t>24.</w:t>
            </w:r>
          </w:p>
        </w:tc>
        <w:tc>
          <w:tcPr>
            <w:tcW w:w="0" w:type="auto"/>
            <w:hideMark/>
          </w:tcPr>
          <w:p w14:paraId="640148E1" w14:textId="44364B48"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George A. Nurses, community health workers, and home carers: Gendered human resources compensating for skewed health systems. Glob. Public Health. 2008;3 Suppl 1:75-89.</w:t>
            </w:r>
          </w:p>
        </w:tc>
      </w:tr>
      <w:tr w:rsidR="003A37FB" w:rsidRPr="003A37FB" w14:paraId="5A07CA2E" w14:textId="77777777" w:rsidTr="005B4C07">
        <w:trPr>
          <w:tblCellSpacing w:w="15" w:type="dxa"/>
        </w:trPr>
        <w:tc>
          <w:tcPr>
            <w:tcW w:w="0" w:type="auto"/>
            <w:hideMark/>
          </w:tcPr>
          <w:p w14:paraId="18FB980C" w14:textId="77777777" w:rsidR="005B4C07" w:rsidRPr="003A37FB" w:rsidRDefault="005B4C07" w:rsidP="00467670">
            <w:pPr>
              <w:pStyle w:val="Bibliography"/>
              <w:spacing w:after="0" w:line="240" w:lineRule="auto"/>
              <w:jc w:val="right"/>
              <w:rPr>
                <w:rFonts w:eastAsiaTheme="minorEastAsia"/>
                <w:noProof/>
              </w:rPr>
            </w:pPr>
            <w:r w:rsidRPr="003A37FB">
              <w:rPr>
                <w:noProof/>
              </w:rPr>
              <w:t>25.</w:t>
            </w:r>
          </w:p>
        </w:tc>
        <w:tc>
          <w:tcPr>
            <w:tcW w:w="0" w:type="auto"/>
            <w:hideMark/>
          </w:tcPr>
          <w:p w14:paraId="0704B105" w14:textId="22E08F60"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Newman CJ, de Vries DH, d’Arc Kanakuze J, Ngedahimana G. Workplace violence and gender discrimination in Rwanda’s health workforce: Increasing safety and gender equality. Hum. Resour. Health. 2011;9:19.</w:t>
            </w:r>
          </w:p>
        </w:tc>
      </w:tr>
      <w:tr w:rsidR="003A37FB" w:rsidRPr="003A37FB" w14:paraId="5BB8EFE7" w14:textId="77777777" w:rsidTr="005B4C07">
        <w:trPr>
          <w:tblCellSpacing w:w="15" w:type="dxa"/>
        </w:trPr>
        <w:tc>
          <w:tcPr>
            <w:tcW w:w="0" w:type="auto"/>
            <w:hideMark/>
          </w:tcPr>
          <w:p w14:paraId="77E43DD8" w14:textId="77777777" w:rsidR="005B4C07" w:rsidRPr="003A37FB" w:rsidRDefault="005B4C07" w:rsidP="00467670">
            <w:pPr>
              <w:pStyle w:val="Bibliography"/>
              <w:spacing w:after="0" w:line="240" w:lineRule="auto"/>
              <w:jc w:val="right"/>
              <w:rPr>
                <w:rFonts w:eastAsiaTheme="minorEastAsia"/>
                <w:noProof/>
              </w:rPr>
            </w:pPr>
            <w:r w:rsidRPr="003A37FB">
              <w:rPr>
                <w:noProof/>
              </w:rPr>
              <w:t>26.</w:t>
            </w:r>
          </w:p>
        </w:tc>
        <w:tc>
          <w:tcPr>
            <w:tcW w:w="0" w:type="auto"/>
            <w:hideMark/>
          </w:tcPr>
          <w:p w14:paraId="0A258055" w14:textId="0C37E489" w:rsidR="005B4C07" w:rsidRPr="003A37FB" w:rsidRDefault="00E84F3B" w:rsidP="00467670">
            <w:pPr>
              <w:pStyle w:val="Bibliography"/>
              <w:spacing w:after="0" w:line="240" w:lineRule="auto"/>
              <w:rPr>
                <w:rFonts w:eastAsiaTheme="minorEastAsia"/>
                <w:noProof/>
              </w:rPr>
            </w:pPr>
            <w:r w:rsidRPr="003A37FB">
              <w:rPr>
                <w:rFonts w:ascii="Calibri" w:hAnsi="Calibri" w:cs="Calibri"/>
                <w:noProof/>
                <w:szCs w:val="24"/>
              </w:rPr>
              <w:t>Nowak MJ, Naude M, Thomas G. Returning to work after maternity leave: Childcare and workplace flexibility. J. Ind. Relations. 2013;55: doi/10.1177/0022185612465530.</w:t>
            </w:r>
          </w:p>
        </w:tc>
      </w:tr>
      <w:tr w:rsidR="003A37FB" w:rsidRPr="003A37FB" w14:paraId="67C82429" w14:textId="77777777" w:rsidTr="005B4C07">
        <w:trPr>
          <w:tblCellSpacing w:w="15" w:type="dxa"/>
        </w:trPr>
        <w:tc>
          <w:tcPr>
            <w:tcW w:w="0" w:type="auto"/>
            <w:hideMark/>
          </w:tcPr>
          <w:p w14:paraId="60D86581" w14:textId="77777777" w:rsidR="005B4C07" w:rsidRPr="003A37FB" w:rsidRDefault="005B4C07" w:rsidP="00467670">
            <w:pPr>
              <w:pStyle w:val="Bibliography"/>
              <w:spacing w:after="0" w:line="240" w:lineRule="auto"/>
              <w:jc w:val="right"/>
              <w:rPr>
                <w:rFonts w:eastAsiaTheme="minorEastAsia"/>
                <w:noProof/>
              </w:rPr>
            </w:pPr>
            <w:r w:rsidRPr="003A37FB">
              <w:rPr>
                <w:noProof/>
              </w:rPr>
              <w:t>27.</w:t>
            </w:r>
          </w:p>
        </w:tc>
        <w:tc>
          <w:tcPr>
            <w:tcW w:w="0" w:type="auto"/>
            <w:hideMark/>
          </w:tcPr>
          <w:p w14:paraId="68BAF7FA" w14:textId="0D032BC9" w:rsidR="005B4C07" w:rsidRPr="003A37FB" w:rsidRDefault="00EA1E12" w:rsidP="00467670">
            <w:pPr>
              <w:pStyle w:val="Bibliography"/>
              <w:spacing w:after="0" w:line="240" w:lineRule="auto"/>
              <w:rPr>
                <w:rFonts w:eastAsiaTheme="minorEastAsia"/>
                <w:noProof/>
              </w:rPr>
            </w:pPr>
            <w:r w:rsidRPr="003A37FB">
              <w:rPr>
                <w:rFonts w:ascii="Calibri" w:hAnsi="Calibri" w:cs="Calibri"/>
                <w:noProof/>
                <w:szCs w:val="24"/>
              </w:rPr>
              <w:t>Adisa TA, Mordi C, Mordi T. The challenges and realities of work-family balance among Nigerian female doctors and nurses. Econ. Insights - Trends Challenges. 2014;66:23-37.</w:t>
            </w:r>
          </w:p>
        </w:tc>
      </w:tr>
      <w:tr w:rsidR="003A37FB" w:rsidRPr="003A37FB" w14:paraId="64F6F034" w14:textId="77777777" w:rsidTr="005B4C07">
        <w:trPr>
          <w:tblCellSpacing w:w="15" w:type="dxa"/>
        </w:trPr>
        <w:tc>
          <w:tcPr>
            <w:tcW w:w="0" w:type="auto"/>
            <w:hideMark/>
          </w:tcPr>
          <w:p w14:paraId="042019C8" w14:textId="77777777" w:rsidR="005B4C07" w:rsidRPr="003A37FB" w:rsidRDefault="005B4C07" w:rsidP="00467670">
            <w:pPr>
              <w:pStyle w:val="Bibliography"/>
              <w:spacing w:after="0" w:line="240" w:lineRule="auto"/>
              <w:jc w:val="right"/>
              <w:rPr>
                <w:rFonts w:eastAsiaTheme="minorEastAsia"/>
                <w:noProof/>
              </w:rPr>
            </w:pPr>
            <w:r w:rsidRPr="003A37FB">
              <w:rPr>
                <w:noProof/>
              </w:rPr>
              <w:t>28.</w:t>
            </w:r>
          </w:p>
        </w:tc>
        <w:tc>
          <w:tcPr>
            <w:tcW w:w="0" w:type="auto"/>
            <w:hideMark/>
          </w:tcPr>
          <w:p w14:paraId="5E89BBCF" w14:textId="2C2D05D9" w:rsidR="005B4C07" w:rsidRPr="003A37FB" w:rsidRDefault="00EA1E12" w:rsidP="00467670">
            <w:pPr>
              <w:pStyle w:val="Bibliography"/>
              <w:spacing w:after="0" w:line="240" w:lineRule="auto"/>
              <w:rPr>
                <w:rFonts w:eastAsiaTheme="minorEastAsia"/>
                <w:noProof/>
              </w:rPr>
            </w:pPr>
            <w:r w:rsidRPr="003A37FB">
              <w:rPr>
                <w:rFonts w:ascii="Calibri" w:hAnsi="Calibri" w:cs="Calibri"/>
                <w:noProof/>
                <w:szCs w:val="24"/>
              </w:rPr>
              <w:t>Saraceno C. Social inequalities in facing old-age dependency: A bi-generational perspective. J. Eur. Soc. Policy. 2010;20: doi/abs/10.1177/0958928709352540.</w:t>
            </w:r>
          </w:p>
        </w:tc>
      </w:tr>
      <w:tr w:rsidR="003A37FB" w:rsidRPr="003A37FB" w14:paraId="4A23EE55" w14:textId="77777777" w:rsidTr="005B4C07">
        <w:trPr>
          <w:tblCellSpacing w:w="15" w:type="dxa"/>
        </w:trPr>
        <w:tc>
          <w:tcPr>
            <w:tcW w:w="0" w:type="auto"/>
            <w:hideMark/>
          </w:tcPr>
          <w:p w14:paraId="7069EC54" w14:textId="77777777" w:rsidR="005B4C07" w:rsidRPr="003A37FB" w:rsidRDefault="005B4C07" w:rsidP="00467670">
            <w:pPr>
              <w:pStyle w:val="Bibliography"/>
              <w:spacing w:after="0" w:line="240" w:lineRule="auto"/>
              <w:jc w:val="right"/>
              <w:rPr>
                <w:rFonts w:eastAsiaTheme="minorEastAsia"/>
                <w:noProof/>
              </w:rPr>
            </w:pPr>
            <w:r w:rsidRPr="003A37FB">
              <w:rPr>
                <w:noProof/>
              </w:rPr>
              <w:t>29.</w:t>
            </w:r>
          </w:p>
        </w:tc>
        <w:tc>
          <w:tcPr>
            <w:tcW w:w="0" w:type="auto"/>
            <w:hideMark/>
          </w:tcPr>
          <w:p w14:paraId="2A9C52DF" w14:textId="6CE17DC9" w:rsidR="005B4C07" w:rsidRPr="003A37FB" w:rsidRDefault="005B4C07" w:rsidP="003A37FB">
            <w:pPr>
              <w:widowControl w:val="0"/>
              <w:autoSpaceDE w:val="0"/>
              <w:autoSpaceDN w:val="0"/>
              <w:adjustRightInd w:val="0"/>
              <w:spacing w:after="0" w:line="240" w:lineRule="auto"/>
              <w:ind w:left="21" w:hanging="21"/>
              <w:rPr>
                <w:rFonts w:ascii="Calibri" w:hAnsi="Calibri" w:cs="Calibri"/>
                <w:noProof/>
                <w:szCs w:val="24"/>
              </w:rPr>
            </w:pPr>
            <w:r w:rsidRPr="003A37FB">
              <w:rPr>
                <w:noProof/>
              </w:rPr>
              <w:t>Ferrant G, Pesando LM, Nowacka K. Unpaid care work: The missing link in the analysis of gender gaps in labour outcomes. 2014</w:t>
            </w:r>
            <w:r w:rsidR="00EA1E12" w:rsidRPr="003A37FB">
              <w:rPr>
                <w:noProof/>
              </w:rPr>
              <w:t>.</w:t>
            </w:r>
            <w:r w:rsidRPr="003A37FB">
              <w:rPr>
                <w:noProof/>
              </w:rPr>
              <w:t xml:space="preserve"> Available </w:t>
            </w:r>
            <w:r w:rsidR="00EA1E12" w:rsidRPr="003A37FB">
              <w:rPr>
                <w:noProof/>
              </w:rPr>
              <w:t>at</w:t>
            </w:r>
            <w:r w:rsidRPr="003A37FB">
              <w:rPr>
                <w:noProof/>
              </w:rPr>
              <w:t xml:space="preserve">: </w:t>
            </w:r>
            <w:hyperlink r:id="rId25" w:history="1">
              <w:r w:rsidRPr="003A37FB">
                <w:rPr>
                  <w:rStyle w:val="Hyperlink"/>
                  <w:noProof/>
                  <w:color w:val="auto"/>
                  <w:u w:val="none"/>
                </w:rPr>
                <w:t>http://www.oecd.org/dev/development-gender/unpaid_care_work.pdf</w:t>
              </w:r>
            </w:hyperlink>
            <w:r w:rsidRPr="003A37FB">
              <w:rPr>
                <w:noProof/>
              </w:rPr>
              <w:t>.</w:t>
            </w:r>
            <w:r w:rsidR="00EA1E12" w:rsidRPr="003A37FB">
              <w:rPr>
                <w:noProof/>
              </w:rPr>
              <w:t xml:space="preserve"> </w:t>
            </w:r>
            <w:r w:rsidR="00EA1E12" w:rsidRPr="003A37FB">
              <w:rPr>
                <w:rFonts w:ascii="Calibri" w:hAnsi="Calibri" w:cs="Calibri"/>
                <w:noProof/>
                <w:szCs w:val="24"/>
              </w:rPr>
              <w:t>Accessed 22 April 201</w:t>
            </w:r>
            <w:r w:rsidR="003A37FB">
              <w:rPr>
                <w:rFonts w:ascii="Calibri" w:hAnsi="Calibri" w:cs="Calibri"/>
                <w:noProof/>
                <w:szCs w:val="24"/>
              </w:rPr>
              <w:t>8</w:t>
            </w:r>
            <w:r w:rsidR="00EA1E12" w:rsidRPr="003A37FB">
              <w:rPr>
                <w:rFonts w:ascii="Calibri" w:hAnsi="Calibri" w:cs="Calibri"/>
                <w:noProof/>
                <w:szCs w:val="24"/>
              </w:rPr>
              <w:t>.</w:t>
            </w:r>
          </w:p>
        </w:tc>
      </w:tr>
      <w:tr w:rsidR="003A37FB" w:rsidRPr="003A37FB" w14:paraId="52C9DDDB" w14:textId="77777777" w:rsidTr="005B4C07">
        <w:trPr>
          <w:tblCellSpacing w:w="15" w:type="dxa"/>
        </w:trPr>
        <w:tc>
          <w:tcPr>
            <w:tcW w:w="0" w:type="auto"/>
            <w:hideMark/>
          </w:tcPr>
          <w:p w14:paraId="5F7B0AFE" w14:textId="77777777" w:rsidR="005B4C07" w:rsidRPr="003A37FB" w:rsidRDefault="005B4C07" w:rsidP="00467670">
            <w:pPr>
              <w:pStyle w:val="Bibliography"/>
              <w:spacing w:after="0" w:line="240" w:lineRule="auto"/>
              <w:jc w:val="right"/>
              <w:rPr>
                <w:rFonts w:eastAsiaTheme="minorEastAsia"/>
                <w:noProof/>
              </w:rPr>
            </w:pPr>
            <w:r w:rsidRPr="003A37FB">
              <w:rPr>
                <w:noProof/>
              </w:rPr>
              <w:t>30.</w:t>
            </w:r>
          </w:p>
        </w:tc>
        <w:tc>
          <w:tcPr>
            <w:tcW w:w="0" w:type="auto"/>
            <w:hideMark/>
          </w:tcPr>
          <w:p w14:paraId="0E61A37E" w14:textId="77777777" w:rsidR="005B4C07" w:rsidRPr="003A37FB" w:rsidRDefault="005B4C07" w:rsidP="00467670">
            <w:pPr>
              <w:pStyle w:val="Bibliography"/>
              <w:spacing w:after="0" w:line="240" w:lineRule="auto"/>
              <w:rPr>
                <w:rFonts w:eastAsiaTheme="minorEastAsia"/>
                <w:noProof/>
              </w:rPr>
            </w:pPr>
            <w:r w:rsidRPr="003A37FB">
              <w:rPr>
                <w:noProof/>
              </w:rPr>
              <w:t>OECD. International Migration Outlook 2015. Paris: OECD; 2015.</w:t>
            </w:r>
          </w:p>
        </w:tc>
      </w:tr>
      <w:tr w:rsidR="003A37FB" w:rsidRPr="003A37FB" w14:paraId="7B7DD87F" w14:textId="77777777" w:rsidTr="005B4C07">
        <w:trPr>
          <w:tblCellSpacing w:w="15" w:type="dxa"/>
        </w:trPr>
        <w:tc>
          <w:tcPr>
            <w:tcW w:w="0" w:type="auto"/>
            <w:hideMark/>
          </w:tcPr>
          <w:p w14:paraId="25510688" w14:textId="77777777" w:rsidR="005B4C07" w:rsidRPr="003A37FB" w:rsidRDefault="005B4C07" w:rsidP="00467670">
            <w:pPr>
              <w:pStyle w:val="Bibliography"/>
              <w:spacing w:after="0" w:line="240" w:lineRule="auto"/>
              <w:jc w:val="right"/>
              <w:rPr>
                <w:rFonts w:eastAsiaTheme="minorEastAsia"/>
                <w:noProof/>
              </w:rPr>
            </w:pPr>
            <w:r w:rsidRPr="003A37FB">
              <w:rPr>
                <w:noProof/>
              </w:rPr>
              <w:t>31.</w:t>
            </w:r>
          </w:p>
        </w:tc>
        <w:tc>
          <w:tcPr>
            <w:tcW w:w="0" w:type="auto"/>
            <w:hideMark/>
          </w:tcPr>
          <w:p w14:paraId="30745F6E" w14:textId="77777777" w:rsidR="005B4C07" w:rsidRPr="003A37FB" w:rsidRDefault="005B4C07" w:rsidP="00467670">
            <w:pPr>
              <w:pStyle w:val="Bibliography"/>
              <w:spacing w:after="0" w:line="240" w:lineRule="auto"/>
              <w:rPr>
                <w:rFonts w:eastAsiaTheme="minorEastAsia"/>
                <w:noProof/>
              </w:rPr>
            </w:pPr>
            <w:r w:rsidRPr="003A37FB">
              <w:rPr>
                <w:noProof/>
              </w:rPr>
              <w:t>High-Level Commission on Health Employment and Economic Growth. Working for health and growth: Investing in the health workforce. Geneva: WHO; 2016.</w:t>
            </w:r>
          </w:p>
        </w:tc>
      </w:tr>
      <w:tr w:rsidR="003A37FB" w:rsidRPr="003A37FB" w14:paraId="50CE1E89" w14:textId="77777777" w:rsidTr="005B4C07">
        <w:trPr>
          <w:tblCellSpacing w:w="15" w:type="dxa"/>
        </w:trPr>
        <w:tc>
          <w:tcPr>
            <w:tcW w:w="0" w:type="auto"/>
            <w:hideMark/>
          </w:tcPr>
          <w:p w14:paraId="25E782AA" w14:textId="77777777" w:rsidR="005B4C07" w:rsidRPr="003A37FB" w:rsidRDefault="005B4C07" w:rsidP="00467670">
            <w:pPr>
              <w:pStyle w:val="Bibliography"/>
              <w:spacing w:after="0" w:line="240" w:lineRule="auto"/>
              <w:jc w:val="right"/>
              <w:rPr>
                <w:rFonts w:eastAsiaTheme="minorEastAsia"/>
                <w:noProof/>
              </w:rPr>
            </w:pPr>
            <w:r w:rsidRPr="003A37FB">
              <w:rPr>
                <w:noProof/>
              </w:rPr>
              <w:t>32.</w:t>
            </w:r>
          </w:p>
        </w:tc>
        <w:tc>
          <w:tcPr>
            <w:tcW w:w="0" w:type="auto"/>
            <w:hideMark/>
          </w:tcPr>
          <w:p w14:paraId="3D8C776B" w14:textId="322A1AD8" w:rsidR="005B4C07" w:rsidRPr="003A37FB" w:rsidRDefault="005B4C07" w:rsidP="00467670">
            <w:pPr>
              <w:pStyle w:val="Bibliography"/>
              <w:spacing w:after="0" w:line="240" w:lineRule="auto"/>
              <w:rPr>
                <w:rFonts w:eastAsiaTheme="minorEastAsia"/>
                <w:noProof/>
              </w:rPr>
            </w:pPr>
            <w:r w:rsidRPr="003A37FB">
              <w:rPr>
                <w:noProof/>
              </w:rPr>
              <w:t xml:space="preserve">World Health Organization. WHO global code of practice on the international recruitment of health personnel. 2010. Available </w:t>
            </w:r>
            <w:r w:rsidR="00EA1E12" w:rsidRPr="003A37FB">
              <w:rPr>
                <w:noProof/>
              </w:rPr>
              <w:t>at</w:t>
            </w:r>
            <w:r w:rsidRPr="003A37FB">
              <w:rPr>
                <w:noProof/>
              </w:rPr>
              <w:t xml:space="preserve">: </w:t>
            </w:r>
            <w:hyperlink r:id="rId26" w:history="1">
              <w:r w:rsidRPr="003A37FB">
                <w:rPr>
                  <w:rStyle w:val="Hyperlink"/>
                  <w:noProof/>
                  <w:color w:val="auto"/>
                  <w:u w:val="none"/>
                </w:rPr>
                <w:t>http://www.who.int/hrh/migration/code/code_en.pdf?ua=1</w:t>
              </w:r>
            </w:hyperlink>
            <w:r w:rsidRPr="003A37FB">
              <w:rPr>
                <w:noProof/>
              </w:rPr>
              <w:t>.</w:t>
            </w:r>
            <w:r w:rsidR="00EA1E12" w:rsidRPr="003A37FB">
              <w:rPr>
                <w:noProof/>
              </w:rPr>
              <w:t xml:space="preserve"> </w:t>
            </w:r>
            <w:r w:rsidR="00EA1E12" w:rsidRPr="003A37FB">
              <w:rPr>
                <w:rFonts w:ascii="Calibri" w:hAnsi="Calibri" w:cs="Calibri"/>
                <w:noProof/>
                <w:szCs w:val="24"/>
              </w:rPr>
              <w:t>Accessed 30 Nov 2017.</w:t>
            </w:r>
          </w:p>
        </w:tc>
      </w:tr>
    </w:tbl>
    <w:p w14:paraId="0E763F5F" w14:textId="77777777" w:rsidR="005B4C07" w:rsidRPr="003A37FB" w:rsidRDefault="005B4C07" w:rsidP="00467670">
      <w:pPr>
        <w:pStyle w:val="Bibliography"/>
        <w:spacing w:after="0" w:line="240" w:lineRule="auto"/>
        <w:rPr>
          <w:rFonts w:eastAsiaTheme="minorEastAsia"/>
          <w:noProof/>
          <w:vanish/>
        </w:rPr>
      </w:pPr>
      <w:r w:rsidRPr="003A37FB">
        <w:rPr>
          <w:noProof/>
          <w:vanish/>
        </w:rPr>
        <w:t>x</w:t>
      </w:r>
    </w:p>
    <w:p w14:paraId="60F25043" w14:textId="05EA77C7" w:rsidR="005B4C07" w:rsidRPr="003A37FB" w:rsidRDefault="005B4C07" w:rsidP="00467670">
      <w:pPr>
        <w:spacing w:after="0" w:line="240" w:lineRule="auto"/>
      </w:pPr>
      <w:r w:rsidRPr="003A37FB">
        <w:fldChar w:fldCharType="end"/>
      </w:r>
    </w:p>
    <w:p w14:paraId="6C727B72" w14:textId="77777777" w:rsidR="009954C8" w:rsidRPr="003A37FB" w:rsidRDefault="009954C8" w:rsidP="005B4C07">
      <w:pPr>
        <w:pStyle w:val="Bibliography"/>
        <w:spacing w:after="0"/>
        <w:rPr>
          <w:noProof/>
          <w:vanish/>
        </w:rPr>
      </w:pPr>
      <w:r w:rsidRPr="003A37FB">
        <w:fldChar w:fldCharType="begin"/>
      </w:r>
      <w:r w:rsidRPr="003A37FB">
        <w:rPr>
          <w:lang w:val="en-US"/>
        </w:rPr>
        <w:instrText xml:space="preserve"> BIBLIOGRAPHY  \l 1033 </w:instrText>
      </w:r>
      <w:r w:rsidRPr="003A37FB">
        <w:fldChar w:fldCharType="separate"/>
      </w:r>
      <w:r w:rsidRPr="003A37FB">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9954C8" w:rsidRPr="003A37FB" w14:paraId="5F606746" w14:textId="77777777" w:rsidTr="005B4C07">
        <w:trPr>
          <w:tblCellSpacing w:w="15" w:type="dxa"/>
        </w:trPr>
        <w:tc>
          <w:tcPr>
            <w:tcW w:w="0" w:type="auto"/>
          </w:tcPr>
          <w:p w14:paraId="7EF6B960" w14:textId="52DB4F03" w:rsidR="009954C8" w:rsidRPr="003A37FB" w:rsidRDefault="009954C8" w:rsidP="005B4C07">
            <w:pPr>
              <w:pStyle w:val="Bibliography"/>
              <w:spacing w:after="0"/>
              <w:jc w:val="right"/>
              <w:rPr>
                <w:rFonts w:eastAsiaTheme="minorEastAsia"/>
                <w:noProof/>
              </w:rPr>
            </w:pPr>
          </w:p>
        </w:tc>
        <w:tc>
          <w:tcPr>
            <w:tcW w:w="0" w:type="auto"/>
          </w:tcPr>
          <w:p w14:paraId="5A32868B" w14:textId="4F56DFFA" w:rsidR="009954C8" w:rsidRPr="003A37FB" w:rsidRDefault="009954C8" w:rsidP="005B4C07">
            <w:pPr>
              <w:pStyle w:val="Bibliography"/>
              <w:spacing w:after="0"/>
              <w:rPr>
                <w:rFonts w:eastAsiaTheme="minorEastAsia"/>
                <w:noProof/>
              </w:rPr>
            </w:pPr>
          </w:p>
        </w:tc>
      </w:tr>
      <w:tr w:rsidR="009954C8" w:rsidRPr="003A37FB" w14:paraId="7F99F6E1" w14:textId="77777777" w:rsidTr="005B4C07">
        <w:trPr>
          <w:tblCellSpacing w:w="15" w:type="dxa"/>
        </w:trPr>
        <w:tc>
          <w:tcPr>
            <w:tcW w:w="0" w:type="auto"/>
          </w:tcPr>
          <w:p w14:paraId="1066CE09" w14:textId="53D65C58" w:rsidR="009954C8" w:rsidRPr="003A37FB" w:rsidRDefault="009954C8" w:rsidP="005B4C07">
            <w:pPr>
              <w:pStyle w:val="Bibliography"/>
              <w:spacing w:after="0"/>
              <w:jc w:val="right"/>
              <w:rPr>
                <w:rFonts w:eastAsiaTheme="minorEastAsia"/>
                <w:noProof/>
              </w:rPr>
            </w:pPr>
          </w:p>
        </w:tc>
        <w:tc>
          <w:tcPr>
            <w:tcW w:w="0" w:type="auto"/>
          </w:tcPr>
          <w:p w14:paraId="52FAEE6F" w14:textId="42731416" w:rsidR="009954C8" w:rsidRPr="003A37FB" w:rsidRDefault="009954C8" w:rsidP="005B4C07">
            <w:pPr>
              <w:pStyle w:val="Bibliography"/>
              <w:spacing w:after="0"/>
              <w:rPr>
                <w:rFonts w:eastAsiaTheme="minorEastAsia"/>
                <w:noProof/>
              </w:rPr>
            </w:pPr>
          </w:p>
        </w:tc>
      </w:tr>
      <w:tr w:rsidR="009954C8" w:rsidRPr="003A37FB" w14:paraId="79C86310" w14:textId="77777777" w:rsidTr="005B4C07">
        <w:trPr>
          <w:tblCellSpacing w:w="15" w:type="dxa"/>
        </w:trPr>
        <w:tc>
          <w:tcPr>
            <w:tcW w:w="0" w:type="auto"/>
          </w:tcPr>
          <w:p w14:paraId="50A11EC8" w14:textId="0AB871CC" w:rsidR="009954C8" w:rsidRPr="003A37FB" w:rsidRDefault="009954C8" w:rsidP="005B4C07">
            <w:pPr>
              <w:pStyle w:val="Bibliography"/>
              <w:spacing w:after="0"/>
              <w:jc w:val="right"/>
              <w:rPr>
                <w:rFonts w:eastAsiaTheme="minorEastAsia"/>
                <w:noProof/>
              </w:rPr>
            </w:pPr>
          </w:p>
        </w:tc>
        <w:tc>
          <w:tcPr>
            <w:tcW w:w="0" w:type="auto"/>
          </w:tcPr>
          <w:p w14:paraId="5026C109" w14:textId="61A17954" w:rsidR="009954C8" w:rsidRPr="003A37FB" w:rsidRDefault="009954C8" w:rsidP="005B4C07">
            <w:pPr>
              <w:pStyle w:val="Bibliography"/>
              <w:spacing w:after="0"/>
              <w:rPr>
                <w:rFonts w:eastAsiaTheme="minorEastAsia"/>
                <w:noProof/>
              </w:rPr>
            </w:pPr>
          </w:p>
        </w:tc>
      </w:tr>
    </w:tbl>
    <w:p w14:paraId="178D5321" w14:textId="77777777" w:rsidR="009954C8" w:rsidRPr="003A37FB" w:rsidRDefault="009954C8" w:rsidP="005B4C07">
      <w:pPr>
        <w:pStyle w:val="Bibliography"/>
        <w:spacing w:after="0"/>
        <w:rPr>
          <w:rFonts w:eastAsiaTheme="minorEastAsia"/>
          <w:noProof/>
          <w:vanish/>
        </w:rPr>
      </w:pPr>
      <w:r w:rsidRPr="003A37FB">
        <w:rPr>
          <w:noProof/>
          <w:vanish/>
        </w:rPr>
        <w:t>x</w:t>
      </w:r>
    </w:p>
    <w:p w14:paraId="5AEB84AA" w14:textId="4F80F4C6" w:rsidR="009954C8" w:rsidRDefault="009954C8" w:rsidP="005B4C07">
      <w:pPr>
        <w:spacing w:after="0" w:line="360" w:lineRule="auto"/>
        <w:rPr>
          <w:b/>
        </w:rPr>
      </w:pPr>
      <w:r w:rsidRPr="003A37FB">
        <w:fldChar w:fldCharType="end"/>
      </w:r>
    </w:p>
    <w:p w14:paraId="449031F2" w14:textId="77777777" w:rsidR="009954C8" w:rsidRDefault="009954C8" w:rsidP="009954C8">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9954C8" w14:paraId="44A0922F" w14:textId="77777777" w:rsidTr="009954C8">
        <w:trPr>
          <w:tblCellSpacing w:w="15" w:type="dxa"/>
        </w:trPr>
        <w:tc>
          <w:tcPr>
            <w:tcW w:w="0" w:type="auto"/>
          </w:tcPr>
          <w:p w14:paraId="6AD8E787" w14:textId="67A52839" w:rsidR="009954C8" w:rsidRDefault="009954C8">
            <w:pPr>
              <w:pStyle w:val="Bibliography"/>
              <w:jc w:val="right"/>
              <w:rPr>
                <w:rFonts w:eastAsiaTheme="minorEastAsia"/>
                <w:noProof/>
              </w:rPr>
            </w:pPr>
          </w:p>
        </w:tc>
        <w:tc>
          <w:tcPr>
            <w:tcW w:w="0" w:type="auto"/>
          </w:tcPr>
          <w:p w14:paraId="1E372559" w14:textId="4377D7F8" w:rsidR="009954C8" w:rsidRDefault="009954C8">
            <w:pPr>
              <w:pStyle w:val="Bibliography"/>
              <w:rPr>
                <w:rFonts w:eastAsiaTheme="minorEastAsia"/>
                <w:noProof/>
              </w:rPr>
            </w:pPr>
          </w:p>
        </w:tc>
      </w:tr>
      <w:tr w:rsidR="009954C8" w14:paraId="7EE018E7" w14:textId="77777777" w:rsidTr="009954C8">
        <w:trPr>
          <w:tblCellSpacing w:w="15" w:type="dxa"/>
        </w:trPr>
        <w:tc>
          <w:tcPr>
            <w:tcW w:w="0" w:type="auto"/>
          </w:tcPr>
          <w:p w14:paraId="5F150085" w14:textId="47BC93F8" w:rsidR="009954C8" w:rsidRDefault="009954C8">
            <w:pPr>
              <w:pStyle w:val="Bibliography"/>
              <w:jc w:val="right"/>
              <w:rPr>
                <w:rFonts w:eastAsiaTheme="minorEastAsia"/>
                <w:noProof/>
              </w:rPr>
            </w:pPr>
          </w:p>
        </w:tc>
        <w:tc>
          <w:tcPr>
            <w:tcW w:w="0" w:type="auto"/>
          </w:tcPr>
          <w:p w14:paraId="43C1DA4A" w14:textId="4604F876" w:rsidR="009954C8" w:rsidRDefault="009954C8">
            <w:pPr>
              <w:pStyle w:val="Bibliography"/>
              <w:rPr>
                <w:rFonts w:eastAsiaTheme="minorEastAsia"/>
                <w:noProof/>
              </w:rPr>
            </w:pPr>
          </w:p>
        </w:tc>
      </w:tr>
      <w:tr w:rsidR="009954C8" w14:paraId="061F469A" w14:textId="77777777" w:rsidTr="009954C8">
        <w:trPr>
          <w:tblCellSpacing w:w="15" w:type="dxa"/>
        </w:trPr>
        <w:tc>
          <w:tcPr>
            <w:tcW w:w="0" w:type="auto"/>
          </w:tcPr>
          <w:p w14:paraId="762855D1" w14:textId="20DD0A94" w:rsidR="009954C8" w:rsidRDefault="009954C8">
            <w:pPr>
              <w:pStyle w:val="Bibliography"/>
              <w:jc w:val="right"/>
              <w:rPr>
                <w:rFonts w:eastAsiaTheme="minorEastAsia"/>
                <w:noProof/>
              </w:rPr>
            </w:pPr>
          </w:p>
        </w:tc>
        <w:tc>
          <w:tcPr>
            <w:tcW w:w="0" w:type="auto"/>
          </w:tcPr>
          <w:p w14:paraId="04713588" w14:textId="2885676A" w:rsidR="009954C8" w:rsidRDefault="009954C8">
            <w:pPr>
              <w:pStyle w:val="Bibliography"/>
              <w:rPr>
                <w:rFonts w:eastAsiaTheme="minorEastAsia"/>
                <w:noProof/>
              </w:rPr>
            </w:pPr>
          </w:p>
        </w:tc>
      </w:tr>
    </w:tbl>
    <w:p w14:paraId="78E42B27" w14:textId="77777777" w:rsidR="009954C8" w:rsidRDefault="009954C8" w:rsidP="009954C8">
      <w:pPr>
        <w:pStyle w:val="Bibliography"/>
        <w:rPr>
          <w:rFonts w:eastAsiaTheme="minorEastAsia"/>
          <w:noProof/>
          <w:vanish/>
        </w:rPr>
      </w:pPr>
      <w:r>
        <w:rPr>
          <w:noProof/>
          <w:vanish/>
        </w:rPr>
        <w:t>x</w:t>
      </w:r>
    </w:p>
    <w:p w14:paraId="1C255CBB" w14:textId="73132065" w:rsidR="009954C8" w:rsidRDefault="009954C8" w:rsidP="009954C8">
      <w:pPr>
        <w:spacing w:after="0" w:line="360" w:lineRule="auto"/>
        <w:rPr>
          <w:b/>
        </w:rPr>
      </w:pPr>
      <w:r>
        <w:rPr>
          <w:b/>
        </w:rPr>
        <w:fldChar w:fldCharType="end"/>
      </w:r>
    </w:p>
    <w:p w14:paraId="781D0415" w14:textId="77777777" w:rsidR="009954C8" w:rsidRDefault="009954C8" w:rsidP="009954C8">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9954C8" w14:paraId="07580FAA" w14:textId="77777777" w:rsidTr="009954C8">
        <w:trPr>
          <w:tblCellSpacing w:w="15" w:type="dxa"/>
        </w:trPr>
        <w:tc>
          <w:tcPr>
            <w:tcW w:w="0" w:type="auto"/>
          </w:tcPr>
          <w:p w14:paraId="0C3282C2" w14:textId="3CD97001" w:rsidR="009954C8" w:rsidRDefault="009954C8">
            <w:pPr>
              <w:pStyle w:val="Bibliography"/>
              <w:jc w:val="right"/>
              <w:rPr>
                <w:rFonts w:eastAsiaTheme="minorEastAsia"/>
                <w:noProof/>
              </w:rPr>
            </w:pPr>
          </w:p>
        </w:tc>
        <w:tc>
          <w:tcPr>
            <w:tcW w:w="0" w:type="auto"/>
          </w:tcPr>
          <w:p w14:paraId="08CEF9F6" w14:textId="5CD0444F" w:rsidR="009954C8" w:rsidRDefault="009954C8">
            <w:pPr>
              <w:pStyle w:val="Bibliography"/>
              <w:rPr>
                <w:rFonts w:eastAsiaTheme="minorEastAsia"/>
                <w:noProof/>
              </w:rPr>
            </w:pPr>
          </w:p>
        </w:tc>
      </w:tr>
      <w:tr w:rsidR="009954C8" w14:paraId="608B2361" w14:textId="77777777" w:rsidTr="009954C8">
        <w:trPr>
          <w:tblCellSpacing w:w="15" w:type="dxa"/>
        </w:trPr>
        <w:tc>
          <w:tcPr>
            <w:tcW w:w="0" w:type="auto"/>
          </w:tcPr>
          <w:p w14:paraId="585D9033" w14:textId="38C9A87F" w:rsidR="009954C8" w:rsidRDefault="009954C8">
            <w:pPr>
              <w:pStyle w:val="Bibliography"/>
              <w:jc w:val="right"/>
              <w:rPr>
                <w:rFonts w:eastAsiaTheme="minorEastAsia"/>
                <w:noProof/>
              </w:rPr>
            </w:pPr>
          </w:p>
        </w:tc>
        <w:tc>
          <w:tcPr>
            <w:tcW w:w="0" w:type="auto"/>
          </w:tcPr>
          <w:p w14:paraId="1871CB26" w14:textId="7CAAA004" w:rsidR="009954C8" w:rsidRDefault="009954C8">
            <w:pPr>
              <w:pStyle w:val="Bibliography"/>
              <w:rPr>
                <w:rFonts w:eastAsiaTheme="minorEastAsia"/>
                <w:noProof/>
              </w:rPr>
            </w:pPr>
          </w:p>
        </w:tc>
      </w:tr>
      <w:tr w:rsidR="009954C8" w14:paraId="0D016E94" w14:textId="77777777" w:rsidTr="009954C8">
        <w:trPr>
          <w:tblCellSpacing w:w="15" w:type="dxa"/>
        </w:trPr>
        <w:tc>
          <w:tcPr>
            <w:tcW w:w="0" w:type="auto"/>
          </w:tcPr>
          <w:p w14:paraId="54D93161" w14:textId="01A96090" w:rsidR="009954C8" w:rsidRDefault="009954C8">
            <w:pPr>
              <w:pStyle w:val="Bibliography"/>
              <w:jc w:val="right"/>
              <w:rPr>
                <w:rFonts w:eastAsiaTheme="minorEastAsia"/>
                <w:noProof/>
              </w:rPr>
            </w:pPr>
          </w:p>
        </w:tc>
        <w:tc>
          <w:tcPr>
            <w:tcW w:w="0" w:type="auto"/>
          </w:tcPr>
          <w:p w14:paraId="2B483AB8" w14:textId="2B51F178" w:rsidR="009954C8" w:rsidRDefault="009954C8">
            <w:pPr>
              <w:pStyle w:val="Bibliography"/>
              <w:rPr>
                <w:rFonts w:eastAsiaTheme="minorEastAsia"/>
                <w:noProof/>
              </w:rPr>
            </w:pPr>
          </w:p>
        </w:tc>
      </w:tr>
    </w:tbl>
    <w:p w14:paraId="0AFBCD0E" w14:textId="77777777" w:rsidR="009954C8" w:rsidRDefault="009954C8" w:rsidP="009954C8">
      <w:pPr>
        <w:pStyle w:val="Bibliography"/>
        <w:rPr>
          <w:rFonts w:eastAsiaTheme="minorEastAsia"/>
          <w:noProof/>
          <w:vanish/>
        </w:rPr>
      </w:pPr>
      <w:r>
        <w:rPr>
          <w:noProof/>
          <w:vanish/>
        </w:rPr>
        <w:t>x</w:t>
      </w:r>
    </w:p>
    <w:p w14:paraId="4D021EE7" w14:textId="3EC676B1" w:rsidR="009954C8" w:rsidRDefault="009954C8" w:rsidP="009954C8">
      <w:pPr>
        <w:spacing w:after="0" w:line="360" w:lineRule="auto"/>
        <w:rPr>
          <w:b/>
        </w:rPr>
      </w:pPr>
      <w:r>
        <w:rPr>
          <w:b/>
        </w:rPr>
        <w:fldChar w:fldCharType="end"/>
      </w:r>
    </w:p>
    <w:p w14:paraId="0CB150F6" w14:textId="77777777" w:rsidR="009954C8" w:rsidRDefault="009954C8" w:rsidP="009954C8">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9954C8" w14:paraId="50EB5452" w14:textId="77777777" w:rsidTr="009954C8">
        <w:trPr>
          <w:tblCellSpacing w:w="15" w:type="dxa"/>
        </w:trPr>
        <w:tc>
          <w:tcPr>
            <w:tcW w:w="0" w:type="auto"/>
          </w:tcPr>
          <w:p w14:paraId="097B95FB" w14:textId="1415D761" w:rsidR="009954C8" w:rsidRDefault="009954C8">
            <w:pPr>
              <w:pStyle w:val="Bibliography"/>
              <w:jc w:val="right"/>
              <w:rPr>
                <w:rFonts w:eastAsiaTheme="minorEastAsia"/>
                <w:noProof/>
              </w:rPr>
            </w:pPr>
          </w:p>
        </w:tc>
        <w:tc>
          <w:tcPr>
            <w:tcW w:w="0" w:type="auto"/>
          </w:tcPr>
          <w:p w14:paraId="653582E4" w14:textId="5EFC675A" w:rsidR="009954C8" w:rsidRDefault="009954C8">
            <w:pPr>
              <w:pStyle w:val="Bibliography"/>
              <w:rPr>
                <w:rFonts w:eastAsiaTheme="minorEastAsia"/>
                <w:noProof/>
              </w:rPr>
            </w:pPr>
          </w:p>
        </w:tc>
      </w:tr>
      <w:tr w:rsidR="009954C8" w14:paraId="17D297B1" w14:textId="77777777" w:rsidTr="009954C8">
        <w:trPr>
          <w:tblCellSpacing w:w="15" w:type="dxa"/>
        </w:trPr>
        <w:tc>
          <w:tcPr>
            <w:tcW w:w="0" w:type="auto"/>
          </w:tcPr>
          <w:p w14:paraId="6F0EB26A" w14:textId="4E31A981" w:rsidR="009954C8" w:rsidRDefault="009954C8">
            <w:pPr>
              <w:pStyle w:val="Bibliography"/>
              <w:jc w:val="right"/>
              <w:rPr>
                <w:rFonts w:eastAsiaTheme="minorEastAsia"/>
                <w:noProof/>
              </w:rPr>
            </w:pPr>
          </w:p>
        </w:tc>
        <w:tc>
          <w:tcPr>
            <w:tcW w:w="0" w:type="auto"/>
          </w:tcPr>
          <w:p w14:paraId="21DF8A8A" w14:textId="24F460C8" w:rsidR="009954C8" w:rsidRDefault="009954C8">
            <w:pPr>
              <w:pStyle w:val="Bibliography"/>
              <w:rPr>
                <w:rFonts w:eastAsiaTheme="minorEastAsia"/>
                <w:noProof/>
              </w:rPr>
            </w:pPr>
          </w:p>
        </w:tc>
      </w:tr>
      <w:tr w:rsidR="009954C8" w14:paraId="0193A3FE" w14:textId="77777777" w:rsidTr="009954C8">
        <w:trPr>
          <w:tblCellSpacing w:w="15" w:type="dxa"/>
        </w:trPr>
        <w:tc>
          <w:tcPr>
            <w:tcW w:w="0" w:type="auto"/>
          </w:tcPr>
          <w:p w14:paraId="051226B0" w14:textId="6260D2B5" w:rsidR="009954C8" w:rsidRDefault="009954C8">
            <w:pPr>
              <w:pStyle w:val="Bibliography"/>
              <w:jc w:val="right"/>
              <w:rPr>
                <w:rFonts w:eastAsiaTheme="minorEastAsia"/>
                <w:noProof/>
              </w:rPr>
            </w:pPr>
          </w:p>
        </w:tc>
        <w:tc>
          <w:tcPr>
            <w:tcW w:w="0" w:type="auto"/>
          </w:tcPr>
          <w:p w14:paraId="2462E90F" w14:textId="62409353" w:rsidR="009954C8" w:rsidRDefault="009954C8">
            <w:pPr>
              <w:pStyle w:val="Bibliography"/>
              <w:rPr>
                <w:rFonts w:eastAsiaTheme="minorEastAsia"/>
                <w:noProof/>
              </w:rPr>
            </w:pPr>
          </w:p>
        </w:tc>
      </w:tr>
    </w:tbl>
    <w:p w14:paraId="1806FBF3" w14:textId="77777777" w:rsidR="009954C8" w:rsidRDefault="009954C8" w:rsidP="009954C8">
      <w:pPr>
        <w:pStyle w:val="Bibliography"/>
        <w:rPr>
          <w:rFonts w:eastAsiaTheme="minorEastAsia"/>
          <w:noProof/>
          <w:vanish/>
        </w:rPr>
      </w:pPr>
      <w:r>
        <w:rPr>
          <w:noProof/>
          <w:vanish/>
        </w:rPr>
        <w:t>x</w:t>
      </w:r>
    </w:p>
    <w:p w14:paraId="4D52D658" w14:textId="552BA4E4" w:rsidR="009954C8" w:rsidRDefault="009954C8" w:rsidP="009954C8">
      <w:pPr>
        <w:spacing w:after="0" w:line="360" w:lineRule="auto"/>
        <w:rPr>
          <w:b/>
        </w:rPr>
      </w:pPr>
      <w:r>
        <w:rPr>
          <w:b/>
        </w:rPr>
        <w:fldChar w:fldCharType="end"/>
      </w:r>
    </w:p>
    <w:p w14:paraId="61B5DF77" w14:textId="77777777" w:rsidR="00856D2F" w:rsidRDefault="00856D2F" w:rsidP="00856D2F">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856D2F" w14:paraId="1FE10413" w14:textId="77777777" w:rsidTr="009954C8">
        <w:trPr>
          <w:tblCellSpacing w:w="15" w:type="dxa"/>
        </w:trPr>
        <w:tc>
          <w:tcPr>
            <w:tcW w:w="0" w:type="auto"/>
          </w:tcPr>
          <w:p w14:paraId="194AB991" w14:textId="047310A9" w:rsidR="00856D2F" w:rsidRDefault="00856D2F" w:rsidP="009954C8">
            <w:pPr>
              <w:pStyle w:val="Bibliography"/>
              <w:rPr>
                <w:rFonts w:eastAsiaTheme="minorEastAsia"/>
                <w:noProof/>
              </w:rPr>
            </w:pPr>
          </w:p>
        </w:tc>
        <w:tc>
          <w:tcPr>
            <w:tcW w:w="0" w:type="auto"/>
          </w:tcPr>
          <w:p w14:paraId="62BDA147" w14:textId="0F8BE23E" w:rsidR="00856D2F" w:rsidRDefault="00856D2F">
            <w:pPr>
              <w:pStyle w:val="Bibliography"/>
              <w:rPr>
                <w:rFonts w:eastAsiaTheme="minorEastAsia"/>
                <w:noProof/>
              </w:rPr>
            </w:pPr>
          </w:p>
        </w:tc>
      </w:tr>
    </w:tbl>
    <w:p w14:paraId="16661A3B" w14:textId="77777777" w:rsidR="00856D2F" w:rsidRDefault="00856D2F" w:rsidP="00856D2F">
      <w:pPr>
        <w:pStyle w:val="Bibliography"/>
        <w:rPr>
          <w:rFonts w:eastAsiaTheme="minorEastAsia"/>
          <w:noProof/>
          <w:vanish/>
        </w:rPr>
      </w:pPr>
      <w:r>
        <w:rPr>
          <w:noProof/>
          <w:vanish/>
        </w:rPr>
        <w:t>x</w:t>
      </w:r>
    </w:p>
    <w:p w14:paraId="0618BF88" w14:textId="23D71236" w:rsidR="00856D2F" w:rsidRDefault="00856D2F" w:rsidP="00856D2F">
      <w:pPr>
        <w:spacing w:after="0" w:line="360" w:lineRule="auto"/>
        <w:rPr>
          <w:b/>
        </w:rPr>
      </w:pPr>
      <w:r>
        <w:rPr>
          <w:b/>
        </w:rPr>
        <w:fldChar w:fldCharType="end"/>
      </w:r>
    </w:p>
    <w:p w14:paraId="3BC73651" w14:textId="77777777" w:rsidR="00856D2F" w:rsidRDefault="00856D2F" w:rsidP="00856D2F">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856D2F" w14:paraId="34A0EA81" w14:textId="77777777" w:rsidTr="00856D2F">
        <w:trPr>
          <w:tblCellSpacing w:w="15" w:type="dxa"/>
        </w:trPr>
        <w:tc>
          <w:tcPr>
            <w:tcW w:w="0" w:type="auto"/>
          </w:tcPr>
          <w:p w14:paraId="647B847C" w14:textId="6ADF994A" w:rsidR="00856D2F" w:rsidRDefault="00856D2F">
            <w:pPr>
              <w:pStyle w:val="Bibliography"/>
              <w:jc w:val="right"/>
              <w:rPr>
                <w:rFonts w:eastAsiaTheme="minorEastAsia"/>
                <w:noProof/>
              </w:rPr>
            </w:pPr>
          </w:p>
        </w:tc>
        <w:tc>
          <w:tcPr>
            <w:tcW w:w="0" w:type="auto"/>
          </w:tcPr>
          <w:p w14:paraId="719678B0" w14:textId="70398CE8" w:rsidR="00856D2F" w:rsidRDefault="00856D2F">
            <w:pPr>
              <w:pStyle w:val="Bibliography"/>
              <w:rPr>
                <w:rFonts w:eastAsiaTheme="minorEastAsia"/>
                <w:noProof/>
              </w:rPr>
            </w:pPr>
          </w:p>
        </w:tc>
      </w:tr>
    </w:tbl>
    <w:p w14:paraId="1C51265D" w14:textId="77777777" w:rsidR="00856D2F" w:rsidRDefault="00856D2F" w:rsidP="00856D2F">
      <w:pPr>
        <w:pStyle w:val="Bibliography"/>
        <w:rPr>
          <w:rFonts w:eastAsiaTheme="minorEastAsia"/>
          <w:noProof/>
          <w:vanish/>
        </w:rPr>
      </w:pPr>
      <w:r>
        <w:rPr>
          <w:noProof/>
          <w:vanish/>
        </w:rPr>
        <w:t>x</w:t>
      </w:r>
    </w:p>
    <w:p w14:paraId="241FD29B" w14:textId="69018068" w:rsidR="00856D2F" w:rsidRDefault="00856D2F" w:rsidP="00856D2F">
      <w:pPr>
        <w:spacing w:after="0" w:line="360" w:lineRule="auto"/>
        <w:rPr>
          <w:b/>
        </w:rPr>
      </w:pPr>
      <w:r>
        <w:rPr>
          <w:b/>
        </w:rPr>
        <w:fldChar w:fldCharType="end"/>
      </w:r>
    </w:p>
    <w:p w14:paraId="185EC26E" w14:textId="77777777" w:rsidR="00D24F18" w:rsidRDefault="00D24F18" w:rsidP="00D24F18">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D24F18" w14:paraId="70C9BC86" w14:textId="77777777" w:rsidTr="00D24F18">
        <w:trPr>
          <w:tblCellSpacing w:w="15" w:type="dxa"/>
        </w:trPr>
        <w:tc>
          <w:tcPr>
            <w:tcW w:w="0" w:type="auto"/>
          </w:tcPr>
          <w:p w14:paraId="0655A219" w14:textId="0618349B" w:rsidR="00D24F18" w:rsidRDefault="00D24F18">
            <w:pPr>
              <w:pStyle w:val="Bibliography"/>
              <w:jc w:val="right"/>
              <w:rPr>
                <w:rFonts w:eastAsiaTheme="minorEastAsia"/>
                <w:noProof/>
              </w:rPr>
            </w:pPr>
          </w:p>
        </w:tc>
        <w:tc>
          <w:tcPr>
            <w:tcW w:w="0" w:type="auto"/>
          </w:tcPr>
          <w:p w14:paraId="1E384C09" w14:textId="1FDD4120" w:rsidR="00D24F18" w:rsidRDefault="00D24F18">
            <w:pPr>
              <w:pStyle w:val="Bibliography"/>
              <w:rPr>
                <w:rFonts w:eastAsiaTheme="minorEastAsia"/>
                <w:noProof/>
              </w:rPr>
            </w:pPr>
          </w:p>
        </w:tc>
      </w:tr>
    </w:tbl>
    <w:p w14:paraId="065256EC" w14:textId="77777777" w:rsidR="00D24F18" w:rsidRDefault="00D24F18" w:rsidP="00D24F18">
      <w:pPr>
        <w:pStyle w:val="Bibliography"/>
        <w:rPr>
          <w:rFonts w:eastAsiaTheme="minorEastAsia"/>
          <w:noProof/>
          <w:vanish/>
        </w:rPr>
      </w:pPr>
      <w:r>
        <w:rPr>
          <w:noProof/>
          <w:vanish/>
        </w:rPr>
        <w:t>x</w:t>
      </w:r>
    </w:p>
    <w:p w14:paraId="60C88983" w14:textId="38E6A165" w:rsidR="00D24F18" w:rsidRDefault="00D24F18" w:rsidP="00D24F18">
      <w:pPr>
        <w:spacing w:after="0" w:line="360" w:lineRule="auto"/>
        <w:rPr>
          <w:b/>
        </w:rPr>
      </w:pPr>
      <w:r>
        <w:rPr>
          <w:b/>
        </w:rPr>
        <w:fldChar w:fldCharType="end"/>
      </w:r>
    </w:p>
    <w:p w14:paraId="47B755E8" w14:textId="77777777" w:rsidR="00D24F18" w:rsidRDefault="00D24F18" w:rsidP="00D24F18">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D24F18" w14:paraId="108FCAE6" w14:textId="77777777" w:rsidTr="00D24F18">
        <w:trPr>
          <w:tblCellSpacing w:w="15" w:type="dxa"/>
        </w:trPr>
        <w:tc>
          <w:tcPr>
            <w:tcW w:w="0" w:type="auto"/>
          </w:tcPr>
          <w:p w14:paraId="5F6771A2" w14:textId="0FB25D9F" w:rsidR="00D24F18" w:rsidRDefault="00D24F18">
            <w:pPr>
              <w:pStyle w:val="Bibliography"/>
              <w:jc w:val="right"/>
              <w:rPr>
                <w:rFonts w:eastAsiaTheme="minorEastAsia"/>
                <w:noProof/>
              </w:rPr>
            </w:pPr>
          </w:p>
        </w:tc>
        <w:tc>
          <w:tcPr>
            <w:tcW w:w="0" w:type="auto"/>
          </w:tcPr>
          <w:p w14:paraId="1E7F3137" w14:textId="5A412196" w:rsidR="00D24F18" w:rsidRDefault="00D24F18">
            <w:pPr>
              <w:pStyle w:val="Bibliography"/>
              <w:rPr>
                <w:rFonts w:eastAsiaTheme="minorEastAsia"/>
                <w:noProof/>
              </w:rPr>
            </w:pPr>
          </w:p>
        </w:tc>
      </w:tr>
    </w:tbl>
    <w:p w14:paraId="77678AB4" w14:textId="77777777" w:rsidR="00D24F18" w:rsidRDefault="00D24F18" w:rsidP="00D24F18">
      <w:pPr>
        <w:pStyle w:val="Bibliography"/>
        <w:rPr>
          <w:rFonts w:eastAsiaTheme="minorEastAsia"/>
          <w:noProof/>
          <w:vanish/>
        </w:rPr>
      </w:pPr>
      <w:r>
        <w:rPr>
          <w:noProof/>
          <w:vanish/>
        </w:rPr>
        <w:t>x</w:t>
      </w:r>
    </w:p>
    <w:p w14:paraId="5A5C2E6A" w14:textId="485DAE70" w:rsidR="00D24F18" w:rsidRDefault="00D24F18" w:rsidP="00D24F18">
      <w:pPr>
        <w:spacing w:after="0" w:line="360" w:lineRule="auto"/>
        <w:rPr>
          <w:b/>
        </w:rPr>
      </w:pPr>
      <w:r>
        <w:rPr>
          <w:b/>
        </w:rPr>
        <w:fldChar w:fldCharType="end"/>
      </w:r>
    </w:p>
    <w:p w14:paraId="470802C3" w14:textId="77777777" w:rsidR="00D24F18" w:rsidRDefault="00D24F18" w:rsidP="00D24F18">
      <w:pPr>
        <w:pStyle w:val="Bibliography"/>
        <w:rPr>
          <w:noProof/>
          <w:vanish/>
        </w:rPr>
      </w:pPr>
      <w:r>
        <w:rPr>
          <w:b/>
        </w:rPr>
        <w:fldChar w:fldCharType="begin"/>
      </w:r>
      <w:r>
        <w:rPr>
          <w:b/>
          <w:lang w:val="en-US"/>
        </w:rPr>
        <w:instrText xml:space="preserve"> BIBLIOGRAPHY  \l 1033 </w:instrText>
      </w:r>
      <w:r>
        <w:rPr>
          <w:b/>
        </w:rPr>
        <w:fldChar w:fldCharType="separate"/>
      </w:r>
      <w:r>
        <w:rPr>
          <w:noProof/>
          <w:vanish/>
        </w:rPr>
        <w:t>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3"/>
        <w:gridCol w:w="4513"/>
      </w:tblGrid>
      <w:tr w:rsidR="00D24F18" w14:paraId="63F26606" w14:textId="77777777" w:rsidTr="00D24F18">
        <w:trPr>
          <w:tblCellSpacing w:w="15" w:type="dxa"/>
        </w:trPr>
        <w:tc>
          <w:tcPr>
            <w:tcW w:w="0" w:type="auto"/>
          </w:tcPr>
          <w:p w14:paraId="195ED06E" w14:textId="68AC4B69" w:rsidR="00D24F18" w:rsidRDefault="00D24F18">
            <w:pPr>
              <w:pStyle w:val="Bibliography"/>
              <w:jc w:val="right"/>
              <w:rPr>
                <w:rFonts w:eastAsiaTheme="minorEastAsia"/>
                <w:noProof/>
              </w:rPr>
            </w:pPr>
          </w:p>
        </w:tc>
        <w:tc>
          <w:tcPr>
            <w:tcW w:w="0" w:type="auto"/>
          </w:tcPr>
          <w:p w14:paraId="656EBA6A" w14:textId="033D7B35" w:rsidR="00D24F18" w:rsidRDefault="00D24F18">
            <w:pPr>
              <w:pStyle w:val="Bibliography"/>
              <w:rPr>
                <w:rFonts w:eastAsiaTheme="minorEastAsia"/>
                <w:noProof/>
              </w:rPr>
            </w:pPr>
          </w:p>
        </w:tc>
      </w:tr>
    </w:tbl>
    <w:p w14:paraId="6540D523" w14:textId="77777777" w:rsidR="00D24F18" w:rsidRDefault="00D24F18" w:rsidP="00D24F18">
      <w:pPr>
        <w:pStyle w:val="Bibliography"/>
        <w:rPr>
          <w:rFonts w:eastAsiaTheme="minorEastAsia"/>
          <w:noProof/>
          <w:vanish/>
        </w:rPr>
      </w:pPr>
      <w:r>
        <w:rPr>
          <w:noProof/>
          <w:vanish/>
        </w:rPr>
        <w:t>x</w:t>
      </w:r>
    </w:p>
    <w:p w14:paraId="25EE04DA" w14:textId="59BE71E7" w:rsidR="00D24F18" w:rsidRDefault="00D24F18" w:rsidP="00D24F18">
      <w:pPr>
        <w:spacing w:after="0" w:line="360" w:lineRule="auto"/>
      </w:pPr>
      <w:r>
        <w:rPr>
          <w:b/>
        </w:rPr>
        <w:fldChar w:fldCharType="end"/>
      </w:r>
    </w:p>
    <w:sectPr w:rsidR="00D24F18">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6B785" w14:textId="77777777" w:rsidR="0055727C" w:rsidRDefault="0055727C" w:rsidP="002367EC">
      <w:pPr>
        <w:spacing w:after="0" w:line="240" w:lineRule="auto"/>
      </w:pPr>
      <w:r>
        <w:separator/>
      </w:r>
    </w:p>
  </w:endnote>
  <w:endnote w:type="continuationSeparator" w:id="0">
    <w:p w14:paraId="261FCB05" w14:textId="77777777" w:rsidR="0055727C" w:rsidRDefault="0055727C" w:rsidP="0023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auto"/>
    <w:pitch w:val="variable"/>
    <w:sig w:usb0="E00002FF" w:usb1="5000205A"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797241"/>
      <w:docPartObj>
        <w:docPartGallery w:val="Page Numbers (Bottom of Page)"/>
        <w:docPartUnique/>
      </w:docPartObj>
    </w:sdtPr>
    <w:sdtEndPr>
      <w:rPr>
        <w:noProof/>
      </w:rPr>
    </w:sdtEndPr>
    <w:sdtContent>
      <w:p w14:paraId="189E30AF" w14:textId="77777777" w:rsidR="005B4C07" w:rsidRDefault="005B4C07">
        <w:pPr>
          <w:pStyle w:val="Footer"/>
          <w:jc w:val="center"/>
        </w:pPr>
        <w:r>
          <w:fldChar w:fldCharType="begin"/>
        </w:r>
        <w:r>
          <w:instrText xml:space="preserve"> PAGE   \* MERGEFORMAT </w:instrText>
        </w:r>
        <w:r>
          <w:fldChar w:fldCharType="separate"/>
        </w:r>
        <w:r w:rsidR="003A37FB">
          <w:rPr>
            <w:noProof/>
          </w:rPr>
          <w:t>11</w:t>
        </w:r>
        <w:r>
          <w:rPr>
            <w:noProof/>
          </w:rPr>
          <w:fldChar w:fldCharType="end"/>
        </w:r>
      </w:p>
    </w:sdtContent>
  </w:sdt>
  <w:p w14:paraId="07BE6718" w14:textId="77777777" w:rsidR="005B4C07" w:rsidRDefault="005B4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4FD38" w14:textId="77777777" w:rsidR="0055727C" w:rsidRDefault="0055727C" w:rsidP="002367EC">
      <w:pPr>
        <w:spacing w:after="0" w:line="240" w:lineRule="auto"/>
      </w:pPr>
      <w:r>
        <w:separator/>
      </w:r>
    </w:p>
  </w:footnote>
  <w:footnote w:type="continuationSeparator" w:id="0">
    <w:p w14:paraId="5E2307BF" w14:textId="77777777" w:rsidR="0055727C" w:rsidRDefault="0055727C" w:rsidP="00236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E7B07"/>
    <w:multiLevelType w:val="hybridMultilevel"/>
    <w:tmpl w:val="29F4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246FB"/>
    <w:multiLevelType w:val="hybridMultilevel"/>
    <w:tmpl w:val="F5068804"/>
    <w:lvl w:ilvl="0" w:tplc="0ECCFA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E656EF"/>
    <w:multiLevelType w:val="hybridMultilevel"/>
    <w:tmpl w:val="E9B8C61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9049CE"/>
    <w:multiLevelType w:val="hybridMultilevel"/>
    <w:tmpl w:val="714CD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ylvia Szabo">
    <w15:presenceInfo w15:providerId="AD" w15:userId="S::sylviaszabo@ait.ac.th::dea1871e-b6ef-48d5-aa65-3463963b9c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C69"/>
    <w:rsid w:val="0000252B"/>
    <w:rsid w:val="00005199"/>
    <w:rsid w:val="00006A32"/>
    <w:rsid w:val="00012549"/>
    <w:rsid w:val="00013BB0"/>
    <w:rsid w:val="000211A3"/>
    <w:rsid w:val="00022767"/>
    <w:rsid w:val="00027DF1"/>
    <w:rsid w:val="00033D50"/>
    <w:rsid w:val="000344DC"/>
    <w:rsid w:val="00035EDF"/>
    <w:rsid w:val="000374CE"/>
    <w:rsid w:val="000377DA"/>
    <w:rsid w:val="00037B44"/>
    <w:rsid w:val="000526CB"/>
    <w:rsid w:val="00057384"/>
    <w:rsid w:val="00061BAA"/>
    <w:rsid w:val="000631AA"/>
    <w:rsid w:val="0007352E"/>
    <w:rsid w:val="00074DED"/>
    <w:rsid w:val="00075858"/>
    <w:rsid w:val="0008693F"/>
    <w:rsid w:val="00090983"/>
    <w:rsid w:val="00090B34"/>
    <w:rsid w:val="00091B42"/>
    <w:rsid w:val="00093507"/>
    <w:rsid w:val="0009771E"/>
    <w:rsid w:val="000A0088"/>
    <w:rsid w:val="000A0AEB"/>
    <w:rsid w:val="000B1243"/>
    <w:rsid w:val="000B2D13"/>
    <w:rsid w:val="000B6E3B"/>
    <w:rsid w:val="000C2EA2"/>
    <w:rsid w:val="000C77AE"/>
    <w:rsid w:val="000D392C"/>
    <w:rsid w:val="000E28E3"/>
    <w:rsid w:val="000E32F6"/>
    <w:rsid w:val="000E68CE"/>
    <w:rsid w:val="000F304D"/>
    <w:rsid w:val="000F742A"/>
    <w:rsid w:val="0010106E"/>
    <w:rsid w:val="00103D69"/>
    <w:rsid w:val="00104110"/>
    <w:rsid w:val="001048A2"/>
    <w:rsid w:val="00110068"/>
    <w:rsid w:val="00110BC2"/>
    <w:rsid w:val="00111DA6"/>
    <w:rsid w:val="00121B7C"/>
    <w:rsid w:val="00124C94"/>
    <w:rsid w:val="00125EFA"/>
    <w:rsid w:val="00126D3F"/>
    <w:rsid w:val="00131B26"/>
    <w:rsid w:val="001334CE"/>
    <w:rsid w:val="001341E0"/>
    <w:rsid w:val="00140675"/>
    <w:rsid w:val="00146162"/>
    <w:rsid w:val="00146193"/>
    <w:rsid w:val="001473EF"/>
    <w:rsid w:val="00151131"/>
    <w:rsid w:val="001520A5"/>
    <w:rsid w:val="00153161"/>
    <w:rsid w:val="00153A1A"/>
    <w:rsid w:val="0016455C"/>
    <w:rsid w:val="001714E7"/>
    <w:rsid w:val="001735E2"/>
    <w:rsid w:val="00173F01"/>
    <w:rsid w:val="00176274"/>
    <w:rsid w:val="00181A1D"/>
    <w:rsid w:val="001840EF"/>
    <w:rsid w:val="0019306B"/>
    <w:rsid w:val="001943E8"/>
    <w:rsid w:val="00196B04"/>
    <w:rsid w:val="001A0B1B"/>
    <w:rsid w:val="001A162D"/>
    <w:rsid w:val="001A1BF4"/>
    <w:rsid w:val="001A2EB3"/>
    <w:rsid w:val="001A771D"/>
    <w:rsid w:val="001B081B"/>
    <w:rsid w:val="001D12AD"/>
    <w:rsid w:val="001D254E"/>
    <w:rsid w:val="001D2B79"/>
    <w:rsid w:val="001E5FE6"/>
    <w:rsid w:val="001F17C8"/>
    <w:rsid w:val="001F57A2"/>
    <w:rsid w:val="001F721C"/>
    <w:rsid w:val="0020101A"/>
    <w:rsid w:val="00202E67"/>
    <w:rsid w:val="00203F2C"/>
    <w:rsid w:val="00206282"/>
    <w:rsid w:val="00206621"/>
    <w:rsid w:val="002202ED"/>
    <w:rsid w:val="00220970"/>
    <w:rsid w:val="002214A9"/>
    <w:rsid w:val="00222708"/>
    <w:rsid w:val="00223E2F"/>
    <w:rsid w:val="00225264"/>
    <w:rsid w:val="00230DA0"/>
    <w:rsid w:val="0023183F"/>
    <w:rsid w:val="002367EC"/>
    <w:rsid w:val="002400B9"/>
    <w:rsid w:val="00243C1A"/>
    <w:rsid w:val="0024437D"/>
    <w:rsid w:val="0024465A"/>
    <w:rsid w:val="0024485A"/>
    <w:rsid w:val="00247976"/>
    <w:rsid w:val="002528B7"/>
    <w:rsid w:val="00254E6F"/>
    <w:rsid w:val="00261479"/>
    <w:rsid w:val="0026545A"/>
    <w:rsid w:val="002672BA"/>
    <w:rsid w:val="002700D7"/>
    <w:rsid w:val="00280B1D"/>
    <w:rsid w:val="00280C7D"/>
    <w:rsid w:val="00283050"/>
    <w:rsid w:val="0029558B"/>
    <w:rsid w:val="002A10E3"/>
    <w:rsid w:val="002A3A88"/>
    <w:rsid w:val="002A70A8"/>
    <w:rsid w:val="002A7B61"/>
    <w:rsid w:val="002B3A03"/>
    <w:rsid w:val="002B3A2B"/>
    <w:rsid w:val="002B7A1B"/>
    <w:rsid w:val="002C059A"/>
    <w:rsid w:val="002C1BAF"/>
    <w:rsid w:val="002C6B82"/>
    <w:rsid w:val="002E0AA8"/>
    <w:rsid w:val="002E5A75"/>
    <w:rsid w:val="002F15FC"/>
    <w:rsid w:val="00300A40"/>
    <w:rsid w:val="00302193"/>
    <w:rsid w:val="003026F1"/>
    <w:rsid w:val="00313877"/>
    <w:rsid w:val="00323006"/>
    <w:rsid w:val="00335272"/>
    <w:rsid w:val="0033616C"/>
    <w:rsid w:val="003370BE"/>
    <w:rsid w:val="0034212F"/>
    <w:rsid w:val="00343876"/>
    <w:rsid w:val="00345C8A"/>
    <w:rsid w:val="003510AE"/>
    <w:rsid w:val="00351AC1"/>
    <w:rsid w:val="0035488A"/>
    <w:rsid w:val="003558F8"/>
    <w:rsid w:val="00356B1C"/>
    <w:rsid w:val="00356D9B"/>
    <w:rsid w:val="0036326A"/>
    <w:rsid w:val="00363C71"/>
    <w:rsid w:val="00371114"/>
    <w:rsid w:val="00377171"/>
    <w:rsid w:val="00392E36"/>
    <w:rsid w:val="003936FB"/>
    <w:rsid w:val="00393E4E"/>
    <w:rsid w:val="003968B6"/>
    <w:rsid w:val="003A1468"/>
    <w:rsid w:val="003A37FB"/>
    <w:rsid w:val="003A5729"/>
    <w:rsid w:val="003A7A45"/>
    <w:rsid w:val="003A7B6D"/>
    <w:rsid w:val="003B003B"/>
    <w:rsid w:val="003B2F99"/>
    <w:rsid w:val="003B6A0F"/>
    <w:rsid w:val="003C0B17"/>
    <w:rsid w:val="003C1FE5"/>
    <w:rsid w:val="003C25A8"/>
    <w:rsid w:val="003C3AF1"/>
    <w:rsid w:val="003D3F99"/>
    <w:rsid w:val="003E2D57"/>
    <w:rsid w:val="004008C4"/>
    <w:rsid w:val="00406C01"/>
    <w:rsid w:val="0041095D"/>
    <w:rsid w:val="00413814"/>
    <w:rsid w:val="00421BD0"/>
    <w:rsid w:val="00426860"/>
    <w:rsid w:val="0042709D"/>
    <w:rsid w:val="004313B0"/>
    <w:rsid w:val="004453C7"/>
    <w:rsid w:val="00446B75"/>
    <w:rsid w:val="004563E5"/>
    <w:rsid w:val="00460727"/>
    <w:rsid w:val="00460A15"/>
    <w:rsid w:val="00462D0E"/>
    <w:rsid w:val="00462F72"/>
    <w:rsid w:val="00467670"/>
    <w:rsid w:val="00472734"/>
    <w:rsid w:val="00472FAC"/>
    <w:rsid w:val="00476DB6"/>
    <w:rsid w:val="0047710A"/>
    <w:rsid w:val="004776B5"/>
    <w:rsid w:val="0048140A"/>
    <w:rsid w:val="004903FF"/>
    <w:rsid w:val="00491471"/>
    <w:rsid w:val="00494573"/>
    <w:rsid w:val="004A4E06"/>
    <w:rsid w:val="004A4F29"/>
    <w:rsid w:val="004B10C8"/>
    <w:rsid w:val="004B4E4D"/>
    <w:rsid w:val="004B71D0"/>
    <w:rsid w:val="004C4BB8"/>
    <w:rsid w:val="004C5F16"/>
    <w:rsid w:val="004C7971"/>
    <w:rsid w:val="004D73D9"/>
    <w:rsid w:val="004E7CD5"/>
    <w:rsid w:val="004F01FE"/>
    <w:rsid w:val="004F254E"/>
    <w:rsid w:val="004F3A1F"/>
    <w:rsid w:val="004F3E56"/>
    <w:rsid w:val="004F442C"/>
    <w:rsid w:val="00507822"/>
    <w:rsid w:val="00510850"/>
    <w:rsid w:val="00520381"/>
    <w:rsid w:val="00520E9E"/>
    <w:rsid w:val="00536B4A"/>
    <w:rsid w:val="00550E66"/>
    <w:rsid w:val="00552580"/>
    <w:rsid w:val="005553D7"/>
    <w:rsid w:val="0055704A"/>
    <w:rsid w:val="0055727C"/>
    <w:rsid w:val="00557EDE"/>
    <w:rsid w:val="0056028F"/>
    <w:rsid w:val="00564510"/>
    <w:rsid w:val="005719DC"/>
    <w:rsid w:val="005743DC"/>
    <w:rsid w:val="00576B50"/>
    <w:rsid w:val="00583643"/>
    <w:rsid w:val="005843A8"/>
    <w:rsid w:val="00592282"/>
    <w:rsid w:val="005936FC"/>
    <w:rsid w:val="005A0B69"/>
    <w:rsid w:val="005A2E15"/>
    <w:rsid w:val="005A6B11"/>
    <w:rsid w:val="005B27A7"/>
    <w:rsid w:val="005B4C07"/>
    <w:rsid w:val="005B6B30"/>
    <w:rsid w:val="005C0137"/>
    <w:rsid w:val="005C1BC6"/>
    <w:rsid w:val="005D1193"/>
    <w:rsid w:val="005D4038"/>
    <w:rsid w:val="005D7155"/>
    <w:rsid w:val="005E44DF"/>
    <w:rsid w:val="005E5031"/>
    <w:rsid w:val="005E7129"/>
    <w:rsid w:val="005F12DF"/>
    <w:rsid w:val="005F2928"/>
    <w:rsid w:val="005F3656"/>
    <w:rsid w:val="005F3DFE"/>
    <w:rsid w:val="005F777F"/>
    <w:rsid w:val="00600BBF"/>
    <w:rsid w:val="006104B6"/>
    <w:rsid w:val="00610D61"/>
    <w:rsid w:val="0061366F"/>
    <w:rsid w:val="00614BB6"/>
    <w:rsid w:val="00617E39"/>
    <w:rsid w:val="006220E0"/>
    <w:rsid w:val="00624149"/>
    <w:rsid w:val="006244AD"/>
    <w:rsid w:val="00625146"/>
    <w:rsid w:val="00625C2C"/>
    <w:rsid w:val="00631794"/>
    <w:rsid w:val="00631E9C"/>
    <w:rsid w:val="00634888"/>
    <w:rsid w:val="00636678"/>
    <w:rsid w:val="00636E0D"/>
    <w:rsid w:val="0064330F"/>
    <w:rsid w:val="00645D15"/>
    <w:rsid w:val="00647894"/>
    <w:rsid w:val="00647A04"/>
    <w:rsid w:val="006536FB"/>
    <w:rsid w:val="00653C09"/>
    <w:rsid w:val="006569CC"/>
    <w:rsid w:val="006578B2"/>
    <w:rsid w:val="00664728"/>
    <w:rsid w:val="00664F9F"/>
    <w:rsid w:val="0067393A"/>
    <w:rsid w:val="006744CE"/>
    <w:rsid w:val="00676A01"/>
    <w:rsid w:val="00680996"/>
    <w:rsid w:val="0069538D"/>
    <w:rsid w:val="006A2387"/>
    <w:rsid w:val="006B5764"/>
    <w:rsid w:val="006C0F62"/>
    <w:rsid w:val="006C140D"/>
    <w:rsid w:val="006C4A57"/>
    <w:rsid w:val="006C6E19"/>
    <w:rsid w:val="006F168B"/>
    <w:rsid w:val="006F4FD2"/>
    <w:rsid w:val="006F59AC"/>
    <w:rsid w:val="00701316"/>
    <w:rsid w:val="0070260F"/>
    <w:rsid w:val="00712A21"/>
    <w:rsid w:val="0071343A"/>
    <w:rsid w:val="0071438D"/>
    <w:rsid w:val="007143B0"/>
    <w:rsid w:val="00715C09"/>
    <w:rsid w:val="007309EE"/>
    <w:rsid w:val="00730D24"/>
    <w:rsid w:val="007328B6"/>
    <w:rsid w:val="00735E9A"/>
    <w:rsid w:val="00736DF6"/>
    <w:rsid w:val="00745C91"/>
    <w:rsid w:val="00750A8A"/>
    <w:rsid w:val="00754615"/>
    <w:rsid w:val="00761EB0"/>
    <w:rsid w:val="00763C3F"/>
    <w:rsid w:val="00764B36"/>
    <w:rsid w:val="00766BB7"/>
    <w:rsid w:val="00771474"/>
    <w:rsid w:val="00773DC5"/>
    <w:rsid w:val="007800E4"/>
    <w:rsid w:val="0078343C"/>
    <w:rsid w:val="00784E7D"/>
    <w:rsid w:val="00790810"/>
    <w:rsid w:val="00792FD2"/>
    <w:rsid w:val="00793C0C"/>
    <w:rsid w:val="007A0051"/>
    <w:rsid w:val="007A06AA"/>
    <w:rsid w:val="007A0852"/>
    <w:rsid w:val="007B05FE"/>
    <w:rsid w:val="007B329E"/>
    <w:rsid w:val="007C61F9"/>
    <w:rsid w:val="007D17B0"/>
    <w:rsid w:val="007D4737"/>
    <w:rsid w:val="007E1B74"/>
    <w:rsid w:val="007E3E33"/>
    <w:rsid w:val="007E553D"/>
    <w:rsid w:val="007F3AB2"/>
    <w:rsid w:val="007F4BD9"/>
    <w:rsid w:val="007F65DD"/>
    <w:rsid w:val="00802BE7"/>
    <w:rsid w:val="00806FC1"/>
    <w:rsid w:val="008140DF"/>
    <w:rsid w:val="00814CDC"/>
    <w:rsid w:val="00815A67"/>
    <w:rsid w:val="00816C25"/>
    <w:rsid w:val="00821705"/>
    <w:rsid w:val="008315CF"/>
    <w:rsid w:val="00833C70"/>
    <w:rsid w:val="00834536"/>
    <w:rsid w:val="00834DBF"/>
    <w:rsid w:val="00834FF5"/>
    <w:rsid w:val="00852A6C"/>
    <w:rsid w:val="00855C25"/>
    <w:rsid w:val="00856544"/>
    <w:rsid w:val="00856D2F"/>
    <w:rsid w:val="00866669"/>
    <w:rsid w:val="008669B5"/>
    <w:rsid w:val="00866F15"/>
    <w:rsid w:val="008705AD"/>
    <w:rsid w:val="00880000"/>
    <w:rsid w:val="00882AE0"/>
    <w:rsid w:val="00885D3B"/>
    <w:rsid w:val="008864DB"/>
    <w:rsid w:val="00887B44"/>
    <w:rsid w:val="0089458A"/>
    <w:rsid w:val="008A520F"/>
    <w:rsid w:val="008B0553"/>
    <w:rsid w:val="008B5F52"/>
    <w:rsid w:val="008B61C1"/>
    <w:rsid w:val="008C01EC"/>
    <w:rsid w:val="008C12D6"/>
    <w:rsid w:val="008C1832"/>
    <w:rsid w:val="008C1D3B"/>
    <w:rsid w:val="008D08C3"/>
    <w:rsid w:val="008D69D6"/>
    <w:rsid w:val="008E003B"/>
    <w:rsid w:val="008F6879"/>
    <w:rsid w:val="009020B0"/>
    <w:rsid w:val="00906379"/>
    <w:rsid w:val="00906B09"/>
    <w:rsid w:val="00907EFB"/>
    <w:rsid w:val="00910CEE"/>
    <w:rsid w:val="00911B3D"/>
    <w:rsid w:val="00913620"/>
    <w:rsid w:val="009250A5"/>
    <w:rsid w:val="0092630C"/>
    <w:rsid w:val="0093318C"/>
    <w:rsid w:val="00941859"/>
    <w:rsid w:val="00943BB5"/>
    <w:rsid w:val="00951B88"/>
    <w:rsid w:val="00956285"/>
    <w:rsid w:val="00961105"/>
    <w:rsid w:val="00963CFF"/>
    <w:rsid w:val="0097038B"/>
    <w:rsid w:val="009954C8"/>
    <w:rsid w:val="00996074"/>
    <w:rsid w:val="009A2BBB"/>
    <w:rsid w:val="009A2C4E"/>
    <w:rsid w:val="009A3D0E"/>
    <w:rsid w:val="009A4DDC"/>
    <w:rsid w:val="009A5BB7"/>
    <w:rsid w:val="009A604A"/>
    <w:rsid w:val="009A678B"/>
    <w:rsid w:val="009B074C"/>
    <w:rsid w:val="009B7590"/>
    <w:rsid w:val="009C030A"/>
    <w:rsid w:val="009C7693"/>
    <w:rsid w:val="009D030B"/>
    <w:rsid w:val="009D3C58"/>
    <w:rsid w:val="009D41BE"/>
    <w:rsid w:val="009F63C7"/>
    <w:rsid w:val="009F66A4"/>
    <w:rsid w:val="00A0052F"/>
    <w:rsid w:val="00A1151E"/>
    <w:rsid w:val="00A16A26"/>
    <w:rsid w:val="00A209CE"/>
    <w:rsid w:val="00A2200E"/>
    <w:rsid w:val="00A2348C"/>
    <w:rsid w:val="00A26D1A"/>
    <w:rsid w:val="00A30654"/>
    <w:rsid w:val="00A327B0"/>
    <w:rsid w:val="00A35EF3"/>
    <w:rsid w:val="00A36C83"/>
    <w:rsid w:val="00A43B88"/>
    <w:rsid w:val="00A44C9E"/>
    <w:rsid w:val="00A51D2A"/>
    <w:rsid w:val="00A5700B"/>
    <w:rsid w:val="00A60245"/>
    <w:rsid w:val="00A67B5E"/>
    <w:rsid w:val="00A733D6"/>
    <w:rsid w:val="00A74EEB"/>
    <w:rsid w:val="00A82007"/>
    <w:rsid w:val="00A82B14"/>
    <w:rsid w:val="00A856C7"/>
    <w:rsid w:val="00A8618F"/>
    <w:rsid w:val="00A914A3"/>
    <w:rsid w:val="00A92387"/>
    <w:rsid w:val="00A94658"/>
    <w:rsid w:val="00A95844"/>
    <w:rsid w:val="00A96364"/>
    <w:rsid w:val="00A96626"/>
    <w:rsid w:val="00A96F16"/>
    <w:rsid w:val="00AA1B43"/>
    <w:rsid w:val="00AA4EB4"/>
    <w:rsid w:val="00AC382A"/>
    <w:rsid w:val="00AD1058"/>
    <w:rsid w:val="00AD2DEE"/>
    <w:rsid w:val="00AE3F81"/>
    <w:rsid w:val="00AF0F43"/>
    <w:rsid w:val="00AF2B1B"/>
    <w:rsid w:val="00AF2BEB"/>
    <w:rsid w:val="00AF5D80"/>
    <w:rsid w:val="00AF6E7A"/>
    <w:rsid w:val="00B06990"/>
    <w:rsid w:val="00B13B6B"/>
    <w:rsid w:val="00B176DB"/>
    <w:rsid w:val="00B17CA5"/>
    <w:rsid w:val="00B33CD7"/>
    <w:rsid w:val="00B3733E"/>
    <w:rsid w:val="00B37A5E"/>
    <w:rsid w:val="00B43DD6"/>
    <w:rsid w:val="00B443C8"/>
    <w:rsid w:val="00B4678C"/>
    <w:rsid w:val="00B51CCC"/>
    <w:rsid w:val="00B537ED"/>
    <w:rsid w:val="00B54491"/>
    <w:rsid w:val="00B546AA"/>
    <w:rsid w:val="00B55750"/>
    <w:rsid w:val="00B66519"/>
    <w:rsid w:val="00B764CF"/>
    <w:rsid w:val="00B813D5"/>
    <w:rsid w:val="00B81999"/>
    <w:rsid w:val="00B86BFA"/>
    <w:rsid w:val="00BA006A"/>
    <w:rsid w:val="00BA1975"/>
    <w:rsid w:val="00BA1D79"/>
    <w:rsid w:val="00BA655A"/>
    <w:rsid w:val="00BA792D"/>
    <w:rsid w:val="00BB1970"/>
    <w:rsid w:val="00BB2BC1"/>
    <w:rsid w:val="00BC0FC9"/>
    <w:rsid w:val="00BC53B5"/>
    <w:rsid w:val="00BC7C29"/>
    <w:rsid w:val="00BD28AF"/>
    <w:rsid w:val="00BD376C"/>
    <w:rsid w:val="00BE3516"/>
    <w:rsid w:val="00BE39A3"/>
    <w:rsid w:val="00BE44AE"/>
    <w:rsid w:val="00BF1A50"/>
    <w:rsid w:val="00C00B97"/>
    <w:rsid w:val="00C01A01"/>
    <w:rsid w:val="00C1108B"/>
    <w:rsid w:val="00C138DC"/>
    <w:rsid w:val="00C142C9"/>
    <w:rsid w:val="00C1533D"/>
    <w:rsid w:val="00C212A1"/>
    <w:rsid w:val="00C2250E"/>
    <w:rsid w:val="00C32E3A"/>
    <w:rsid w:val="00C367E5"/>
    <w:rsid w:val="00C36E73"/>
    <w:rsid w:val="00C41B46"/>
    <w:rsid w:val="00C41C69"/>
    <w:rsid w:val="00C46B4B"/>
    <w:rsid w:val="00C52239"/>
    <w:rsid w:val="00C527C0"/>
    <w:rsid w:val="00C55307"/>
    <w:rsid w:val="00C57647"/>
    <w:rsid w:val="00C576BC"/>
    <w:rsid w:val="00C578F3"/>
    <w:rsid w:val="00C6097A"/>
    <w:rsid w:val="00C63E9F"/>
    <w:rsid w:val="00C67211"/>
    <w:rsid w:val="00C70D85"/>
    <w:rsid w:val="00C71D92"/>
    <w:rsid w:val="00C736C0"/>
    <w:rsid w:val="00C7504A"/>
    <w:rsid w:val="00C80DEB"/>
    <w:rsid w:val="00C835D1"/>
    <w:rsid w:val="00C87D99"/>
    <w:rsid w:val="00C963BE"/>
    <w:rsid w:val="00CA6EFA"/>
    <w:rsid w:val="00CA7243"/>
    <w:rsid w:val="00CC062A"/>
    <w:rsid w:val="00CC304C"/>
    <w:rsid w:val="00CC3521"/>
    <w:rsid w:val="00CC4136"/>
    <w:rsid w:val="00CC4402"/>
    <w:rsid w:val="00CC778F"/>
    <w:rsid w:val="00CE033E"/>
    <w:rsid w:val="00CE132F"/>
    <w:rsid w:val="00CE1614"/>
    <w:rsid w:val="00CE42A0"/>
    <w:rsid w:val="00CE78CF"/>
    <w:rsid w:val="00D00C1B"/>
    <w:rsid w:val="00D023BE"/>
    <w:rsid w:val="00D07972"/>
    <w:rsid w:val="00D107B1"/>
    <w:rsid w:val="00D1325B"/>
    <w:rsid w:val="00D13E5E"/>
    <w:rsid w:val="00D22432"/>
    <w:rsid w:val="00D24F18"/>
    <w:rsid w:val="00D25187"/>
    <w:rsid w:val="00D275F6"/>
    <w:rsid w:val="00D319CC"/>
    <w:rsid w:val="00D33908"/>
    <w:rsid w:val="00D357E4"/>
    <w:rsid w:val="00D50BA4"/>
    <w:rsid w:val="00D51D53"/>
    <w:rsid w:val="00D542C7"/>
    <w:rsid w:val="00D5667C"/>
    <w:rsid w:val="00D57DCE"/>
    <w:rsid w:val="00D62099"/>
    <w:rsid w:val="00D65309"/>
    <w:rsid w:val="00D72728"/>
    <w:rsid w:val="00D73DF8"/>
    <w:rsid w:val="00D74BD1"/>
    <w:rsid w:val="00D7666C"/>
    <w:rsid w:val="00D84A9B"/>
    <w:rsid w:val="00D87432"/>
    <w:rsid w:val="00D92489"/>
    <w:rsid w:val="00D93593"/>
    <w:rsid w:val="00D97A11"/>
    <w:rsid w:val="00DA2648"/>
    <w:rsid w:val="00DA2E14"/>
    <w:rsid w:val="00DA6275"/>
    <w:rsid w:val="00DB25A8"/>
    <w:rsid w:val="00DB6ADB"/>
    <w:rsid w:val="00DC1A36"/>
    <w:rsid w:val="00DC2E42"/>
    <w:rsid w:val="00DC7B50"/>
    <w:rsid w:val="00DD49CF"/>
    <w:rsid w:val="00DD5917"/>
    <w:rsid w:val="00DD5DE6"/>
    <w:rsid w:val="00DD7406"/>
    <w:rsid w:val="00DE2EF5"/>
    <w:rsid w:val="00DE756D"/>
    <w:rsid w:val="00DF0678"/>
    <w:rsid w:val="00E05B9F"/>
    <w:rsid w:val="00E070B8"/>
    <w:rsid w:val="00E1452B"/>
    <w:rsid w:val="00E175E9"/>
    <w:rsid w:val="00E2064C"/>
    <w:rsid w:val="00E24546"/>
    <w:rsid w:val="00E24CF2"/>
    <w:rsid w:val="00E2643E"/>
    <w:rsid w:val="00E304BD"/>
    <w:rsid w:val="00E30531"/>
    <w:rsid w:val="00E311DC"/>
    <w:rsid w:val="00E32ABB"/>
    <w:rsid w:val="00E32D20"/>
    <w:rsid w:val="00E33932"/>
    <w:rsid w:val="00E33FBB"/>
    <w:rsid w:val="00E346C3"/>
    <w:rsid w:val="00E348D2"/>
    <w:rsid w:val="00E4342C"/>
    <w:rsid w:val="00E440DC"/>
    <w:rsid w:val="00E449B1"/>
    <w:rsid w:val="00E52804"/>
    <w:rsid w:val="00E52BC2"/>
    <w:rsid w:val="00E54AE2"/>
    <w:rsid w:val="00E5524A"/>
    <w:rsid w:val="00E56352"/>
    <w:rsid w:val="00E6071E"/>
    <w:rsid w:val="00E627E8"/>
    <w:rsid w:val="00E664B6"/>
    <w:rsid w:val="00E6732D"/>
    <w:rsid w:val="00E67F5A"/>
    <w:rsid w:val="00E71B7C"/>
    <w:rsid w:val="00E72768"/>
    <w:rsid w:val="00E72AC9"/>
    <w:rsid w:val="00E73887"/>
    <w:rsid w:val="00E7405C"/>
    <w:rsid w:val="00E752F1"/>
    <w:rsid w:val="00E7684A"/>
    <w:rsid w:val="00E77ACF"/>
    <w:rsid w:val="00E84F3B"/>
    <w:rsid w:val="00E911F9"/>
    <w:rsid w:val="00E9282F"/>
    <w:rsid w:val="00E92E75"/>
    <w:rsid w:val="00E96E13"/>
    <w:rsid w:val="00EA1272"/>
    <w:rsid w:val="00EA1E12"/>
    <w:rsid w:val="00EA5C27"/>
    <w:rsid w:val="00EC10E0"/>
    <w:rsid w:val="00EC4A3E"/>
    <w:rsid w:val="00EC4F13"/>
    <w:rsid w:val="00EC5193"/>
    <w:rsid w:val="00EC53A6"/>
    <w:rsid w:val="00EC7A8D"/>
    <w:rsid w:val="00EC7B4B"/>
    <w:rsid w:val="00EE5335"/>
    <w:rsid w:val="00EF2948"/>
    <w:rsid w:val="00EF443C"/>
    <w:rsid w:val="00EF6459"/>
    <w:rsid w:val="00EF65CA"/>
    <w:rsid w:val="00EF74B9"/>
    <w:rsid w:val="00F04EA7"/>
    <w:rsid w:val="00F13D5B"/>
    <w:rsid w:val="00F140B9"/>
    <w:rsid w:val="00F14B63"/>
    <w:rsid w:val="00F14B75"/>
    <w:rsid w:val="00F24CD9"/>
    <w:rsid w:val="00F3266F"/>
    <w:rsid w:val="00F3425A"/>
    <w:rsid w:val="00F369FF"/>
    <w:rsid w:val="00F36A2C"/>
    <w:rsid w:val="00F37107"/>
    <w:rsid w:val="00F415E5"/>
    <w:rsid w:val="00F473D0"/>
    <w:rsid w:val="00F51738"/>
    <w:rsid w:val="00F52655"/>
    <w:rsid w:val="00F52FBE"/>
    <w:rsid w:val="00F543DE"/>
    <w:rsid w:val="00F5664D"/>
    <w:rsid w:val="00F56D34"/>
    <w:rsid w:val="00F572C6"/>
    <w:rsid w:val="00F60D99"/>
    <w:rsid w:val="00F659A8"/>
    <w:rsid w:val="00F676A3"/>
    <w:rsid w:val="00F72EFB"/>
    <w:rsid w:val="00F74513"/>
    <w:rsid w:val="00F7773A"/>
    <w:rsid w:val="00F8611E"/>
    <w:rsid w:val="00F928FF"/>
    <w:rsid w:val="00F96027"/>
    <w:rsid w:val="00F96A88"/>
    <w:rsid w:val="00FA3A30"/>
    <w:rsid w:val="00FB2A26"/>
    <w:rsid w:val="00FB3F3B"/>
    <w:rsid w:val="00FB548B"/>
    <w:rsid w:val="00FB70E9"/>
    <w:rsid w:val="00FD541A"/>
    <w:rsid w:val="00FD6909"/>
    <w:rsid w:val="00FD69C0"/>
    <w:rsid w:val="00FD6CA3"/>
    <w:rsid w:val="00FE20FD"/>
    <w:rsid w:val="00FE2B8B"/>
    <w:rsid w:val="00FF1BE7"/>
    <w:rsid w:val="00FF2105"/>
    <w:rsid w:val="00FF52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FCA912"/>
  <w15:docId w15:val="{A74C599A-C767-44C9-9307-24E88782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67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7EC"/>
    <w:rPr>
      <w:sz w:val="20"/>
      <w:szCs w:val="20"/>
    </w:rPr>
  </w:style>
  <w:style w:type="character" w:styleId="FootnoteReference">
    <w:name w:val="footnote reference"/>
    <w:basedOn w:val="DefaultParagraphFont"/>
    <w:uiPriority w:val="99"/>
    <w:semiHidden/>
    <w:unhideWhenUsed/>
    <w:rsid w:val="002367EC"/>
    <w:rPr>
      <w:vertAlign w:val="superscript"/>
    </w:rPr>
  </w:style>
  <w:style w:type="character" w:styleId="CommentReference">
    <w:name w:val="annotation reference"/>
    <w:basedOn w:val="DefaultParagraphFont"/>
    <w:uiPriority w:val="99"/>
    <w:semiHidden/>
    <w:unhideWhenUsed/>
    <w:rsid w:val="00F24CD9"/>
    <w:rPr>
      <w:sz w:val="16"/>
      <w:szCs w:val="16"/>
    </w:rPr>
  </w:style>
  <w:style w:type="paragraph" w:styleId="CommentText">
    <w:name w:val="annotation text"/>
    <w:basedOn w:val="Normal"/>
    <w:link w:val="CommentTextChar"/>
    <w:uiPriority w:val="99"/>
    <w:unhideWhenUsed/>
    <w:rsid w:val="00F24CD9"/>
    <w:pPr>
      <w:spacing w:line="240" w:lineRule="auto"/>
    </w:pPr>
    <w:rPr>
      <w:sz w:val="20"/>
      <w:szCs w:val="20"/>
    </w:rPr>
  </w:style>
  <w:style w:type="character" w:customStyle="1" w:styleId="CommentTextChar">
    <w:name w:val="Comment Text Char"/>
    <w:basedOn w:val="DefaultParagraphFont"/>
    <w:link w:val="CommentText"/>
    <w:uiPriority w:val="99"/>
    <w:rsid w:val="00F24CD9"/>
    <w:rPr>
      <w:sz w:val="20"/>
      <w:szCs w:val="20"/>
    </w:rPr>
  </w:style>
  <w:style w:type="paragraph" w:styleId="CommentSubject">
    <w:name w:val="annotation subject"/>
    <w:basedOn w:val="CommentText"/>
    <w:next w:val="CommentText"/>
    <w:link w:val="CommentSubjectChar"/>
    <w:uiPriority w:val="99"/>
    <w:semiHidden/>
    <w:unhideWhenUsed/>
    <w:rsid w:val="00F24CD9"/>
    <w:rPr>
      <w:b/>
      <w:bCs/>
    </w:rPr>
  </w:style>
  <w:style w:type="character" w:customStyle="1" w:styleId="CommentSubjectChar">
    <w:name w:val="Comment Subject Char"/>
    <w:basedOn w:val="CommentTextChar"/>
    <w:link w:val="CommentSubject"/>
    <w:uiPriority w:val="99"/>
    <w:semiHidden/>
    <w:rsid w:val="00F24CD9"/>
    <w:rPr>
      <w:b/>
      <w:bCs/>
      <w:sz w:val="20"/>
      <w:szCs w:val="20"/>
    </w:rPr>
  </w:style>
  <w:style w:type="paragraph" w:styleId="BalloonText">
    <w:name w:val="Balloon Text"/>
    <w:basedOn w:val="Normal"/>
    <w:link w:val="BalloonTextChar"/>
    <w:uiPriority w:val="99"/>
    <w:semiHidden/>
    <w:unhideWhenUsed/>
    <w:rsid w:val="00F24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D9"/>
    <w:rPr>
      <w:rFonts w:ascii="Segoe UI" w:hAnsi="Segoe UI" w:cs="Segoe UI"/>
      <w:sz w:val="18"/>
      <w:szCs w:val="18"/>
    </w:rPr>
  </w:style>
  <w:style w:type="character" w:styleId="Hyperlink">
    <w:name w:val="Hyperlink"/>
    <w:basedOn w:val="DefaultParagraphFont"/>
    <w:uiPriority w:val="99"/>
    <w:unhideWhenUsed/>
    <w:rsid w:val="00564510"/>
    <w:rPr>
      <w:color w:val="0563C1" w:themeColor="hyperlink"/>
      <w:u w:val="single"/>
    </w:rPr>
  </w:style>
  <w:style w:type="character" w:customStyle="1" w:styleId="UnresolvedMention1">
    <w:name w:val="Unresolved Mention1"/>
    <w:basedOn w:val="DefaultParagraphFont"/>
    <w:uiPriority w:val="99"/>
    <w:semiHidden/>
    <w:unhideWhenUsed/>
    <w:rsid w:val="00564510"/>
    <w:rPr>
      <w:color w:val="808080"/>
      <w:shd w:val="clear" w:color="auto" w:fill="E6E6E6"/>
    </w:rPr>
  </w:style>
  <w:style w:type="paragraph" w:styleId="Header">
    <w:name w:val="header"/>
    <w:basedOn w:val="Normal"/>
    <w:link w:val="HeaderChar"/>
    <w:uiPriority w:val="99"/>
    <w:unhideWhenUsed/>
    <w:rsid w:val="00476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DB6"/>
  </w:style>
  <w:style w:type="paragraph" w:styleId="Footer">
    <w:name w:val="footer"/>
    <w:basedOn w:val="Normal"/>
    <w:link w:val="FooterChar"/>
    <w:uiPriority w:val="99"/>
    <w:unhideWhenUsed/>
    <w:rsid w:val="00476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DB6"/>
  </w:style>
  <w:style w:type="paragraph" w:styleId="ListParagraph">
    <w:name w:val="List Paragraph"/>
    <w:basedOn w:val="Normal"/>
    <w:uiPriority w:val="34"/>
    <w:qFormat/>
    <w:rsid w:val="00625C2C"/>
    <w:pPr>
      <w:ind w:left="720"/>
      <w:contextualSpacing/>
    </w:pPr>
  </w:style>
  <w:style w:type="table" w:styleId="TableGrid">
    <w:name w:val="Table Grid"/>
    <w:basedOn w:val="TableNormal"/>
    <w:uiPriority w:val="39"/>
    <w:rsid w:val="0064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94573"/>
    <w:rPr>
      <w:color w:val="605E5C"/>
      <w:shd w:val="clear" w:color="auto" w:fill="E1DFDD"/>
    </w:rPr>
  </w:style>
  <w:style w:type="character" w:styleId="FollowedHyperlink">
    <w:name w:val="FollowedHyperlink"/>
    <w:basedOn w:val="DefaultParagraphFont"/>
    <w:uiPriority w:val="99"/>
    <w:semiHidden/>
    <w:unhideWhenUsed/>
    <w:rsid w:val="00E96E13"/>
    <w:rPr>
      <w:color w:val="954F72" w:themeColor="followedHyperlink"/>
      <w:u w:val="single"/>
    </w:rPr>
  </w:style>
  <w:style w:type="paragraph" w:styleId="Revision">
    <w:name w:val="Revision"/>
    <w:hidden/>
    <w:uiPriority w:val="99"/>
    <w:semiHidden/>
    <w:rsid w:val="005A6B11"/>
    <w:pPr>
      <w:spacing w:after="0" w:line="240" w:lineRule="auto"/>
    </w:pPr>
  </w:style>
  <w:style w:type="character" w:customStyle="1" w:styleId="UnresolvedMention3">
    <w:name w:val="Unresolved Mention3"/>
    <w:basedOn w:val="DefaultParagraphFont"/>
    <w:uiPriority w:val="99"/>
    <w:semiHidden/>
    <w:unhideWhenUsed/>
    <w:rsid w:val="00583643"/>
    <w:rPr>
      <w:color w:val="808080"/>
      <w:shd w:val="clear" w:color="auto" w:fill="E6E6E6"/>
    </w:rPr>
  </w:style>
  <w:style w:type="paragraph" w:customStyle="1" w:styleId="Default">
    <w:name w:val="Default"/>
    <w:rsid w:val="0034212F"/>
    <w:pPr>
      <w:autoSpaceDE w:val="0"/>
      <w:autoSpaceDN w:val="0"/>
      <w:adjustRightInd w:val="0"/>
      <w:spacing w:after="0" w:line="240" w:lineRule="auto"/>
    </w:pPr>
    <w:rPr>
      <w:rFonts w:ascii="Calibri" w:hAnsi="Calibri" w:cs="Calibri"/>
      <w:color w:val="000000"/>
      <w:sz w:val="24"/>
      <w:szCs w:val="24"/>
      <w:lang w:val="en-US"/>
    </w:rPr>
  </w:style>
  <w:style w:type="paragraph" w:styleId="Bibliography">
    <w:name w:val="Bibliography"/>
    <w:basedOn w:val="Normal"/>
    <w:next w:val="Normal"/>
    <w:uiPriority w:val="37"/>
    <w:unhideWhenUsed/>
    <w:rsid w:val="00D2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57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who.int/hrh/migration/code/code_en.pdf?ua=1" TargetMode="External"/><Relationship Id="rId3" Type="http://schemas.openxmlformats.org/officeDocument/2006/relationships/styles" Target="styles.xml"/><Relationship Id="rId21" Type="http://schemas.openxmlformats.org/officeDocument/2006/relationships/hyperlink" Target="https://research.utwente.nl/en/publications/demographic-change-in-regional-labour-markets-finding-solutions-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www.oecd.org/dev/development-gender/unpaid_care_work.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population.un.org/wpp/Graphs/DemographicProfile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who.int/hrh/network/TOR_HRH_Network_approved_Oct2016.pdf?ua=1"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ilo.org/public/english/bureau/stat/isco/isco08/"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atalog.flatworldknowledge.com/bookhub/2657?e=berglee_1.0-ch01_s0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s://www.stat.fi/til/tyokay/index_en.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6">
  <b:Source>
    <b:Tag>Buc17</b:Tag>
    <b:SourceType>Book</b:SourceType>
    <b:Guid>{8777130E-0F6E-45F0-A253-9D583C8FFD8F}</b:Guid>
    <b:Author>
      <b:Author>
        <b:Corporate>Buchan J, Dhillon IS, Campbell J.</b:Corporate>
      </b:Author>
    </b:Author>
    <b:Title>Health employment and economic growth: an evidence base.</b:Title>
    <b:Year>2017</b:Year>
    <b:City>Geneva</b:City>
    <b:Publisher>WHO</b:Publisher>
    <b:RefOrder>1</b:RefOrder>
  </b:Source>
  <b:Source>
    <b:Tag>Row03</b:Tag>
    <b:SourceType>Book</b:SourceType>
    <b:Guid>{F1295238-4878-405A-91A1-096670C27A64}</b:Guid>
    <b:Author>
      <b:Author>
        <b:NameList>
          <b:Person>
            <b:Last>Roland DT</b:Last>
          </b:Person>
        </b:NameList>
      </b:Author>
    </b:Author>
    <b:Title>Demographic methods and concepts</b:Title>
    <b:Year>2003</b:Year>
    <b:City>Oxford</b:City>
    <b:Publisher>Oxford University Press</b:Publisher>
    <b:RefOrder>2</b:RefOrder>
  </b:Source>
  <b:Source>
    <b:Tag>Bui63</b:Tag>
    <b:SourceType>ArticleInAPeriodical</b:SourceType>
    <b:Guid>{5F7BE2FD-276A-408D-A827-D81533FD6642}</b:Guid>
    <b:Author>
      <b:Author>
        <b:NameList>
          <b:Person>
            <b:Last>Bui-Dang-Ha-Doan J</b:Last>
          </b:Person>
        </b:NameList>
      </b:Author>
    </b:Author>
    <b:Title>Recherches socio-démographiques sur les médecins en France.</b:Title>
    <b:Year>1963</b:Year>
    <b:Pages>715-734</b:Pages>
    <b:Volume>18</b:Volume>
    <b:PeriodicalTitle>Population</b:PeriodicalTitle>
    <b:RefOrder>3</b:RefOrder>
  </b:Source>
  <b:Source>
    <b:Tag>Sch151</b:Tag>
    <b:SourceType>Book</b:SourceType>
    <b:Guid>{C5F2B90A-A71B-46C8-AA42-20C884193222}</b:Guid>
    <b:Author>
      <b:Author>
        <b:Corporate>Scheffer M, Cassenote A, Dal Poz MR, Castilho AM, Oliveira RA, Nunes MP et al.</b:Corporate>
      </b:Author>
    </b:Author>
    <b:Title>Demografia</b:Title>
    <b:Year>2015</b:Year>
    <b:City>Sao Paulo</b:City>
    <b:RefOrder>4</b:RefOrder>
  </b:Source>
  <b:Source>
    <b:Tag>Ono13</b:Tag>
    <b:SourceType>Book</b:SourceType>
    <b:Guid>{7352353F-4A7C-45D5-9420-4B3C386121E8}</b:Guid>
    <b:Author>
      <b:Author>
        <b:Corporate> Ono T, Lafortune G, Schoenstein M. </b:Corporate>
      </b:Author>
    </b:Author>
    <b:Title>Health workforce planning in OECD countries: A review of 26 projection models from 18 countries.</b:Title>
    <b:Year>2013</b:Year>
    <b:City>Paris</b:City>
    <b:Publisher>OECD Publishing</b:Publisher>
    <b:RefOrder>5</b:RefOrder>
  </b:Source>
  <b:Source>
    <b:Tag>Not45</b:Tag>
    <b:SourceType>Book</b:SourceType>
    <b:Guid>{841D48F6-22B7-42B2-91D1-376D40E50948}</b:Guid>
    <b:Author>
      <b:Author>
        <b:NameList>
          <b:Person>
            <b:Last>Notestein FW</b:Last>
          </b:Person>
        </b:NameList>
      </b:Author>
    </b:Author>
    <b:Title>Population - the long view. In: Schultz T, editor. Food for the world.</b:Title>
    <b:Year>1945</b:Year>
    <b:City>Chicago</b:City>
    <b:Publisher>University of Chicago Press</b:Publisher>
    <b:RefOrder>6</b:RefOrder>
  </b:Source>
  <b:Source>
    <b:Tag>Wor162</b:Tag>
    <b:SourceType>Book</b:SourceType>
    <b:Guid>{B6D1917E-8D61-41EA-8193-641B34F992CD}</b:Guid>
    <b:Author>
      <b:Author>
        <b:NameList>
          <b:Person>
            <b:Last>World Health Organization</b:Last>
          </b:Person>
        </b:NameList>
      </b:Author>
    </b:Author>
    <b:Title>Global strategy on human resources for health: Workforce 2030. </b:Title>
    <b:Year>2016</b:Year>
    <b:City>Geneva</b:City>
    <b:Publisher>WHO</b:Publisher>
    <b:RefOrder>7</b:RefOrder>
  </b:Source>
  <b:Source>
    <b:Tag>Har13</b:Tag>
    <b:SourceType>Book</b:SourceType>
    <b:Guid>{308E0952-1202-48B9-9152-6C19674CDE1D}</b:Guid>
    <b:Author>
      <b:Author>
        <b:Corporate>Harrington L, Keidkamp M. </b:Corporate>
      </b:Author>
    </b:Author>
    <b:Title>The aging workforce: Challenges for the health care industry workforce . Issue brief.</b:Title>
    <b:Year>2013</b:Year>
    <b:City>New Jersey</b:City>
    <b:Publisher> NTAR Leadership Center</b:Publisher>
    <b:RefOrder>8</b:RefOrder>
  </b:Source>
  <b:Source>
    <b:Tag>Wor163</b:Tag>
    <b:SourceType>Book</b:SourceType>
    <b:Guid>{7AA764DD-7BE2-400C-8E27-5421BCA7FE9F}</b:Guid>
    <b:Author>
      <b:Author>
        <b:NameList>
          <b:Person>
            <b:Last>World Health Organization</b:Last>
          </b:Person>
        </b:NameList>
      </b:Author>
    </b:Author>
    <b:Title> Health workforce requirements for universal health coverage and the sustainable development goals: Background paper No. 1 to the Global Strategy on Human Resources for Health. </b:Title>
    <b:Year>2016</b:Year>
    <b:City>Geneva</b:City>
    <b:Publisher>WHO</b:Publisher>
    <b:RefOrder>9</b:RefOrder>
  </b:Source>
  <b:Source>
    <b:Tag>Ber17</b:Tag>
    <b:SourceType>InternetSite</b:SourceType>
    <b:Guid>{12A8DFEF-F5AC-4852-A2B3-FABCE28FF203}</b:Guid>
    <b:Year>2017</b:Year>
    <b:Author>
      <b:Author>
        <b:NameList>
          <b:Person>
            <b:Last>Berglee R</b:Last>
          </b:Person>
        </b:NameList>
      </b:Author>
    </b:Author>
    <b:InternetSiteTitle>World regional geography: People, places, and globalization. Boston: Flatworld.</b:InternetSiteTitle>
    <b:YearAccessed>2017</b:YearAccessed>
    <b:MonthAccessed>Nov</b:MonthAccessed>
    <b:DayAccessed>30</b:DayAccessed>
    <b:URL>https://catalog.flatworldknowledge.com/bookhub/2657?e=berglee_1.0-ch01_s03</b:URL>
    <b:RefOrder>10</b:RefOrder>
  </b:Source>
  <b:Source>
    <b:Tag>UND171</b:Tag>
    <b:SourceType>InternetSite</b:SourceType>
    <b:Guid>{19EA005D-C295-432F-AF06-F73B3A52AF02}</b:Guid>
    <b:Author>
      <b:Author>
        <b:NameList>
          <b:Person>
            <b:Last>UN-DESA Population Division</b:Last>
          </b:Person>
        </b:NameList>
      </b:Author>
    </b:Author>
    <b:InternetSiteTitle>World Population Prospects 2017: Graphs.</b:InternetSiteTitle>
    <b:Year>2017</b:Year>
    <b:YearAccessed>2019</b:YearAccessed>
    <b:MonthAccessed>June</b:MonthAccessed>
    <b:DayAccessed>4</b:DayAccessed>
    <b:URL>https://population.un.org/wpp/Graphs/DemographicProfiles/</b:URL>
    <b:RefOrder>11</b:RefOrder>
  </b:Source>
  <b:Source>
    <b:Tag>Coe09</b:Tag>
    <b:SourceType>DocumentFromInternetSite</b:SourceType>
    <b:Guid>{6CF39408-094F-4257-9439-7DBD44CED8B9}</b:Guid>
    <b:Author>
      <b:Author>
        <b:Corporate>Coenen FH, Galjaard R.</b:Corporate>
      </b:Author>
    </b:Author>
    <b:InternetSiteTitle>Demographic change in regional labour markets. Finding solutions for negative effects and searching for opportunities: First lessons from the DC Noise labour markets demonstration projects</b:InternetSiteTitle>
    <b:Year>2009</b:Year>
    <b:YearAccessed>2017</b:YearAccessed>
    <b:MonthAccessed>Nov</b:MonthAccessed>
    <b:DayAccessed>30</b:DayAccessed>
    <b:URL>https://research.utwente.nl/en/publications/demographic-change-in-regional-labour-markets-finding-solutions-f</b:URL>
    <b:RefOrder>12</b:RefOrder>
  </b:Source>
  <b:Source>
    <b:Tag>Caf13</b:Tag>
    <b:SourceType>Book</b:SourceType>
    <b:Guid>{C5B5AD9C-914D-45AC-B38A-C6DA0E4336FD}</b:Guid>
    <b:Year>2013</b:Year>
    <b:Title>Human resources for health Nepal country profile.</b:Title>
    <b:City>Kathmandu</b:City>
    <b:Author>
      <b:Author>
        <b:Corporate>Caffrey M, Chilvers R, Martineau T. </b:Corporate>
      </b:Author>
    </b:Author>
    <b:Publisher>Ministry of Health &amp; Population</b:Publisher>
    <b:RefOrder>13</b:RefOrder>
  </b:Source>
  <b:Source>
    <b:Tag>Sta18</b:Tag>
    <b:SourceType>InternetSite</b:SourceType>
    <b:Guid>{D75EAF05-28F1-435C-95B6-FF5E5DA04081}</b:Guid>
    <b:Year>2018</b:Year>
    <b:Author>
      <b:Author>
        <b:NameList>
          <b:Person>
            <b:Last>Statistics Finland</b:Last>
          </b:Person>
        </b:NameList>
      </b:Author>
    </b:Author>
    <b:InternetSiteTitle>Employment.</b:InternetSiteTitle>
    <b:YearAccessed>2018</b:YearAccessed>
    <b:MonthAccessed>Nov</b:MonthAccessed>
    <b:DayAccessed>21</b:DayAccessed>
    <b:URL>https://www.stat.fi/til/tyokay/index_en.html</b:URL>
    <b:RefOrder>14</b:RefOrder>
  </b:Source>
  <b:Source>
    <b:Tag>Int21</b:Tag>
    <b:SourceType>InternetSite</b:SourceType>
    <b:Guid>{773BF2AE-97CF-43F2-8F2D-05F3C563F211}</b:Guid>
    <b:Author>
      <b:Author>
        <b:NameList>
          <b:Person>
            <b:Last>International Labour Organization</b:Last>
          </b:Person>
        </b:NameList>
      </b:Author>
    </b:Author>
    <b:InternetSiteTitle>International Standard Classification of Occupations.</b:InternetSiteTitle>
    <b:Year>2008 [updated 2016 June 21]</b:Year>
    <b:YearAccessed>2017</b:YearAccessed>
    <b:MonthAccessed>March </b:MonthAccessed>
    <b:DayAccessed>27</b:DayAccessed>
    <b:URL>http://www.ilo.org/public/english/bureau/stat/isco/isco08/</b:URL>
    <b:RefOrder>15</b:RefOrder>
  </b:Source>
  <b:Source>
    <b:Tag>Hun12</b:Tag>
    <b:SourceType>ArticleInAPeriodical</b:SourceType>
    <b:Guid>{5F2FD208-4E82-4FBB-9D4D-E91155746D83}</b:Guid>
    <b:Author>
      <b:Author>
        <b:Corporate>Huntingdon I, Shrestha S, Reich NG, Hagopian A. </b:Corporate>
      </b:Author>
    </b:Author>
    <b:Title>Career intentions of medical students in the setting of Nepal’s rapidly expanding private medical education system.</b:Title>
    <b:PeriodicalTitle>Health Policy Plan</b:PeriodicalTitle>
    <b:Year>2012</b:Year>
    <b:Pages>417-428</b:Pages>
    <b:Volume>27</b:Volume>
    <b:Issue>5</b:Issue>
    <b:RefOrder>17</b:RefOrder>
  </b:Source>
  <b:Source>
    <b:Tag>Pra</b:Tag>
    <b:SourceType>ArticleInAPeriodical</b:SourceType>
    <b:Guid>{CA15FBF4-E92D-4E69-B7E6-196285AAD188}</b:Guid>
    <b:Author>
      <b:Author>
        <b:Corporate>Prakash S, Yadav P, Yadav K. </b:Corporate>
      </b:Author>
    </b:Author>
    <b:Title>Perspectives of developing nursing education in Nepal. </b:Title>
    <b:PeriodicalTitle>Nurs. Care Open Access J</b:PeriodicalTitle>
    <b:Pages>214-220</b:Pages>
    <b:Volume>5</b:Volume>
    <b:Issue>4</b:Issue>
    <b:RefOrder>18</b:RefOrder>
  </b:Source>
  <b:Source>
    <b:Tag>Adh14</b:Tag>
    <b:SourceType>ArticleInAPeriodical</b:SourceType>
    <b:Guid>{73D077B1-9CF3-4EF6-8CCA-F53207039C56}</b:Guid>
    <b:Author>
      <b:Author>
        <b:NameList>
          <b:Person>
            <b:Last>Adhikari R</b:Last>
          </b:Person>
        </b:NameList>
      </b:Author>
    </b:Author>
    <b:Title>Vacant hospitals and under-employed nurses: A qualitative study of the nursing workforce management situation in Nepal.</b:Title>
    <b:PeriodicalTitle>Health Policy Plan</b:PeriodicalTitle>
    <b:Year>2014</b:Year>
    <b:Pages>289-297</b:Pages>
    <b:Volume>30</b:Volume>
    <b:Issue>3</b:Issue>
    <b:RefOrder>19</b:RefOrder>
  </b:Source>
  <b:Source>
    <b:Tag>Min13</b:Tag>
    <b:SourceType>Book</b:SourceType>
    <b:Guid>{718FB809-411D-4956-BF0D-7161D91B2F0C}</b:Guid>
    <b:Author>
      <b:Author>
        <b:NameList>
          <b:Person>
            <b:Last>Ministry of Social Affairs and Health</b:Last>
          </b:Person>
        </b:NameList>
      </b:Author>
    </b:Author>
    <b:Title>Characteristics of the social security system in Finland.</b:Title>
    <b:Year>2013</b:Year>
    <b:City>Helsinki</b:City>
    <b:Publisher>Ministry of Social Affairs and Health</b:Publisher>
    <b:RefOrder>20</b:RefOrder>
  </b:Source>
  <b:Source>
    <b:Tag>The17</b:Tag>
    <b:SourceType>ArticleInAPeriodical</b:SourceType>
    <b:Guid>{62B0CFD6-60A2-4653-9C68-F7EF1E3FA893}</b:Guid>
    <b:Title>The importance of gender analysis in research for health systems strengthening.  </b:Title>
    <b:Year>2017</b:Year>
    <b:Author>
      <b:Author>
        <b:Corporate>Theobald S, Morgan R, Hawkins K, Ssali S,George A, Molyneux S. </b:Corporate>
      </b:Author>
    </b:Author>
    <b:PeriodicalTitle>Health Policy Plan.</b:PeriodicalTitle>
    <b:Volume>32 Suppl 5:v1–v3</b:Volume>
    <b:RefOrder>21</b:RefOrder>
  </b:Source>
  <b:Source>
    <b:Tag>UNF14</b:Tag>
    <b:SourceType>Book</b:SourceType>
    <b:Guid>{67568B37-593D-42F0-9F75-BB9547F63D78}</b:Guid>
    <b:Title>The state of the world’s midwifery 2014: A universal pathway. A woman’s right to health.</b:Title>
    <b:Year>2014</b:Year>
    <b:Author>
      <b:Author>
        <b:Corporate>UNFPA, WHO, ICM. </b:Corporate>
      </b:Author>
    </b:Author>
    <b:City>New York</b:City>
    <b:Publisher>United Nations Population Fund</b:Publisher>
    <b:RefOrder>22</b:RefOrder>
  </b:Source>
  <b:Source>
    <b:Tag>Geo08</b:Tag>
    <b:SourceType>ArticleInAPeriodical</b:SourceType>
    <b:Guid>{8200EA52-6AF5-4EA0-ADBD-17668CFAAE38}</b:Guid>
    <b:Year>2008</b:Year>
    <b:Author>
      <b:Author>
        <b:NameList>
          <b:Person>
            <b:Last>George A</b:Last>
          </b:Person>
        </b:NameList>
      </b:Author>
    </b:Author>
    <b:Title> Nurses, community health workers, and home carers: Gendered human resources compensating for skewed health systems. </b:Title>
    <b:PeriodicalTitle>Glob. Public Health.</b:PeriodicalTitle>
    <b:Pages>75-89</b:Pages>
    <b:Volume>3</b:Volume>
    <b:Issue>Suppl 1</b:Issue>
    <b:RefOrder>24</b:RefOrder>
  </b:Source>
  <b:Source>
    <b:Tag>New11</b:Tag>
    <b:SourceType>ArticleInAPeriodical</b:SourceType>
    <b:Guid>{E3A0904A-28E1-497C-A226-BD674ED34B70}</b:Guid>
    <b:Author>
      <b:Author>
        <b:Corporate>Newman CJ, de Vries DH, d’Arc Kanakuze J, Ngedahimana G. </b:Corporate>
      </b:Author>
    </b:Author>
    <b:Title>Workplace violence and gender discrimination in Rwanda’s health workforce: Increasing safety and gender equality.</b:Title>
    <b:PeriodicalTitle>Hum. Resour. Health.</b:PeriodicalTitle>
    <b:Year>2011</b:Year>
    <b:Volume>9</b:Volume>
    <b:Issue>19</b:Issue>
    <b:RefOrder>25</b:RefOrder>
  </b:Source>
  <b:Source>
    <b:Tag>Now13</b:Tag>
    <b:SourceType>ArticleInAPeriodical</b:SourceType>
    <b:Guid>{0A7E4BCA-3925-454F-A9B5-48BC5F78D4DE}</b:Guid>
    <b:Title>Returning to work after maternity leave: Childcare and workplace flexibility.  </b:Title>
    <b:PeriodicalTitle>J. Ind. Relations.</b:PeriodicalTitle>
    <b:Year>2013</b:Year>
    <b:Volume>55</b:Volume>
    <b:Issue>doi/10.1177/0022185612465530</b:Issue>
    <b:Author>
      <b:Author>
        <b:Corporate>Nowak MJ, Naude M, Thomas G. </b:Corporate>
      </b:Author>
    </b:Author>
    <b:URL>doi/10.1177/0022185612465530</b:URL>
    <b:RefOrder>26</b:RefOrder>
  </b:Source>
  <b:Source>
    <b:Tag>Adi14</b:Tag>
    <b:SourceType>ArticleInAPeriodical</b:SourceType>
    <b:Guid>{9B912119-F72C-4E88-A9F7-4FFE4213B3AE}</b:Guid>
    <b:Author>
      <b:Author>
        <b:Corporate>Adisa TA, Mordi C, Mordi T. </b:Corporate>
      </b:Author>
    </b:Author>
    <b:Title>The challenges and realities of work-family balance among Nigerian female doctors and nurses. </b:Title>
    <b:PeriodicalTitle>Econ. Insights - Trends Challenges.</b:PeriodicalTitle>
    <b:Year>2014</b:Year>
    <b:Pages>23-37</b:Pages>
    <b:Volume>66</b:Volume>
    <b:RefOrder>27</b:RefOrder>
  </b:Source>
  <b:Source>
    <b:Tag>Sar10</b:Tag>
    <b:SourceType>ArticleInAPeriodical</b:SourceType>
    <b:Guid>{DC0DCC59-AC6D-43B1-9E52-37516B102228}</b:Guid>
    <b:Author>
      <b:Author>
        <b:NameList>
          <b:Person>
            <b:Last>Saraceno C</b:Last>
          </b:Person>
        </b:NameList>
      </b:Author>
    </b:Author>
    <b:Title>Social inequalities in facing old-age dependency: A bi-generational perspective.  </b:Title>
    <b:PeriodicalTitle>J. Eur. Soc. Policy.</b:PeriodicalTitle>
    <b:Year>2010</b:Year>
    <b:Volume>20</b:Volume>
    <b:Issue>doi/abs/10.1177/0958928709352540.</b:Issue>
    <b:RefOrder>28</b:RefOrder>
  </b:Source>
  <b:Source>
    <b:Tag>Fer14</b:Tag>
    <b:SourceType>InternetSite</b:SourceType>
    <b:Guid>{1701DD29-FE29-4E27-A5F4-5C01ADE13859}</b:Guid>
    <b:Year>2014</b:Year>
    <b:Author>
      <b:Author>
        <b:Corporate>Ferrant G, Pesando LM, Nowacka K.</b:Corporate>
      </b:Author>
    </b:Author>
    <b:InternetSiteTitle> Unpaid care work: The missing link in the analysis of gender gaps in labour outcomes. </b:InternetSiteTitle>
    <b:YearAccessed>2014</b:YearAccessed>
    <b:MonthAccessed>April</b:MonthAccessed>
    <b:DayAccessed>22</b:DayAccessed>
    <b:URL>http://www.oecd.org/dev/development-gender/unpaid_care_work.pdf</b:URL>
    <b:RefOrder>29</b:RefOrder>
  </b:Source>
  <b:Source>
    <b:Tag>OEC15</b:Tag>
    <b:SourceType>Book</b:SourceType>
    <b:Guid>{5516E919-47F5-40B2-B7E7-0375BCAF090F}</b:Guid>
    <b:Author>
      <b:Author>
        <b:NameList>
          <b:Person>
            <b:Last>OECD</b:Last>
          </b:Person>
        </b:NameList>
      </b:Author>
    </b:Author>
    <b:Year>2015</b:Year>
    <b:Title>International Migration Outlook 2015. </b:Title>
    <b:City>Paris</b:City>
    <b:Publisher>OECD</b:Publisher>
    <b:RefOrder>30</b:RefOrder>
  </b:Source>
  <b:Source>
    <b:Tag>Hig16</b:Tag>
    <b:SourceType>Book</b:SourceType>
    <b:Guid>{A6D84177-860C-47BE-A3AA-B49178B4F562}</b:Guid>
    <b:Author>
      <b:Author>
        <b:NameList>
          <b:Person>
            <b:Last>High-Level Commission on Health Employment and Economic Growth</b:Last>
          </b:Person>
        </b:NameList>
      </b:Author>
    </b:Author>
    <b:Title>Working for health and growth: Investing in the health workforce.</b:Title>
    <b:Year>2016</b:Year>
    <b:City>Geneva</b:City>
    <b:Publisher>WHO</b:Publisher>
    <b:RefOrder>31</b:RefOrder>
  </b:Source>
  <b:Source>
    <b:Tag>Wor10</b:Tag>
    <b:SourceType>InternetSite</b:SourceType>
    <b:Guid>{ADEBBF09-0001-4D32-826A-29BEB47B66D7}</b:Guid>
    <b:Year>2010</b:Year>
    <b:InternetSiteTitle> WHO global code of practice on the international recruitment of health personnel. 2010.</b:InternetSiteTitle>
    <b:YearAccessed>2017</b:YearAccessed>
    <b:MonthAccessed>Nov</b:MonthAccessed>
    <b:DayAccessed>30</b:DayAccessed>
    <b:URL>http://www.who.int/hrh/migration/code/code_en.pdf?ua=1</b:URL>
    <b:Author>
      <b:Author>
        <b:NameList>
          <b:Person>
            <b:Last>World Health Organization</b:Last>
          </b:Person>
        </b:NameList>
      </b:Author>
    </b:Author>
    <b:RefOrder>32</b:RefOrder>
  </b:Source>
  <b:Source>
    <b:Tag>Adh16</b:Tag>
    <b:SourceType>ArticleInAPeriodical</b:SourceType>
    <b:Guid>{625D3011-C9D2-43C2-B512-28A8EC8BFBC4}</b:Guid>
    <b:Year>2016</b:Year>
    <b:Author>
      <b:Author>
        <b:Corporate>Adhikari B, Mishra SR.</b:Corporate>
      </b:Author>
    </b:Author>
    <b:Title>Urgent need for reform in Nepal’s medical education.</b:Title>
    <b:PeriodicalTitle>Lancet.</b:PeriodicalTitle>
    <b:Pages>2739-2740</b:Pages>
    <b:Volume>388</b:Volume>
    <b:RefOrder>16</b:RefOrder>
  </b:Source>
  <b:Source>
    <b:Tag>Wor164</b:Tag>
    <b:SourceType>InternetSite</b:SourceType>
    <b:Guid>{874B3116-AD8A-46BC-94D8-96E9A9B0C84B}</b:Guid>
    <b:Year>2016</b:Year>
    <b:Author>
      <b:Author>
        <b:NameList>
          <b:Person>
            <b:Last>World Health Organization</b:Last>
          </b:Person>
        </b:NameList>
      </b:Author>
    </b:Author>
    <b:InternetSiteTitle>WHO Global Health Workforce Network Terms of reference and 2-year workplan.</b:InternetSiteTitle>
    <b:YearAccessed>2019</b:YearAccessed>
    <b:MonthAccessed>March</b:MonthAccessed>
    <b:DayAccessed>17</b:DayAccessed>
    <b:URL>https://www.who.int/hrh/network/TOR_HRH_Network_approved_Oct2016.pdf?ua=1</b:URL>
    <b:RefOrder>23</b:RefOrder>
  </b:Source>
</b:Sources>
</file>

<file path=customXml/itemProps1.xml><?xml version="1.0" encoding="utf-8"?>
<ds:datastoreItem xmlns:ds="http://schemas.openxmlformats.org/officeDocument/2006/customXml" ds:itemID="{708A132A-1093-4770-AF50-229B37D92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5735</Words>
  <Characters>32692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Nove</dc:creator>
  <cp:keywords/>
  <dc:description/>
  <cp:lastModifiedBy>Edwards L.</cp:lastModifiedBy>
  <cp:revision>2</cp:revision>
  <dcterms:created xsi:type="dcterms:W3CDTF">2020-02-14T11:21:00Z</dcterms:created>
  <dcterms:modified xsi:type="dcterms:W3CDTF">2020-02-14T11:21:00Z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b09d064d-1c8d-3d40-94a9-faf2e4b12448</vt:lpwstr>
  </property>
  <property fmtid="{D5CDD505-2E9C-101B-9397-08002B2CF9AE}" pid="4" name="Mendeley Citation Style_1">
    <vt:lpwstr>http://www.zotero.org/styles/taylor-and-francis-national-library-of-medicine</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http://www.zotero.org/styles/human-resources-for-health</vt:lpwstr>
  </property>
  <property fmtid="{D5CDD505-2E9C-101B-9397-08002B2CF9AE}" pid="18" name="Mendeley Recent Style Name 6_1">
    <vt:lpwstr>Human Resources for Health</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http://www.zotero.org/styles/taylor-and-francis-national-library-of-medicine</vt:lpwstr>
  </property>
  <property fmtid="{D5CDD505-2E9C-101B-9397-08002B2CF9AE}" pid="24" name="Mendeley Recent Style Name 9_1">
    <vt:lpwstr>Taylor &amp; Francis - National Library of Medicine</vt:lpwstr>
  </property>
</Properties>
</file>