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B9BDD" w14:textId="257E1F5F" w:rsidR="00A16379" w:rsidRDefault="004956AD" w:rsidP="00025DC3">
      <w:pPr>
        <w:pStyle w:val="Heading1"/>
        <w:jc w:val="both"/>
      </w:pPr>
      <w:r>
        <w:t>Title:</w:t>
      </w:r>
      <w:r>
        <w:tab/>
      </w:r>
      <w:r w:rsidR="00E369F8">
        <w:t xml:space="preserve">Alternative </w:t>
      </w:r>
      <w:r w:rsidR="00FC78DB">
        <w:t xml:space="preserve">and complementary </w:t>
      </w:r>
      <w:r w:rsidR="00383CC9" w:rsidRPr="00A16379">
        <w:t>therapies in osteoarthritis</w:t>
      </w:r>
      <w:r>
        <w:t xml:space="preserve"> and cartilage repair</w:t>
      </w:r>
    </w:p>
    <w:p w14:paraId="366A8029" w14:textId="77777777" w:rsidR="005F42F3" w:rsidRDefault="005F42F3" w:rsidP="00025DC3">
      <w:pPr>
        <w:jc w:val="both"/>
      </w:pPr>
    </w:p>
    <w:p w14:paraId="2EC37B70" w14:textId="3D6DA1D3" w:rsidR="005F42F3" w:rsidRPr="00D80E60" w:rsidRDefault="005F42F3" w:rsidP="00025DC3">
      <w:pPr>
        <w:jc w:val="both"/>
        <w:rPr>
          <w:i/>
          <w:vertAlign w:val="superscript"/>
        </w:rPr>
      </w:pPr>
      <w:r w:rsidRPr="00EE766C">
        <w:rPr>
          <w:i/>
        </w:rPr>
        <w:t>Fuggle NR</w:t>
      </w:r>
      <w:r w:rsidR="00443462" w:rsidRPr="00EE766C">
        <w:rPr>
          <w:i/>
          <w:vertAlign w:val="superscript"/>
        </w:rPr>
        <w:t>1</w:t>
      </w:r>
      <w:r w:rsidRPr="00EE766C">
        <w:rPr>
          <w:i/>
        </w:rPr>
        <w:t>, Cooper C</w:t>
      </w:r>
      <w:r w:rsidR="00443462" w:rsidRPr="00EE766C">
        <w:rPr>
          <w:i/>
          <w:vertAlign w:val="superscript"/>
        </w:rPr>
        <w:t>1,2</w:t>
      </w:r>
      <w:r w:rsidRPr="00EE766C">
        <w:rPr>
          <w:i/>
        </w:rPr>
        <w:t>, Oreffo R</w:t>
      </w:r>
      <w:r w:rsidR="00BF6DD5" w:rsidRPr="00EE766C">
        <w:rPr>
          <w:i/>
        </w:rPr>
        <w:t>OC</w:t>
      </w:r>
      <w:r w:rsidR="00443462" w:rsidRPr="00EE766C">
        <w:rPr>
          <w:i/>
          <w:vertAlign w:val="superscript"/>
        </w:rPr>
        <w:t>3</w:t>
      </w:r>
      <w:r w:rsidRPr="00EE766C">
        <w:rPr>
          <w:i/>
        </w:rPr>
        <w:t>, Price A</w:t>
      </w:r>
      <w:r w:rsidR="00BF6DD5" w:rsidRPr="00EE766C">
        <w:rPr>
          <w:i/>
        </w:rPr>
        <w:t>J</w:t>
      </w:r>
      <w:r w:rsidR="00443462" w:rsidRPr="00EE766C">
        <w:rPr>
          <w:i/>
          <w:vertAlign w:val="superscript"/>
        </w:rPr>
        <w:t>4</w:t>
      </w:r>
      <w:r w:rsidRPr="00EE766C">
        <w:rPr>
          <w:i/>
        </w:rPr>
        <w:t>, Kaux JF</w:t>
      </w:r>
      <w:r w:rsidR="00443462" w:rsidRPr="00EE766C">
        <w:rPr>
          <w:i/>
          <w:vertAlign w:val="superscript"/>
        </w:rPr>
        <w:t>5</w:t>
      </w:r>
      <w:r w:rsidRPr="00EE766C">
        <w:rPr>
          <w:i/>
        </w:rPr>
        <w:t xml:space="preserve">, </w:t>
      </w:r>
      <w:proofErr w:type="spellStart"/>
      <w:r w:rsidRPr="00EE766C">
        <w:rPr>
          <w:i/>
        </w:rPr>
        <w:t>Maheu</w:t>
      </w:r>
      <w:proofErr w:type="spellEnd"/>
      <w:r w:rsidRPr="00EE766C">
        <w:rPr>
          <w:i/>
        </w:rPr>
        <w:t xml:space="preserve"> E</w:t>
      </w:r>
      <w:r w:rsidR="00443462" w:rsidRPr="00EE766C">
        <w:rPr>
          <w:i/>
          <w:vertAlign w:val="superscript"/>
        </w:rPr>
        <w:t>6</w:t>
      </w:r>
      <w:r w:rsidRPr="00EE766C">
        <w:rPr>
          <w:i/>
        </w:rPr>
        <w:t>, Cutolo M</w:t>
      </w:r>
      <w:r w:rsidR="00443462" w:rsidRPr="00EE766C">
        <w:rPr>
          <w:i/>
          <w:vertAlign w:val="superscript"/>
        </w:rPr>
        <w:t>7</w:t>
      </w:r>
      <w:r w:rsidRPr="00EE766C">
        <w:rPr>
          <w:i/>
        </w:rPr>
        <w:t xml:space="preserve">, </w:t>
      </w:r>
      <w:proofErr w:type="spellStart"/>
      <w:r w:rsidRPr="00EE766C">
        <w:rPr>
          <w:i/>
        </w:rPr>
        <w:t>Honvo</w:t>
      </w:r>
      <w:proofErr w:type="spellEnd"/>
      <w:r w:rsidRPr="00EE766C">
        <w:rPr>
          <w:i/>
        </w:rPr>
        <w:t xml:space="preserve"> G</w:t>
      </w:r>
      <w:r w:rsidR="00443462" w:rsidRPr="00EE766C">
        <w:rPr>
          <w:i/>
          <w:vertAlign w:val="superscript"/>
        </w:rPr>
        <w:t>8</w:t>
      </w:r>
      <w:r w:rsidR="00443462" w:rsidRPr="00EE766C">
        <w:rPr>
          <w:i/>
        </w:rPr>
        <w:t xml:space="preserve">, Conaghan </w:t>
      </w:r>
      <w:r w:rsidR="00A1725A" w:rsidRPr="00EE766C">
        <w:rPr>
          <w:i/>
        </w:rPr>
        <w:t>PG</w:t>
      </w:r>
      <w:r w:rsidR="00443462" w:rsidRPr="00EE766C">
        <w:rPr>
          <w:i/>
          <w:vertAlign w:val="superscript"/>
        </w:rPr>
        <w:t>9</w:t>
      </w:r>
      <w:r w:rsidRPr="00F6631E">
        <w:rPr>
          <w:i/>
        </w:rPr>
        <w:t xml:space="preserve">, </w:t>
      </w:r>
      <w:proofErr w:type="spellStart"/>
      <w:r w:rsidRPr="00F6631E">
        <w:rPr>
          <w:i/>
        </w:rPr>
        <w:t>Berenbaum</w:t>
      </w:r>
      <w:proofErr w:type="spellEnd"/>
      <w:r w:rsidR="0007780D" w:rsidRPr="00F6631E">
        <w:rPr>
          <w:i/>
        </w:rPr>
        <w:t xml:space="preserve"> F</w:t>
      </w:r>
      <w:r w:rsidR="00443462" w:rsidRPr="00F6631E">
        <w:rPr>
          <w:i/>
          <w:vertAlign w:val="superscript"/>
        </w:rPr>
        <w:t>10</w:t>
      </w:r>
      <w:r w:rsidRPr="00F6631E">
        <w:rPr>
          <w:i/>
        </w:rPr>
        <w:t>, Branco J</w:t>
      </w:r>
      <w:r w:rsidR="00443462" w:rsidRPr="00F6631E">
        <w:rPr>
          <w:i/>
          <w:vertAlign w:val="superscript"/>
        </w:rPr>
        <w:t>11</w:t>
      </w:r>
      <w:r w:rsidRPr="00F6631E">
        <w:rPr>
          <w:i/>
        </w:rPr>
        <w:t>, Brandi ML</w:t>
      </w:r>
      <w:r w:rsidR="00443462" w:rsidRPr="00F6631E">
        <w:rPr>
          <w:i/>
          <w:vertAlign w:val="superscript"/>
        </w:rPr>
        <w:t>12</w:t>
      </w:r>
      <w:r w:rsidRPr="00F6631E">
        <w:rPr>
          <w:i/>
        </w:rPr>
        <w:t>, Cortet B</w:t>
      </w:r>
      <w:r w:rsidR="00443462" w:rsidRPr="00F6631E">
        <w:rPr>
          <w:i/>
          <w:vertAlign w:val="superscript"/>
        </w:rPr>
        <w:t>13</w:t>
      </w:r>
      <w:r w:rsidRPr="00F6631E">
        <w:rPr>
          <w:i/>
        </w:rPr>
        <w:t>, Veronese N</w:t>
      </w:r>
      <w:r w:rsidR="00443462" w:rsidRPr="00F6631E">
        <w:rPr>
          <w:i/>
          <w:vertAlign w:val="superscript"/>
        </w:rPr>
        <w:t>14</w:t>
      </w:r>
      <w:r w:rsidRPr="00F6631E">
        <w:rPr>
          <w:i/>
        </w:rPr>
        <w:t>, Kurth AA</w:t>
      </w:r>
      <w:r w:rsidR="00443462" w:rsidRPr="00F6631E">
        <w:rPr>
          <w:i/>
          <w:vertAlign w:val="superscript"/>
        </w:rPr>
        <w:t>15</w:t>
      </w:r>
      <w:r w:rsidRPr="00F6631E">
        <w:rPr>
          <w:i/>
        </w:rPr>
        <w:t xml:space="preserve">, </w:t>
      </w:r>
      <w:r w:rsidR="00552F43" w:rsidRPr="00F6631E">
        <w:rPr>
          <w:i/>
        </w:rPr>
        <w:t>Matijevic R</w:t>
      </w:r>
      <w:r w:rsidR="00443462" w:rsidRPr="00F6631E">
        <w:rPr>
          <w:i/>
          <w:vertAlign w:val="superscript"/>
        </w:rPr>
        <w:t>16</w:t>
      </w:r>
      <w:r w:rsidRPr="00F6631E">
        <w:rPr>
          <w:i/>
        </w:rPr>
        <w:t>, Roth R</w:t>
      </w:r>
      <w:r w:rsidR="00443462" w:rsidRPr="00F6631E">
        <w:rPr>
          <w:i/>
          <w:vertAlign w:val="superscript"/>
        </w:rPr>
        <w:t>17</w:t>
      </w:r>
      <w:r w:rsidRPr="00EE766C">
        <w:rPr>
          <w:i/>
        </w:rPr>
        <w:t>, Pelletier JP</w:t>
      </w:r>
      <w:r w:rsidR="00055AC9">
        <w:rPr>
          <w:i/>
          <w:vertAlign w:val="superscript"/>
        </w:rPr>
        <w:t>1</w:t>
      </w:r>
      <w:r w:rsidR="005E1B8E">
        <w:rPr>
          <w:i/>
          <w:vertAlign w:val="superscript"/>
        </w:rPr>
        <w:t>8</w:t>
      </w:r>
      <w:r w:rsidRPr="00F6631E">
        <w:rPr>
          <w:i/>
        </w:rPr>
        <w:t>, Martel-Pelletier J</w:t>
      </w:r>
      <w:r w:rsidR="005E1B8E">
        <w:rPr>
          <w:i/>
          <w:vertAlign w:val="superscript"/>
        </w:rPr>
        <w:t>18</w:t>
      </w:r>
      <w:r w:rsidRPr="00F6631E">
        <w:rPr>
          <w:i/>
        </w:rPr>
        <w:t>, Vlaskovska M</w:t>
      </w:r>
      <w:r w:rsidR="005E1B8E">
        <w:rPr>
          <w:i/>
          <w:vertAlign w:val="superscript"/>
        </w:rPr>
        <w:t>19</w:t>
      </w:r>
      <w:r w:rsidRPr="00F6631E">
        <w:rPr>
          <w:i/>
        </w:rPr>
        <w:t>, Thomas T</w:t>
      </w:r>
      <w:r w:rsidR="005E1B8E">
        <w:rPr>
          <w:i/>
          <w:vertAlign w:val="superscript"/>
        </w:rPr>
        <w:t>20</w:t>
      </w:r>
      <w:r w:rsidRPr="00F6631E">
        <w:rPr>
          <w:i/>
        </w:rPr>
        <w:t>, Lems WF</w:t>
      </w:r>
      <w:r w:rsidR="005E1B8E">
        <w:rPr>
          <w:i/>
          <w:vertAlign w:val="superscript"/>
        </w:rPr>
        <w:t>21</w:t>
      </w:r>
      <w:r w:rsidRPr="00F6631E">
        <w:rPr>
          <w:i/>
        </w:rPr>
        <w:t xml:space="preserve">, </w:t>
      </w:r>
      <w:r w:rsidR="001479DC" w:rsidRPr="00F6631E">
        <w:t>Al-Daghri</w:t>
      </w:r>
      <w:r w:rsidR="001479DC" w:rsidRPr="00F6631E">
        <w:rPr>
          <w:i/>
        </w:rPr>
        <w:t xml:space="preserve"> N</w:t>
      </w:r>
      <w:r w:rsidR="005E1B8E">
        <w:rPr>
          <w:i/>
          <w:vertAlign w:val="superscript"/>
        </w:rPr>
        <w:t>22</w:t>
      </w:r>
      <w:r w:rsidR="001479DC" w:rsidRPr="00F6631E">
        <w:rPr>
          <w:i/>
        </w:rPr>
        <w:t xml:space="preserve">, </w:t>
      </w:r>
      <w:r w:rsidRPr="00F6631E">
        <w:rPr>
          <w:i/>
        </w:rPr>
        <w:t>Bruyere O</w:t>
      </w:r>
      <w:r w:rsidR="00443462" w:rsidRPr="00F6631E">
        <w:rPr>
          <w:i/>
          <w:vertAlign w:val="superscript"/>
        </w:rPr>
        <w:t>8</w:t>
      </w:r>
      <w:r w:rsidRPr="00F6631E">
        <w:rPr>
          <w:i/>
        </w:rPr>
        <w:t>, Rizzoli R</w:t>
      </w:r>
      <w:r w:rsidR="005E1B8E">
        <w:rPr>
          <w:i/>
          <w:vertAlign w:val="superscript"/>
        </w:rPr>
        <w:t>23</w:t>
      </w:r>
      <w:r w:rsidRPr="00F6631E">
        <w:rPr>
          <w:i/>
        </w:rPr>
        <w:t>, Kanis JA</w:t>
      </w:r>
      <w:r w:rsidR="005E1B8E">
        <w:rPr>
          <w:i/>
          <w:vertAlign w:val="superscript"/>
        </w:rPr>
        <w:t>24</w:t>
      </w:r>
      <w:r w:rsidR="00443462" w:rsidRPr="00F6631E">
        <w:rPr>
          <w:i/>
          <w:vertAlign w:val="superscript"/>
        </w:rPr>
        <w:t>,2</w:t>
      </w:r>
      <w:r w:rsidR="005E1B8E">
        <w:rPr>
          <w:i/>
          <w:vertAlign w:val="superscript"/>
        </w:rPr>
        <w:t>5</w:t>
      </w:r>
      <w:r w:rsidRPr="00EE766C">
        <w:rPr>
          <w:i/>
        </w:rPr>
        <w:t>, Reginster JY</w:t>
      </w:r>
      <w:r w:rsidR="00443462" w:rsidRPr="00EE766C">
        <w:rPr>
          <w:i/>
          <w:vertAlign w:val="superscript"/>
        </w:rPr>
        <w:t>8,</w:t>
      </w:r>
      <w:r w:rsidR="00516156">
        <w:rPr>
          <w:i/>
          <w:vertAlign w:val="superscript"/>
        </w:rPr>
        <w:t>22</w:t>
      </w:r>
      <w:r w:rsidR="00443462" w:rsidRPr="00F6631E">
        <w:rPr>
          <w:i/>
          <w:vertAlign w:val="superscript"/>
        </w:rPr>
        <w:t>,2</w:t>
      </w:r>
      <w:r w:rsidR="005E1B8E">
        <w:rPr>
          <w:i/>
          <w:vertAlign w:val="superscript"/>
        </w:rPr>
        <w:t>6</w:t>
      </w:r>
    </w:p>
    <w:p w14:paraId="78C8838A" w14:textId="24F930AC" w:rsidR="00BF6DD5" w:rsidRPr="00443462" w:rsidRDefault="00BF6DD5" w:rsidP="00025DC3">
      <w:pPr>
        <w:jc w:val="both"/>
        <w:rPr>
          <w:rFonts w:cstheme="minorHAnsi"/>
          <w:sz w:val="20"/>
          <w:szCs w:val="20"/>
        </w:rPr>
      </w:pPr>
      <w:r w:rsidRPr="00443462">
        <w:rPr>
          <w:rFonts w:cstheme="minorHAnsi"/>
          <w:sz w:val="20"/>
          <w:szCs w:val="20"/>
        </w:rPr>
        <w:t>1 MRC Lifecourse Epidemiology Unit, University of Southampton, Southampton, UK</w:t>
      </w:r>
    </w:p>
    <w:p w14:paraId="06CCF08F" w14:textId="3A314367" w:rsidR="00BF6DD5" w:rsidRPr="00443462" w:rsidRDefault="00BF6DD5" w:rsidP="00025DC3">
      <w:pPr>
        <w:jc w:val="both"/>
        <w:rPr>
          <w:rFonts w:cstheme="minorHAnsi"/>
          <w:color w:val="000000"/>
          <w:sz w:val="20"/>
          <w:szCs w:val="20"/>
          <w:shd w:val="clear" w:color="auto" w:fill="FFFFFF"/>
        </w:rPr>
      </w:pPr>
      <w:r w:rsidRPr="00443462">
        <w:rPr>
          <w:rFonts w:cstheme="minorHAnsi"/>
          <w:sz w:val="20"/>
          <w:szCs w:val="20"/>
        </w:rPr>
        <w:t xml:space="preserve">2 </w:t>
      </w:r>
      <w:r w:rsidRPr="00443462">
        <w:rPr>
          <w:rFonts w:cstheme="minorHAnsi"/>
          <w:color w:val="000000"/>
          <w:sz w:val="20"/>
          <w:szCs w:val="20"/>
          <w:shd w:val="clear" w:color="auto" w:fill="FFFFFF"/>
        </w:rPr>
        <w:t>NIHR Musculoskeletal Biomedical Research Unit, University of Oxford, Oxford, UK</w:t>
      </w:r>
    </w:p>
    <w:p w14:paraId="57FAD308" w14:textId="77777777" w:rsidR="00BF6DD5" w:rsidRPr="00443462" w:rsidRDefault="00BF6DD5"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3 Bone and Joint Research Group, Centre for Human Development, Stem Cells and Regeneration, Institute of Developmental Sciences, University of Southampton, Southampton, UK</w:t>
      </w:r>
    </w:p>
    <w:p w14:paraId="0EF38F54" w14:textId="41FBC9C3" w:rsidR="00BF6DD5" w:rsidRPr="00443462" w:rsidRDefault="00BF6DD5"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 xml:space="preserve">4 Nuffield Department of </w:t>
      </w:r>
      <w:proofErr w:type="spellStart"/>
      <w:r w:rsidRPr="00443462">
        <w:rPr>
          <w:rFonts w:cstheme="minorHAnsi"/>
          <w:color w:val="000000"/>
          <w:sz w:val="20"/>
          <w:szCs w:val="20"/>
          <w:shd w:val="clear" w:color="auto" w:fill="FFFFFF"/>
        </w:rPr>
        <w:t>Orthopaedics</w:t>
      </w:r>
      <w:proofErr w:type="spellEnd"/>
      <w:r w:rsidRPr="00443462">
        <w:rPr>
          <w:rFonts w:cstheme="minorHAnsi"/>
          <w:color w:val="000000"/>
          <w:sz w:val="20"/>
          <w:szCs w:val="20"/>
          <w:shd w:val="clear" w:color="auto" w:fill="FFFFFF"/>
        </w:rPr>
        <w:t>, Rheumatology and Musculoskeletal Sciences, University of Oxford, Oxford, UK</w:t>
      </w:r>
    </w:p>
    <w:p w14:paraId="4452F13A" w14:textId="77777777" w:rsidR="00A21E36" w:rsidRDefault="00BF6DD5" w:rsidP="00025DC3">
      <w:pPr>
        <w:jc w:val="both"/>
        <w:rPr>
          <w:sz w:val="20"/>
          <w:szCs w:val="20"/>
          <w:shd w:val="clear" w:color="auto" w:fill="FFFFFF"/>
          <w:lang w:val="it-IT"/>
        </w:rPr>
      </w:pPr>
      <w:r w:rsidRPr="00443462">
        <w:rPr>
          <w:rFonts w:cstheme="minorHAnsi"/>
          <w:color w:val="000000"/>
          <w:sz w:val="20"/>
          <w:szCs w:val="20"/>
          <w:shd w:val="clear" w:color="auto" w:fill="FFFFFF"/>
        </w:rPr>
        <w:t xml:space="preserve">5 </w:t>
      </w:r>
      <w:r w:rsidR="00FD7D82">
        <w:rPr>
          <w:sz w:val="20"/>
          <w:szCs w:val="20"/>
          <w:shd w:val="clear" w:color="auto" w:fill="FFFFFF"/>
        </w:rPr>
        <w:t xml:space="preserve">Department of </w:t>
      </w:r>
      <w:r w:rsidR="00FD7D82" w:rsidRPr="00DD7320">
        <w:rPr>
          <w:sz w:val="20"/>
          <w:szCs w:val="20"/>
          <w:shd w:val="clear" w:color="auto" w:fill="FFFFFF"/>
        </w:rPr>
        <w:t xml:space="preserve">Physical and </w:t>
      </w:r>
      <w:r w:rsidR="00FD7D82">
        <w:rPr>
          <w:sz w:val="20"/>
          <w:szCs w:val="20"/>
          <w:shd w:val="clear" w:color="auto" w:fill="FFFFFF"/>
        </w:rPr>
        <w:t>Rehabilitation</w:t>
      </w:r>
      <w:r w:rsidR="00FD7D82" w:rsidRPr="00DD7320">
        <w:rPr>
          <w:sz w:val="20"/>
          <w:szCs w:val="20"/>
          <w:shd w:val="clear" w:color="auto" w:fill="FFFFFF"/>
        </w:rPr>
        <w:t xml:space="preserve"> Medicine &amp;</w:t>
      </w:r>
      <w:r w:rsidR="00FD7D82">
        <w:rPr>
          <w:sz w:val="20"/>
          <w:szCs w:val="20"/>
          <w:shd w:val="clear" w:color="auto" w:fill="FFFFFF"/>
        </w:rPr>
        <w:t xml:space="preserve"> Sports </w:t>
      </w:r>
      <w:r w:rsidR="00FD7D82" w:rsidRPr="00DD7320">
        <w:rPr>
          <w:sz w:val="20"/>
          <w:szCs w:val="20"/>
          <w:shd w:val="clear" w:color="auto" w:fill="FFFFFF"/>
        </w:rPr>
        <w:t>Traumatology</w:t>
      </w:r>
      <w:r w:rsidR="00FD7D82">
        <w:rPr>
          <w:sz w:val="20"/>
          <w:szCs w:val="20"/>
          <w:shd w:val="clear" w:color="auto" w:fill="FFFFFF"/>
        </w:rPr>
        <w:t xml:space="preserve">, </w:t>
      </w:r>
      <w:r w:rsidR="00FD7D82" w:rsidRPr="00DD7320">
        <w:rPr>
          <w:sz w:val="20"/>
          <w:szCs w:val="20"/>
          <w:shd w:val="clear" w:color="auto" w:fill="FFFFFF"/>
        </w:rPr>
        <w:t xml:space="preserve">FIFA Medical Centre of Excellence, </w:t>
      </w:r>
      <w:r w:rsidR="00FD7D82">
        <w:rPr>
          <w:sz w:val="20"/>
          <w:szCs w:val="20"/>
          <w:shd w:val="clear" w:color="auto" w:fill="FFFFFF"/>
        </w:rPr>
        <w:t>IOC Research Centre for Prevention of Injury and Protection of Athlete Health</w:t>
      </w:r>
      <w:r w:rsidR="00FD7D82" w:rsidRPr="00DD7320">
        <w:rPr>
          <w:sz w:val="20"/>
          <w:szCs w:val="20"/>
          <w:shd w:val="clear" w:color="auto" w:fill="FFFFFF"/>
        </w:rPr>
        <w:t xml:space="preserve">, FIMS Collaborative Center of Sports Medicine, University Hospital and </w:t>
      </w:r>
      <w:r w:rsidR="00FD7D82">
        <w:rPr>
          <w:sz w:val="20"/>
          <w:szCs w:val="20"/>
          <w:shd w:val="clear" w:color="auto" w:fill="FFFFFF"/>
        </w:rPr>
        <w:t>University of Li</w:t>
      </w:r>
      <w:r w:rsidR="00FD7D82" w:rsidRPr="00DD7320">
        <w:rPr>
          <w:sz w:val="20"/>
          <w:szCs w:val="20"/>
          <w:shd w:val="clear" w:color="auto" w:fill="FFFFFF"/>
        </w:rPr>
        <w:t>è</w:t>
      </w:r>
      <w:r w:rsidR="00FD7D82">
        <w:rPr>
          <w:sz w:val="20"/>
          <w:szCs w:val="20"/>
          <w:shd w:val="clear" w:color="auto" w:fill="FFFFFF"/>
        </w:rPr>
        <w:t xml:space="preserve">ge, </w:t>
      </w:r>
      <w:proofErr w:type="spellStart"/>
      <w:r w:rsidR="00FD7D82">
        <w:rPr>
          <w:sz w:val="20"/>
          <w:szCs w:val="20"/>
          <w:shd w:val="clear" w:color="auto" w:fill="FFFFFF"/>
        </w:rPr>
        <w:t>Li</w:t>
      </w:r>
      <w:r w:rsidR="00FD7D82" w:rsidRPr="00DD7320">
        <w:rPr>
          <w:sz w:val="20"/>
          <w:szCs w:val="20"/>
          <w:shd w:val="clear" w:color="auto" w:fill="FFFFFF"/>
        </w:rPr>
        <w:t>è</w:t>
      </w:r>
      <w:proofErr w:type="spellEnd"/>
      <w:r w:rsidR="00FD7D82">
        <w:rPr>
          <w:sz w:val="20"/>
          <w:szCs w:val="20"/>
          <w:shd w:val="clear" w:color="auto" w:fill="FFFFFF"/>
          <w:lang w:val="it-IT"/>
        </w:rPr>
        <w:t>ge, Belgium</w:t>
      </w:r>
    </w:p>
    <w:p w14:paraId="673F495B" w14:textId="3CFD12BD" w:rsidR="00BF6DD5" w:rsidRPr="00443462" w:rsidRDefault="00BF6DD5"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6 Rheumatology Department, AP-HP, Saint-Antoine Hospital, 4 Blvd. Beaumarchais, Paris, France</w:t>
      </w:r>
    </w:p>
    <w:p w14:paraId="623565CE" w14:textId="015A169C" w:rsidR="00BF6DD5" w:rsidRPr="00443462" w:rsidRDefault="00BF6DD5"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7 Research Laboratory and Academic Division of Clinical Rheumatology, Department of Internal Medicine, University of Genoa, Genoa, Italy</w:t>
      </w:r>
    </w:p>
    <w:p w14:paraId="323A0C62" w14:textId="4190E823" w:rsidR="00BF6DD5" w:rsidRPr="00443462" w:rsidRDefault="00BF6DD5"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8 WHO Collaborating Centre for Public Health Aspects of Musculoskeletal Health and Aging, Liège, Belgium</w:t>
      </w:r>
    </w:p>
    <w:p w14:paraId="2F66ECD8" w14:textId="2918E217" w:rsidR="00BF6DD5" w:rsidRPr="00443462" w:rsidRDefault="00BF6DD5"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9 Leeds Institute of Rheumatic and Musculoskeletal Medicine, University of Leeds</w:t>
      </w:r>
      <w:r w:rsidR="001479DC">
        <w:rPr>
          <w:sz w:val="20"/>
          <w:szCs w:val="20"/>
          <w:shd w:val="clear" w:color="auto" w:fill="FFFFFF"/>
        </w:rPr>
        <w:t xml:space="preserve"> </w:t>
      </w:r>
      <w:r w:rsidR="00FD7D82">
        <w:rPr>
          <w:sz w:val="20"/>
          <w:szCs w:val="20"/>
          <w:shd w:val="clear" w:color="auto" w:fill="FFFFFF"/>
        </w:rPr>
        <w:t>&amp; NIHR Leeds Biomedical Research Centre, Leeds, UK</w:t>
      </w:r>
    </w:p>
    <w:p w14:paraId="73C7583C" w14:textId="2A1885B1" w:rsidR="00BF6DD5" w:rsidRPr="00443462" w:rsidRDefault="005331F7"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10 Sorbonne Université, INSERM CRSA, Department of Rheumatology, AP-HP Saint-Antoine Hospital, Paris, France</w:t>
      </w:r>
    </w:p>
    <w:p w14:paraId="5DDC0110" w14:textId="28B677FB" w:rsidR="005331F7" w:rsidRPr="00443462" w:rsidRDefault="005331F7"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 xml:space="preserve">11 Centro </w:t>
      </w:r>
      <w:proofErr w:type="spellStart"/>
      <w:r w:rsidRPr="00443462">
        <w:rPr>
          <w:rFonts w:cstheme="minorHAnsi"/>
          <w:color w:val="000000"/>
          <w:sz w:val="20"/>
          <w:szCs w:val="20"/>
          <w:shd w:val="clear" w:color="auto" w:fill="FFFFFF"/>
        </w:rPr>
        <w:t>Hospitalar</w:t>
      </w:r>
      <w:proofErr w:type="spellEnd"/>
      <w:r w:rsidRPr="00443462">
        <w:rPr>
          <w:rFonts w:cstheme="minorHAnsi"/>
          <w:color w:val="000000"/>
          <w:sz w:val="20"/>
          <w:szCs w:val="20"/>
          <w:shd w:val="clear" w:color="auto" w:fill="FFFFFF"/>
        </w:rPr>
        <w:t xml:space="preserve"> de </w:t>
      </w:r>
      <w:proofErr w:type="spellStart"/>
      <w:r w:rsidRPr="00443462">
        <w:rPr>
          <w:rFonts w:cstheme="minorHAnsi"/>
          <w:color w:val="000000"/>
          <w:sz w:val="20"/>
          <w:szCs w:val="20"/>
          <w:shd w:val="clear" w:color="auto" w:fill="FFFFFF"/>
        </w:rPr>
        <w:t>Lisboa</w:t>
      </w:r>
      <w:proofErr w:type="spellEnd"/>
      <w:r w:rsidRPr="00443462">
        <w:rPr>
          <w:rFonts w:cstheme="minorHAnsi"/>
          <w:color w:val="000000"/>
          <w:sz w:val="20"/>
          <w:szCs w:val="20"/>
          <w:shd w:val="clear" w:color="auto" w:fill="FFFFFF"/>
        </w:rPr>
        <w:t xml:space="preserve"> </w:t>
      </w:r>
      <w:proofErr w:type="spellStart"/>
      <w:r w:rsidRPr="00443462">
        <w:rPr>
          <w:rFonts w:cstheme="minorHAnsi"/>
          <w:color w:val="000000"/>
          <w:sz w:val="20"/>
          <w:szCs w:val="20"/>
          <w:shd w:val="clear" w:color="auto" w:fill="FFFFFF"/>
        </w:rPr>
        <w:t>Ocidental</w:t>
      </w:r>
      <w:proofErr w:type="spellEnd"/>
      <w:r w:rsidRPr="00443462">
        <w:rPr>
          <w:rFonts w:cstheme="minorHAnsi"/>
          <w:color w:val="000000"/>
          <w:sz w:val="20"/>
          <w:szCs w:val="20"/>
          <w:shd w:val="clear" w:color="auto" w:fill="FFFFFF"/>
        </w:rPr>
        <w:t xml:space="preserve">- Hospital </w:t>
      </w:r>
      <w:proofErr w:type="spellStart"/>
      <w:r w:rsidRPr="00443462">
        <w:rPr>
          <w:rFonts w:cstheme="minorHAnsi"/>
          <w:color w:val="000000"/>
          <w:sz w:val="20"/>
          <w:szCs w:val="20"/>
          <w:shd w:val="clear" w:color="auto" w:fill="FFFFFF"/>
        </w:rPr>
        <w:t>Egas</w:t>
      </w:r>
      <w:proofErr w:type="spellEnd"/>
      <w:r w:rsidRPr="00443462">
        <w:rPr>
          <w:rFonts w:cstheme="minorHAnsi"/>
          <w:color w:val="000000"/>
          <w:sz w:val="20"/>
          <w:szCs w:val="20"/>
          <w:shd w:val="clear" w:color="auto" w:fill="FFFFFF"/>
        </w:rPr>
        <w:t xml:space="preserve"> Moniz; CEDOC / NOVA Medical School, Nova University of Lisbon, Lisbon, Portugal</w:t>
      </w:r>
    </w:p>
    <w:p w14:paraId="64F41996" w14:textId="0DFAE2E3" w:rsidR="005331F7" w:rsidRPr="00443462" w:rsidRDefault="005331F7"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12 Department of Surgery and Translational Medicine, University of Florence, Florence, Italy</w:t>
      </w:r>
    </w:p>
    <w:p w14:paraId="7815FF09" w14:textId="16098EAC" w:rsidR="005331F7" w:rsidRPr="00443462" w:rsidRDefault="005331F7"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13 Department of Rheumatology</w:t>
      </w:r>
      <w:r w:rsidR="0080457D" w:rsidRPr="00443462">
        <w:rPr>
          <w:rFonts w:cstheme="minorHAnsi"/>
          <w:color w:val="000000"/>
          <w:sz w:val="20"/>
          <w:szCs w:val="20"/>
          <w:shd w:val="clear" w:color="auto" w:fill="FFFFFF"/>
        </w:rPr>
        <w:t xml:space="preserve"> and EA</w:t>
      </w:r>
      <w:r w:rsidR="00F80E30">
        <w:rPr>
          <w:rFonts w:cstheme="minorHAnsi"/>
          <w:color w:val="000000"/>
          <w:sz w:val="20"/>
          <w:szCs w:val="20"/>
          <w:shd w:val="clear" w:color="auto" w:fill="FFFFFF"/>
        </w:rPr>
        <w:t xml:space="preserve"> 4490</w:t>
      </w:r>
      <w:r w:rsidRPr="00443462">
        <w:rPr>
          <w:rFonts w:cstheme="minorHAnsi"/>
          <w:color w:val="000000"/>
          <w:sz w:val="20"/>
          <w:szCs w:val="20"/>
          <w:shd w:val="clear" w:color="auto" w:fill="FFFFFF"/>
        </w:rPr>
        <w:t>, Lille University Hospital, Lille, France</w:t>
      </w:r>
    </w:p>
    <w:p w14:paraId="1B02E668" w14:textId="2DA3DD32" w:rsidR="00BF6DD5" w:rsidRPr="00443462" w:rsidRDefault="005331F7"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 xml:space="preserve">14 </w:t>
      </w:r>
      <w:r w:rsidR="00BF6DD5" w:rsidRPr="00443462">
        <w:rPr>
          <w:rFonts w:cstheme="minorHAnsi"/>
          <w:color w:val="000000"/>
          <w:sz w:val="20"/>
          <w:szCs w:val="20"/>
          <w:shd w:val="clear" w:color="auto" w:fill="FFFFFF"/>
        </w:rPr>
        <w:t xml:space="preserve">National Research Council, Neuroscience Institute, Aging Branch, </w:t>
      </w:r>
      <w:proofErr w:type="spellStart"/>
      <w:r w:rsidR="00BF6DD5" w:rsidRPr="00443462">
        <w:rPr>
          <w:rFonts w:cstheme="minorHAnsi"/>
          <w:color w:val="000000"/>
          <w:sz w:val="20"/>
          <w:szCs w:val="20"/>
          <w:shd w:val="clear" w:color="auto" w:fill="FFFFFF"/>
        </w:rPr>
        <w:t>Padova</w:t>
      </w:r>
      <w:proofErr w:type="spellEnd"/>
      <w:r w:rsidR="00BF6DD5" w:rsidRPr="00443462">
        <w:rPr>
          <w:rFonts w:cstheme="minorHAnsi"/>
          <w:color w:val="000000"/>
          <w:sz w:val="20"/>
          <w:szCs w:val="20"/>
          <w:shd w:val="clear" w:color="auto" w:fill="FFFFFF"/>
        </w:rPr>
        <w:t>, Italy</w:t>
      </w:r>
    </w:p>
    <w:p w14:paraId="6296AB5D" w14:textId="39F85983" w:rsidR="005331F7" w:rsidRPr="00443462" w:rsidRDefault="005331F7"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15 Department of Orthopaedic Surgery, Themistocles Gluck Hospital, Ratingen, Germany</w:t>
      </w:r>
    </w:p>
    <w:p w14:paraId="4FE95FA9" w14:textId="388F09B7" w:rsidR="005331F7" w:rsidRPr="00443462" w:rsidRDefault="005331F7"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 xml:space="preserve">16 </w:t>
      </w:r>
      <w:r w:rsidR="00552F43">
        <w:rPr>
          <w:rFonts w:cstheme="minorHAnsi"/>
          <w:color w:val="000000"/>
          <w:sz w:val="20"/>
          <w:szCs w:val="20"/>
          <w:shd w:val="clear" w:color="auto" w:fill="FFFFFF"/>
        </w:rPr>
        <w:t xml:space="preserve">University of Novi Sad, Faculty of Medicine, </w:t>
      </w:r>
      <w:r w:rsidRPr="00443462">
        <w:rPr>
          <w:rFonts w:cstheme="minorHAnsi"/>
          <w:color w:val="000000"/>
          <w:sz w:val="20"/>
          <w:szCs w:val="20"/>
          <w:shd w:val="clear" w:color="auto" w:fill="FFFFFF"/>
        </w:rPr>
        <w:t xml:space="preserve">Clinic for Orthopedic Surgery and Traumatology, Clinical Center of </w:t>
      </w:r>
      <w:proofErr w:type="spellStart"/>
      <w:r w:rsidRPr="00443462">
        <w:rPr>
          <w:rFonts w:cstheme="minorHAnsi"/>
          <w:color w:val="000000"/>
          <w:sz w:val="20"/>
          <w:szCs w:val="20"/>
          <w:shd w:val="clear" w:color="auto" w:fill="FFFFFF"/>
        </w:rPr>
        <w:t>Vojvodin</w:t>
      </w:r>
      <w:r w:rsidR="00552F43">
        <w:rPr>
          <w:rFonts w:cstheme="minorHAnsi"/>
          <w:color w:val="000000"/>
          <w:sz w:val="20"/>
          <w:szCs w:val="20"/>
          <w:shd w:val="clear" w:color="auto" w:fill="FFFFFF"/>
        </w:rPr>
        <w:t>a</w:t>
      </w:r>
      <w:proofErr w:type="spellEnd"/>
      <w:r w:rsidRPr="00443462">
        <w:rPr>
          <w:rFonts w:cstheme="minorHAnsi"/>
          <w:color w:val="000000"/>
          <w:sz w:val="20"/>
          <w:szCs w:val="20"/>
          <w:shd w:val="clear" w:color="auto" w:fill="FFFFFF"/>
        </w:rPr>
        <w:t>, Serbia</w:t>
      </w:r>
    </w:p>
    <w:p w14:paraId="3F1B3437" w14:textId="33CD0942" w:rsidR="005331F7" w:rsidRPr="00443462" w:rsidRDefault="005331F7"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17</w:t>
      </w:r>
      <w:r w:rsidR="0080457D" w:rsidRPr="00443462">
        <w:rPr>
          <w:rFonts w:cstheme="minorHAnsi"/>
          <w:color w:val="000000"/>
          <w:sz w:val="20"/>
          <w:szCs w:val="20"/>
          <w:shd w:val="clear" w:color="auto" w:fill="FFFFFF"/>
        </w:rPr>
        <w:t xml:space="preserve"> Institute of Outdoor Sports and Environmental Science, </w:t>
      </w:r>
      <w:r w:rsidR="00443462" w:rsidRPr="00443462">
        <w:rPr>
          <w:rFonts w:cstheme="minorHAnsi"/>
          <w:color w:val="000000"/>
          <w:sz w:val="20"/>
          <w:szCs w:val="20"/>
          <w:shd w:val="clear" w:color="auto" w:fill="FFFFFF"/>
        </w:rPr>
        <w:t>German Sport University Cologne</w:t>
      </w:r>
      <w:r w:rsidR="0080457D" w:rsidRPr="00443462">
        <w:rPr>
          <w:rFonts w:cstheme="minorHAnsi"/>
          <w:color w:val="000000"/>
          <w:sz w:val="20"/>
          <w:szCs w:val="20"/>
          <w:shd w:val="clear" w:color="auto" w:fill="FFFFFF"/>
        </w:rPr>
        <w:t>, Germany</w:t>
      </w:r>
    </w:p>
    <w:p w14:paraId="7D29D985" w14:textId="4923A5F8" w:rsidR="0080457D" w:rsidRPr="00443462" w:rsidRDefault="0080457D"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18 Osteoarthritis Research Unit, University of Montreal Hospital Research Centre (CRCHUM), Montreal, Quebec, Canada</w:t>
      </w:r>
    </w:p>
    <w:p w14:paraId="77A2F767" w14:textId="52423FC5" w:rsidR="0080457D" w:rsidRPr="00443462" w:rsidRDefault="0080457D"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lastRenderedPageBreak/>
        <w:t xml:space="preserve">19 Medical Faculty, Department of Pharmacology, Medical University Sofia, 2, </w:t>
      </w:r>
      <w:proofErr w:type="spellStart"/>
      <w:r w:rsidRPr="00443462">
        <w:rPr>
          <w:rFonts w:cstheme="minorHAnsi"/>
          <w:color w:val="000000"/>
          <w:sz w:val="20"/>
          <w:szCs w:val="20"/>
          <w:shd w:val="clear" w:color="auto" w:fill="FFFFFF"/>
        </w:rPr>
        <w:t>Zdrave</w:t>
      </w:r>
      <w:proofErr w:type="spellEnd"/>
      <w:r w:rsidRPr="00443462">
        <w:rPr>
          <w:rFonts w:cstheme="minorHAnsi"/>
          <w:color w:val="000000"/>
          <w:sz w:val="20"/>
          <w:szCs w:val="20"/>
          <w:shd w:val="clear" w:color="auto" w:fill="FFFFFF"/>
        </w:rPr>
        <w:t xml:space="preserve"> </w:t>
      </w:r>
      <w:proofErr w:type="spellStart"/>
      <w:r w:rsidRPr="00443462">
        <w:rPr>
          <w:rFonts w:cstheme="minorHAnsi"/>
          <w:color w:val="000000"/>
          <w:sz w:val="20"/>
          <w:szCs w:val="20"/>
          <w:shd w:val="clear" w:color="auto" w:fill="FFFFFF"/>
        </w:rPr>
        <w:t>Str</w:t>
      </w:r>
      <w:proofErr w:type="spellEnd"/>
      <w:r w:rsidRPr="00443462">
        <w:rPr>
          <w:rFonts w:cstheme="minorHAnsi"/>
          <w:color w:val="000000"/>
          <w:sz w:val="20"/>
          <w:szCs w:val="20"/>
          <w:shd w:val="clear" w:color="auto" w:fill="FFFFFF"/>
        </w:rPr>
        <w:t>, 1431, Sofia, Bulgaria</w:t>
      </w:r>
    </w:p>
    <w:p w14:paraId="52954EFE" w14:textId="5293D6BD" w:rsidR="0080457D" w:rsidRPr="00443462" w:rsidRDefault="0080457D"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 xml:space="preserve">20 </w:t>
      </w:r>
      <w:r w:rsidR="0069281A" w:rsidRPr="00443462">
        <w:rPr>
          <w:rFonts w:cstheme="minorHAnsi"/>
          <w:color w:val="000000"/>
          <w:sz w:val="20"/>
          <w:szCs w:val="20"/>
          <w:shd w:val="clear" w:color="auto" w:fill="FFFFFF"/>
        </w:rPr>
        <w:t>Department of Rheumatology, Hôpital Nord, CHU de Saint-Etienne, and INSERM U1059, Université de Lyon, Saint-Etienne, France</w:t>
      </w:r>
    </w:p>
    <w:p w14:paraId="73C1396D" w14:textId="70861499" w:rsidR="0069281A" w:rsidRPr="00443462" w:rsidRDefault="0069281A"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21 Location VU Medical Center, Department of Rheumatology and Immunology, Amsterdam University Medical Center, Amsterdam, the Netherlands</w:t>
      </w:r>
    </w:p>
    <w:p w14:paraId="4BD3B43A" w14:textId="4D0A7074" w:rsidR="001479DC" w:rsidRDefault="0069281A" w:rsidP="00025DC3">
      <w:pPr>
        <w:jc w:val="both"/>
        <w:rPr>
          <w:rFonts w:cstheme="minorHAnsi"/>
          <w:color w:val="000000"/>
          <w:sz w:val="20"/>
          <w:szCs w:val="20"/>
          <w:shd w:val="clear" w:color="auto" w:fill="FFFFFF"/>
        </w:rPr>
      </w:pPr>
      <w:r w:rsidRPr="00443462">
        <w:rPr>
          <w:rFonts w:cstheme="minorHAnsi"/>
          <w:color w:val="000000"/>
          <w:sz w:val="20"/>
          <w:szCs w:val="20"/>
          <w:shd w:val="clear" w:color="auto" w:fill="FFFFFF"/>
        </w:rPr>
        <w:t xml:space="preserve">22 </w:t>
      </w:r>
      <w:r w:rsidR="00D80E60" w:rsidRPr="00D80E60">
        <w:rPr>
          <w:rFonts w:cstheme="minorHAnsi"/>
          <w:color w:val="000000"/>
          <w:sz w:val="20"/>
          <w:szCs w:val="20"/>
          <w:shd w:val="clear" w:color="auto" w:fill="FFFFFF"/>
        </w:rPr>
        <w:t>Chair for Biomarkers Research</w:t>
      </w:r>
      <w:r w:rsidR="00D80E60">
        <w:rPr>
          <w:rFonts w:cstheme="minorHAnsi"/>
          <w:color w:val="000000"/>
          <w:sz w:val="20"/>
          <w:szCs w:val="20"/>
          <w:shd w:val="clear" w:color="auto" w:fill="FFFFFF"/>
        </w:rPr>
        <w:t xml:space="preserve">, </w:t>
      </w:r>
      <w:r w:rsidR="001479DC" w:rsidRPr="00443462">
        <w:rPr>
          <w:rFonts w:eastAsia="Times New Roman" w:cstheme="minorHAnsi"/>
          <w:color w:val="000000"/>
          <w:sz w:val="20"/>
          <w:szCs w:val="20"/>
        </w:rPr>
        <w:t>Biochemistry Department, College of Science, King Saud University, Riyadh, Kingdom of Saudi Arabia</w:t>
      </w:r>
      <w:r w:rsidR="001479DC" w:rsidRPr="00443462">
        <w:rPr>
          <w:rFonts w:cstheme="minorHAnsi"/>
          <w:color w:val="000000"/>
          <w:sz w:val="20"/>
          <w:szCs w:val="20"/>
          <w:shd w:val="clear" w:color="auto" w:fill="FFFFFF"/>
        </w:rPr>
        <w:t xml:space="preserve"> </w:t>
      </w:r>
    </w:p>
    <w:p w14:paraId="7FFE88F3" w14:textId="47AC1A85" w:rsidR="0069281A" w:rsidRPr="00443462" w:rsidRDefault="001479DC" w:rsidP="00025DC3">
      <w:pPr>
        <w:jc w:val="both"/>
        <w:rPr>
          <w:rFonts w:cstheme="minorHAnsi"/>
          <w:color w:val="000000"/>
          <w:sz w:val="20"/>
          <w:szCs w:val="20"/>
          <w:shd w:val="clear" w:color="auto" w:fill="FFFFFF"/>
        </w:rPr>
      </w:pPr>
      <w:r>
        <w:rPr>
          <w:rFonts w:cstheme="minorHAnsi"/>
          <w:color w:val="000000"/>
          <w:sz w:val="20"/>
          <w:szCs w:val="20"/>
          <w:shd w:val="clear" w:color="auto" w:fill="FFFFFF"/>
        </w:rPr>
        <w:t xml:space="preserve">23 </w:t>
      </w:r>
      <w:r w:rsidR="0069281A" w:rsidRPr="00443462">
        <w:rPr>
          <w:rFonts w:cstheme="minorHAnsi"/>
          <w:color w:val="000000"/>
          <w:sz w:val="20"/>
          <w:szCs w:val="20"/>
          <w:shd w:val="clear" w:color="auto" w:fill="FFFFFF"/>
        </w:rPr>
        <w:t>Division of Bone Diseases, Geneva University Hospitals and Faculty of Medicine, Geneva, Switzerland</w:t>
      </w:r>
    </w:p>
    <w:p w14:paraId="51F3B15D" w14:textId="3AA6526A" w:rsidR="0069281A" w:rsidRPr="00443462" w:rsidRDefault="0069281A" w:rsidP="00993313">
      <w:pPr>
        <w:shd w:val="clear" w:color="auto" w:fill="FFFFFF"/>
        <w:rPr>
          <w:rFonts w:eastAsia="Times New Roman" w:cstheme="minorHAnsi"/>
          <w:color w:val="000000"/>
          <w:sz w:val="20"/>
          <w:szCs w:val="20"/>
        </w:rPr>
      </w:pPr>
      <w:r w:rsidRPr="00443462">
        <w:rPr>
          <w:rFonts w:cstheme="minorHAnsi"/>
          <w:color w:val="000000"/>
          <w:sz w:val="20"/>
          <w:szCs w:val="20"/>
          <w:shd w:val="clear" w:color="auto" w:fill="FFFFFF"/>
        </w:rPr>
        <w:t>2</w:t>
      </w:r>
      <w:r w:rsidR="001479DC">
        <w:rPr>
          <w:rFonts w:cstheme="minorHAnsi"/>
          <w:color w:val="000000"/>
          <w:sz w:val="20"/>
          <w:szCs w:val="20"/>
          <w:shd w:val="clear" w:color="auto" w:fill="FFFFFF"/>
        </w:rPr>
        <w:t>4</w:t>
      </w:r>
      <w:r w:rsidRPr="00443462">
        <w:rPr>
          <w:rFonts w:cstheme="minorHAnsi"/>
          <w:color w:val="000000"/>
          <w:sz w:val="20"/>
          <w:szCs w:val="20"/>
          <w:shd w:val="clear" w:color="auto" w:fill="FFFFFF"/>
        </w:rPr>
        <w:t xml:space="preserve"> </w:t>
      </w:r>
      <w:r w:rsidRPr="00443462">
        <w:rPr>
          <w:rFonts w:eastAsia="Times New Roman" w:cstheme="minorHAnsi"/>
          <w:color w:val="000000"/>
          <w:sz w:val="20"/>
          <w:szCs w:val="20"/>
        </w:rPr>
        <w:t>Mary McKillop Health Institute, Australian Catholic University, Melbourne, Australia</w:t>
      </w:r>
    </w:p>
    <w:p w14:paraId="0CE81F05" w14:textId="19B47FFB" w:rsidR="0069281A" w:rsidRPr="00443462" w:rsidRDefault="0069281A" w:rsidP="00993313">
      <w:pPr>
        <w:shd w:val="clear" w:color="auto" w:fill="FFFFFF"/>
        <w:spacing w:after="0" w:line="240" w:lineRule="auto"/>
        <w:rPr>
          <w:rFonts w:eastAsia="Times New Roman" w:cstheme="minorHAnsi"/>
          <w:color w:val="000000"/>
          <w:sz w:val="20"/>
          <w:szCs w:val="20"/>
        </w:rPr>
      </w:pPr>
      <w:r w:rsidRPr="00443462">
        <w:rPr>
          <w:rFonts w:eastAsia="Times New Roman" w:cstheme="minorHAnsi"/>
          <w:color w:val="000000"/>
          <w:sz w:val="20"/>
          <w:szCs w:val="20"/>
        </w:rPr>
        <w:t>2</w:t>
      </w:r>
      <w:r w:rsidR="001479DC">
        <w:rPr>
          <w:rFonts w:eastAsia="Times New Roman" w:cstheme="minorHAnsi"/>
          <w:color w:val="000000"/>
          <w:sz w:val="20"/>
          <w:szCs w:val="20"/>
        </w:rPr>
        <w:t>5</w:t>
      </w:r>
      <w:r w:rsidRPr="00443462">
        <w:rPr>
          <w:rFonts w:eastAsia="Times New Roman" w:cstheme="minorHAnsi"/>
          <w:color w:val="000000"/>
          <w:sz w:val="20"/>
          <w:szCs w:val="20"/>
        </w:rPr>
        <w:t xml:space="preserve"> Centre for Metabolic Bone Diseases, University of Sheffield Medical School, Sheffield, UK</w:t>
      </w:r>
    </w:p>
    <w:p w14:paraId="1B162F0B" w14:textId="77777777" w:rsidR="0069281A" w:rsidRPr="00443462" w:rsidRDefault="0069281A" w:rsidP="00993313">
      <w:pPr>
        <w:shd w:val="clear" w:color="auto" w:fill="FFFFFF"/>
        <w:spacing w:after="0" w:line="240" w:lineRule="auto"/>
        <w:rPr>
          <w:rFonts w:eastAsia="Times New Roman" w:cstheme="minorHAnsi"/>
          <w:color w:val="000000"/>
          <w:sz w:val="20"/>
          <w:szCs w:val="20"/>
        </w:rPr>
      </w:pPr>
    </w:p>
    <w:p w14:paraId="497390DC" w14:textId="3C9E80FF" w:rsidR="0069281A" w:rsidRPr="00443462" w:rsidRDefault="0069281A" w:rsidP="00993313">
      <w:pPr>
        <w:shd w:val="clear" w:color="auto" w:fill="FFFFFF"/>
        <w:rPr>
          <w:rFonts w:eastAsia="Times New Roman" w:cstheme="minorHAnsi"/>
          <w:color w:val="000000"/>
          <w:sz w:val="20"/>
          <w:szCs w:val="20"/>
        </w:rPr>
      </w:pPr>
      <w:r w:rsidRPr="00443462">
        <w:rPr>
          <w:rFonts w:eastAsia="Times New Roman" w:cstheme="minorHAnsi"/>
          <w:color w:val="000000"/>
          <w:sz w:val="20"/>
          <w:szCs w:val="20"/>
        </w:rPr>
        <w:t>2</w:t>
      </w:r>
      <w:r w:rsidR="001479DC">
        <w:rPr>
          <w:rFonts w:eastAsia="Times New Roman" w:cstheme="minorHAnsi"/>
          <w:color w:val="000000"/>
          <w:sz w:val="20"/>
          <w:szCs w:val="20"/>
        </w:rPr>
        <w:t>6</w:t>
      </w:r>
      <w:r w:rsidRPr="00443462">
        <w:rPr>
          <w:rFonts w:cstheme="minorHAnsi"/>
          <w:color w:val="000000"/>
          <w:sz w:val="20"/>
          <w:szCs w:val="20"/>
        </w:rPr>
        <w:t xml:space="preserve"> </w:t>
      </w:r>
      <w:r w:rsidRPr="00443462">
        <w:rPr>
          <w:rFonts w:eastAsia="Times New Roman" w:cstheme="minorHAnsi"/>
          <w:color w:val="000000"/>
          <w:sz w:val="20"/>
          <w:szCs w:val="20"/>
        </w:rPr>
        <w:t>Department of Public Health, Epidemiology and Health Economics, University of Liège, CHU Sart Tilman B23, 4000, Liège, Belgium</w:t>
      </w:r>
    </w:p>
    <w:p w14:paraId="7B89D351" w14:textId="77777777" w:rsidR="004956AD" w:rsidRPr="006C3AE6" w:rsidRDefault="004956AD" w:rsidP="00025DC3">
      <w:pPr>
        <w:jc w:val="both"/>
      </w:pPr>
    </w:p>
    <w:p w14:paraId="6BCDF0BD" w14:textId="77777777" w:rsidR="00025DC3" w:rsidRDefault="004956AD" w:rsidP="00025DC3">
      <w:pPr>
        <w:jc w:val="both"/>
      </w:pPr>
      <w:r w:rsidRPr="00025DC3">
        <w:rPr>
          <w:rStyle w:val="Heading2Char"/>
        </w:rPr>
        <w:t>Key words:</w:t>
      </w:r>
      <w:r w:rsidR="001B0DEA">
        <w:t xml:space="preserve"> </w:t>
      </w:r>
    </w:p>
    <w:p w14:paraId="5918FC9A" w14:textId="3677DBED" w:rsidR="002D3EA8" w:rsidRDefault="001B0DEA" w:rsidP="00025DC3">
      <w:pPr>
        <w:jc w:val="both"/>
      </w:pPr>
      <w:proofErr w:type="gramStart"/>
      <w:r>
        <w:t>osteoarthritis</w:t>
      </w:r>
      <w:proofErr w:type="gramEnd"/>
      <w:r>
        <w:t>, cartilage, alternative, therapy, treatment</w:t>
      </w:r>
      <w:r w:rsidR="00374C6A">
        <w:t>, herbal</w:t>
      </w:r>
    </w:p>
    <w:p w14:paraId="17B80324" w14:textId="77777777" w:rsidR="004176DC" w:rsidRDefault="004176DC" w:rsidP="00025DC3">
      <w:pPr>
        <w:jc w:val="both"/>
      </w:pPr>
    </w:p>
    <w:p w14:paraId="095D41EA" w14:textId="6A9A092D" w:rsidR="004176DC" w:rsidRDefault="004176DC" w:rsidP="004176DC">
      <w:pPr>
        <w:pStyle w:val="Heading2"/>
      </w:pPr>
      <w:r>
        <w:t>Corresponding author:</w:t>
      </w:r>
    </w:p>
    <w:p w14:paraId="6D63E17C" w14:textId="77777777" w:rsidR="004176DC" w:rsidRPr="009E0E34" w:rsidRDefault="004176DC" w:rsidP="004176DC">
      <w:pPr>
        <w:spacing w:before="100" w:beforeAutospacing="1" w:after="100" w:afterAutospacing="1" w:line="360" w:lineRule="auto"/>
        <w:jc w:val="both"/>
        <w:rPr>
          <w:rFonts w:cstheme="minorHAnsi"/>
        </w:rPr>
      </w:pPr>
      <w:r>
        <w:rPr>
          <w:rFonts w:cstheme="minorHAnsi"/>
        </w:rPr>
        <w:t>Professor Cyrus Cooper, Professor of Rheumatology and Director of the</w:t>
      </w:r>
      <w:r w:rsidRPr="009E0E34">
        <w:rPr>
          <w:rFonts w:cstheme="minorHAnsi"/>
        </w:rPr>
        <w:t xml:space="preserve"> MRC Lifecourse Epidemiology Unit, Tremona Road, Southampton, SO16 6YD</w:t>
      </w:r>
    </w:p>
    <w:p w14:paraId="2BCE4729" w14:textId="77777777" w:rsidR="004176DC" w:rsidRPr="009E0E34" w:rsidRDefault="004176DC" w:rsidP="004176DC">
      <w:pPr>
        <w:spacing w:before="100" w:beforeAutospacing="1" w:after="100" w:afterAutospacing="1" w:line="360" w:lineRule="auto"/>
        <w:jc w:val="both"/>
        <w:rPr>
          <w:rFonts w:cstheme="minorHAnsi"/>
        </w:rPr>
      </w:pPr>
      <w:r w:rsidRPr="009E0E34">
        <w:rPr>
          <w:rFonts w:cstheme="minorHAnsi"/>
        </w:rPr>
        <w:t>Telephone: 02380777624</w:t>
      </w:r>
    </w:p>
    <w:p w14:paraId="238CC624" w14:textId="77777777" w:rsidR="004176DC" w:rsidRPr="009E0E34" w:rsidRDefault="004176DC" w:rsidP="004176DC">
      <w:pPr>
        <w:spacing w:before="100" w:beforeAutospacing="1" w:after="100" w:afterAutospacing="1" w:line="360" w:lineRule="auto"/>
        <w:jc w:val="both"/>
        <w:rPr>
          <w:rFonts w:cstheme="minorHAnsi"/>
        </w:rPr>
      </w:pPr>
      <w:r w:rsidRPr="009E0E34">
        <w:rPr>
          <w:rFonts w:cstheme="minorHAnsi"/>
        </w:rPr>
        <w:t xml:space="preserve">Email: </w:t>
      </w:r>
      <w:hyperlink r:id="rId8" w:history="1">
        <w:r w:rsidRPr="009C5361">
          <w:rPr>
            <w:rStyle w:val="Hyperlink"/>
            <w:rFonts w:cstheme="minorHAnsi"/>
          </w:rPr>
          <w:t>cc@mrc.soton.ac.uk</w:t>
        </w:r>
      </w:hyperlink>
    </w:p>
    <w:p w14:paraId="21EF4B8C" w14:textId="77777777" w:rsidR="004176DC" w:rsidRPr="004176DC" w:rsidRDefault="004176DC" w:rsidP="004176DC"/>
    <w:p w14:paraId="0EB216A4" w14:textId="5BE8F6C0" w:rsidR="00443462" w:rsidRDefault="00443462">
      <w:r>
        <w:br w:type="page"/>
      </w:r>
    </w:p>
    <w:p w14:paraId="3F84F9FD" w14:textId="77777777" w:rsidR="00025DC3" w:rsidRDefault="002D3EA8" w:rsidP="00025DC3">
      <w:pPr>
        <w:pStyle w:val="Heading2"/>
      </w:pPr>
      <w:r>
        <w:lastRenderedPageBreak/>
        <w:t>Abstract:</w:t>
      </w:r>
    </w:p>
    <w:p w14:paraId="16E0818F" w14:textId="77777777" w:rsidR="001479DC" w:rsidRDefault="001479DC" w:rsidP="001479DC">
      <w:pPr>
        <w:pStyle w:val="Corps"/>
        <w:jc w:val="both"/>
      </w:pPr>
      <w:r>
        <w:t>Osteoarthritis (OA) is the most common joint condition and, with a burgeoning ageing population, is due to increase in prevalence. Beyond conventional medical and surgical interventions, there are an increasing number of ‘</w:t>
      </w:r>
      <w:r w:rsidRPr="00DD7320">
        <w:t>alternative</w:t>
      </w:r>
      <w:r>
        <w:t xml:space="preserve">’ therapies. These alternative therapies may have a limited evidence base and, for this reason, are often only afforded brief reference (or completely excluded) from current </w:t>
      </w:r>
      <w:r>
        <w:rPr>
          <w:lang w:val="pt-PT"/>
        </w:rPr>
        <w:t xml:space="preserve">OA </w:t>
      </w:r>
      <w:r>
        <w:t>guidelines. Thus, the aim of this review was to synthesize the current evidence regarding autologous chondrocyte implantation (ACI), mesenchymal stem cell (MSC) therapy, platelet-rich plasma (PRP), vitamin D and other alternative therapies. The majority of studies were in knee OA or chondral defects.</w:t>
      </w:r>
    </w:p>
    <w:p w14:paraId="3DD6FF66" w14:textId="137C74B3" w:rsidR="001479DC" w:rsidRDefault="001479DC" w:rsidP="001479DC">
      <w:pPr>
        <w:pStyle w:val="Corps"/>
        <w:jc w:val="both"/>
      </w:pPr>
      <w:r>
        <w:t>Matrix-assisted ACI has demonstrated exceedingly limited, symptomatic improvements in the treatment of cartilage defects of the knee and is not supported for the treatment of knee OA</w:t>
      </w:r>
      <w:r w:rsidR="000D304B">
        <w:t>.</w:t>
      </w:r>
    </w:p>
    <w:p w14:paraId="7C10CB96" w14:textId="0B7590E5" w:rsidR="001479DC" w:rsidRDefault="001479DC" w:rsidP="00EE766C">
      <w:pPr>
        <w:pStyle w:val="Corps"/>
        <w:jc w:val="both"/>
      </w:pPr>
      <w:r>
        <w:t xml:space="preserve">There is some evidence to suggest symptomatic improvement with MSC injection in knee OA, with the suggestion of minimal structural improvement demonstrated on MRI and there are positive signals that PRP may also lead to symptomatic improvement, though variation in preparation makes inter-study comparison difficult. There is variability in findings with vitamin D supplementation in OA, and the only recommendation which can be made, at this time, is for replacement </w:t>
      </w:r>
      <w:r w:rsidR="00075720">
        <w:t>when vitamin D is deplete</w:t>
      </w:r>
      <w:r>
        <w:t>. Other</w:t>
      </w:r>
      <w:r w:rsidR="00075720">
        <w:t xml:space="preserve"> alternative therapies reviewed</w:t>
      </w:r>
      <w:r>
        <w:t xml:space="preserve"> have some evidence (though from small, poor quality studies) to support improvement in symptoms and again there is often wide variation in dosage and regimens. </w:t>
      </w:r>
    </w:p>
    <w:p w14:paraId="2B5F2A09" w14:textId="77777777" w:rsidR="001479DC" w:rsidRDefault="001479DC" w:rsidP="00F6631E">
      <w:pPr>
        <w:pStyle w:val="Corps"/>
        <w:jc w:val="both"/>
      </w:pPr>
      <w:r>
        <w:t xml:space="preserve">For all these therapeutic modalities, although controlled studies have been undertaken to evaluate effectiveness in </w:t>
      </w:r>
      <w:r>
        <w:rPr>
          <w:lang w:val="de-DE"/>
        </w:rPr>
        <w:t xml:space="preserve">OA, </w:t>
      </w:r>
      <w:r>
        <w:t xml:space="preserve"> these have often been of small size, limited statistical power, uncertain blindness and using various methodologies . These deficiencies must leave the question as to whether they have been validated as effective therapies in </w:t>
      </w:r>
      <w:r>
        <w:rPr>
          <w:lang w:val="pt-PT"/>
        </w:rPr>
        <w:t xml:space="preserve">OA </w:t>
      </w:r>
      <w:r>
        <w:t>(or chondral defects).</w:t>
      </w:r>
    </w:p>
    <w:p w14:paraId="7CDC6E83" w14:textId="3D7010E5" w:rsidR="001479DC" w:rsidRDefault="001479DC" w:rsidP="001479DC">
      <w:pPr>
        <w:pStyle w:val="Corps"/>
        <w:jc w:val="both"/>
      </w:pPr>
      <w:r>
        <w:t xml:space="preserve">The conclusions of this review </w:t>
      </w:r>
      <w:r w:rsidR="00075720">
        <w:t>are</w:t>
      </w:r>
      <w:r>
        <w:t xml:space="preserve"> that all alternative interventions definitely require</w:t>
      </w:r>
      <w:r w:rsidR="00075720">
        <w:t xml:space="preserve"> clinical trials with robust methodology</w:t>
      </w:r>
      <w:r>
        <w:t xml:space="preserve">, in order to assess their efficacy and safety in the treatment of </w:t>
      </w:r>
      <w:r>
        <w:rPr>
          <w:lang w:val="pt-PT"/>
        </w:rPr>
        <w:t xml:space="preserve">OA </w:t>
      </w:r>
      <w:r>
        <w:t>beyond contextual and placebo effects.</w:t>
      </w:r>
    </w:p>
    <w:p w14:paraId="722D7D20" w14:textId="6B773227" w:rsidR="004956AD" w:rsidRDefault="004956AD" w:rsidP="00025DC3">
      <w:pPr>
        <w:jc w:val="both"/>
        <w:rPr>
          <w:rFonts w:asciiTheme="majorHAnsi" w:eastAsiaTheme="majorEastAsia" w:hAnsiTheme="majorHAnsi" w:cstheme="majorBidi"/>
          <w:color w:val="2E74B5" w:themeColor="accent1" w:themeShade="BF"/>
          <w:sz w:val="26"/>
          <w:szCs w:val="26"/>
        </w:rPr>
      </w:pPr>
      <w:r>
        <w:br w:type="page"/>
      </w:r>
    </w:p>
    <w:p w14:paraId="083650F3" w14:textId="77777777" w:rsidR="00E13FC9" w:rsidRPr="00E13FC9" w:rsidRDefault="00383CC9" w:rsidP="00025DC3">
      <w:pPr>
        <w:pStyle w:val="Heading2"/>
        <w:jc w:val="both"/>
      </w:pPr>
      <w:r w:rsidRPr="00A16379">
        <w:lastRenderedPageBreak/>
        <w:t>Introduction</w:t>
      </w:r>
    </w:p>
    <w:p w14:paraId="26CC22D1" w14:textId="251EE29E" w:rsidR="00F9486F" w:rsidRDefault="00F9486F" w:rsidP="00025DC3">
      <w:pPr>
        <w:jc w:val="both"/>
      </w:pPr>
      <w:r>
        <w:t>Osteoarthritis (OA)</w:t>
      </w:r>
      <w:r w:rsidR="00895FD7">
        <w:t xml:space="preserve"> </w:t>
      </w:r>
      <w:r>
        <w:t>is the most common form of arthritis</w:t>
      </w:r>
      <w:r w:rsidR="00763F61">
        <w:t xml:space="preserve"> and t</w:t>
      </w:r>
      <w:r>
        <w:t xml:space="preserve">he global prevalence of knee OA </w:t>
      </w:r>
      <w:r w:rsidR="00CE1788">
        <w:t xml:space="preserve">alone </w:t>
      </w:r>
      <w:r>
        <w:t>is 3.8%</w:t>
      </w:r>
      <w:r w:rsidR="002A0852">
        <w:t>,</w:t>
      </w:r>
      <w:r>
        <w:t xml:space="preserve"> affecting over 250 million individuals </w:t>
      </w:r>
      <w:r w:rsidR="00CC50F2">
        <w:t>worldwide</w:t>
      </w:r>
      <w:r w:rsidR="001509B8">
        <w:fldChar w:fldCharType="begin">
          <w:fldData xml:space="preserve">PEVuZE5vdGU+PENpdGU+PEF1dGhvcj5Dcm9zczwvQXV0aG9yPjxZZWFyPjIwMTQ8L1llYXI+PFJl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</w:fldData>
        </w:fldChar>
      </w:r>
      <w:r w:rsidR="000476DB">
        <w:instrText xml:space="preserve"> ADDIN EN.CITE </w:instrText>
      </w:r>
      <w:r w:rsidR="000476DB">
        <w:fldChar w:fldCharType="begin">
          <w:fldData xml:space="preserve">PEVuZE5vdGU+PENpdGU+PEF1dGhvcj5Dcm9zczwvQXV0aG9yPjxZZWFyPjIwMTQ8L1llYXI+PFJl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</w:fldData>
        </w:fldChar>
      </w:r>
      <w:r w:rsidR="000476DB">
        <w:instrText xml:space="preserve"> ADDIN EN.CITE.DATA </w:instrText>
      </w:r>
      <w:r w:rsidR="000476DB">
        <w:fldChar w:fldCharType="end"/>
      </w:r>
      <w:r w:rsidR="001509B8">
        <w:fldChar w:fldCharType="separate"/>
      </w:r>
      <w:r w:rsidR="000476DB">
        <w:rPr>
          <w:noProof/>
        </w:rPr>
        <w:t>[</w:t>
      </w:r>
      <w:hyperlink w:anchor="_ENREF_1" w:tooltip="Cross, 2014 #170" w:history="1">
        <w:r w:rsidR="005F03A7">
          <w:rPr>
            <w:noProof/>
          </w:rPr>
          <w:t>1</w:t>
        </w:r>
      </w:hyperlink>
      <w:r w:rsidR="000476DB">
        <w:rPr>
          <w:noProof/>
        </w:rPr>
        <w:t>]</w:t>
      </w:r>
      <w:r w:rsidR="001509B8">
        <w:fldChar w:fldCharType="end"/>
      </w:r>
      <w:r>
        <w:t xml:space="preserve">. </w:t>
      </w:r>
      <w:r w:rsidR="002A0852">
        <w:t xml:space="preserve">OA </w:t>
      </w:r>
      <w:r>
        <w:t>is an increasing</w:t>
      </w:r>
      <w:r w:rsidR="00895FD7">
        <w:t xml:space="preserve">ly </w:t>
      </w:r>
      <w:r w:rsidR="002A0852">
        <w:t xml:space="preserve">major socioeconomic and </w:t>
      </w:r>
      <w:r w:rsidR="00895FD7">
        <w:t>public health</w:t>
      </w:r>
      <w:r>
        <w:t xml:space="preserve"> issue</w:t>
      </w:r>
      <w:r w:rsidR="00220529">
        <w:t>,</w:t>
      </w:r>
      <w:r>
        <w:t xml:space="preserve"> with the years lived with disability increasing by 64% from 1990 to 2010.</w:t>
      </w:r>
    </w:p>
    <w:p w14:paraId="082EA845" w14:textId="010B91B4" w:rsidR="001479DC" w:rsidRDefault="001479DC" w:rsidP="001479DC">
      <w:pPr>
        <w:pStyle w:val="Corps"/>
        <w:jc w:val="both"/>
      </w:pPr>
      <w:r>
        <w:t>The current dogma is that OA may have differing causes but with a common, multi-tissue morphology including cartilage fibrillation, fissure and loss, subchondral bone changes and synovitis. OA is more prevalent in females than males and, although it can affect any joint, the most common anatomical sites include the knee, distal interphalangeal joints and hip</w:t>
      </w:r>
      <w:r w:rsidR="001509B8">
        <w:fldChar w:fldCharType="begin"/>
      </w:r>
      <w:r w:rsidR="000476DB">
        <w:instrText xml:space="preserve"> ADDIN EN.CITE &lt;EndNote&gt;&lt;Cite&gt;&lt;Author&gt;van Saase&lt;/Author&gt;&lt;Year&gt;1989&lt;/Year&gt;&lt;RecNum&gt;171&lt;/RecNum&gt;&lt;DisplayText&gt;[2]&lt;/DisplayText&gt;&lt;record&gt;&lt;rec-number&gt;171&lt;/rec-number&gt;&lt;foreign-keys&gt;&lt;key app="EN" db-id="ddfwxz2xfrstdmee5fu5td5x2w05tfwx9wv5"&gt;171&lt;/key&gt;&lt;/foreign-keys&gt;&lt;ref-type name="Journal Article"&gt;17&lt;/ref-type&gt;&lt;contributors&gt;&lt;authors&gt;&lt;author&gt;van Saase, J. L.&lt;/author&gt;&lt;author&gt;van Romunde, L. K.&lt;/author&gt;&lt;author&gt;Cats, A.&lt;/author&gt;&lt;author&gt;Vandenbroucke, J. P.&lt;/author&gt;&lt;author&gt;Valkenburg, H. A.&lt;/author&gt;&lt;/authors&gt;&lt;/contributors&gt;&lt;auth-address&gt;Department of Epidemiology, Erasmus University Medical School, Rotterdam, The Netherlands.&lt;/auth-address&gt;&lt;titles&gt;&lt;title&gt;Epidemiology of osteoarthritis: Zoetermeer survey. Comparison of radiological osteoarthritis in a Dutch population with that in 10 other populations&lt;/title&gt;&lt;secondary-title&gt;Ann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diseases&lt;/abbr-1&gt;&lt;/alt-periodical&gt;&lt;pages&gt;271-80&lt;/pages&gt;&lt;volume&gt;48&lt;/volume&gt;&lt;number&gt;4&lt;/number&gt;&lt;edition&gt;1989/04/01&lt;/edition&gt;&lt;keywords&gt;&lt;keyword&gt;Adult&lt;/keyword&gt;&lt;keyword&gt;Age Factors&lt;/keyword&gt;&lt;keyword&gt;Aged&lt;/keyword&gt;&lt;keyword&gt;Aged, 80 and over&lt;/keyword&gt;&lt;keyword&gt;Female&lt;/keyword&gt;&lt;keyword&gt;Health Surveys&lt;/keyword&gt;&lt;keyword&gt;Humans&lt;/keyword&gt;&lt;keyword&gt;Male&lt;/keyword&gt;&lt;keyword&gt;Middle Aged&lt;/keyword&gt;&lt;keyword&gt;Netherlands&lt;/keyword&gt;&lt;keyword&gt;Osteoarthritis/diagnostic imaging/*epidemiology&lt;/keyword&gt;&lt;keyword&gt;Radiography&lt;/keyword&gt;&lt;keyword&gt;Sex Factors&lt;/keyword&gt;&lt;/keywords&gt;&lt;dates&gt;&lt;year&gt;1989&lt;/year&gt;&lt;pub-dates&gt;&lt;date&gt;Apr&lt;/date&gt;&lt;/pub-dates&gt;&lt;/dates&gt;&lt;isbn&gt;0003-4967 (Print)&amp;#xD;0003-4967&lt;/isbn&gt;&lt;accession-num&gt;2712610&lt;/accession-num&gt;&lt;urls&gt;&lt;/urls&gt;&lt;custom2&gt;Pmc1003741&lt;/custom2&gt;&lt;remote-database-provider&gt;Nlm&lt;/remote-database-provider&gt;&lt;language&gt;eng&lt;/language&gt;&lt;/record&gt;&lt;/Cite&gt;&lt;/EndNote&gt;</w:instrText>
      </w:r>
      <w:r w:rsidR="001509B8">
        <w:fldChar w:fldCharType="separate"/>
      </w:r>
      <w:r w:rsidR="000476DB">
        <w:rPr>
          <w:noProof/>
        </w:rPr>
        <w:t>[</w:t>
      </w:r>
      <w:hyperlink w:anchor="_ENREF_2" w:tooltip="van Saase, 1989 #171" w:history="1">
        <w:r w:rsidR="005F03A7">
          <w:rPr>
            <w:noProof/>
          </w:rPr>
          <w:t>2</w:t>
        </w:r>
      </w:hyperlink>
      <w:r w:rsidR="000476DB">
        <w:rPr>
          <w:noProof/>
        </w:rPr>
        <w:t>]</w:t>
      </w:r>
      <w:r w:rsidR="001509B8">
        <w:fldChar w:fldCharType="end"/>
      </w:r>
      <w:r>
        <w:t>. Clinically, OA is characterized by joint pain, significant stiffness and leads to functional decline and a reduced quality of life for the affected individual.</w:t>
      </w:r>
    </w:p>
    <w:p w14:paraId="00FA2235" w14:textId="63FB1195" w:rsidR="001479DC" w:rsidRDefault="001479DC" w:rsidP="001479DC">
      <w:pPr>
        <w:pStyle w:val="Corps"/>
        <w:jc w:val="both"/>
      </w:pPr>
      <w:r>
        <w:t>There are a number of different treatments for OA including non-pharmacological and pharmacological approaches. However, despite a number of well-written and well-considered guidelines</w:t>
      </w:r>
      <w:r w:rsidR="001509B8">
        <w:fldChar w:fldCharType="begin">
          <w:fldData xml:space="preserve">PEVuZE5vdGU+PENpdGU+PEF1dGhvcj5NY0FsaW5kb248L0F1dGhvcj48WWVhcj4yMDE0PC9ZZWFy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</w:fldData>
        </w:fldChar>
      </w:r>
      <w:r w:rsidR="000476DB">
        <w:instrText xml:space="preserve"> ADDIN EN.CITE </w:instrText>
      </w:r>
      <w:r w:rsidR="000476DB">
        <w:fldChar w:fldCharType="begin">
          <w:fldData xml:space="preserve">PEVuZE5vdGU+PENpdGU+PEF1dGhvcj5NY0FsaW5kb248L0F1dGhvcj48WWVhcj4yMDE0PC9ZZWFy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</w:fldData>
        </w:fldChar>
      </w:r>
      <w:r w:rsidR="000476DB">
        <w:instrText xml:space="preserve"> ADDIN EN.CITE.DATA </w:instrText>
      </w:r>
      <w:r w:rsidR="000476DB">
        <w:fldChar w:fldCharType="end"/>
      </w:r>
      <w:r w:rsidR="001509B8">
        <w:fldChar w:fldCharType="separate"/>
      </w:r>
      <w:r w:rsidR="000476DB">
        <w:rPr>
          <w:noProof/>
        </w:rPr>
        <w:t>[</w:t>
      </w:r>
      <w:hyperlink w:anchor="_ENREF_3" w:tooltip="McAlindon, 2014 #177" w:history="1">
        <w:r w:rsidR="005F03A7">
          <w:rPr>
            <w:noProof/>
          </w:rPr>
          <w:t>3-6</w:t>
        </w:r>
      </w:hyperlink>
      <w:r w:rsidR="000476DB">
        <w:rPr>
          <w:noProof/>
        </w:rPr>
        <w:t>]</w:t>
      </w:r>
      <w:r w:rsidR="001509B8">
        <w:fldChar w:fldCharType="end"/>
      </w:r>
      <w:r>
        <w:t>, there is no direct advice regarding the application of what may be termed ‘</w:t>
      </w:r>
      <w:r w:rsidRPr="00DD7320">
        <w:t>alternative</w:t>
      </w:r>
      <w:r>
        <w:t>’ treatments including autologous chondrocyte implantation (ACI)</w:t>
      </w:r>
      <w:r w:rsidRPr="00DD7320">
        <w:rPr>
          <w:lang w:val="en-GB"/>
        </w:rPr>
        <w:t>, autologous/heterologous mesenchymal stem cells</w:t>
      </w:r>
      <w:r>
        <w:t xml:space="preserve"> (MSCs), platelet-rich plasma (PRP), vitamin D and other therapies (e.g. oral collagens, methylsulfonylmethane, curcumin, ginger). This lack of appropriate clinical advice and information is an issue for clinicians when considering how best to </w:t>
      </w:r>
      <w:proofErr w:type="gramStart"/>
      <w:r>
        <w:t>advise</w:t>
      </w:r>
      <w:proofErr w:type="gramEnd"/>
      <w:r>
        <w:t xml:space="preserve"> patients, especially as </w:t>
      </w:r>
      <w:r w:rsidRPr="00611CA7">
        <w:t>some of these therapies have a high profile in the lay press</w:t>
      </w:r>
      <w:r>
        <w:t>.</w:t>
      </w:r>
    </w:p>
    <w:p w14:paraId="16FEF524" w14:textId="77777777" w:rsidR="001479DC" w:rsidRDefault="001479DC" w:rsidP="001479DC">
      <w:pPr>
        <w:pStyle w:val="Corps"/>
        <w:jc w:val="both"/>
      </w:pPr>
      <w:r>
        <w:t xml:space="preserve">A current literature review was therefore performed and a working group of the European Society for Clinical and Economic Aspects of Osteoporosis and Osteoarthritis (ESCEO) was convened to review, evaluate and summarize current evidence regarding these </w:t>
      </w:r>
      <w:r>
        <w:rPr>
          <w:lang w:val="it-IT"/>
        </w:rPr>
        <w:t xml:space="preserve">putative </w:t>
      </w:r>
      <w:r>
        <w:t xml:space="preserve">OA treatments, and to provide expert opinion on their current role in the treatment of OA. We have classified the </w:t>
      </w:r>
      <w:r w:rsidRPr="00DD7320">
        <w:t xml:space="preserve">alternative </w:t>
      </w:r>
      <w:r>
        <w:t>therapies into surgical and medical approaches.</w:t>
      </w:r>
    </w:p>
    <w:p w14:paraId="585D20F4" w14:textId="555C9BA4" w:rsidR="003A101F" w:rsidRDefault="00F3154A" w:rsidP="00025DC3">
      <w:pPr>
        <w:pStyle w:val="Heading2"/>
        <w:jc w:val="both"/>
      </w:pPr>
      <w:hyperlink w:anchor="_ENREF_2" w:tooltip="van Saase, 1989 #171" w:history="1"/>
      <w:hyperlink w:anchor="_ENREF_3" w:tooltip="McAlindon, 2014 #177" w:history="1"/>
      <w:r w:rsidR="003A101F">
        <w:t>________________________________________________________________________</w:t>
      </w:r>
    </w:p>
    <w:p w14:paraId="01464BFC" w14:textId="66A87636" w:rsidR="00400B8A" w:rsidRDefault="007C4DD0" w:rsidP="00025DC3">
      <w:pPr>
        <w:pStyle w:val="Heading2"/>
        <w:jc w:val="both"/>
      </w:pPr>
      <w:r>
        <w:t>Surgical therapy for cartilage loss</w:t>
      </w:r>
    </w:p>
    <w:p w14:paraId="4C00F20E" w14:textId="36EF0046" w:rsidR="00223D85" w:rsidRDefault="00223D85" w:rsidP="00025DC3">
      <w:pPr>
        <w:jc w:val="both"/>
      </w:pPr>
      <w:r>
        <w:t xml:space="preserve">Joint replacement </w:t>
      </w:r>
      <w:r w:rsidR="009B5504">
        <w:t>is an</w:t>
      </w:r>
      <w:r>
        <w:t xml:space="preserve"> established surgical technique focused on treating the end-stage of OA. For this reason, more minor surgical procedures have been developed to be used in the case of localized</w:t>
      </w:r>
      <w:r w:rsidR="009B5504">
        <w:t>, traumatic</w:t>
      </w:r>
      <w:r>
        <w:t xml:space="preserve"> or early disease </w:t>
      </w:r>
      <w:r w:rsidR="00357B59">
        <w:t xml:space="preserve">with the aim of </w:t>
      </w:r>
      <w:r>
        <w:t>regenerat</w:t>
      </w:r>
      <w:r w:rsidR="00357B59">
        <w:t>ing</w:t>
      </w:r>
      <w:r>
        <w:t xml:space="preserve"> cartilage and rejuvenat</w:t>
      </w:r>
      <w:r w:rsidR="00357B59">
        <w:t>ing</w:t>
      </w:r>
      <w:r>
        <w:t xml:space="preserve"> the joint. </w:t>
      </w:r>
      <w:r w:rsidR="00D71AEA">
        <w:t>I</w:t>
      </w:r>
      <w:r>
        <w:t xml:space="preserve">n this </w:t>
      </w:r>
      <w:r w:rsidR="00D71AEA">
        <w:t xml:space="preserve">section </w:t>
      </w:r>
      <w:r>
        <w:t xml:space="preserve">we </w:t>
      </w:r>
      <w:r w:rsidR="00F90831">
        <w:t>examine</w:t>
      </w:r>
      <w:r>
        <w:t xml:space="preserve"> the evidence for the use of autologous stem cell and cartilage therapies as potential treatment options</w:t>
      </w:r>
      <w:r w:rsidR="00075720">
        <w:t>.</w:t>
      </w:r>
    </w:p>
    <w:p w14:paraId="0F768940" w14:textId="77777777" w:rsidR="004973C7" w:rsidRPr="00A16379" w:rsidRDefault="004973C7" w:rsidP="00025DC3">
      <w:pPr>
        <w:jc w:val="both"/>
        <w:rPr>
          <w:b/>
          <w:color w:val="92D050"/>
        </w:rPr>
      </w:pPr>
    </w:p>
    <w:p w14:paraId="517C0DA1" w14:textId="25C39212" w:rsidR="004973C7" w:rsidRPr="00A16379" w:rsidRDefault="004973C7" w:rsidP="00025DC3">
      <w:pPr>
        <w:pStyle w:val="Heading3"/>
        <w:jc w:val="both"/>
      </w:pPr>
      <w:r w:rsidRPr="00A16379">
        <w:t>Autologous chondrocyte implantation</w:t>
      </w:r>
      <w:r w:rsidR="007E21EC">
        <w:t xml:space="preserve"> in knee cartilage defects</w:t>
      </w:r>
    </w:p>
    <w:p w14:paraId="1B996D38" w14:textId="2E763550" w:rsidR="004973C7" w:rsidRPr="003A101F" w:rsidRDefault="001479DC" w:rsidP="00025DC3">
      <w:pPr>
        <w:jc w:val="both"/>
        <w:rPr>
          <w:b/>
        </w:rPr>
      </w:pPr>
      <w:r>
        <w:t>ACI</w:t>
      </w:r>
      <w:r w:rsidR="004973C7">
        <w:t xml:space="preserve"> has a 30 year history </w:t>
      </w:r>
      <w:r w:rsidR="001509B8">
        <w:fldChar w:fldCharType="begin">
          <w:fldData xml:space="preserve">PEVuZE5vdGU+PENpdGU+PEF1dGhvcj5Ccml0dGJlcmc8L0F1dGhvcj48WWVhcj4xOTk0PC9ZZWFy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YWx0LXBlcmlvZGljYWw+PHBhZ2VzPjg4OS05NTwvcGFnZXM+PHZvbHVtZT4zMzE8L3ZvbHVtZT48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</w:fldData>
        </w:fldChar>
      </w:r>
      <w:r w:rsidR="000476DB">
        <w:instrText xml:space="preserve"> ADDIN EN.CITE </w:instrText>
      </w:r>
      <w:r w:rsidR="000476DB">
        <w:fldChar w:fldCharType="begin">
          <w:fldData xml:space="preserve">PEVuZE5vdGU+PENpdGU+PEF1dGhvcj5Ccml0dGJlcmc8L0F1dGhvcj48WWVhcj4xOTk0PC9ZZWFy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YWx0LXBlcmlvZGljYWw+PHBhZ2VzPjg4OS05NTwvcGFnZXM+PHZvbHVtZT4zMzE8L3ZvbHVtZT48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</w:fldData>
        </w:fldChar>
      </w:r>
      <w:r w:rsidR="000476DB">
        <w:instrText xml:space="preserve"> ADDIN EN.CITE.DATA </w:instrText>
      </w:r>
      <w:r w:rsidR="000476DB">
        <w:fldChar w:fldCharType="end"/>
      </w:r>
      <w:r w:rsidR="001509B8">
        <w:fldChar w:fldCharType="separate"/>
      </w:r>
      <w:r w:rsidR="000476DB">
        <w:rPr>
          <w:noProof/>
        </w:rPr>
        <w:t>[</w:t>
      </w:r>
      <w:hyperlink w:anchor="_ENREF_7" w:tooltip="Brittberg, 1994 #209" w:history="1">
        <w:r w:rsidR="005F03A7">
          <w:rPr>
            <w:noProof/>
          </w:rPr>
          <w:t>7</w:t>
        </w:r>
      </w:hyperlink>
      <w:r w:rsidR="000476DB">
        <w:rPr>
          <w:noProof/>
        </w:rPr>
        <w:t>]</w:t>
      </w:r>
      <w:r w:rsidR="001509B8">
        <w:fldChar w:fldCharType="end"/>
      </w:r>
      <w:r w:rsidR="004973C7">
        <w:t xml:space="preserve"> and is an established technique for the treatment of ulcerated cartilage and cartilage defects. It involves an initial cartilage biopsy, from which chondrocytes are cultured in vitro. </w:t>
      </w:r>
      <w:r w:rsidR="00C34AD5">
        <w:t>In a second surgical procedure, a</w:t>
      </w:r>
      <w:r w:rsidR="004973C7">
        <w:t xml:space="preserve"> flap or membrane is then sutured (or glued) over the defect and the cultured chondrocytes are injected under this barrier.</w:t>
      </w:r>
      <w:r w:rsidR="002A0C47">
        <w:t xml:space="preserve"> This process is summari</w:t>
      </w:r>
      <w:r>
        <w:t>z</w:t>
      </w:r>
      <w:r w:rsidR="002A0C47">
        <w:t>ed in figure 1 (</w:t>
      </w:r>
      <w:r w:rsidR="002A0C47" w:rsidRPr="002A0C47">
        <w:rPr>
          <w:color w:val="0070C0"/>
        </w:rPr>
        <w:t>FIG.1</w:t>
      </w:r>
      <w:r w:rsidR="002A0C47">
        <w:t>)</w:t>
      </w:r>
      <w:r w:rsidR="00075720">
        <w:t>.</w:t>
      </w:r>
      <w:r w:rsidR="00F91264">
        <w:t xml:space="preserve"> Over the last 10-15 years ACI has evolved </w:t>
      </w:r>
      <w:r w:rsidR="00763F61">
        <w:t>(</w:t>
      </w:r>
      <w:r w:rsidR="00F91264">
        <w:t>as bioengi</w:t>
      </w:r>
      <w:r w:rsidR="00763F61">
        <w:t>neering technology has improved)</w:t>
      </w:r>
      <w:r w:rsidR="00F91264">
        <w:t xml:space="preserve"> and now includes matrix-assisted ACI (MACI).</w:t>
      </w:r>
      <w:r w:rsidR="004973C7">
        <w:t xml:space="preserve"> The patient then undergoes very careful and graded rehabilitation to prevent the patch being dislodged.</w:t>
      </w:r>
    </w:p>
    <w:p w14:paraId="4340F3D1" w14:textId="25A874F2" w:rsidR="004973C7" w:rsidRPr="003A101F" w:rsidRDefault="00D71AEA" w:rsidP="00DA7A23">
      <w:pPr>
        <w:jc w:val="both"/>
        <w:rPr>
          <w:b/>
        </w:rPr>
      </w:pPr>
      <w:r>
        <w:t>Early randomised controlled trials</w:t>
      </w:r>
      <w:r w:rsidR="001479DC">
        <w:t xml:space="preserve"> (RCTs)</w:t>
      </w:r>
      <w:r>
        <w:t xml:space="preserve"> data suggested no significant benefit of ACI when compared to the alternative surgical option of microfracture </w:t>
      </w:r>
      <w:r w:rsidR="001509B8">
        <w:fldChar w:fldCharType="begin">
          <w:fldData xml:space="preserve">PEVuZE5vdGU+PENpdGU+PEF1dGhvcj5LbnV0c2VuPC9BdXRob3I+PFllYXI+MjAwNzwvWWVhcj48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</w:fldData>
        </w:fldChar>
      </w:r>
      <w:r w:rsidR="000476DB">
        <w:instrText xml:space="preserve"> ADDIN EN.CITE </w:instrText>
      </w:r>
      <w:r w:rsidR="000476DB">
        <w:fldChar w:fldCharType="begin">
          <w:fldData xml:space="preserve">PEVuZE5vdGU+PENpdGU+PEF1dGhvcj5LbnV0c2VuPC9BdXRob3I+PFllYXI+MjAwNzwvWWVhcj48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</w:fldData>
        </w:fldChar>
      </w:r>
      <w:r w:rsidR="000476DB">
        <w:instrText xml:space="preserve"> ADDIN EN.CITE.DATA </w:instrText>
      </w:r>
      <w:r w:rsidR="000476DB">
        <w:fldChar w:fldCharType="end"/>
      </w:r>
      <w:r w:rsidR="001509B8">
        <w:fldChar w:fldCharType="separate"/>
      </w:r>
      <w:r w:rsidR="000476DB">
        <w:rPr>
          <w:noProof/>
        </w:rPr>
        <w:t>[</w:t>
      </w:r>
      <w:hyperlink w:anchor="_ENREF_8" w:tooltip="Knutsen, 2007 #210" w:history="1">
        <w:r w:rsidR="005F03A7">
          <w:rPr>
            <w:noProof/>
          </w:rPr>
          <w:t>8</w:t>
        </w:r>
      </w:hyperlink>
      <w:r w:rsidR="000476DB">
        <w:rPr>
          <w:noProof/>
        </w:rPr>
        <w:t>]</w:t>
      </w:r>
      <w:r w:rsidR="001509B8">
        <w:fldChar w:fldCharType="end"/>
      </w:r>
      <w:r>
        <w:t xml:space="preserve"> and although a histologic improvement was </w:t>
      </w:r>
      <w:proofErr w:type="gramStart"/>
      <w:r>
        <w:lastRenderedPageBreak/>
        <w:t>observed</w:t>
      </w:r>
      <w:proofErr w:type="gramEnd"/>
      <w:r w:rsidR="001509B8">
        <w:fldChar w:fldCharType="begin">
          <w:fldData xml:space="preserve">PEVuZE5vdGU+PENpdGU+PEF1dGhvcj5TYXJpczwvQXV0aG9yPjxZZWFyPjIwMDg8L1llYXI+PFJl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</w:fldData>
        </w:fldChar>
      </w:r>
      <w:r w:rsidR="000476DB">
        <w:instrText xml:space="preserve"> ADDIN EN.CITE </w:instrText>
      </w:r>
      <w:r w:rsidR="000476DB">
        <w:fldChar w:fldCharType="begin">
          <w:fldData xml:space="preserve">PEVuZE5vdGU+PENpdGU+PEF1dGhvcj5TYXJpczwvQXV0aG9yPjxZZWFyPjIwMDg8L1llYXI+PFJl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</w:fldData>
        </w:fldChar>
      </w:r>
      <w:r w:rsidR="000476DB">
        <w:instrText xml:space="preserve"> ADDIN EN.CITE.DATA </w:instrText>
      </w:r>
      <w:r w:rsidR="000476DB">
        <w:fldChar w:fldCharType="end"/>
      </w:r>
      <w:r w:rsidR="001509B8">
        <w:fldChar w:fldCharType="separate"/>
      </w:r>
      <w:r w:rsidR="000476DB">
        <w:rPr>
          <w:noProof/>
        </w:rPr>
        <w:t>[</w:t>
      </w:r>
      <w:hyperlink w:anchor="_ENREF_9" w:tooltip="Saris, 2008 #211" w:history="1">
        <w:r w:rsidR="005F03A7">
          <w:rPr>
            <w:noProof/>
          </w:rPr>
          <w:t>9</w:t>
        </w:r>
      </w:hyperlink>
      <w:r w:rsidR="000476DB">
        <w:rPr>
          <w:noProof/>
        </w:rPr>
        <w:t>]</w:t>
      </w:r>
      <w:r w:rsidR="001509B8">
        <w:fldChar w:fldCharType="end"/>
      </w:r>
      <w:r>
        <w:t xml:space="preserve">, the clinical relevance of this is questionable. Indeed a Cochrane review in 2011 concluded that </w:t>
      </w:r>
      <w:r w:rsidR="00075720">
        <w:t>th</w:t>
      </w:r>
      <w:r>
        <w:t>ere was insufficient evidence to recommend the use of ACI</w:t>
      </w:r>
      <w:r w:rsidR="001509B8">
        <w:fldChar w:fldCharType="begin"/>
      </w:r>
      <w:r w:rsidR="000476DB">
        <w:instrText xml:space="preserve"> ADDIN EN.CITE &lt;EndNote&gt;&lt;Cite&gt;&lt;Author&gt;Vasiliadis&lt;/Author&gt;&lt;Year&gt;2010&lt;/Year&gt;&lt;RecNum&gt;212&lt;/RecNum&gt;&lt;DisplayText&gt;[10]&lt;/DisplayText&gt;&lt;record&gt;&lt;rec-number&gt;212&lt;/rec-number&gt;&lt;foreign-keys&gt;&lt;key app="EN" db-id="ddfwxz2xfrstdmee5fu5td5x2w05tfwx9wv5"&gt;212&lt;/key&gt;&lt;/foreign-keys&gt;&lt;ref-type name="Journal Article"&gt;17&lt;/ref-type&gt;&lt;contributors&gt;&lt;authors&gt;&lt;author&gt;Vasiliadis, H. S.&lt;/author&gt;&lt;author&gt;Wasiak, J.&lt;/author&gt;&lt;/authors&gt;&lt;/contributors&gt;&lt;auth-address&gt;Molecular Cell Biology and Regenerative Medicine, Sahlgrenska University Hospital, Gothenburg University, Gothenburg, Sweden, SE-413 45.&lt;/auth-address&gt;&lt;titles&gt;&lt;title&gt;Autologous chondrocyte implantation for full thickness articular cartilage defects of the knee&lt;/title&gt;&lt;secondary-title&gt;Cochrane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reviews&lt;/abbr-1&gt;&lt;/alt-periodical&gt;&lt;pages&gt;Cd003323&lt;/pages&gt;&lt;number&gt;10&lt;/number&gt;&lt;edition&gt;2010/10/12&lt;/edition&gt;&lt;keywords&gt;&lt;keyword&gt;Cartilage, Articular/*surgery&lt;/keyword&gt;&lt;keyword&gt;Chondrocytes/*transplantation&lt;/keyword&gt;&lt;keyword&gt;Humans&lt;/keyword&gt;&lt;keyword&gt;Knee Injuries/*surgery&lt;/keyword&gt;&lt;keyword&gt;Orthopedic Procedures/methods&lt;/keyword&gt;&lt;keyword&gt;Randomized Controlled Trials as Topic&lt;/keyword&gt;&lt;keyword&gt;Transplantation, Autologous&lt;/keyword&gt;&lt;/keywords&gt;&lt;dates&gt;&lt;year&gt;2010&lt;/year&gt;&lt;pub-dates&gt;&lt;date&gt;Oct 6&lt;/date&gt;&lt;/pub-dates&gt;&lt;/dates&gt;&lt;isbn&gt;1361-6137&lt;/isbn&gt;&lt;accession-num&gt;20927732&lt;/accession-num&gt;&lt;urls&gt;&lt;/urls&gt;&lt;electronic-resource-num&gt;10.1002/14651858.CD003323.pub3&lt;/electronic-resource-num&gt;&lt;remote-database-provider&gt;Nlm&lt;/remote-database-provider&gt;&lt;language&gt;eng&lt;/language&gt;&lt;/record&gt;&lt;/Cite&gt;&lt;/EndNote&gt;</w:instrText>
      </w:r>
      <w:r w:rsidR="001509B8">
        <w:fldChar w:fldCharType="separate"/>
      </w:r>
      <w:r w:rsidR="000476DB">
        <w:rPr>
          <w:noProof/>
        </w:rPr>
        <w:t>[</w:t>
      </w:r>
      <w:hyperlink w:anchor="_ENREF_10" w:tooltip="Vasiliadis, 2010 #212" w:history="1">
        <w:r w:rsidR="005F03A7">
          <w:rPr>
            <w:noProof/>
          </w:rPr>
          <w:t>10</w:t>
        </w:r>
      </w:hyperlink>
      <w:r w:rsidR="000476DB">
        <w:rPr>
          <w:noProof/>
        </w:rPr>
        <w:t>]</w:t>
      </w:r>
      <w:r w:rsidR="001509B8">
        <w:fldChar w:fldCharType="end"/>
      </w:r>
      <w:r>
        <w:t xml:space="preserve">. </w:t>
      </w:r>
      <w:hyperlink w:anchor="_ENREF_8" w:tooltip="Knutsen, 2007 #210" w:history="1"/>
      <w:hyperlink w:anchor="_ENREF_9" w:tooltip="Saris, 2008 #211" w:history="1"/>
      <w:hyperlink w:anchor="_ENREF_10" w:tooltip="Vasiliadis, 2010 #212" w:history="1"/>
    </w:p>
    <w:p w14:paraId="2DD67610" w14:textId="68CE264D" w:rsidR="004973C7" w:rsidRPr="003A101F" w:rsidRDefault="007B6529" w:rsidP="00025DC3">
      <w:pPr>
        <w:jc w:val="both"/>
        <w:rPr>
          <w:b/>
        </w:rPr>
      </w:pPr>
      <w:r>
        <w:t>The</w:t>
      </w:r>
      <w:r w:rsidR="003A101F">
        <w:t xml:space="preserve"> method developed over time </w:t>
      </w:r>
      <w:r w:rsidR="004973C7">
        <w:t>to include collagen-covered ACI</w:t>
      </w:r>
      <w:r w:rsidR="003A101F">
        <w:t>,</w:t>
      </w:r>
      <w:r w:rsidR="004973C7">
        <w:t xml:space="preserve"> a</w:t>
      </w:r>
      <w:r w:rsidR="00F85430">
        <w:t>nd subsequently</w:t>
      </w:r>
      <w:r w:rsidR="004973C7">
        <w:t xml:space="preserve"> </w:t>
      </w:r>
      <w:r w:rsidR="00F85430">
        <w:t>M</w:t>
      </w:r>
      <w:r w:rsidR="004973C7">
        <w:t>ACI</w:t>
      </w:r>
      <w:r w:rsidR="003A101F">
        <w:t>,</w:t>
      </w:r>
      <w:r w:rsidR="004973C7">
        <w:t xml:space="preserve"> with the latter providing benefits including reduced size of incision, greater surgical consistency, more consistent cell seeding, reduced periosteal hypertrophy and fewer adverse events</w:t>
      </w:r>
      <w:r w:rsidR="001509B8">
        <w:fldChar w:fldCharType="begin">
          <w:fldData xml:space="preserve">PEVuZE5vdGU+PENpdGU+PEF1dGhvcj5Tb2huPC9BdXRob3I+PFllYXI+MjAwMjwvWWVhcj48UmVj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</w:fldData>
        </w:fldChar>
      </w:r>
      <w:r w:rsidR="000476DB">
        <w:instrText xml:space="preserve"> ADDIN EN.CITE </w:instrText>
      </w:r>
      <w:r w:rsidR="000476DB">
        <w:fldChar w:fldCharType="begin">
          <w:fldData xml:space="preserve">PEVuZE5vdGU+PENpdGU+PEF1dGhvcj5Tb2huPC9BdXRob3I+PFllYXI+MjAwMjwvWWVhcj48UmVj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</w:fldData>
        </w:fldChar>
      </w:r>
      <w:r w:rsidR="000476DB">
        <w:instrText xml:space="preserve"> ADDIN EN.CITE.DATA </w:instrText>
      </w:r>
      <w:r w:rsidR="000476DB">
        <w:fldChar w:fldCharType="end"/>
      </w:r>
      <w:r w:rsidR="001509B8">
        <w:fldChar w:fldCharType="separate"/>
      </w:r>
      <w:r w:rsidR="000476DB">
        <w:rPr>
          <w:noProof/>
        </w:rPr>
        <w:t>[</w:t>
      </w:r>
      <w:hyperlink w:anchor="_ENREF_11" w:tooltip="Sohn, 2002 #217" w:history="1">
        <w:r w:rsidR="005F03A7">
          <w:rPr>
            <w:noProof/>
          </w:rPr>
          <w:t>11-14</w:t>
        </w:r>
      </w:hyperlink>
      <w:r w:rsidR="000476DB">
        <w:rPr>
          <w:noProof/>
        </w:rPr>
        <w:t>]</w:t>
      </w:r>
      <w:r w:rsidR="001509B8">
        <w:fldChar w:fldCharType="end"/>
      </w:r>
      <w:r w:rsidR="004973C7">
        <w:t>.</w:t>
      </w:r>
    </w:p>
    <w:p w14:paraId="177C1530" w14:textId="65BDDFD4" w:rsidR="004973C7" w:rsidRPr="00045F0B" w:rsidRDefault="004973C7" w:rsidP="00C34AD5">
      <w:pPr>
        <w:jc w:val="both"/>
      </w:pPr>
      <w:r>
        <w:t>Indeed, the matrix-applied method did perform significantly better than microfracture in the SUMMIT study (a</w:t>
      </w:r>
      <w:r w:rsidR="00075720">
        <w:t>n</w:t>
      </w:r>
      <w:r>
        <w:t xml:space="preserve"> </w:t>
      </w:r>
      <w:r w:rsidR="001479DC">
        <w:t>RCT</w:t>
      </w:r>
      <w:r w:rsidR="00075720">
        <w:t xml:space="preserve"> </w:t>
      </w:r>
      <w:r>
        <w:t>of 144 patients over 2 years</w:t>
      </w:r>
      <w:proofErr w:type="gramStart"/>
      <w:r>
        <w:t>)</w:t>
      </w:r>
      <w:proofErr w:type="gramEnd"/>
      <w:r w:rsidR="001509B8">
        <w:fldChar w:fldCharType="begin">
          <w:fldData xml:space="preserve">PEVuZE5vdGU+PENpdGU+PEF1dGhvcj5TYXJpczwvQXV0aG9yPjxZZWFyPjIwMTQ8L1llYXI+PFJl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</w:fldData>
        </w:fldChar>
      </w:r>
      <w:r w:rsidR="000476DB">
        <w:instrText xml:space="preserve"> ADDIN EN.CITE </w:instrText>
      </w:r>
      <w:r w:rsidR="000476DB">
        <w:fldChar w:fldCharType="begin">
          <w:fldData xml:space="preserve">PEVuZE5vdGU+PENpdGU+PEF1dGhvcj5TYXJpczwvQXV0aG9yPjxZZWFyPjIwMTQ8L1llYXI+PFJl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</w:fldData>
        </w:fldChar>
      </w:r>
      <w:r w:rsidR="000476DB">
        <w:instrText xml:space="preserve"> ADDIN EN.CITE.DATA </w:instrText>
      </w:r>
      <w:r w:rsidR="000476DB">
        <w:fldChar w:fldCharType="end"/>
      </w:r>
      <w:r w:rsidR="001509B8">
        <w:fldChar w:fldCharType="separate"/>
      </w:r>
      <w:r w:rsidR="000476DB">
        <w:rPr>
          <w:noProof/>
        </w:rPr>
        <w:t>[</w:t>
      </w:r>
      <w:hyperlink w:anchor="_ENREF_15" w:tooltip="Saris, 2014 #213" w:history="1">
        <w:r w:rsidR="005F03A7">
          <w:rPr>
            <w:noProof/>
          </w:rPr>
          <w:t>15</w:t>
        </w:r>
      </w:hyperlink>
      <w:r w:rsidR="000476DB">
        <w:rPr>
          <w:noProof/>
        </w:rPr>
        <w:t>]</w:t>
      </w:r>
      <w:r w:rsidR="001509B8">
        <w:fldChar w:fldCharType="end"/>
      </w:r>
      <w:r>
        <w:t xml:space="preserve"> in terms of clinical and functional outcomes</w:t>
      </w:r>
      <w:r w:rsidR="007F67A1">
        <w:t>.</w:t>
      </w:r>
      <w:r>
        <w:t xml:space="preserve"> </w:t>
      </w:r>
      <w:r w:rsidR="007F67A1">
        <w:t>T</w:t>
      </w:r>
      <w:r>
        <w:t xml:space="preserve">here was </w:t>
      </w:r>
      <w:r w:rsidR="007F67A1">
        <w:t xml:space="preserve">however </w:t>
      </w:r>
      <w:r>
        <w:t>no significant benefit over microfracture in MRI or histological outcomes.</w:t>
      </w:r>
      <w:r w:rsidR="00F708C1" w:rsidRPr="00F708C1">
        <w:t xml:space="preserve"> </w:t>
      </w:r>
      <w:r w:rsidR="00F708C1">
        <w:t xml:space="preserve">A key finding from these </w:t>
      </w:r>
      <w:r w:rsidR="001479DC">
        <w:t>RCTs</w:t>
      </w:r>
      <w:r w:rsidR="00F708C1">
        <w:t xml:space="preserve"> is that there </w:t>
      </w:r>
      <w:r w:rsidR="007F67A1">
        <w:t>wa</w:t>
      </w:r>
      <w:r w:rsidR="00F708C1">
        <w:t>s no correlation between the functional outcomes and evidence of structural repair when MRI is used, which is a potentially concerning finding.</w:t>
      </w:r>
    </w:p>
    <w:p w14:paraId="2FF1106E" w14:textId="09732E65" w:rsidR="007B6529" w:rsidRPr="003A101F" w:rsidRDefault="007B6529" w:rsidP="007B6529">
      <w:pPr>
        <w:jc w:val="both"/>
        <w:rPr>
          <w:b/>
        </w:rPr>
      </w:pPr>
      <w:r>
        <w:t>ACI in combination with meniscal transplant allograft has good long-term outcomes with 75% still functioning well at 10-years (and 25% proceeding to arthroplasty). It is difficult to delineate whether the benefits of the procedure are due to ACI, meniscal transplant or indeed osteotomy (performed as part of the procedure)</w:t>
      </w:r>
      <w:r w:rsidR="001509B8">
        <w:fldChar w:fldCharType="begin"/>
      </w:r>
      <w:r w:rsidR="000476DB">
        <w:instrText xml:space="preserve"> ADDIN EN.CITE &lt;EndNote&gt;&lt;Cite&gt;&lt;Author&gt;Ogura&lt;/Author&gt;&lt;Year&gt;2016&lt;/Year&gt;&lt;RecNum&gt;218&lt;/RecNum&gt;&lt;DisplayText&gt;[16]&lt;/DisplayText&gt;&lt;record&gt;&lt;rec-number&gt;218&lt;/rec-number&gt;&lt;foreign-keys&gt;&lt;key app="EN" db-id="ddfwxz2xfrstdmee5fu5td5x2w05tfwx9wv5"&gt;218&lt;/key&gt;&lt;/foreign-keys&gt;&lt;ref-type name="Journal Article"&gt;17&lt;/ref-type&gt;&lt;contributors&gt;&lt;authors&gt;&lt;author&gt;Ogura, T.&lt;/author&gt;&lt;author&gt;Bryant, T.&lt;/author&gt;&lt;author&gt;Minas, T.&lt;/author&gt;&lt;/authors&gt;&lt;/contributors&gt;&lt;auth-address&gt;Cartilage Repair Center, Brigham and Women&amp;apos;s Hospital, Harvard Medical School, Boston, Massachusetts, USA.&lt;/auth-address&gt;&lt;titles&gt;&lt;title&gt;Biological Knee Reconstruction With Concomitant Autologous Chondrocyte Implantation and Meniscal Allograft Transplantation: Mid- to Long-term Outcomes&lt;/title&gt;&lt;secondary-title&gt;Orthop J Sports Med&lt;/secondary-title&gt;&lt;alt-title&gt;Orthopaedic journal of sports medicine&lt;/alt-title&gt;&lt;/titles&gt;&lt;periodical&gt;&lt;full-title&gt;Orthop J Sports Med&lt;/full-title&gt;&lt;abbr-1&gt;Orthopaedic journal of sports medicine&lt;/abbr-1&gt;&lt;/periodical&gt;&lt;alt-periodical&gt;&lt;full-title&gt;Orthop J Sports Med&lt;/full-title&gt;&lt;abbr-1&gt;Orthopaedic journal of sports medicine&lt;/abbr-1&gt;&lt;/alt-periodical&gt;&lt;pages&gt;2325967116668490&lt;/pages&gt;&lt;volume&gt;4&lt;/volume&gt;&lt;number&gt;10&lt;/number&gt;&lt;edition&gt;2016/11/03&lt;/edition&gt;&lt;dates&gt;&lt;year&gt;2016&lt;/year&gt;&lt;pub-dates&gt;&lt;date&gt;Oct&lt;/date&gt;&lt;/pub-dates&gt;&lt;/dates&gt;&lt;isbn&gt;2325-9671 (Print)&amp;#xD;2325-9671&lt;/isbn&gt;&lt;accession-num&gt;27803938&lt;/accession-num&gt;&lt;urls&gt;&lt;/urls&gt;&lt;custom2&gt;Pmc5076751&lt;/custom2&gt;&lt;electronic-resource-num&gt;10.1177/2325967116668490&lt;/electronic-resource-num&gt;&lt;remote-database-provider&gt;Nlm&lt;/remote-database-provider&gt;&lt;language&gt;eng&lt;/language&gt;&lt;/record&gt;&lt;/Cite&gt;&lt;/EndNote&gt;</w:instrText>
      </w:r>
      <w:r w:rsidR="001509B8">
        <w:fldChar w:fldCharType="separate"/>
      </w:r>
      <w:r w:rsidR="000476DB">
        <w:rPr>
          <w:noProof/>
        </w:rPr>
        <w:t>[</w:t>
      </w:r>
      <w:hyperlink w:anchor="_ENREF_16" w:tooltip="Ogura, 2016 #218" w:history="1">
        <w:r w:rsidR="005F03A7">
          <w:rPr>
            <w:noProof/>
          </w:rPr>
          <w:t>16</w:t>
        </w:r>
      </w:hyperlink>
      <w:r w:rsidR="000476DB">
        <w:rPr>
          <w:noProof/>
        </w:rPr>
        <w:t>]</w:t>
      </w:r>
      <w:r w:rsidR="001509B8">
        <w:fldChar w:fldCharType="end"/>
      </w:r>
      <w:r>
        <w:t xml:space="preserve">. Similar results have been demonstrated in 57 patient with bipolar chondral lesions in the tibiofemoral compartment </w:t>
      </w:r>
      <w:r w:rsidR="001509B8">
        <w:fldChar w:fldCharType="begin"/>
      </w:r>
      <w:r w:rsidR="000476DB">
        <w:instrText xml:space="preserve"> ADDIN EN.CITE &lt;EndNote&gt;&lt;Cite&gt;&lt;Author&gt;Ogura&lt;/Author&gt;&lt;Year&gt;2018&lt;/Year&gt;&lt;RecNum&gt;219&lt;/RecNum&gt;&lt;DisplayText&gt;[17]&lt;/DisplayText&gt;&lt;record&gt;&lt;rec-number&gt;219&lt;/rec-number&gt;&lt;foreign-keys&gt;&lt;key app="EN" db-id="ddfwxz2xfrstdmee5fu5td5x2w05tfwx9wv5"&gt;219&lt;/key&gt;&lt;/foreign-keys&gt;&lt;ref-type name="Journal Article"&gt;17&lt;/ref-type&gt;&lt;contributors&gt;&lt;authors&gt;&lt;author&gt;Ogura, T.&lt;/author&gt;&lt;author&gt;Bryant, T.&lt;/author&gt;&lt;author&gt;Mosier, B. A.&lt;/author&gt;&lt;author&gt;Minas, T.&lt;/author&gt;&lt;/authors&gt;&lt;/contributors&gt;&lt;auth-address&gt;Cartilage Repair Center, Brigham and Women&amp;apos;s Hospital, Harvard Medical School, Boston, Massachusetts, USA.&amp;#xD;Sports Medicine Center, Funabashi Orthopaedic Hospital, Funabashi, Japan.&amp;#xD;Allegheny Health Network, Monroeville, Pennsylvania, USA.&lt;/auth-address&gt;&lt;titles&gt;&lt;title&gt;Autologous Chondrocyte Implantation for Bipolar Chondral Lesions in the Tibiofemoral Compartment&lt;/title&gt;&lt;secondary-title&gt;Am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1371-1381&lt;/pages&gt;&lt;volume&gt;46&lt;/volume&gt;&lt;number&gt;6&lt;/number&gt;&lt;edition&gt;2018/03/14&lt;/edition&gt;&lt;dates&gt;&lt;year&gt;2018&lt;/year&gt;&lt;pub-dates&gt;&lt;date&gt;May&lt;/date&gt;&lt;/pub-dates&gt;&lt;/dates&gt;&lt;isbn&gt;0363-5465&lt;/isbn&gt;&lt;accession-num&gt;29533678&lt;/accession-num&gt;&lt;urls&gt;&lt;/urls&gt;&lt;electronic-resource-num&gt;10.1177/0363546518756977&lt;/electronic-resource-num&gt;&lt;remote-database-provider&gt;Nlm&lt;/remote-database-provider&gt;&lt;language&gt;eng&lt;/language&gt;&lt;/record&gt;&lt;/Cite&gt;&lt;/EndNote&gt;</w:instrText>
      </w:r>
      <w:r w:rsidR="001509B8">
        <w:fldChar w:fldCharType="separate"/>
      </w:r>
      <w:r w:rsidR="000476DB">
        <w:rPr>
          <w:noProof/>
        </w:rPr>
        <w:t>[</w:t>
      </w:r>
      <w:hyperlink w:anchor="_ENREF_17" w:tooltip="Ogura, 2018 #219" w:history="1">
        <w:r w:rsidR="005F03A7">
          <w:rPr>
            <w:noProof/>
          </w:rPr>
          <w:t>17</w:t>
        </w:r>
      </w:hyperlink>
      <w:r w:rsidR="000476DB">
        <w:rPr>
          <w:noProof/>
        </w:rPr>
        <w:t>]</w:t>
      </w:r>
      <w:r w:rsidR="001509B8">
        <w:fldChar w:fldCharType="end"/>
      </w:r>
      <w:r>
        <w:t xml:space="preserve"> with 75% having no radiographic progression at 10 years.</w:t>
      </w:r>
    </w:p>
    <w:p w14:paraId="12B9E0F4" w14:textId="7A8D0FA6" w:rsidR="004973C7" w:rsidRPr="003A101F" w:rsidRDefault="009278ED" w:rsidP="00025DC3">
      <w:pPr>
        <w:jc w:val="both"/>
        <w:rPr>
          <w:b/>
        </w:rPr>
      </w:pPr>
      <w:ins w:id="0" w:author="Nick Fuggle" w:date="2020-02-07T16:18:00Z">
        <w:r>
          <w:t>The cost of ACI and MACI</w:t>
        </w:r>
        <w:r w:rsidR="004C02B7">
          <w:t xml:space="preserve"> are high, ranging from £4125 per patient to</w:t>
        </w:r>
      </w:ins>
      <w:ins w:id="1" w:author="Nick Fuggle" w:date="2020-02-07T16:51:00Z">
        <w:r>
          <w:t xml:space="preserve"> approximately £16,000 per MACI implant or</w:t>
        </w:r>
      </w:ins>
      <w:ins w:id="2" w:author="Nick Fuggle" w:date="2020-02-07T16:18:00Z">
        <w:r w:rsidR="004C02B7">
          <w:t xml:space="preserve"> £18,</w:t>
        </w:r>
      </w:ins>
      <w:ins w:id="3" w:author="Nick Fuggle" w:date="2020-02-07T16:51:00Z">
        <w:r>
          <w:t>000</w:t>
        </w:r>
      </w:ins>
      <w:ins w:id="4" w:author="Nick Fuggle" w:date="2020-02-07T16:18:00Z">
        <w:r w:rsidR="004C02B7">
          <w:t xml:space="preserve"> for a single vial of cells</w:t>
        </w:r>
      </w:ins>
      <w:ins w:id="5" w:author="Nick Fuggle" w:date="2020-02-07T16:51:00Z">
        <w:r>
          <w:t xml:space="preserve"> for ACI</w:t>
        </w:r>
      </w:ins>
      <w:ins w:id="6" w:author="Nick Fuggle" w:date="2020-02-07T16:18:00Z">
        <w:r w:rsidR="004C02B7">
          <w:t xml:space="preserve"> </w:t>
        </w:r>
        <w:r w:rsidR="001509B8">
          <w:fldChar w:fldCharType="begin"/>
        </w:r>
      </w:ins>
      <w:r w:rsidR="000476DB">
        <w:instrText xml:space="preserve"> ADDIN EN.CITE &lt;EndNote&gt;&lt;Cite&gt;&lt;Author&gt;NICE&lt;/Author&gt;&lt;Year&gt;2015&lt;/Year&gt;&lt;RecNum&gt;519&lt;/RecNum&gt;&lt;DisplayText&gt;[18]&lt;/DisplayText&gt;&lt;record&gt;&lt;rec-number&gt;519&lt;/rec-number&gt;&lt;foreign-keys&gt;&lt;key app="EN" db-id="ddfwxz2xfrstdmee5fu5td5x2w05tfwx9wv5"&gt;519&lt;/key&gt;&lt;/foreign-keys&gt;&lt;ref-type name="Journal Article"&gt;17&lt;/ref-type&gt;&lt;contributors&gt;&lt;authors&gt;&lt;author&gt;NICE&lt;/author&gt;&lt;/authors&gt;&lt;/contributors&gt;&lt;titles&gt;&lt;title&gt;Autologous chondrocyte implantation for repairing symptomatic articular cartilage defects of the knee&lt;/title&gt;&lt;secondary-title&gt;NATIONAL INSTITUTE FOR HEALTH AND CARE EXCELLENCE&lt;/secondary-title&gt;&lt;/titles&gt;&lt;periodical&gt;&lt;full-title&gt;NATIONAL INSTITUTE FOR HEALTH AND CARE EXCELLENCE&lt;/full-title&gt;&lt;/periodical&gt;&lt;dates&gt;&lt;year&gt;2015&lt;/year&gt;&lt;/dates&gt;&lt;urls&gt;&lt;/urls&gt;&lt;/record&gt;&lt;/Cite&gt;&lt;/EndNote&gt;</w:instrText>
      </w:r>
      <w:ins w:id="7" w:author="Nick Fuggle" w:date="2020-02-07T16:18:00Z">
        <w:r w:rsidR="001509B8">
          <w:fldChar w:fldCharType="separate"/>
        </w:r>
      </w:ins>
      <w:r w:rsidR="000476DB">
        <w:rPr>
          <w:noProof/>
        </w:rPr>
        <w:t>[</w:t>
      </w:r>
      <w:hyperlink w:anchor="_ENREF_18" w:tooltip="NICE, 2015 #519" w:history="1">
        <w:r w:rsidR="005F03A7">
          <w:rPr>
            <w:noProof/>
          </w:rPr>
          <w:t>18</w:t>
        </w:r>
      </w:hyperlink>
      <w:r w:rsidR="000476DB">
        <w:rPr>
          <w:noProof/>
        </w:rPr>
        <w:t>]</w:t>
      </w:r>
      <w:ins w:id="8" w:author="Nick Fuggle" w:date="2020-02-07T16:18:00Z">
        <w:r w:rsidR="001509B8">
          <w:fldChar w:fldCharType="end"/>
        </w:r>
        <w:r w:rsidR="004C02B7">
          <w:t>.</w:t>
        </w:r>
      </w:ins>
      <w:ins w:id="9" w:author="Nick Fuggle" w:date="2020-02-07T16:19:00Z">
        <w:r w:rsidR="004C02B7">
          <w:t xml:space="preserve"> Therefore, </w:t>
        </w:r>
      </w:ins>
      <w:del w:id="10" w:author="Nick Fuggle" w:date="2020-02-07T16:19:00Z">
        <w:r w:rsidR="004973C7" w:rsidDel="004C02B7">
          <w:delText>In</w:delText>
        </w:r>
      </w:del>
      <w:ins w:id="11" w:author="Nick Fuggle" w:date="2020-02-07T16:19:00Z">
        <w:r w:rsidR="004C02B7">
          <w:t>in</w:t>
        </w:r>
      </w:ins>
      <w:r w:rsidR="004973C7">
        <w:t xml:space="preserve"> 2015 the technique was appraised by the National Institute for Health and Care Excellence </w:t>
      </w:r>
      <w:r w:rsidR="009717EE">
        <w:t>(N</w:t>
      </w:r>
      <w:r w:rsidR="00BE0F4C">
        <w:t>ICE)</w:t>
      </w:r>
      <w:r w:rsidR="004973C7">
        <w:t xml:space="preserve"> in the UK</w:t>
      </w:r>
      <w:r w:rsidR="007E21EC">
        <w:t xml:space="preserve"> for the treatment of articular cartilage defects of the knee</w:t>
      </w:r>
      <w:r w:rsidR="004973C7">
        <w:t>. The conclusions of this appraisal were that, while short-term clinical benefits were observed, the long-term clinical efficacy remained uncertain and the technique did not have robust evidence to demonstrate cost-effectiveness. Further research and evidence was recommended.</w:t>
      </w:r>
      <w:r w:rsidR="003A101F">
        <w:rPr>
          <w:b/>
        </w:rPr>
        <w:t xml:space="preserve"> </w:t>
      </w:r>
      <w:r w:rsidR="004973C7">
        <w:t>The cost-effectiveness conclusions were consider</w:t>
      </w:r>
      <w:r w:rsidR="00F85430">
        <w:t>ed</w:t>
      </w:r>
      <w:r w:rsidR="004973C7">
        <w:t xml:space="preserve"> harsh and </w:t>
      </w:r>
      <w:r w:rsidR="00F85430">
        <w:t xml:space="preserve">were </w:t>
      </w:r>
      <w:r w:rsidR="004973C7">
        <w:t>addressed in a consensus statement by UK knee surgeons, who drew attention to the estimated cost-effectiveness of ACI being between £7,000 to £100,000 per Quality Adjusted Life Year (QALY) (with the NICE threshold set at £20,000-30,000 per QALY).</w:t>
      </w:r>
      <w:ins w:id="12" w:author="Nick Fuggle" w:date="2020-02-07T16:12:00Z">
        <w:r w:rsidR="004C02B7">
          <w:t xml:space="preserve"> </w:t>
        </w:r>
      </w:ins>
      <w:del w:id="13" w:author="Nick Fuggle" w:date="2020-02-07T16:18:00Z">
        <w:r w:rsidR="001509B8" w:rsidDel="004C02B7">
          <w:fldChar w:fldCharType="begin"/>
        </w:r>
      </w:del>
      <w:r w:rsidR="000476DB">
        <w:instrText xml:space="preserve"> ADDIN EN.CITE &lt;EndNote&gt;&lt;Cite&gt;&lt;Author&gt;NICE&lt;/Author&gt;&lt;Year&gt;2015&lt;/Year&gt;&lt;RecNum&gt;519&lt;/RecNum&gt;&lt;DisplayText&gt;[18]&lt;/DisplayText&gt;&lt;record&gt;&lt;rec-number&gt;519&lt;/rec-number&gt;&lt;foreign-keys&gt;&lt;key app="EN" db-id="ddfwxz2xfrstdmee5fu5td5x2w05tfwx9wv5"&gt;519&lt;/key&gt;&lt;/foreign-keys&gt;&lt;ref-type name="Journal Article"&gt;17&lt;/ref-type&gt;&lt;contributors&gt;&lt;authors&gt;&lt;author&gt;NICE&lt;/author&gt;&lt;/authors&gt;&lt;/contributors&gt;&lt;titles&gt;&lt;title&gt;Autologous chondrocyte implantation for repairing symptomatic articular cartilage defects of the knee&lt;/title&gt;&lt;secondary-title&gt;NATIONAL INSTITUTE FOR HEALTH AND CARE EXCELLENCE&lt;/secondary-title&gt;&lt;/titles&gt;&lt;periodical&gt;&lt;full-title&gt;NATIONAL INSTITUTE FOR HEALTH AND CARE EXCELLENCE&lt;/full-title&gt;&lt;/periodical&gt;&lt;dates&gt;&lt;year&gt;2015&lt;/year&gt;&lt;/dates&gt;&lt;urls&gt;&lt;/urls&gt;&lt;/record&gt;&lt;/Cite&gt;&lt;/EndNote&gt;</w:instrText>
      </w:r>
      <w:del w:id="14" w:author="Nick Fuggle" w:date="2020-02-07T16:18:00Z">
        <w:r w:rsidR="001509B8" w:rsidDel="004C02B7">
          <w:fldChar w:fldCharType="separate"/>
        </w:r>
      </w:del>
      <w:r w:rsidR="000476DB">
        <w:rPr>
          <w:noProof/>
        </w:rPr>
        <w:t>[</w:t>
      </w:r>
      <w:hyperlink w:anchor="_ENREF_18" w:tooltip="NICE, 2015 #519" w:history="1">
        <w:r w:rsidR="005F03A7">
          <w:rPr>
            <w:noProof/>
          </w:rPr>
          <w:t>18</w:t>
        </w:r>
      </w:hyperlink>
      <w:r w:rsidR="000476DB">
        <w:rPr>
          <w:noProof/>
        </w:rPr>
        <w:t>]</w:t>
      </w:r>
      <w:del w:id="15" w:author="Nick Fuggle" w:date="2020-02-07T16:18:00Z">
        <w:r w:rsidR="001509B8" w:rsidDel="004C02B7">
          <w:fldChar w:fldCharType="end"/>
        </w:r>
      </w:del>
    </w:p>
    <w:p w14:paraId="03CF8703" w14:textId="7458DAA5" w:rsidR="004973C7" w:rsidRPr="003A101F" w:rsidRDefault="004973C7" w:rsidP="00025DC3">
      <w:pPr>
        <w:jc w:val="both"/>
        <w:rPr>
          <w:b/>
        </w:rPr>
      </w:pPr>
      <w:r>
        <w:t>There is a relative paucity of users, with, for example, only 10 in the U</w:t>
      </w:r>
      <w:r w:rsidR="003A101F">
        <w:t xml:space="preserve">nited </w:t>
      </w:r>
      <w:r>
        <w:t>K</w:t>
      </w:r>
      <w:r w:rsidR="003A101F">
        <w:t>ingdom</w:t>
      </w:r>
      <w:r>
        <w:t>, which makes the development of large-scal</w:t>
      </w:r>
      <w:r w:rsidR="003A101F">
        <w:t>e research a challenge</w:t>
      </w:r>
      <w:r w:rsidR="00842B2F">
        <w:t>.</w:t>
      </w:r>
      <w:r w:rsidR="003A101F">
        <w:t xml:space="preserve"> </w:t>
      </w:r>
      <w:r w:rsidR="007B6529">
        <w:t>M</w:t>
      </w:r>
      <w:r w:rsidR="003A101F">
        <w:t xml:space="preserve">ACI remains a potentially fruitful avenue for </w:t>
      </w:r>
      <w:r w:rsidR="00842B2F">
        <w:t xml:space="preserve">symptomatic </w:t>
      </w:r>
      <w:r w:rsidR="003A101F">
        <w:t>therapy</w:t>
      </w:r>
      <w:r w:rsidR="00842B2F">
        <w:t xml:space="preserve"> </w:t>
      </w:r>
      <w:r w:rsidR="003A101F">
        <w:t xml:space="preserve">in </w:t>
      </w:r>
      <w:r w:rsidR="00223D85">
        <w:t xml:space="preserve">early cartilage disease and </w:t>
      </w:r>
      <w:r w:rsidR="00842B2F">
        <w:t>traumatic cartilage lesions</w:t>
      </w:r>
      <w:r w:rsidR="007E21EC">
        <w:t xml:space="preserve">, though crucially not in </w:t>
      </w:r>
      <w:r w:rsidR="001479DC">
        <w:t>OA</w:t>
      </w:r>
      <w:r w:rsidR="007E21EC">
        <w:t>.</w:t>
      </w:r>
    </w:p>
    <w:p w14:paraId="684C8400" w14:textId="212BDFC7" w:rsidR="003A101F" w:rsidRDefault="003A101F" w:rsidP="00025DC3">
      <w:pPr>
        <w:pStyle w:val="Heading2"/>
        <w:jc w:val="both"/>
      </w:pPr>
      <w:r>
        <w:t>_______________________________________________________________________</w:t>
      </w:r>
    </w:p>
    <w:p w14:paraId="79588BD1" w14:textId="1E042168" w:rsidR="00383CC9" w:rsidRDefault="008772E7" w:rsidP="00025DC3">
      <w:pPr>
        <w:pStyle w:val="Heading2"/>
        <w:jc w:val="both"/>
      </w:pPr>
      <w:r w:rsidRPr="008772E7">
        <w:t>Medical Approaches</w:t>
      </w:r>
    </w:p>
    <w:p w14:paraId="05AC1DE2" w14:textId="0FC8E7E0" w:rsidR="00F85430" w:rsidRPr="00F85430" w:rsidRDefault="00F85430" w:rsidP="00025DC3">
      <w:pPr>
        <w:jc w:val="both"/>
      </w:pPr>
      <w:r>
        <w:t xml:space="preserve">The scope of ‘non-surgical’ alternative therapies is large and, for this reason, this review focuses on the treatments which are likely to arise in clinical discussion with OA patients including autologous </w:t>
      </w:r>
      <w:r w:rsidR="001479DC">
        <w:t>MSC</w:t>
      </w:r>
      <w:r>
        <w:t xml:space="preserve"> injection, PRP, vitamin D and ‘other’ treatments.</w:t>
      </w:r>
    </w:p>
    <w:p w14:paraId="281F4486" w14:textId="77777777" w:rsidR="007C4DD0" w:rsidRPr="00A16379" w:rsidRDefault="007C4DD0" w:rsidP="00025DC3">
      <w:pPr>
        <w:pStyle w:val="Heading3"/>
        <w:jc w:val="both"/>
      </w:pPr>
      <w:r w:rsidRPr="00A16379">
        <w:t>Autologous mesenchymal stem cells</w:t>
      </w:r>
    </w:p>
    <w:p w14:paraId="52948692" w14:textId="4086DD6B" w:rsidR="007C4DD0" w:rsidRDefault="007C4DD0" w:rsidP="00025DC3">
      <w:pPr>
        <w:jc w:val="both"/>
        <w:rPr>
          <w:b/>
        </w:rPr>
      </w:pPr>
      <w:r>
        <w:t xml:space="preserve">Articular cartilage is formed of a single cell type, the chondrocyte and a stable extracellular matrix that has no vascular, lymphatic or nervous supply. Subchondral bone provides </w:t>
      </w:r>
      <w:r w:rsidR="001479DC">
        <w:t xml:space="preserve">mechanical and nutritional </w:t>
      </w:r>
      <w:r>
        <w:t>support and microfractures in this tissue can result in the release of undifferentiated mesenchymal stem cells (MSCs) from the bone marrow to facilitate the repair of chondral defects.</w:t>
      </w:r>
    </w:p>
    <w:p w14:paraId="16270F16" w14:textId="7DD6050D" w:rsidR="007C4DD0" w:rsidRPr="00581547" w:rsidRDefault="007C4DD0" w:rsidP="00025DC3">
      <w:pPr>
        <w:jc w:val="both"/>
        <w:rPr>
          <w:b/>
        </w:rPr>
      </w:pPr>
      <w:r>
        <w:lastRenderedPageBreak/>
        <w:t>The repair capacity of MSCs has led to the development of techniques to directly inject MSCs locally into the joint following the ex vivo preparation of mesenchymal cells</w:t>
      </w:r>
      <w:r w:rsidR="000F4D33">
        <w:t xml:space="preserve"> (</w:t>
      </w:r>
      <w:r w:rsidR="000F4D33" w:rsidRPr="000F4D33">
        <w:rPr>
          <w:color w:val="0070C0"/>
        </w:rPr>
        <w:t>FIG.</w:t>
      </w:r>
      <w:r w:rsidR="002A0C47">
        <w:rPr>
          <w:color w:val="0070C0"/>
        </w:rPr>
        <w:t>2</w:t>
      </w:r>
      <w:r w:rsidR="000F4D33">
        <w:t>)</w:t>
      </w:r>
      <w:r>
        <w:t>. MSCs (also known as human or bone marrow stromal cells, multi-potent adult stem cells, mesenchymal progenitor cells and</w:t>
      </w:r>
      <w:r w:rsidR="00075720">
        <w:t xml:space="preserve"> </w:t>
      </w:r>
      <w:r>
        <w:t xml:space="preserve">skeletal stem cells) have the ability to differentiate into the three tissue types, cartilage, bone and fat, and are invested, by definition, with an innate capacity for self-renewal and rapid proliferation. MSCs display paracrine anti-inflammatory and immunomodulatory </w:t>
      </w:r>
      <w:proofErr w:type="gramStart"/>
      <w:r>
        <w:t>properties</w:t>
      </w:r>
      <w:proofErr w:type="gramEnd"/>
      <w:r w:rsidR="00542F79">
        <w:fldChar w:fldCharType="begin">
          <w:fldData xml:space="preserve">PEVuZE5vdGU+PENpdGU+PEF1dGhvcj5IYXJyZWxsPC9BdXRob3I+PFllYXI+MjAxOTwvWWVhcj48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</w:fldData>
        </w:fldChar>
      </w:r>
      <w:r w:rsidR="000476DB">
        <w:instrText xml:space="preserve"> ADDIN EN.CITE </w:instrText>
      </w:r>
      <w:r w:rsidR="000476DB">
        <w:fldChar w:fldCharType="begin">
          <w:fldData xml:space="preserve">PEVuZE5vdGU+PENpdGU+PEF1dGhvcj5IYXJyZWxsPC9BdXRob3I+PFllYXI+MjAxOTwvWWVhcj48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</w:fldData>
        </w:fldChar>
      </w:r>
      <w:r w:rsidR="000476DB">
        <w:instrText xml:space="preserve"> ADDIN EN.CITE.DATA </w:instrText>
      </w:r>
      <w:r w:rsidR="000476DB">
        <w:fldChar w:fldCharType="end"/>
      </w:r>
      <w:r w:rsidR="00542F79">
        <w:fldChar w:fldCharType="separate"/>
      </w:r>
      <w:r w:rsidR="000476DB">
        <w:rPr>
          <w:noProof/>
        </w:rPr>
        <w:t>[</w:t>
      </w:r>
      <w:hyperlink w:anchor="_ENREF_19" w:tooltip="Harrell, 2019 #259" w:history="1">
        <w:r w:rsidR="005F03A7">
          <w:rPr>
            <w:noProof/>
          </w:rPr>
          <w:t>19</w:t>
        </w:r>
      </w:hyperlink>
      <w:r w:rsidR="000476DB">
        <w:rPr>
          <w:noProof/>
        </w:rPr>
        <w:t>,</w:t>
      </w:r>
      <w:hyperlink w:anchor="_ENREF_20" w:tooltip="Pastides, 2013 #260" w:history="1">
        <w:r w:rsidR="005F03A7">
          <w:rPr>
            <w:noProof/>
          </w:rPr>
          <w:t>20</w:t>
        </w:r>
      </w:hyperlink>
      <w:r w:rsidR="000476DB">
        <w:rPr>
          <w:noProof/>
        </w:rPr>
        <w:t>]</w:t>
      </w:r>
      <w:r w:rsidR="00542F79">
        <w:fldChar w:fldCharType="end"/>
      </w:r>
      <w:r w:rsidR="00F85430">
        <w:t xml:space="preserve"> and</w:t>
      </w:r>
      <w:r>
        <w:t xml:space="preserve"> can be harvested from bone marrow (biopsy or aspirate) as well as </w:t>
      </w:r>
      <w:r w:rsidR="00B01761">
        <w:t xml:space="preserve">from </w:t>
      </w:r>
      <w:r>
        <w:t>the stromal vascular fraction in adipose tissue.</w:t>
      </w:r>
      <w:r w:rsidR="00107B3D">
        <w:t xml:space="preserve"> </w:t>
      </w:r>
      <w:r w:rsidR="00107B3D" w:rsidRPr="00107B3D">
        <w:rPr>
          <w:color w:val="0070C0"/>
        </w:rPr>
        <w:t>(TAB.1)</w:t>
      </w:r>
      <w:r w:rsidRPr="00107B3D">
        <w:rPr>
          <w:color w:val="0070C0"/>
        </w:rPr>
        <w:t xml:space="preserve"> </w:t>
      </w:r>
      <w:r>
        <w:t xml:space="preserve">Autologous sources </w:t>
      </w:r>
      <w:r w:rsidR="00B01761">
        <w:t xml:space="preserve">avoid </w:t>
      </w:r>
      <w:r>
        <w:t>any immunological concerns, h</w:t>
      </w:r>
      <w:r w:rsidRPr="00581547">
        <w:t>owever,</w:t>
      </w:r>
      <w:r>
        <w:rPr>
          <w:b/>
        </w:rPr>
        <w:t xml:space="preserve"> t</w:t>
      </w:r>
      <w:r w:rsidR="00075720">
        <w:t>here is concern that, as</w:t>
      </w:r>
      <w:r>
        <w:t xml:space="preserve"> MSCs are cleared from the joint rapidly, the joint may simply be experiencing the benefits afforded by a ‘wash-out’.</w:t>
      </w:r>
    </w:p>
    <w:p w14:paraId="737A7490" w14:textId="258A0309" w:rsidR="007C4DD0" w:rsidRPr="00581547" w:rsidRDefault="007C4DD0" w:rsidP="00025DC3">
      <w:pPr>
        <w:jc w:val="both"/>
      </w:pPr>
      <w:r>
        <w:t>The use of MSCs in OA is an area of burgeoning research and, at the time of writing, there were 182 studies recorded, in various states of progress</w:t>
      </w:r>
      <w:r w:rsidR="00107B3D">
        <w:t xml:space="preserve"> and 3 s</w:t>
      </w:r>
      <w:r>
        <w:t>ystematic reviews which best address the use of stem cells in the treatment of OA</w:t>
      </w:r>
      <w:r w:rsidR="001509B8">
        <w:fldChar w:fldCharType="begin">
          <w:fldData xml:space="preserve">PEVuZE5vdGU+PENpdGU+PEF1dGhvcj5IYWNoZWQ8L0F1dGhvcj48WWVhcj4yMDE3PC9ZZWFyPjxS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</w:fldData>
        </w:fldChar>
      </w:r>
      <w:r w:rsidR="000476DB">
        <w:instrText xml:space="preserve"> ADDIN EN.CITE </w:instrText>
      </w:r>
      <w:r w:rsidR="000476DB">
        <w:fldChar w:fldCharType="begin">
          <w:fldData xml:space="preserve">PEVuZE5vdGU+PENpdGU+PEF1dGhvcj5IYWNoZWQ8L0F1dGhvcj48WWVhcj4yMDE3PC9ZZWFyPjxS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</w:fldData>
        </w:fldChar>
      </w:r>
      <w:r w:rsidR="000476DB">
        <w:instrText xml:space="preserve"> ADDIN EN.CITE.DATA </w:instrText>
      </w:r>
      <w:r w:rsidR="000476DB">
        <w:fldChar w:fldCharType="end"/>
      </w:r>
      <w:r w:rsidR="001509B8">
        <w:fldChar w:fldCharType="separate"/>
      </w:r>
      <w:r w:rsidR="000476DB">
        <w:rPr>
          <w:noProof/>
        </w:rPr>
        <w:t>[</w:t>
      </w:r>
      <w:hyperlink w:anchor="_ENREF_21" w:tooltip="Hached, 2017 #190" w:history="1">
        <w:r w:rsidR="005F03A7">
          <w:rPr>
            <w:noProof/>
          </w:rPr>
          <w:t>21-23</w:t>
        </w:r>
      </w:hyperlink>
      <w:r w:rsidR="000476DB">
        <w:rPr>
          <w:noProof/>
        </w:rPr>
        <w:t>]</w:t>
      </w:r>
      <w:r w:rsidR="001509B8">
        <w:fldChar w:fldCharType="end"/>
      </w:r>
      <w:r>
        <w:t>.</w:t>
      </w:r>
    </w:p>
    <w:p w14:paraId="36B69A2F" w14:textId="0015CAEB" w:rsidR="007C4DD0" w:rsidRPr="008E57DD" w:rsidRDefault="007C4DD0" w:rsidP="00025DC3">
      <w:pPr>
        <w:jc w:val="both"/>
      </w:pPr>
      <w:r>
        <w:t>The review performed by Hached and colleagues analysed a total of 44 trials of intra-articular injection of MSC</w:t>
      </w:r>
      <w:r w:rsidR="009D63DC">
        <w:t xml:space="preserve">s in the treatment of OA including </w:t>
      </w:r>
      <w:r>
        <w:t xml:space="preserve">bone marrow-derived, adipose tissue-derived and umbilical cord </w:t>
      </w:r>
      <w:proofErr w:type="gramStart"/>
      <w:r>
        <w:t>MSCs</w:t>
      </w:r>
      <w:proofErr w:type="gramEnd"/>
      <w:r w:rsidR="001509B8">
        <w:fldChar w:fldCharType="begin">
          <w:fldData xml:space="preserve">PEVuZE5vdGU+PENpdGU+PEF1dGhvcj5IYWNoZWQ8L0F1dGhvcj48WWVhcj4yMDE3PC9ZZWFyPjxS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</w:fldData>
        </w:fldChar>
      </w:r>
      <w:r w:rsidR="000476DB">
        <w:instrText xml:space="preserve"> ADDIN EN.CITE </w:instrText>
      </w:r>
      <w:r w:rsidR="000476DB">
        <w:fldChar w:fldCharType="begin">
          <w:fldData xml:space="preserve">PEVuZE5vdGU+PENpdGU+PEF1dGhvcj5IYWNoZWQ8L0F1dGhvcj48WWVhcj4yMDE3PC9ZZWFyPjxS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</w:fldData>
        </w:fldChar>
      </w:r>
      <w:r w:rsidR="000476DB">
        <w:instrText xml:space="preserve"> ADDIN EN.CITE.DATA </w:instrText>
      </w:r>
      <w:r w:rsidR="000476DB">
        <w:fldChar w:fldCharType="end"/>
      </w:r>
      <w:r w:rsidR="001509B8">
        <w:fldChar w:fldCharType="separate"/>
      </w:r>
      <w:r w:rsidR="000476DB">
        <w:rPr>
          <w:noProof/>
        </w:rPr>
        <w:t>[</w:t>
      </w:r>
      <w:hyperlink w:anchor="_ENREF_21" w:tooltip="Hached, 2017 #190" w:history="1">
        <w:r w:rsidR="005F03A7">
          <w:rPr>
            <w:noProof/>
          </w:rPr>
          <w:t>21</w:t>
        </w:r>
      </w:hyperlink>
      <w:r w:rsidR="000476DB">
        <w:rPr>
          <w:noProof/>
        </w:rPr>
        <w:t>]</w:t>
      </w:r>
      <w:r w:rsidR="001509B8">
        <w:fldChar w:fldCharType="end"/>
      </w:r>
      <w:r>
        <w:t>.</w:t>
      </w:r>
      <w:r w:rsidR="009D63DC">
        <w:t xml:space="preserve"> The review concluded that all three methods of acquisition of MSCs had evidence to support their use in the treatment of </w:t>
      </w:r>
      <w:r w:rsidR="001479DC">
        <w:t>OA</w:t>
      </w:r>
      <w:r w:rsidR="009D63DC">
        <w:t>, and that intra-articular injection of these cells was safe with very few side effects.</w:t>
      </w:r>
      <w:r w:rsidR="00045F0B">
        <w:t xml:space="preserve"> </w:t>
      </w:r>
      <w:r>
        <w:t xml:space="preserve">An extensive review appraised 20 full-text records including systematic reviews, comprehensive reviews, clinical reviews and meta-analyses published between 2006 and 2016 which addressed the treatment of cartilage lesions with MSCs </w:t>
      </w:r>
      <w:r w:rsidR="001509B8">
        <w:fldChar w:fldCharType="begin"/>
      </w:r>
      <w:r w:rsidR="000476DB">
        <w:instrText xml:space="preserve"> ADDIN EN.CITE &lt;EndNote&gt;&lt;Cite&gt;&lt;Author&gt;Hart&lt;/Author&gt;&lt;Year&gt;2017&lt;/Year&gt;&lt;RecNum&gt;256&lt;/RecNum&gt;&lt;DisplayText&gt;[23]&lt;/DisplayText&gt;&lt;record&gt;&lt;rec-number&gt;256&lt;/rec-number&gt;&lt;foreign-keys&gt;&lt;key app="EN" db-id="ddfwxz2xfrstdmee5fu5td5x2w05tfwx9wv5"&gt;256&lt;/key&gt;&lt;/foreign-keys&gt;&lt;ref-type name="Report"&gt;27&lt;/ref-type&gt;&lt;contributors&gt;&lt;authors&gt;&lt;author&gt;Hart, D.&lt;/author&gt;&lt;/authors&gt;&lt;/contributors&gt;&lt;titles&gt;&lt;title&gt;Mesenchymal Stem Cells: The hope, the hype and the reality in the treatment of osteoarthritis, A knowledge synthesis of clinical research (2010-2016) emphasizing the safety and efficacy of stem cell treatment for osteoarthritis&lt;/title&gt;&lt;secondary-title&gt;Bone and Joint Health Strategic Clinical Network (BJH SCN) &lt;/secondary-title&gt;&lt;/titles&gt;&lt;dates&gt;&lt;year&gt;2017&lt;/year&gt;&lt;/dates&gt;&lt;urls&gt;&lt;/urls&gt;&lt;/record&gt;&lt;/Cite&gt;&lt;/EndNote&gt;</w:instrText>
      </w:r>
      <w:r w:rsidR="001509B8">
        <w:fldChar w:fldCharType="separate"/>
      </w:r>
      <w:r w:rsidR="000476DB">
        <w:rPr>
          <w:noProof/>
        </w:rPr>
        <w:t>[</w:t>
      </w:r>
      <w:hyperlink w:anchor="_ENREF_23" w:tooltip="Hart, 2017 #256" w:history="1">
        <w:r w:rsidR="005F03A7">
          <w:rPr>
            <w:noProof/>
          </w:rPr>
          <w:t>23</w:t>
        </w:r>
      </w:hyperlink>
      <w:r w:rsidR="000476DB">
        <w:rPr>
          <w:noProof/>
        </w:rPr>
        <w:t>]</w:t>
      </w:r>
      <w:r w:rsidR="001509B8">
        <w:fldChar w:fldCharType="end"/>
      </w:r>
      <w:r>
        <w:t>. In their review the authors noted that improvement</w:t>
      </w:r>
      <w:r w:rsidR="007B6529">
        <w:t>s</w:t>
      </w:r>
      <w:r>
        <w:t xml:space="preserve"> in symptoms (pain and function) </w:t>
      </w:r>
      <w:r w:rsidR="007B6529">
        <w:t xml:space="preserve">were </w:t>
      </w:r>
      <w:r>
        <w:t xml:space="preserve">more commonly reported than </w:t>
      </w:r>
      <w:r w:rsidR="00075720">
        <w:t>structural/tissue improvement. T</w:t>
      </w:r>
      <w:r>
        <w:t xml:space="preserve">here was </w:t>
      </w:r>
      <w:r w:rsidR="00075720">
        <w:t xml:space="preserve">a </w:t>
      </w:r>
      <w:r>
        <w:t xml:space="preserve">low level of evidence for the intervention with a </w:t>
      </w:r>
      <w:r w:rsidR="007B6529">
        <w:t>mere</w:t>
      </w:r>
      <w:r>
        <w:t xml:space="preserve"> 25 items of Level I graded evidence, and subsequently concluded that it was “unclear” if stem cells were an effective treatment for OA</w:t>
      </w:r>
      <w:r w:rsidR="007B6529">
        <w:t>.</w:t>
      </w:r>
      <w:r>
        <w:t xml:space="preserve"> </w:t>
      </w:r>
      <w:r w:rsidRPr="00C652D8">
        <w:t xml:space="preserve">Broadly, stem cell therapies </w:t>
      </w:r>
      <w:r>
        <w:t xml:space="preserve">were </w:t>
      </w:r>
      <w:r w:rsidRPr="00C652D8">
        <w:t xml:space="preserve">effective in symptomatic </w:t>
      </w:r>
      <w:r>
        <w:t xml:space="preserve">(pain) </w:t>
      </w:r>
      <w:r w:rsidRPr="00C652D8">
        <w:t xml:space="preserve">relief related to chondral defects and defects </w:t>
      </w:r>
      <w:r w:rsidR="00107B3D">
        <w:t>(</w:t>
      </w:r>
      <w:r w:rsidRPr="00C652D8">
        <w:t>or lesions</w:t>
      </w:r>
      <w:r w:rsidR="00107B3D">
        <w:t>)</w:t>
      </w:r>
      <w:r w:rsidRPr="00C652D8">
        <w:t xml:space="preserve"> due to </w:t>
      </w:r>
      <w:r w:rsidR="001479DC">
        <w:t>OA</w:t>
      </w:r>
      <w:r>
        <w:t xml:space="preserve">. The authors reported, overall, limited </w:t>
      </w:r>
      <w:r w:rsidRPr="00C652D8">
        <w:t xml:space="preserve">repair and integration </w:t>
      </w:r>
      <w:r>
        <w:t>with</w:t>
      </w:r>
      <w:r w:rsidRPr="00C652D8">
        <w:t xml:space="preserve"> extensive variability in </w:t>
      </w:r>
      <w:r w:rsidR="00075720">
        <w:t xml:space="preserve">the </w:t>
      </w:r>
      <w:r w:rsidRPr="00C652D8">
        <w:t>results</w:t>
      </w:r>
      <w:r>
        <w:t xml:space="preserve"> presented. The main issues recorded included significant variability in MSC sources, techniques for preparation, methods of administration and the range of co-interventions used (including micro-fracture, sub-chondral drilling, debridement, PRP).</w:t>
      </w:r>
    </w:p>
    <w:p w14:paraId="0C7E6CC9" w14:textId="573E1120" w:rsidR="007C4DD0" w:rsidRPr="003A101F" w:rsidRDefault="00F3154A" w:rsidP="00025DC3">
      <w:pPr>
        <w:jc w:val="both"/>
        <w:rPr>
          <w:b/>
        </w:rPr>
      </w:pPr>
      <w:hyperlink w:anchor="_ENREF_21" w:tooltip="Jevotovsky, 2018 #191" w:history="1"/>
      <w:r w:rsidR="00D33E12">
        <w:t xml:space="preserve">There are very few studies which have demonstrated any degree of structural improvement in knee </w:t>
      </w:r>
      <w:r w:rsidR="001479DC">
        <w:t>OA</w:t>
      </w:r>
      <w:r w:rsidR="00075720">
        <w:t xml:space="preserve">. </w:t>
      </w:r>
      <w:r w:rsidR="007C4DD0">
        <w:t xml:space="preserve">Lamo-Espinosa and colleagues </w:t>
      </w:r>
      <w:r w:rsidR="001509B8">
        <w:fldChar w:fldCharType="begin">
          <w:fldData xml:space="preserve">PEVuZE5vdGU+PENpdGU+PEF1dGhvcj5MYW1vLUVzcGlub3NhPC9BdXRob3I+PFllYXI+MjAxNjwv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</w:fldData>
        </w:fldChar>
      </w:r>
      <w:r w:rsidR="000476DB">
        <w:instrText xml:space="preserve"> ADDIN EN.CITE </w:instrText>
      </w:r>
      <w:r w:rsidR="000476DB">
        <w:fldChar w:fldCharType="begin">
          <w:fldData xml:space="preserve">PEVuZE5vdGU+PENpdGU+PEF1dGhvcj5MYW1vLUVzcGlub3NhPC9BdXRob3I+PFllYXI+MjAxNjwv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</w:fldData>
        </w:fldChar>
      </w:r>
      <w:r w:rsidR="000476DB">
        <w:instrText xml:space="preserve"> ADDIN EN.CITE.DATA </w:instrText>
      </w:r>
      <w:r w:rsidR="000476DB">
        <w:fldChar w:fldCharType="end"/>
      </w:r>
      <w:r w:rsidR="001509B8">
        <w:fldChar w:fldCharType="separate"/>
      </w:r>
      <w:r w:rsidR="000476DB">
        <w:rPr>
          <w:noProof/>
        </w:rPr>
        <w:t>[</w:t>
      </w:r>
      <w:hyperlink w:anchor="_ENREF_24" w:tooltip="Lamo-Espinosa, 2016 #192" w:history="1">
        <w:r w:rsidR="005F03A7">
          <w:rPr>
            <w:noProof/>
          </w:rPr>
          <w:t>24</w:t>
        </w:r>
      </w:hyperlink>
      <w:r w:rsidR="000476DB">
        <w:rPr>
          <w:noProof/>
        </w:rPr>
        <w:t>]</w:t>
      </w:r>
      <w:r w:rsidR="001509B8">
        <w:fldChar w:fldCharType="end"/>
      </w:r>
      <w:r w:rsidR="007C4DD0">
        <w:t>, reported the results of a</w:t>
      </w:r>
      <w:r w:rsidR="00075720">
        <w:t>n</w:t>
      </w:r>
      <w:r w:rsidR="00107B3D">
        <w:t xml:space="preserve"> </w:t>
      </w:r>
      <w:r w:rsidR="001479DC">
        <w:t>RCT</w:t>
      </w:r>
      <w:r w:rsidR="007C4DD0">
        <w:t xml:space="preserve"> of increasing doses (10 x 10</w:t>
      </w:r>
      <w:r w:rsidR="007C4DD0" w:rsidRPr="00581547">
        <w:rPr>
          <w:vertAlign w:val="superscript"/>
        </w:rPr>
        <w:t>6</w:t>
      </w:r>
      <w:r w:rsidR="007C4DD0">
        <w:t xml:space="preserve"> or 100 x 10</w:t>
      </w:r>
      <w:r w:rsidR="007C4DD0" w:rsidRPr="00581547">
        <w:rPr>
          <w:vertAlign w:val="superscript"/>
        </w:rPr>
        <w:t>6</w:t>
      </w:r>
      <w:r w:rsidR="007C4DD0">
        <w:t>) of bone marrow MSC</w:t>
      </w:r>
      <w:r w:rsidR="00075720">
        <w:t>,</w:t>
      </w:r>
      <w:r w:rsidR="007C4DD0">
        <w:t xml:space="preserve"> intra-articular injection against hyaluronic acid injection in 30 patients with OA (Kellgren-Lawrence grades II-IV). Participants were followed-up for 12 months and those in</w:t>
      </w:r>
      <w:r w:rsidR="00107B3D">
        <w:t xml:space="preserve"> the</w:t>
      </w:r>
      <w:r w:rsidR="007C4DD0">
        <w:t xml:space="preserve"> MSC </w:t>
      </w:r>
      <w:r w:rsidR="00107B3D">
        <w:t>injection group had significant</w:t>
      </w:r>
      <w:r w:rsidR="007C4DD0">
        <w:t xml:space="preserve"> improvements in functionality and symptoms. Interestingly, only those in the high dose MSC injection group had statistically significant structural improvement in cartilage thickness on MRI at 12 months, opening the possibility of a dose-response.</w:t>
      </w:r>
      <w:r w:rsidR="007C4DD0">
        <w:rPr>
          <w:b/>
        </w:rPr>
        <w:t xml:space="preserve"> </w:t>
      </w:r>
      <w:r w:rsidR="007C4DD0">
        <w:t>It should be noted that the inclusion of patients with such severe disease (Kellgren-Lawrence IV) suggests that the experimental group was substantially heterogeneous.</w:t>
      </w:r>
    </w:p>
    <w:p w14:paraId="4B732B0A" w14:textId="675C8718" w:rsidR="00D33E12" w:rsidRDefault="00D33E12" w:rsidP="00D33E12">
      <w:pPr>
        <w:jc w:val="both"/>
        <w:rPr>
          <w:b/>
        </w:rPr>
      </w:pPr>
      <w:r>
        <w:t xml:space="preserve">A pilot study by Orozco and colleagues </w:t>
      </w:r>
      <w:r w:rsidR="001509B8">
        <w:fldChar w:fldCharType="begin">
          <w:fldData xml:space="preserve">PEVuZE5vdGU+PENpdGU+PEF1dGhvcj5Pcm96Y288L0F1dGhvcj48WWVhcj4yMDEzPC9ZZWFyPjxS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L2FiYnItMT48L2FsdC1wZXJpb2RpY2FsPjxwYWdlcz4xNTM1LTQxPC9wYWdlcz48dm9sdW1lPjk1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</w:fldData>
        </w:fldChar>
      </w:r>
      <w:r w:rsidR="000476DB">
        <w:instrText xml:space="preserve"> ADDIN EN.CITE </w:instrText>
      </w:r>
      <w:r w:rsidR="000476DB">
        <w:fldChar w:fldCharType="begin">
          <w:fldData xml:space="preserve">PEVuZE5vdGU+PENpdGU+PEF1dGhvcj5Pcm96Y288L0F1dGhvcj48WWVhcj4yMDEzPC9ZZWFyPjxS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L2FiYnItMT48L2FsdC1wZXJpb2RpY2FsPjxwYWdlcz4xNTM1LTQxPC9wYWdlcz48dm9sdW1lPjk1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</w:fldData>
        </w:fldChar>
      </w:r>
      <w:r w:rsidR="000476DB">
        <w:instrText xml:space="preserve"> ADDIN EN.CITE.DATA </w:instrText>
      </w:r>
      <w:r w:rsidR="000476DB">
        <w:fldChar w:fldCharType="end"/>
      </w:r>
      <w:r w:rsidR="001509B8">
        <w:fldChar w:fldCharType="separate"/>
      </w:r>
      <w:r w:rsidR="000476DB">
        <w:rPr>
          <w:noProof/>
        </w:rPr>
        <w:t>[</w:t>
      </w:r>
      <w:hyperlink w:anchor="_ENREF_25" w:tooltip="Orozco, 2013 #194" w:history="1">
        <w:r w:rsidR="005F03A7">
          <w:rPr>
            <w:noProof/>
          </w:rPr>
          <w:t>25</w:t>
        </w:r>
      </w:hyperlink>
      <w:r w:rsidR="000476DB">
        <w:rPr>
          <w:noProof/>
        </w:rPr>
        <w:t>]</w:t>
      </w:r>
      <w:r w:rsidR="001509B8">
        <w:fldChar w:fldCharType="end"/>
      </w:r>
      <w:r w:rsidRPr="00D7328C">
        <w:t xml:space="preserve"> </w:t>
      </w:r>
      <w:r>
        <w:t>performed on patient</w:t>
      </w:r>
      <w:r w:rsidR="0085274B">
        <w:t>s</w:t>
      </w:r>
      <w:r>
        <w:t xml:space="preserve"> with mild to severe knee OA (Kellgren-Lawrence grades II-IV) who received an intra-articular injection of (40 x 10</w:t>
      </w:r>
      <w:r w:rsidRPr="003A101F">
        <w:rPr>
          <w:vertAlign w:val="superscript"/>
        </w:rPr>
        <w:t>6</w:t>
      </w:r>
      <w:r>
        <w:t>) bone marrow-derived MSCs</w:t>
      </w:r>
      <w:r w:rsidR="00075720">
        <w:t>,</w:t>
      </w:r>
      <w:r>
        <w:t xml:space="preserve"> demonstrated improvement in pain, function and cartilage quality at 12 months. The pain relief was maintained at 2 years</w:t>
      </w:r>
      <w:r w:rsidR="001479DC">
        <w:t>, while</w:t>
      </w:r>
      <w:r>
        <w:t xml:space="preserve"> the objective cartilage improvement (on MRI) continued on a trajectory of improvement at 2 </w:t>
      </w:r>
      <w:proofErr w:type="gramStart"/>
      <w:r>
        <w:t>years</w:t>
      </w:r>
      <w:proofErr w:type="gramEnd"/>
      <w:r w:rsidR="001509B8">
        <w:fldChar w:fldCharType="begin">
          <w:fldData xml:space="preserve">PEVuZE5vdGU+PENpdGU+PEF1dGhvcj5Pcm96Y288L0F1dGhvcj48WWVhcj4yMDE0PC9ZZWFyPjxS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ci0xPlRyYW5zcGxhbnRhdGlvbjwvYWJici0xPjwvYWx0LXBlcmlvZGljYWw+PHBhZ2VzPmU2Ni04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</w:fldData>
        </w:fldChar>
      </w:r>
      <w:r w:rsidR="000476DB">
        <w:instrText xml:space="preserve"> ADDIN EN.CITE </w:instrText>
      </w:r>
      <w:r w:rsidR="000476DB">
        <w:fldChar w:fldCharType="begin">
          <w:fldData xml:space="preserve">PEVuZE5vdGU+PENpdGU+PEF1dGhvcj5Pcm96Y288L0F1dGhvcj48WWVhcj4yMDE0PC9ZZWFyPjxS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ci0xPlRyYW5zcGxhbnRhdGlvbjwvYWJici0xPjwvYWx0LXBlcmlvZGljYWw+PHBhZ2VzPmU2Ni04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</w:fldData>
        </w:fldChar>
      </w:r>
      <w:r w:rsidR="000476DB">
        <w:instrText xml:space="preserve"> ADDIN EN.CITE.DATA </w:instrText>
      </w:r>
      <w:r w:rsidR="000476DB">
        <w:fldChar w:fldCharType="end"/>
      </w:r>
      <w:r w:rsidR="001509B8">
        <w:fldChar w:fldCharType="separate"/>
      </w:r>
      <w:r w:rsidR="000476DB">
        <w:rPr>
          <w:noProof/>
        </w:rPr>
        <w:t>[</w:t>
      </w:r>
      <w:hyperlink w:anchor="_ENREF_26" w:tooltip="Orozco, 2014 #195" w:history="1">
        <w:r w:rsidR="005F03A7">
          <w:rPr>
            <w:noProof/>
          </w:rPr>
          <w:t>26</w:t>
        </w:r>
      </w:hyperlink>
      <w:r w:rsidR="000476DB">
        <w:rPr>
          <w:noProof/>
        </w:rPr>
        <w:t>]</w:t>
      </w:r>
      <w:r w:rsidR="001509B8">
        <w:fldChar w:fldCharType="end"/>
      </w:r>
      <w:r>
        <w:t>.</w:t>
      </w:r>
      <w:r w:rsidR="007B6529">
        <w:t xml:space="preserve"> However it must be noted that this study only included 12 patients and so conclusions should be tentative at best.</w:t>
      </w:r>
    </w:p>
    <w:p w14:paraId="691FFFE2" w14:textId="29030CF4" w:rsidR="007C4DD0" w:rsidRPr="003A101F" w:rsidRDefault="007C4DD0" w:rsidP="00025DC3">
      <w:pPr>
        <w:jc w:val="both"/>
        <w:rPr>
          <w:b/>
        </w:rPr>
      </w:pPr>
      <w:r>
        <w:lastRenderedPageBreak/>
        <w:t xml:space="preserve">Allogeneic MSC injection was demonstrated to be both feasible and safe, as reported in previous studies </w:t>
      </w:r>
      <w:r w:rsidR="001509B8">
        <w:fldChar w:fldCharType="begin">
          <w:fldData xml:space="preserve">PEVuZE5vdGU+PENpdGU+PEF1dGhvcj5WZWdhPC9BdXRob3I+PFllYXI+MjAxNTwvWWVhcj48UmVj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</w:fldData>
        </w:fldChar>
      </w:r>
      <w:r w:rsidR="000476DB">
        <w:instrText xml:space="preserve"> ADDIN EN.CITE </w:instrText>
      </w:r>
      <w:r w:rsidR="000476DB">
        <w:fldChar w:fldCharType="begin">
          <w:fldData xml:space="preserve">PEVuZE5vdGU+PENpdGU+PEF1dGhvcj5WZWdhPC9BdXRob3I+PFllYXI+MjAxNTwvWWVhcj48UmVj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</w:fldData>
        </w:fldChar>
      </w:r>
      <w:r w:rsidR="000476DB">
        <w:instrText xml:space="preserve"> ADDIN EN.CITE.DATA </w:instrText>
      </w:r>
      <w:r w:rsidR="000476DB">
        <w:fldChar w:fldCharType="end"/>
      </w:r>
      <w:r w:rsidR="001509B8">
        <w:fldChar w:fldCharType="separate"/>
      </w:r>
      <w:r w:rsidR="000476DB">
        <w:rPr>
          <w:noProof/>
        </w:rPr>
        <w:t>[</w:t>
      </w:r>
      <w:hyperlink w:anchor="_ENREF_27" w:tooltip="Vega, 2015 #193" w:history="1">
        <w:r w:rsidR="005F03A7">
          <w:rPr>
            <w:noProof/>
          </w:rPr>
          <w:t>27</w:t>
        </w:r>
      </w:hyperlink>
      <w:r w:rsidR="000476DB">
        <w:rPr>
          <w:noProof/>
        </w:rPr>
        <w:t>]</w:t>
      </w:r>
      <w:r w:rsidR="001509B8">
        <w:fldChar w:fldCharType="end"/>
      </w:r>
      <w:r>
        <w:t xml:space="preserve">, though the observed negative outcomes include the generation of fibrocartilage, injection-related pain and swelling, infection post-bone marrow aspirate and a pulmonary embolus 2 weeks post-bone marrow aspirate </w:t>
      </w:r>
      <w:r w:rsidR="001509B8">
        <w:fldChar w:fldCharType="begin"/>
      </w:r>
      <w:r w:rsidR="000476DB">
        <w:instrText xml:space="preserve"> ADDIN EN.CITE &lt;EndNote&gt;&lt;Cite&gt;&lt;Author&gt;Hart&lt;/Author&gt;&lt;Year&gt;2017&lt;/Year&gt;&lt;RecNum&gt;256&lt;/RecNum&gt;&lt;DisplayText&gt;[23]&lt;/DisplayText&gt;&lt;record&gt;&lt;rec-number&gt;256&lt;/rec-number&gt;&lt;foreign-keys&gt;&lt;key app="EN" db-id="ddfwxz2xfrstdmee5fu5td5x2w05tfwx9wv5"&gt;256&lt;/key&gt;&lt;/foreign-keys&gt;&lt;ref-type name="Report"&gt;27&lt;/ref-type&gt;&lt;contributors&gt;&lt;authors&gt;&lt;author&gt;Hart, D.&lt;/author&gt;&lt;/authors&gt;&lt;/contributors&gt;&lt;titles&gt;&lt;title&gt;Mesenchymal Stem Cells: The hope, the hype and the reality in the treatment of osteoarthritis, A knowledge synthesis of clinical research (2010-2016) emphasizing the safety and efficacy of stem cell treatment for osteoarthritis&lt;/title&gt;&lt;secondary-title&gt;Bone and Joint Health Strategic Clinical Network (BJH SCN) &lt;/secondary-title&gt;&lt;/titles&gt;&lt;dates&gt;&lt;year&gt;2017&lt;/year&gt;&lt;/dates&gt;&lt;urls&gt;&lt;/urls&gt;&lt;/record&gt;&lt;/Cite&gt;&lt;/EndNote&gt;</w:instrText>
      </w:r>
      <w:r w:rsidR="001509B8">
        <w:fldChar w:fldCharType="separate"/>
      </w:r>
      <w:r w:rsidR="000476DB">
        <w:rPr>
          <w:noProof/>
        </w:rPr>
        <w:t>[</w:t>
      </w:r>
      <w:hyperlink w:anchor="_ENREF_23" w:tooltip="Hart, 2017 #256" w:history="1">
        <w:r w:rsidR="005F03A7">
          <w:rPr>
            <w:noProof/>
          </w:rPr>
          <w:t>23</w:t>
        </w:r>
      </w:hyperlink>
      <w:r w:rsidR="000476DB">
        <w:rPr>
          <w:noProof/>
        </w:rPr>
        <w:t>]</w:t>
      </w:r>
      <w:r w:rsidR="001509B8">
        <w:fldChar w:fldCharType="end"/>
      </w:r>
      <w:r>
        <w:t>. In a further systematic review only 2 serious adverse events (synovial effusion and unstable angina) were observed</w:t>
      </w:r>
      <w:r w:rsidR="00C81AD9">
        <w:t xml:space="preserve"> amidst</w:t>
      </w:r>
      <w:r>
        <w:t xml:space="preserve"> 288 patients. </w:t>
      </w:r>
    </w:p>
    <w:p w14:paraId="56D208E9" w14:textId="6EECD8C6" w:rsidR="007C4DD0" w:rsidRPr="003A101F" w:rsidRDefault="007C4DD0" w:rsidP="00025DC3">
      <w:pPr>
        <w:jc w:val="both"/>
        <w:rPr>
          <w:b/>
        </w:rPr>
      </w:pPr>
      <w:proofErr w:type="spellStart"/>
      <w:r>
        <w:t>Pers</w:t>
      </w:r>
      <w:proofErr w:type="spellEnd"/>
      <w:r>
        <w:t xml:space="preserve"> and colleagues </w:t>
      </w:r>
      <w:r w:rsidR="001479DC">
        <w:t xml:space="preserve">studied </w:t>
      </w:r>
      <w:r>
        <w:t>three dosages of adipose tissue-derived MSCs (2 x 10</w:t>
      </w:r>
      <w:r w:rsidRPr="003A101F">
        <w:rPr>
          <w:vertAlign w:val="superscript"/>
        </w:rPr>
        <w:t>6</w:t>
      </w:r>
      <w:r>
        <w:t>, 10 x 10</w:t>
      </w:r>
      <w:r w:rsidRPr="003A101F">
        <w:rPr>
          <w:vertAlign w:val="superscript"/>
        </w:rPr>
        <w:t>6</w:t>
      </w:r>
      <w:r>
        <w:t>, 50 x 10</w:t>
      </w:r>
      <w:r w:rsidRPr="003A101F">
        <w:rPr>
          <w:vertAlign w:val="superscript"/>
        </w:rPr>
        <w:t xml:space="preserve">6 </w:t>
      </w:r>
      <w:r>
        <w:t>cells) in the Adipose D</w:t>
      </w:r>
      <w:r w:rsidRPr="005E66C6">
        <w:t xml:space="preserve">erived </w:t>
      </w:r>
      <w:r>
        <w:t>mesenchymal stromal cells in Patients with knee O</w:t>
      </w:r>
      <w:r w:rsidRPr="005E66C6">
        <w:t>steoarthritis</w:t>
      </w:r>
      <w:r>
        <w:t xml:space="preserve"> (ADIPOA) trial and found 2 x10</w:t>
      </w:r>
      <w:r w:rsidRPr="003A101F">
        <w:rPr>
          <w:vertAlign w:val="superscript"/>
        </w:rPr>
        <w:t>6</w:t>
      </w:r>
      <w:r>
        <w:t xml:space="preserve"> was optimal in terms of functionality and pain relief at 9 months </w:t>
      </w:r>
      <w:r w:rsidR="001509B8">
        <w:fldChar w:fldCharType="begin">
          <w:fldData xml:space="preserve">PEVuZE5vdGU+PENpdGU+PEF1dGhvcj5QZXJzPC9BdXRob3I+PFllYXI+MjAxNjwvWWVhcj48UmVj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</w:fldData>
        </w:fldChar>
      </w:r>
      <w:r w:rsidR="000476DB">
        <w:instrText xml:space="preserve"> ADDIN EN.CITE </w:instrText>
      </w:r>
      <w:r w:rsidR="000476DB">
        <w:fldChar w:fldCharType="begin">
          <w:fldData xml:space="preserve">PEVuZE5vdGU+PENpdGU+PEF1dGhvcj5QZXJzPC9BdXRob3I+PFllYXI+MjAxNjwvWWVhcj48UmVj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</w:fldData>
        </w:fldChar>
      </w:r>
      <w:r w:rsidR="000476DB">
        <w:instrText xml:space="preserve"> ADDIN EN.CITE.DATA </w:instrText>
      </w:r>
      <w:r w:rsidR="000476DB">
        <w:fldChar w:fldCharType="end"/>
      </w:r>
      <w:r w:rsidR="001509B8">
        <w:fldChar w:fldCharType="separate"/>
      </w:r>
      <w:r w:rsidR="000476DB">
        <w:rPr>
          <w:noProof/>
        </w:rPr>
        <w:t>[</w:t>
      </w:r>
      <w:hyperlink w:anchor="_ENREF_28" w:tooltip="Pers, 2016 #196" w:history="1">
        <w:r w:rsidR="005F03A7">
          <w:rPr>
            <w:noProof/>
          </w:rPr>
          <w:t>28</w:t>
        </w:r>
      </w:hyperlink>
      <w:r w:rsidR="000476DB">
        <w:rPr>
          <w:noProof/>
        </w:rPr>
        <w:t>]</w:t>
      </w:r>
      <w:r w:rsidR="001509B8">
        <w:fldChar w:fldCharType="end"/>
      </w:r>
      <w:r>
        <w:t xml:space="preserve"> and postulated MSCs may operate via innate and adaptive immune modulation </w:t>
      </w:r>
      <w:r w:rsidR="001509B8">
        <w:fldChar w:fldCharType="begin">
          <w:fldData xml:space="preserve">PEVuZE5vdGU+PENpdGU+PEF1dGhvcj5QZXJzPC9BdXRob3I+PFllYXI+MjAxODwvWWVhcj48UmVj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</w:fldData>
        </w:fldChar>
      </w:r>
      <w:r w:rsidR="000476DB">
        <w:instrText xml:space="preserve"> ADDIN EN.CITE </w:instrText>
      </w:r>
      <w:r w:rsidR="000476DB">
        <w:fldChar w:fldCharType="begin">
          <w:fldData xml:space="preserve">PEVuZE5vdGU+PENpdGU+PEF1dGhvcj5QZXJzPC9BdXRob3I+PFllYXI+MjAxODwvWWVhcj48UmVj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</w:fldData>
        </w:fldChar>
      </w:r>
      <w:r w:rsidR="000476DB">
        <w:instrText xml:space="preserve"> ADDIN EN.CITE.DATA </w:instrText>
      </w:r>
      <w:r w:rsidR="000476DB">
        <w:fldChar w:fldCharType="end"/>
      </w:r>
      <w:r w:rsidR="001509B8">
        <w:fldChar w:fldCharType="separate"/>
      </w:r>
      <w:r w:rsidR="000476DB">
        <w:rPr>
          <w:noProof/>
        </w:rPr>
        <w:t>[</w:t>
      </w:r>
      <w:hyperlink w:anchor="_ENREF_29" w:tooltip="Pers, 2018 #197" w:history="1">
        <w:r w:rsidR="005F03A7">
          <w:rPr>
            <w:noProof/>
          </w:rPr>
          <w:t>29</w:t>
        </w:r>
      </w:hyperlink>
      <w:r w:rsidR="000476DB">
        <w:rPr>
          <w:noProof/>
        </w:rPr>
        <w:t>]</w:t>
      </w:r>
      <w:r w:rsidR="001509B8">
        <w:fldChar w:fldCharType="end"/>
      </w:r>
      <w:r>
        <w:t xml:space="preserve">. This phase </w:t>
      </w:r>
      <w:r w:rsidR="00075720">
        <w:t>I</w:t>
      </w:r>
      <w:r>
        <w:t xml:space="preserve"> trial is now in phase II (ADIPOA-2) and recruitment of 150 patients is underway.</w:t>
      </w:r>
    </w:p>
    <w:p w14:paraId="52ACA48A" w14:textId="6754285E" w:rsidR="007C4DD0" w:rsidRDefault="007C4DD0" w:rsidP="00025DC3">
      <w:pPr>
        <w:jc w:val="both"/>
      </w:pPr>
      <w:r>
        <w:t xml:space="preserve">Limitations and barriers to the routine application of MSCs for OA </w:t>
      </w:r>
      <w:r w:rsidR="00B01761">
        <w:t xml:space="preserve">from </w:t>
      </w:r>
      <w:r>
        <w:t>th</w:t>
      </w:r>
      <w:r w:rsidR="00075720">
        <w:t>is plethora of clinical studies w</w:t>
      </w:r>
      <w:r>
        <w:t>ere a consequence of: i) s</w:t>
      </w:r>
      <w:r w:rsidRPr="00F340E0">
        <w:t>ignificant variation in MSC source</w:t>
      </w:r>
      <w:r>
        <w:t>, ii) s</w:t>
      </w:r>
      <w:r w:rsidRPr="00F340E0">
        <w:t>ignificant variation in MSC preparation protocols</w:t>
      </w:r>
      <w:r>
        <w:t xml:space="preserve"> adopted, iii) significant v</w:t>
      </w:r>
      <w:r w:rsidRPr="00F340E0">
        <w:t xml:space="preserve">ariation in MSC </w:t>
      </w:r>
      <w:r w:rsidR="00B01761">
        <w:t>d</w:t>
      </w:r>
      <w:r w:rsidRPr="00F340E0">
        <w:t>elivery</w:t>
      </w:r>
      <w:r>
        <w:t xml:space="preserve"> approaches adopted and, iv) s</w:t>
      </w:r>
      <w:r w:rsidRPr="00F340E0">
        <w:t>ignificant variation in the number of different co-interventions  with MSCs</w:t>
      </w:r>
      <w:r>
        <w:t xml:space="preserve"> including </w:t>
      </w:r>
      <w:r w:rsidR="001479DC">
        <w:t>m</w:t>
      </w:r>
      <w:r w:rsidRPr="00F340E0">
        <w:t xml:space="preserve">icro-fracture, sub-chondral drilling, debridement, and </w:t>
      </w:r>
      <w:r w:rsidR="001479DC">
        <w:t>PRP</w:t>
      </w:r>
      <w:r w:rsidRPr="00F340E0">
        <w:t xml:space="preserve"> </w:t>
      </w:r>
      <w:r>
        <w:t>as well as</w:t>
      </w:r>
      <w:r w:rsidRPr="00F340E0">
        <w:t xml:space="preserve"> hyaluronic acid, albumin and serum, osteophyte removal, and surgical interventions (ACL repair and high tibial osteotomy)</w:t>
      </w:r>
      <w:r>
        <w:t>.</w:t>
      </w:r>
    </w:p>
    <w:p w14:paraId="4431306D" w14:textId="77777777" w:rsidR="007C4DD0" w:rsidRPr="003A101F" w:rsidRDefault="007C4DD0" w:rsidP="00025DC3">
      <w:pPr>
        <w:jc w:val="both"/>
        <w:rPr>
          <w:b/>
        </w:rPr>
      </w:pPr>
      <w:r>
        <w:t>Nevertheless, the following factors were associated with increased efficacy of MSC injection for OA:</w:t>
      </w:r>
    </w:p>
    <w:p w14:paraId="2E1BADD3" w14:textId="77777777" w:rsidR="007C4DD0" w:rsidRPr="0068167C" w:rsidRDefault="007C4DD0" w:rsidP="00025DC3">
      <w:pPr>
        <w:pStyle w:val="ListParagraph"/>
        <w:numPr>
          <w:ilvl w:val="1"/>
          <w:numId w:val="3"/>
        </w:numPr>
        <w:jc w:val="both"/>
        <w:rPr>
          <w:b/>
        </w:rPr>
      </w:pPr>
      <w:r>
        <w:t>Younger age</w:t>
      </w:r>
    </w:p>
    <w:p w14:paraId="76E84487" w14:textId="77777777" w:rsidR="007C4DD0" w:rsidRPr="0068167C" w:rsidRDefault="007C4DD0" w:rsidP="00025DC3">
      <w:pPr>
        <w:pStyle w:val="ListParagraph"/>
        <w:numPr>
          <w:ilvl w:val="1"/>
          <w:numId w:val="3"/>
        </w:numPr>
        <w:jc w:val="both"/>
        <w:rPr>
          <w:b/>
        </w:rPr>
      </w:pPr>
      <w:r>
        <w:t>Male gender</w:t>
      </w:r>
    </w:p>
    <w:p w14:paraId="4799D6D2" w14:textId="77777777" w:rsidR="007C4DD0" w:rsidRPr="0068167C" w:rsidRDefault="007C4DD0" w:rsidP="00025DC3">
      <w:pPr>
        <w:pStyle w:val="ListParagraph"/>
        <w:numPr>
          <w:ilvl w:val="1"/>
          <w:numId w:val="3"/>
        </w:numPr>
        <w:jc w:val="both"/>
        <w:rPr>
          <w:b/>
        </w:rPr>
      </w:pPr>
      <w:r>
        <w:t>Low BMI</w:t>
      </w:r>
    </w:p>
    <w:p w14:paraId="73D2FFCA" w14:textId="77777777" w:rsidR="007C4DD0" w:rsidRPr="0068167C" w:rsidRDefault="007C4DD0" w:rsidP="00025DC3">
      <w:pPr>
        <w:pStyle w:val="ListParagraph"/>
        <w:numPr>
          <w:ilvl w:val="1"/>
          <w:numId w:val="3"/>
        </w:numPr>
        <w:jc w:val="both"/>
        <w:rPr>
          <w:b/>
        </w:rPr>
      </w:pPr>
      <w:r>
        <w:t>Small lesion/defect</w:t>
      </w:r>
    </w:p>
    <w:p w14:paraId="00ABEFDB" w14:textId="77777777" w:rsidR="007C4DD0" w:rsidRPr="0068167C" w:rsidRDefault="007C4DD0" w:rsidP="00025DC3">
      <w:pPr>
        <w:pStyle w:val="ListParagraph"/>
        <w:numPr>
          <w:ilvl w:val="1"/>
          <w:numId w:val="3"/>
        </w:numPr>
        <w:jc w:val="both"/>
        <w:rPr>
          <w:b/>
        </w:rPr>
      </w:pPr>
      <w:r>
        <w:t>Early/mild to moderate OA severity</w:t>
      </w:r>
    </w:p>
    <w:p w14:paraId="7CBDEA78" w14:textId="4F5EB663" w:rsidR="00566E05" w:rsidRDefault="00566E05" w:rsidP="00025DC3">
      <w:pPr>
        <w:jc w:val="both"/>
        <w:rPr>
          <w:ins w:id="16" w:author="Nick Fuggle" w:date="2020-02-07T16:30:00Z"/>
        </w:rPr>
      </w:pPr>
      <w:ins w:id="17" w:author="Nick Fuggle" w:date="2020-02-07T16:31:00Z">
        <w:r>
          <w:t>It sh</w:t>
        </w:r>
        <w:r w:rsidR="007F7C23">
          <w:t>ould also be considered that these</w:t>
        </w:r>
        <w:r>
          <w:t xml:space="preserve"> </w:t>
        </w:r>
      </w:ins>
      <w:ins w:id="18" w:author="Nick Fuggle" w:date="2020-02-07T16:53:00Z">
        <w:r w:rsidR="009278ED">
          <w:t xml:space="preserve">MSC </w:t>
        </w:r>
      </w:ins>
      <w:ins w:id="19" w:author="Nick Fuggle" w:date="2020-02-07T16:31:00Z">
        <w:r>
          <w:t>treatment</w:t>
        </w:r>
      </w:ins>
      <w:ins w:id="20" w:author="Nick Fuggle" w:date="2020-02-07T16:39:00Z">
        <w:r w:rsidR="007F7C23">
          <w:t>s</w:t>
        </w:r>
      </w:ins>
      <w:ins w:id="21" w:author="Nick Fuggle" w:date="2020-02-07T16:31:00Z">
        <w:r w:rsidR="007F7C23">
          <w:t xml:space="preserve"> are</w:t>
        </w:r>
        <w:r>
          <w:t xml:space="preserve"> currently not covered by many health insurance providers and the costs are </w:t>
        </w:r>
      </w:ins>
      <w:ins w:id="22" w:author="Nick Fuggle" w:date="2020-02-07T16:32:00Z">
        <w:r w:rsidR="001509B8">
          <w:t xml:space="preserve">high. For example, in the United States, </w:t>
        </w:r>
      </w:ins>
      <w:ins w:id="23" w:author="Nick Fuggle" w:date="2020-02-07T16:36:00Z">
        <w:r w:rsidR="001509B8">
          <w:t>the cost of a single</w:t>
        </w:r>
      </w:ins>
      <w:ins w:id="24" w:author="Nick Fuggle" w:date="2020-02-07T16:39:00Z">
        <w:r w:rsidR="007F7C23">
          <w:t xml:space="preserve"> stem-cell treatment for osteoarthritis</w:t>
        </w:r>
      </w:ins>
      <w:ins w:id="25" w:author="Nick Fuggle" w:date="2020-02-07T16:36:00Z">
        <w:r w:rsidR="001509B8">
          <w:t xml:space="preserve"> was estimated at </w:t>
        </w:r>
        <w:r w:rsidR="001509B8" w:rsidRPr="001509B8">
          <w:t xml:space="preserve">$5,156 (95% </w:t>
        </w:r>
        <w:r w:rsidR="001509B8">
          <w:t>CI $4,550-5,762)</w:t>
        </w:r>
      </w:ins>
      <w:ins w:id="26" w:author="Nick Fuggle" w:date="2020-02-07T16:39:00Z">
        <w:r w:rsidR="007F7C23" w:rsidRPr="007F7C23">
          <w:t xml:space="preserve"> </w:t>
        </w:r>
        <w:r w:rsidR="007F7C23">
          <w:t xml:space="preserve">based on data from 273 centers </w:t>
        </w:r>
      </w:ins>
      <w:r w:rsidR="001509B8">
        <w:fldChar w:fldCharType="begin">
          <w:fldData xml:space="preserve">PEVuZE5vdGU+PENpdGU+PEF1dGhvcj5QaXV6emk8L0F1dGhvcj48WWVhcj4yMDE4PC9ZZWFyPjxS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</w:fldData>
        </w:fldChar>
      </w:r>
      <w:r w:rsidR="000476DB">
        <w:instrText xml:space="preserve"> ADDIN EN.CITE </w:instrText>
      </w:r>
      <w:r w:rsidR="000476DB">
        <w:fldChar w:fldCharType="begin">
          <w:fldData xml:space="preserve">PEVuZE5vdGU+PENpdGU+PEF1dGhvcj5QaXV6emk8L0F1dGhvcj48WWVhcj4yMDE4PC9ZZWFyPjxS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</w:fldData>
        </w:fldChar>
      </w:r>
      <w:r w:rsidR="000476DB">
        <w:instrText xml:space="preserve"> ADDIN EN.CITE.DATA </w:instrText>
      </w:r>
      <w:r w:rsidR="000476DB">
        <w:fldChar w:fldCharType="end"/>
      </w:r>
      <w:r w:rsidR="001509B8">
        <w:fldChar w:fldCharType="separate"/>
      </w:r>
      <w:r w:rsidR="000476DB">
        <w:rPr>
          <w:noProof/>
        </w:rPr>
        <w:t>[</w:t>
      </w:r>
      <w:hyperlink w:anchor="_ENREF_30" w:tooltip="Piuzzi, 2018 #520" w:history="1">
        <w:r w:rsidR="005F03A7">
          <w:rPr>
            <w:noProof/>
          </w:rPr>
          <w:t>30</w:t>
        </w:r>
      </w:hyperlink>
      <w:r w:rsidR="000476DB">
        <w:rPr>
          <w:noProof/>
        </w:rPr>
        <w:t>]</w:t>
      </w:r>
      <w:r w:rsidR="001509B8">
        <w:fldChar w:fldCharType="end"/>
      </w:r>
      <w:ins w:id="27" w:author="Nick Fuggle" w:date="2020-02-07T16:37:00Z">
        <w:r w:rsidR="001509B8">
          <w:t>.</w:t>
        </w:r>
      </w:ins>
    </w:p>
    <w:p w14:paraId="5F1D679E" w14:textId="6DD60489" w:rsidR="007C4DD0" w:rsidRDefault="007C4DD0" w:rsidP="00025DC3">
      <w:pPr>
        <w:jc w:val="both"/>
      </w:pPr>
      <w:r>
        <w:t xml:space="preserve">In conclusion, the predominantly poor-quality, current literature suggests that symptoms, particularly pain, may improve with MSCs injection, however, evidence of structural improvement is </w:t>
      </w:r>
      <w:r w:rsidR="00C34AD5">
        <w:t xml:space="preserve">unconvincing </w:t>
      </w:r>
      <w:r>
        <w:t xml:space="preserve">and positive effects appear to be observed in particular patient phenotypes. The overwhelming conclusion is a need </w:t>
      </w:r>
      <w:r w:rsidR="00BA751E">
        <w:t>to standardi</w:t>
      </w:r>
      <w:r w:rsidR="001479DC">
        <w:t>z</w:t>
      </w:r>
      <w:r w:rsidR="00BA751E">
        <w:t>e the intervention</w:t>
      </w:r>
      <w:r>
        <w:t xml:space="preserve"> if progress is to be made</w:t>
      </w:r>
      <w:r w:rsidR="000F4D33">
        <w:t xml:space="preserve"> (</w:t>
      </w:r>
      <w:r w:rsidR="000F4D33" w:rsidRPr="000F4D33">
        <w:rPr>
          <w:color w:val="0070C0"/>
        </w:rPr>
        <w:t>TAB.2</w:t>
      </w:r>
      <w:r w:rsidR="000F4D33">
        <w:t>)</w:t>
      </w:r>
      <w:r>
        <w:t>. There is also a</w:t>
      </w:r>
      <w:r w:rsidR="007B6529">
        <w:t xml:space="preserve"> substantial</w:t>
      </w:r>
      <w:r w:rsidR="00075720">
        <w:t xml:space="preserve"> need for phase II and III</w:t>
      </w:r>
      <w:r>
        <w:t xml:space="preserve"> trials with the results of ADIPOA-2 being keenly awaited.</w:t>
      </w:r>
    </w:p>
    <w:p w14:paraId="4C91577B" w14:textId="77777777" w:rsidR="0030342F" w:rsidRPr="003A101F" w:rsidRDefault="0030342F" w:rsidP="00025DC3">
      <w:pPr>
        <w:jc w:val="both"/>
        <w:rPr>
          <w:b/>
        </w:rPr>
      </w:pPr>
    </w:p>
    <w:p w14:paraId="54F8B960" w14:textId="77777777" w:rsidR="00383CC9" w:rsidRPr="008772E7" w:rsidRDefault="00383CC9" w:rsidP="00025DC3">
      <w:pPr>
        <w:pStyle w:val="Heading3"/>
        <w:jc w:val="both"/>
      </w:pPr>
      <w:r w:rsidRPr="008772E7">
        <w:t>Platelet-rich plasma</w:t>
      </w:r>
    </w:p>
    <w:p w14:paraId="64EC79CE" w14:textId="2BD89140" w:rsidR="00E35C6D" w:rsidRPr="00895FD7" w:rsidRDefault="000E038F" w:rsidP="00025DC3">
      <w:pPr>
        <w:jc w:val="both"/>
        <w:rPr>
          <w:b/>
        </w:rPr>
      </w:pPr>
      <w:r>
        <w:t>Platelets play an important role in coagulation but also inflammation</w:t>
      </w:r>
      <w:r w:rsidR="00075720">
        <w:t xml:space="preserve"> and</w:t>
      </w:r>
      <w:r w:rsidR="005255EB">
        <w:t xml:space="preserve"> </w:t>
      </w:r>
      <w:r w:rsidR="001479DC">
        <w:t>PRP</w:t>
      </w:r>
      <w:r w:rsidR="007B207D">
        <w:t xml:space="preserve"> is a therapy which </w:t>
      </w:r>
      <w:r w:rsidR="002423A0">
        <w:t>has been used extensively in equine tendinopathy</w:t>
      </w:r>
      <w:r w:rsidR="001509B8">
        <w:fldChar w:fldCharType="begin"/>
      </w:r>
      <w:r w:rsidR="000476DB">
        <w:instrText xml:space="preserve"> ADDIN EN.CITE &lt;EndNote&gt;&lt;Cite&gt;&lt;Author&gt;Ortved&lt;/Author&gt;&lt;Year&gt;2018&lt;/Year&gt;&lt;RecNum&gt;189&lt;/RecNum&gt;&lt;DisplayText&gt;[31]&lt;/DisplayText&gt;&lt;record&gt;&lt;rec-number&gt;189&lt;/rec-number&gt;&lt;foreign-keys&gt;&lt;key app="EN" db-id="ddfwxz2xfrstdmee5fu5td5x2w05tfwx9wv5"&gt;189&lt;/key&gt;&lt;/foreign-keys&gt;&lt;ref-type name="Journal Article"&gt;17&lt;/ref-type&gt;&lt;contributors&gt;&lt;authors&gt;&lt;author&gt;Ortved, K. F.&lt;/author&gt;&lt;/authors&gt;&lt;/contributors&gt;&lt;auth-address&gt;Department of Clinical Studies, New Bolton Center, University of Pennsylvania, 382 West Street Road, Kennett Square, PA 19348, USA. Electronic address: kortved@vet.upenn.edu.&lt;/auth-address&gt;&lt;titles&gt;&lt;title&gt;Regenerative Medicine and Rehabilitation for Tendinous and Ligamentous Injuries in Sport Horses&lt;/title&gt;&lt;secondary-title&gt;Vet Clin North Am Equine Pract&lt;/secondary-title&gt;&lt;alt-title&gt;The Veterinary clinics of North America. Equine practice&lt;/alt-title&gt;&lt;/titles&gt;&lt;periodical&gt;&lt;full-title&gt;Vet Clin North Am Equine Pract&lt;/full-title&gt;&lt;abbr-1&gt;The Veterinary clinics of North America. Equine practice&lt;/abbr-1&gt;&lt;/periodical&gt;&lt;alt-periodical&gt;&lt;full-title&gt;Vet Clin North Am Equine Pract&lt;/full-title&gt;&lt;abbr-1&gt;The Veterinary clinics of North America. Equine practice&lt;/abbr-1&gt;&lt;/alt-periodical&gt;&lt;pages&gt;359-373&lt;/pages&gt;&lt;volume&gt;34&lt;/volume&gt;&lt;number&gt;2&lt;/number&gt;&lt;edition&gt;2018/05/29&lt;/edition&gt;&lt;keywords&gt;&lt;keyword&gt;Animals&lt;/keyword&gt;&lt;keyword&gt;Horse Diseases/pathology/*therapy&lt;/keyword&gt;&lt;keyword&gt;Horses/*injuries&lt;/keyword&gt;&lt;keyword&gt;Ligaments/*injuries&lt;/keyword&gt;&lt;keyword&gt;*Regenerative Medicine&lt;/keyword&gt;&lt;keyword&gt;Sports&lt;/keyword&gt;&lt;keyword&gt;Tendinopathy/therapy/*veterinary&lt;/keyword&gt;&lt;/keywords&gt;&lt;dates&gt;&lt;year&gt;2018&lt;/year&gt;&lt;pub-dates&gt;&lt;date&gt;Aug&lt;/date&gt;&lt;/pub-dates&gt;&lt;/dates&gt;&lt;isbn&gt;0749-0739&lt;/isbn&gt;&lt;accession-num&gt;29803299&lt;/accession-num&gt;&lt;urls&gt;&lt;/urls&gt;&lt;electronic-resource-num&gt;10.1016/j.cveq.2018.04.012&lt;/electronic-resource-num&gt;&lt;remote-database-provider&gt;Nlm&lt;/remote-database-provider&gt;&lt;language&gt;eng&lt;/language&gt;&lt;/record&gt;&lt;/Cite&gt;&lt;/EndNote&gt;</w:instrText>
      </w:r>
      <w:r w:rsidR="001509B8">
        <w:fldChar w:fldCharType="separate"/>
      </w:r>
      <w:r w:rsidR="000476DB">
        <w:rPr>
          <w:noProof/>
        </w:rPr>
        <w:t>[</w:t>
      </w:r>
      <w:hyperlink w:anchor="_ENREF_31" w:tooltip="Ortved, 2018 #189" w:history="1">
        <w:r w:rsidR="005F03A7">
          <w:rPr>
            <w:noProof/>
          </w:rPr>
          <w:t>31</w:t>
        </w:r>
      </w:hyperlink>
      <w:r w:rsidR="000476DB">
        <w:rPr>
          <w:noProof/>
        </w:rPr>
        <w:t>]</w:t>
      </w:r>
      <w:r w:rsidR="001509B8">
        <w:fldChar w:fldCharType="end"/>
      </w:r>
      <w:r w:rsidR="002423A0">
        <w:t xml:space="preserve"> and </w:t>
      </w:r>
      <w:r w:rsidR="00BE0F4C">
        <w:t>has been investigated</w:t>
      </w:r>
      <w:r w:rsidR="007B207D">
        <w:t xml:space="preserve"> in the treatment of</w:t>
      </w:r>
      <w:r w:rsidR="00895FD7">
        <w:t xml:space="preserve"> OA, particularly of the knee</w:t>
      </w:r>
      <w:r w:rsidR="007B207D">
        <w:t xml:space="preserve"> </w:t>
      </w:r>
      <w:r w:rsidR="001509B8">
        <w:fldChar w:fldCharType="begin"/>
      </w:r>
      <w:r w:rsidR="000476DB">
        <w:instrText xml:space="preserve"> ADDIN EN.CITE &lt;EndNote&gt;&lt;Cite&gt;&lt;Author&gt;Mascarenhas&lt;/Author&gt;&lt;Year&gt;2015&lt;/Year&gt;&lt;RecNum&gt;178&lt;/RecNum&gt;&lt;DisplayText&gt;[32]&lt;/DisplayText&gt;&lt;record&gt;&lt;rec-number&gt;178&lt;/rec-number&gt;&lt;foreign-keys&gt;&lt;key app="EN" db-id="ddfwxz2xfrstdmee5fu5td5x2w05tfwx9wv5"&gt;178&lt;/key&gt;&lt;/foreign-keys&gt;&lt;ref-type name="Journal Article"&gt;17&lt;/ref-type&gt;&lt;contributors&gt;&lt;authors&gt;&lt;author&gt;Mascarenhas, R.&lt;/author&gt;&lt;author&gt;Saltzman, B. M.&lt;/author&gt;&lt;author&gt;Fortier, L. A.&lt;/author&gt;&lt;author&gt;Cole, B. J.&lt;/author&gt;&lt;/authors&gt;&lt;/contributors&gt;&lt;auth-address&gt;Department of Orthopedic Surgery, Rush University Medical Center, Chicago, Illinois.&amp;#xD;Cornell School of Veterinary Medicine, Ithaca, New York.&lt;/auth-address&gt;&lt;titles&gt;&lt;title&gt;Role of platelet-rich plasma in articular cartilage injury and disease&lt;/title&gt;&lt;secondary-title&gt;J Knee Surg&lt;/secondary-title&gt;&lt;alt-title&gt;The journal of knee surgery&lt;/alt-title&gt;&lt;/titles&gt;&lt;periodical&gt;&lt;full-title&gt;J Knee Surg&lt;/full-title&gt;&lt;abbr-1&gt;The journal of knee surgery&lt;/abbr-1&gt;&lt;/periodical&gt;&lt;alt-periodical&gt;&lt;full-title&gt;J Knee Surg&lt;/full-title&gt;&lt;abbr-1&gt;The journal of knee surgery&lt;/abbr-1&gt;&lt;/alt-periodical&gt;&lt;pages&gt;3-10&lt;/pages&gt;&lt;volume&gt;28&lt;/volume&gt;&lt;number&gt;1&lt;/number&gt;&lt;edition&gt;2014/07/30&lt;/edition&gt;&lt;keywords&gt;&lt;keyword&gt;Cartilage Diseases/*therapy&lt;/keyword&gt;&lt;keyword&gt;Cartilage, Articular/injuries/*physiopathology&lt;/keyword&gt;&lt;keyword&gt;Humans&lt;/keyword&gt;&lt;keyword&gt;Osteoarthritis/*therapy&lt;/keyword&gt;&lt;keyword&gt;Platelet-Rich Plasma/*physiology&lt;/keyword&gt;&lt;keyword&gt;Tendinopathy/therapy&lt;/keyword&gt;&lt;keyword&gt;Tendon Injuries/therapy&lt;/keyword&gt;&lt;keyword&gt;Wound Healing/physiology&lt;/keyword&gt;&lt;/keywords&gt;&lt;dates&gt;&lt;year&gt;2015&lt;/year&gt;&lt;pub-dates&gt;&lt;date&gt;Feb&lt;/date&gt;&lt;/pub-dates&gt;&lt;/dates&gt;&lt;isbn&gt;1538-8506&lt;/isbn&gt;&lt;accession-num&gt;25068847&lt;/accession-num&gt;&lt;urls&gt;&lt;/urls&gt;&lt;electronic-resource-num&gt;10.1055/s-0034-1384672&lt;/electronic-resource-num&gt;&lt;remote-database-provider&gt;Nlm&lt;/remote-database-provider&gt;&lt;language&gt;eng&lt;/language&gt;&lt;/record&gt;&lt;/Cite&gt;&lt;/EndNote&gt;</w:instrText>
      </w:r>
      <w:r w:rsidR="001509B8">
        <w:fldChar w:fldCharType="separate"/>
      </w:r>
      <w:r w:rsidR="000476DB">
        <w:rPr>
          <w:noProof/>
        </w:rPr>
        <w:t>[</w:t>
      </w:r>
      <w:hyperlink w:anchor="_ENREF_32" w:tooltip="Mascarenhas, 2015 #178" w:history="1">
        <w:r w:rsidR="005F03A7">
          <w:rPr>
            <w:noProof/>
          </w:rPr>
          <w:t>32</w:t>
        </w:r>
      </w:hyperlink>
      <w:r w:rsidR="000476DB">
        <w:rPr>
          <w:noProof/>
        </w:rPr>
        <w:t>]</w:t>
      </w:r>
      <w:r w:rsidR="001509B8">
        <w:fldChar w:fldCharType="end"/>
      </w:r>
      <w:r w:rsidR="007B207D">
        <w:t xml:space="preserve">. </w:t>
      </w:r>
    </w:p>
    <w:p w14:paraId="5F09BD2F" w14:textId="6516C691" w:rsidR="000E038F" w:rsidRPr="00895FD7" w:rsidRDefault="00895FD7" w:rsidP="00025DC3">
      <w:pPr>
        <w:jc w:val="both"/>
        <w:rPr>
          <w:b/>
        </w:rPr>
      </w:pPr>
      <w:r>
        <w:t>Platelet-rich plasma is a fluid which is</w:t>
      </w:r>
      <w:r w:rsidR="000E038F">
        <w:t xml:space="preserve"> rich in growth factors </w:t>
      </w:r>
      <w:r>
        <w:t xml:space="preserve">that </w:t>
      </w:r>
      <w:r w:rsidR="000E038F">
        <w:t xml:space="preserve">stimulate cell proliferation, cellular migration, angiogenesis and the synthesis of </w:t>
      </w:r>
      <w:r>
        <w:t xml:space="preserve">the </w:t>
      </w:r>
      <w:r w:rsidR="000E038F">
        <w:t xml:space="preserve">extracellular matrix including; platelet-derived growth </w:t>
      </w:r>
      <w:r w:rsidR="000E038F">
        <w:lastRenderedPageBreak/>
        <w:t>factor (PDGF), tumor-like growth factor-</w:t>
      </w:r>
      <w:r w:rsidR="000E038F" w:rsidRPr="00895FD7">
        <w:rPr>
          <w:rFonts w:cstheme="minorHAnsi"/>
        </w:rPr>
        <w:t>β</w:t>
      </w:r>
      <w:r w:rsidR="000E038F">
        <w:t xml:space="preserve"> (TGF-</w:t>
      </w:r>
      <w:r w:rsidR="000E038F" w:rsidRPr="00895FD7">
        <w:rPr>
          <w:rFonts w:cstheme="minorHAnsi"/>
        </w:rPr>
        <w:t xml:space="preserve">β), fibroblast growth factor (FGF), vascular endothelial growth factor (VEGF), </w:t>
      </w:r>
      <w:r>
        <w:rPr>
          <w:rFonts w:cstheme="minorHAnsi"/>
        </w:rPr>
        <w:t xml:space="preserve">hepatocyte growth factor (HGF) and </w:t>
      </w:r>
      <w:r w:rsidR="000E038F" w:rsidRPr="00895FD7">
        <w:rPr>
          <w:rFonts w:cstheme="minorHAnsi"/>
        </w:rPr>
        <w:t>insulin-like growth factor-1 (IGF-1).</w:t>
      </w:r>
    </w:p>
    <w:p w14:paraId="2D58A1F4" w14:textId="1F46F376" w:rsidR="00E35C6D" w:rsidRPr="00895FD7" w:rsidRDefault="007B207D" w:rsidP="00025DC3">
      <w:pPr>
        <w:jc w:val="both"/>
        <w:rPr>
          <w:b/>
        </w:rPr>
      </w:pPr>
      <w:r>
        <w:t xml:space="preserve">It is derived through centrifugation of </w:t>
      </w:r>
      <w:r w:rsidR="00C81AD9">
        <w:t xml:space="preserve">a </w:t>
      </w:r>
      <w:r w:rsidR="00BE0F4C">
        <w:t>patient</w:t>
      </w:r>
      <w:r w:rsidR="00C81AD9">
        <w:t>’s</w:t>
      </w:r>
      <w:r w:rsidR="00BE0F4C">
        <w:t xml:space="preserve"> </w:t>
      </w:r>
      <w:r>
        <w:t>blood,</w:t>
      </w:r>
      <w:r w:rsidR="00DC5892">
        <w:t xml:space="preserve"> with</w:t>
      </w:r>
      <w:r>
        <w:t xml:space="preserve"> the aim of separating </w:t>
      </w:r>
      <w:r w:rsidR="001479DC">
        <w:t xml:space="preserve">a </w:t>
      </w:r>
      <w:r>
        <w:t>plasma</w:t>
      </w:r>
      <w:r w:rsidR="00DC5892">
        <w:t xml:space="preserve"> </w:t>
      </w:r>
      <w:r w:rsidR="001479DC">
        <w:t xml:space="preserve">component </w:t>
      </w:r>
      <w:r w:rsidR="00DC5892">
        <w:t xml:space="preserve">which is rich </w:t>
      </w:r>
      <w:r>
        <w:t>in</w:t>
      </w:r>
      <w:r w:rsidR="00DC5892">
        <w:t xml:space="preserve"> platelets</w:t>
      </w:r>
      <w:r>
        <w:t xml:space="preserve"> (&gt;95% platelets) from </w:t>
      </w:r>
      <w:r w:rsidR="001479DC">
        <w:t xml:space="preserve">whole </w:t>
      </w:r>
      <w:r>
        <w:t>blood</w:t>
      </w:r>
      <w:r w:rsidR="00DC5892">
        <w:t xml:space="preserve"> which is poor in platelets</w:t>
      </w:r>
      <w:r>
        <w:t xml:space="preserve"> (4% platelets)</w:t>
      </w:r>
      <w:r w:rsidR="00DC5892">
        <w:t>.</w:t>
      </w:r>
      <w:r>
        <w:t xml:space="preserve"> The PRP is then extracted and injected into the affect</w:t>
      </w:r>
      <w:r w:rsidR="000E038F">
        <w:t>ed</w:t>
      </w:r>
      <w:r>
        <w:t xml:space="preserve"> joint.</w:t>
      </w:r>
      <w:r w:rsidR="00895FD7">
        <w:rPr>
          <w:b/>
        </w:rPr>
        <w:t xml:space="preserve"> </w:t>
      </w:r>
      <w:r w:rsidR="00E35C6D">
        <w:t>The intricacies of preparation techniques vary and result in significantly different constituent cells (erythrocyte and leucocyte proportions)</w:t>
      </w:r>
      <w:r w:rsidR="00BE0F4C">
        <w:t>,</w:t>
      </w:r>
      <w:r w:rsidR="00E35C6D">
        <w:t xml:space="preserve"> platelet concentrations and injection volumes </w:t>
      </w:r>
      <w:r w:rsidR="001509B8">
        <w:fldChar w:fldCharType="begin">
          <w:fldData xml:space="preserve">PEVuZE5vdGU+PENpdGU+PEF1dGhvcj5LYXV4PC9BdXRob3I+PFllYXI+MjAxMTwvWWVhcj48UmVj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</w:fldData>
        </w:fldChar>
      </w:r>
      <w:r w:rsidR="000476DB">
        <w:instrText xml:space="preserve"> ADDIN EN.CITE </w:instrText>
      </w:r>
      <w:r w:rsidR="000476DB">
        <w:fldChar w:fldCharType="begin">
          <w:fldData xml:space="preserve">PEVuZE5vdGU+PENpdGU+PEF1dGhvcj5LYXV4PC9BdXRob3I+PFllYXI+MjAxMTwvWWVhcj48UmVj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</w:fldData>
        </w:fldChar>
      </w:r>
      <w:r w:rsidR="000476DB">
        <w:instrText xml:space="preserve"> ADDIN EN.CITE.DATA </w:instrText>
      </w:r>
      <w:r w:rsidR="000476DB">
        <w:fldChar w:fldCharType="end"/>
      </w:r>
      <w:r w:rsidR="001509B8">
        <w:fldChar w:fldCharType="separate"/>
      </w:r>
      <w:r w:rsidR="000476DB">
        <w:rPr>
          <w:noProof/>
        </w:rPr>
        <w:t>[</w:t>
      </w:r>
      <w:hyperlink w:anchor="_ENREF_33" w:tooltip="Kaux, 2011 #179" w:history="1">
        <w:r w:rsidR="005F03A7">
          <w:rPr>
            <w:noProof/>
          </w:rPr>
          <w:t>33</w:t>
        </w:r>
      </w:hyperlink>
      <w:r w:rsidR="000476DB">
        <w:rPr>
          <w:noProof/>
        </w:rPr>
        <w:t>]</w:t>
      </w:r>
      <w:r w:rsidR="001509B8">
        <w:fldChar w:fldCharType="end"/>
      </w:r>
      <w:r w:rsidR="00E35C6D">
        <w:t xml:space="preserve"> (</w:t>
      </w:r>
      <w:r w:rsidR="00E35C6D" w:rsidRPr="003A101F">
        <w:rPr>
          <w:color w:val="2E74B5" w:themeColor="accent1" w:themeShade="BF"/>
        </w:rPr>
        <w:t>FIG.</w:t>
      </w:r>
      <w:r w:rsidR="002A0C47">
        <w:rPr>
          <w:color w:val="2E74B5" w:themeColor="accent1" w:themeShade="BF"/>
        </w:rPr>
        <w:t>3</w:t>
      </w:r>
      <w:r w:rsidR="00E35C6D">
        <w:t>).</w:t>
      </w:r>
      <w:r w:rsidR="0030650C">
        <w:t xml:space="preserve"> Indeed</w:t>
      </w:r>
      <w:r w:rsidR="0030342F">
        <w:t>,</w:t>
      </w:r>
      <w:r w:rsidR="0030650C">
        <w:t xml:space="preserve"> there is a </w:t>
      </w:r>
      <w:r w:rsidR="002423A0">
        <w:t xml:space="preserve">global schism in practice with Europeans preferring to use leukocyte-poor and Americans </w:t>
      </w:r>
      <w:r w:rsidR="00BE0F4C">
        <w:t>using</w:t>
      </w:r>
      <w:r w:rsidR="002423A0">
        <w:t xml:space="preserve"> leukocyte-rich PRP.</w:t>
      </w:r>
      <w:r w:rsidR="009572EA">
        <w:rPr>
          <w:b/>
        </w:rPr>
        <w:t xml:space="preserve"> </w:t>
      </w:r>
      <w:r w:rsidR="00E35C6D">
        <w:t xml:space="preserve">PRP has been investigated in </w:t>
      </w:r>
      <w:proofErr w:type="gramStart"/>
      <w:r w:rsidR="001479DC">
        <w:t>RCTs</w:t>
      </w:r>
      <w:proofErr w:type="gramEnd"/>
      <w:r w:rsidR="005110F9">
        <w:fldChar w:fldCharType="begin">
          <w:fldData xml:space="preserve">PEVuZE5vdGU+PENpdGU+PEF1dGhvcj5MaW48L0F1dGhvcj48WWVhcj4yMDE5PC9ZZWFyPjxSZWNO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</w:fldData>
        </w:fldChar>
      </w:r>
      <w:r w:rsidR="000476DB">
        <w:instrText xml:space="preserve"> ADDIN EN.CITE </w:instrText>
      </w:r>
      <w:r w:rsidR="000476DB">
        <w:fldChar w:fldCharType="begin">
          <w:fldData xml:space="preserve">PEVuZE5vdGU+PENpdGU+PEF1dGhvcj5MaW48L0F1dGhvcj48WWVhcj4yMDE5PC9ZZWFyPjxSZWNO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</w:fldData>
        </w:fldChar>
      </w:r>
      <w:r w:rsidR="000476DB">
        <w:instrText xml:space="preserve"> ADDIN EN.CITE.DATA </w:instrText>
      </w:r>
      <w:r w:rsidR="000476DB">
        <w:fldChar w:fldCharType="end"/>
      </w:r>
      <w:r w:rsidR="005110F9">
        <w:fldChar w:fldCharType="separate"/>
      </w:r>
      <w:r w:rsidR="000476DB">
        <w:rPr>
          <w:noProof/>
        </w:rPr>
        <w:t>[</w:t>
      </w:r>
      <w:hyperlink w:anchor="_ENREF_34" w:tooltip="Lin, 2019 #184" w:history="1">
        <w:r w:rsidR="005F03A7">
          <w:rPr>
            <w:noProof/>
          </w:rPr>
          <w:t>34</w:t>
        </w:r>
      </w:hyperlink>
      <w:r w:rsidR="000476DB">
        <w:rPr>
          <w:noProof/>
        </w:rPr>
        <w:t>,</w:t>
      </w:r>
      <w:hyperlink w:anchor="_ENREF_35" w:tooltip="Huang, 2019 #242" w:history="1">
        <w:r w:rsidR="005F03A7">
          <w:rPr>
            <w:noProof/>
          </w:rPr>
          <w:t>35</w:t>
        </w:r>
      </w:hyperlink>
      <w:r w:rsidR="000476DB">
        <w:rPr>
          <w:noProof/>
        </w:rPr>
        <w:t>]</w:t>
      </w:r>
      <w:r w:rsidR="005110F9">
        <w:fldChar w:fldCharType="end"/>
      </w:r>
      <w:r w:rsidR="00895FD7">
        <w:t xml:space="preserve"> but the</w:t>
      </w:r>
      <w:r w:rsidR="00E35C6D">
        <w:t xml:space="preserve"> broad variation in preparation methods</w:t>
      </w:r>
      <w:r w:rsidR="00895FD7">
        <w:t xml:space="preserve"> makes inter-trial comparison difficult</w:t>
      </w:r>
      <w:r w:rsidR="00CE36D6">
        <w:t xml:space="preserve"> and robust conclusions harder to ascertain</w:t>
      </w:r>
      <w:r w:rsidR="00BD6A82">
        <w:t xml:space="preserve"> and few are blinded</w:t>
      </w:r>
      <w:r w:rsidR="00E35C6D">
        <w:t>.</w:t>
      </w:r>
      <w:r w:rsidR="009572EA">
        <w:t xml:space="preserve"> To emphasi</w:t>
      </w:r>
      <w:r w:rsidR="00BB27D4">
        <w:t>z</w:t>
      </w:r>
      <w:r w:rsidR="009572EA">
        <w:t xml:space="preserve">e this point we have synthesized </w:t>
      </w:r>
      <w:r w:rsidR="007032AC">
        <w:t>and summarized some of the seminal studies below</w:t>
      </w:r>
      <w:r w:rsidR="009572EA">
        <w:t>.</w:t>
      </w:r>
    </w:p>
    <w:p w14:paraId="7C8E395F" w14:textId="264DAFEF" w:rsidR="00C81AD9" w:rsidRPr="00D54C93" w:rsidRDefault="00F3154A" w:rsidP="00025DC3">
      <w:pPr>
        <w:jc w:val="both"/>
        <w:rPr>
          <w:b/>
        </w:rPr>
      </w:pPr>
      <w:hyperlink w:anchor="_ENREF_32" w:tooltip="Lin, 2019 #184" w:history="1"/>
      <w:hyperlink w:anchor="_ENREF_33" w:tooltip="Huang, 2019 #242" w:history="1"/>
      <w:r w:rsidR="005110F9">
        <w:t>T</w:t>
      </w:r>
      <w:r w:rsidR="00C81AD9">
        <w:t xml:space="preserve">he issues surrounding the preparation of PRP are covered in a review of the techniques utilised in a number of </w:t>
      </w:r>
      <w:r w:rsidR="001479DC">
        <w:t>RCTs</w:t>
      </w:r>
      <w:r w:rsidR="00C81AD9">
        <w:t xml:space="preserve"> and systematic reviews </w:t>
      </w:r>
      <w:r w:rsidR="001509B8">
        <w:fldChar w:fldCharType="begin"/>
      </w:r>
      <w:r w:rsidR="000476DB">
        <w:instrText xml:space="preserve"> ADDIN EN.CITE &lt;EndNote&gt;&lt;Cite&gt;&lt;Author&gt;Milants&lt;/Author&gt;&lt;Year&gt;2017&lt;/Year&gt;&lt;RecNum&gt;243&lt;/RecNum&gt;&lt;DisplayText&gt;[36]&lt;/DisplayText&gt;&lt;record&gt;&lt;rec-number&gt;243&lt;/rec-number&gt;&lt;foreign-keys&gt;&lt;key app="EN" db-id="ddfwxz2xfrstdmee5fu5td5x2w05tfwx9wv5"&gt;243&lt;/key&gt;&lt;/foreign-keys&gt;&lt;ref-type name="Journal Article"&gt;17&lt;/ref-type&gt;&lt;contributors&gt;&lt;authors&gt;&lt;author&gt;Milants, Christophe&lt;/author&gt;&lt;author&gt;Bruyère, Olivier&lt;/author&gt;&lt;author&gt;Kaux, Jean-François&lt;/author&gt;&lt;/authors&gt;&lt;/contributors&gt;&lt;titles&gt;&lt;title&gt;Responders to Platelet-Rich Plasma in Osteoarthritis: A Technical Analysis&lt;/title&gt;&lt;secondary-title&gt;BioMed research international&lt;/secondary-title&gt;&lt;/titles&gt;&lt;periodical&gt;&lt;full-title&gt;Biomed Res Int&lt;/full-title&gt;&lt;abbr-1&gt;BioMed research international&lt;/abbr-1&gt;&lt;/periodical&gt;&lt;pages&gt;7538604-7538604&lt;/pages&gt;&lt;volume&gt;2017&lt;/volume&gt;&lt;edition&gt;08/20&lt;/edition&gt;&lt;dates&gt;&lt;year&gt;2017&lt;/year&gt;&lt;/dates&gt;&lt;publisher&gt;Hindawi&lt;/publisher&gt;&lt;isbn&gt;2314-6141&amp;#xD;2314-6133&lt;/isbn&gt;&lt;accession-num&gt;28904970&lt;/accession-num&gt;&lt;urls&gt;&lt;related-urls&gt;&lt;url&gt;https://www.ncbi.nlm.nih.gov/pubmed/28904970&lt;/url&gt;&lt;url&gt;https://www.ncbi.nlm.nih.gov/pmc/PMC5585615/&lt;/url&gt;&lt;/related-urls&gt;&lt;/urls&gt;&lt;electronic-resource-num&gt;10.1155/2017/7538604&lt;/electronic-resource-num&gt;&lt;remote-database-name&gt;PubMed&lt;/remote-database-name&gt;&lt;language&gt;eng&lt;/language&gt;&lt;/record&gt;&lt;/Cite&gt;&lt;/EndNote&gt;</w:instrText>
      </w:r>
      <w:r w:rsidR="001509B8">
        <w:fldChar w:fldCharType="separate"/>
      </w:r>
      <w:r w:rsidR="000476DB">
        <w:rPr>
          <w:noProof/>
        </w:rPr>
        <w:t>[</w:t>
      </w:r>
      <w:hyperlink w:anchor="_ENREF_36" w:tooltip="Milants, 2017 #243" w:history="1">
        <w:r w:rsidR="005F03A7">
          <w:rPr>
            <w:noProof/>
          </w:rPr>
          <w:t>36</w:t>
        </w:r>
      </w:hyperlink>
      <w:r w:rsidR="000476DB">
        <w:rPr>
          <w:noProof/>
        </w:rPr>
        <w:t>]</w:t>
      </w:r>
      <w:r w:rsidR="001509B8">
        <w:fldChar w:fldCharType="end"/>
      </w:r>
      <w:r w:rsidR="00C81AD9">
        <w:t xml:space="preserve">. There is substantial variation in techniques including; the subject studied (severity of knee OA), PRP preparations, </w:t>
      </w:r>
      <w:r w:rsidR="00CE36D6">
        <w:t xml:space="preserve">the inclusion of leukocytes, </w:t>
      </w:r>
      <w:r w:rsidR="00C81AD9">
        <w:t xml:space="preserve">platelet count, number of injections delivered, interval/frequency of administration, volume of injection, whether fresh or freeze-thawed PRP were used, the use of anticoagulants and activating agents, separation techniques and any co-administered injections. With this in mind, a technical analysis was performed in 2017 to </w:t>
      </w:r>
      <w:r w:rsidR="00C81AD9">
        <w:rPr>
          <w:color w:val="000000"/>
          <w:shd w:val="clear" w:color="auto" w:fill="FFFFFF"/>
        </w:rPr>
        <w:t>evaluate the similarities and differences between differing PRP formulations, in an attempt to determine the best preparation for the treatment of knee</w:t>
      </w:r>
      <w:r w:rsidR="001479DC">
        <w:rPr>
          <w:color w:val="000000"/>
          <w:shd w:val="clear" w:color="auto" w:fill="FFFFFF"/>
        </w:rPr>
        <w:t xml:space="preserve"> OA</w:t>
      </w:r>
      <w:hyperlink w:anchor="_ENREF_35" w:tooltip="Milants, 2018 #349" w:history="1"/>
      <w:hyperlink w:anchor="_ENREF_35" w:tooltip="Milants, 2017 #243" w:history="1"/>
      <w:r w:rsidR="00C81AD9">
        <w:rPr>
          <w:color w:val="000000"/>
          <w:shd w:val="clear" w:color="auto" w:fill="FFFFFF"/>
        </w:rPr>
        <w:t>.</w:t>
      </w:r>
    </w:p>
    <w:p w14:paraId="3C49D952" w14:textId="20C8AFC7" w:rsidR="00675ED3" w:rsidRPr="009572EA" w:rsidRDefault="00E35C6D" w:rsidP="00025DC3">
      <w:pPr>
        <w:jc w:val="both"/>
        <w:rPr>
          <w:b/>
        </w:rPr>
      </w:pPr>
      <w:r>
        <w:t>Filardo and colleagues</w:t>
      </w:r>
      <w:r w:rsidR="006B5282">
        <w:fldChar w:fldCharType="begin">
          <w:fldData xml:space="preserve">PEVuZE5vdGU+PENpdGU+PEF1dGhvcj5GaWxhcmRvPC9BdXRob3I+PFllYXI+MjAxMjwvWWVhcj48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</w:fldData>
        </w:fldChar>
      </w:r>
      <w:r w:rsidR="000476DB">
        <w:instrText xml:space="preserve"> ADDIN EN.CITE </w:instrText>
      </w:r>
      <w:r w:rsidR="000476DB">
        <w:fldChar w:fldCharType="begin">
          <w:fldData xml:space="preserve">PEVuZE5vdGU+PENpdGU+PEF1dGhvcj5GaWxhcmRvPC9BdXRob3I+PFllYXI+MjAxMjwvWWVhcj48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</w:fldData>
        </w:fldChar>
      </w:r>
      <w:r w:rsidR="000476DB">
        <w:instrText xml:space="preserve"> ADDIN EN.CITE.DATA </w:instrText>
      </w:r>
      <w:r w:rsidR="000476DB">
        <w:fldChar w:fldCharType="end"/>
      </w:r>
      <w:r w:rsidR="006B5282">
        <w:fldChar w:fldCharType="separate"/>
      </w:r>
      <w:r w:rsidR="000476DB">
        <w:rPr>
          <w:noProof/>
        </w:rPr>
        <w:t>[</w:t>
      </w:r>
      <w:hyperlink w:anchor="_ENREF_37" w:tooltip="Filardo, 2012 #180" w:history="1">
        <w:r w:rsidR="005F03A7">
          <w:rPr>
            <w:noProof/>
          </w:rPr>
          <w:t>37</w:t>
        </w:r>
      </w:hyperlink>
      <w:r w:rsidR="000476DB">
        <w:rPr>
          <w:noProof/>
        </w:rPr>
        <w:t>,</w:t>
      </w:r>
      <w:hyperlink w:anchor="_ENREF_38" w:tooltip="Filardo, 2015 #333" w:history="1">
        <w:r w:rsidR="005F03A7">
          <w:rPr>
            <w:noProof/>
          </w:rPr>
          <w:t>38</w:t>
        </w:r>
      </w:hyperlink>
      <w:r w:rsidR="000476DB">
        <w:rPr>
          <w:noProof/>
        </w:rPr>
        <w:t>]</w:t>
      </w:r>
      <w:r w:rsidR="006B5282">
        <w:fldChar w:fldCharType="end"/>
      </w:r>
      <w:r w:rsidR="00E8230B">
        <w:t xml:space="preserve"> </w:t>
      </w:r>
      <w:r w:rsidR="00FC7EF1">
        <w:t>performed a blinded trial in which they</w:t>
      </w:r>
      <w:r>
        <w:t xml:space="preserve"> recruited participants with radiographic knee OA up to a Kellgren and Lawrence score of </w:t>
      </w:r>
      <w:r w:rsidR="007E5E48" w:rsidRPr="009572EA">
        <w:rPr>
          <w:rFonts w:cstheme="minorHAnsi"/>
        </w:rPr>
        <w:t>≤</w:t>
      </w:r>
      <w:r w:rsidR="007E5E48">
        <w:t xml:space="preserve"> </w:t>
      </w:r>
      <w:r w:rsidR="00581547">
        <w:t>III</w:t>
      </w:r>
      <w:r>
        <w:t xml:space="preserve">, </w:t>
      </w:r>
      <w:r w:rsidR="007E5E48">
        <w:t xml:space="preserve">with </w:t>
      </w:r>
      <w:r w:rsidR="00FC7EF1">
        <w:t>96 randomised to</w:t>
      </w:r>
      <w:r w:rsidR="007E5E48">
        <w:t xml:space="preserve"> PRP and </w:t>
      </w:r>
      <w:r w:rsidR="00FC7EF1">
        <w:t>96</w:t>
      </w:r>
      <w:r w:rsidR="007E5E48">
        <w:t xml:space="preserve"> </w:t>
      </w:r>
      <w:r w:rsidR="00FC7EF1">
        <w:t xml:space="preserve">to </w:t>
      </w:r>
      <w:r w:rsidR="007E5E48">
        <w:t>hyaluronic acid as a comparator. The PRP was centrifuged twice</w:t>
      </w:r>
      <w:r w:rsidR="00FF56A6">
        <w:t xml:space="preserve"> and</w:t>
      </w:r>
      <w:r w:rsidR="007E5E48">
        <w:t xml:space="preserve"> PRP participants received 3 injections, once a week for three weeks and all participants were followed </w:t>
      </w:r>
      <w:r w:rsidR="00675ED3">
        <w:t>up for 12 months initially but extending to 5 years</w:t>
      </w:r>
      <w:r w:rsidR="001509B8">
        <w:fldChar w:fldCharType="begin"/>
      </w:r>
      <w:r w:rsidR="000476DB">
        <w:instrText xml:space="preserve"> ADDIN EN.CITE &lt;EndNote&gt;&lt;Cite&gt;&lt;Author&gt;Di Martino&lt;/Author&gt;&lt;Year&gt;2018&lt;/Year&gt;&lt;RecNum&gt;181&lt;/RecNum&gt;&lt;DisplayText&gt;[39]&lt;/DisplayText&gt;&lt;record&gt;&lt;rec-number&gt;181&lt;/rec-number&gt;&lt;foreign-keys&gt;&lt;key app="EN" db-id="ddfwxz2xfrstdmee5fu5td5x2w05tfwx9wv5"&gt;181&lt;/key&gt;&lt;/foreign-keys&gt;&lt;ref-type name="Journal Article"&gt;17&lt;/ref-type&gt;&lt;contributors&gt;&lt;authors&gt;&lt;author&gt;Di Martino, A.&lt;/author&gt;&lt;author&gt;Di Matteo, B.&lt;/author&gt;&lt;author&gt;Papio, T.&lt;/author&gt;&lt;author&gt;Tentoni, F.&lt;/author&gt;&lt;author&gt;Selleri, F.&lt;/author&gt;&lt;author&gt;Cenacchi, A.&lt;/author&gt;&lt;author&gt;Kon, E.&lt;/author&gt;&lt;author&gt;Filardo, G.&lt;/author&gt;&lt;/authors&gt;&lt;/contributors&gt;&lt;auth-address&gt;II Orthopaedic and Traumatologic Clinic, IRCCS Istituto Ortopedico Rizzoli, Bologna, Italy.&amp;#xD;Humanitas University, Department of Biomedical Sciences, Rozzano, Milan, Italy.&amp;#xD;Humanitas Clinical and Research Center, Rozzano, Milan, Italy.&amp;#xD;Applied and Translational Research Center, IRCCS Istituto Ortopedico Rizzoli, Bologna, Italy.&amp;#xD;Servizio di Immunoematologia e Medicina Trasfusionale, Area Metropolitana Bologna, IRCCS Istituto Ortopedico Rizzoli, Bologna, Italy.&lt;/auth-address&gt;&lt;titles&gt;&lt;title&gt;Platelet-Rich Plasma Versus Hyaluronic Acid Injections for the Treatment of Knee Osteoarthritis: Results at 5 Years of a Double-Blind, Randomized Controlled Trial&lt;/title&gt;&lt;secondary-title&gt;Am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medicine&lt;/abbr-1&gt;&lt;/alt-periodical&gt;&lt;pages&gt;363546518814532&lt;/pages&gt;&lt;edition&gt;2018/12/14&lt;/edition&gt;&lt;dates&gt;&lt;year&gt;2018&lt;/year&gt;&lt;pub-dates&gt;&lt;date&gt;Dec 13&lt;/date&gt;&lt;/pub-dates&gt;&lt;/dates&gt;&lt;isbn&gt;0363-5465&lt;/isbn&gt;&lt;accession-num&gt;30545242&lt;/accession-num&gt;&lt;urls&gt;&lt;/urls&gt;&lt;electronic-resource-num&gt;10.1177/0363546518814532&lt;/electronic-resource-num&gt;&lt;remote-database-provider&gt;Nlm&lt;/remote-database-provider&gt;&lt;language&gt;eng&lt;/language&gt;&lt;/record&gt;&lt;/Cite&gt;&lt;/EndNote&gt;</w:instrText>
      </w:r>
      <w:r w:rsidR="001509B8">
        <w:fldChar w:fldCharType="separate"/>
      </w:r>
      <w:r w:rsidR="000476DB">
        <w:rPr>
          <w:noProof/>
        </w:rPr>
        <w:t>[</w:t>
      </w:r>
      <w:hyperlink w:anchor="_ENREF_39" w:tooltip="Di Martino, 2018 #181" w:history="1">
        <w:r w:rsidR="005F03A7">
          <w:rPr>
            <w:noProof/>
          </w:rPr>
          <w:t>39</w:t>
        </w:r>
      </w:hyperlink>
      <w:r w:rsidR="000476DB">
        <w:rPr>
          <w:noProof/>
        </w:rPr>
        <w:t>]</w:t>
      </w:r>
      <w:r w:rsidR="001509B8">
        <w:fldChar w:fldCharType="end"/>
      </w:r>
      <w:r w:rsidR="00675ED3">
        <w:t>. The key finding was that both treatments were equally effective in reducing knee OA symptoms and improving function over time but leucocyte-rich PRP was no more effective than hyaluronic acid.</w:t>
      </w:r>
    </w:p>
    <w:p w14:paraId="7822E3CB" w14:textId="50DD7CE1" w:rsidR="00675ED3" w:rsidRPr="007032AC" w:rsidRDefault="007032AC" w:rsidP="00025DC3">
      <w:pPr>
        <w:jc w:val="both"/>
        <w:rPr>
          <w:b/>
        </w:rPr>
      </w:pPr>
      <w:r>
        <w:t>In order t</w:t>
      </w:r>
      <w:r w:rsidR="00675ED3">
        <w:t>o summarize the available evidence</w:t>
      </w:r>
      <w:r>
        <w:t xml:space="preserve"> regarding PRP</w:t>
      </w:r>
      <w:r w:rsidR="00C81AD9">
        <w:t xml:space="preserve"> a number of systematic reviews have been </w:t>
      </w:r>
      <w:proofErr w:type="gramStart"/>
      <w:r w:rsidR="00C81AD9">
        <w:t>performed</w:t>
      </w:r>
      <w:proofErr w:type="gramEnd"/>
      <w:r w:rsidR="001509B8">
        <w:fldChar w:fldCharType="begin">
          <w:fldData xml:space="preserve">PEVuZE5vdGU+PENpdGU+PEF1dGhvcj5DYW1wYmVsbDwvQXV0aG9yPjxZZWFyPjIwMTU8L1llYXI+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</w:fldData>
        </w:fldChar>
      </w:r>
      <w:r w:rsidR="000476DB">
        <w:instrText xml:space="preserve"> ADDIN EN.CITE </w:instrText>
      </w:r>
      <w:r w:rsidR="000476DB">
        <w:fldChar w:fldCharType="begin">
          <w:fldData xml:space="preserve">PEVuZE5vdGU+PENpdGU+PEF1dGhvcj5DYW1wYmVsbDwvQXV0aG9yPjxZZWFyPjIwMTU8L1llYXI+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</w:fldData>
        </w:fldChar>
      </w:r>
      <w:r w:rsidR="000476DB">
        <w:instrText xml:space="preserve"> ADDIN EN.CITE.DATA </w:instrText>
      </w:r>
      <w:r w:rsidR="000476DB">
        <w:fldChar w:fldCharType="end"/>
      </w:r>
      <w:r w:rsidR="001509B8">
        <w:fldChar w:fldCharType="separate"/>
      </w:r>
      <w:r w:rsidR="000476DB">
        <w:rPr>
          <w:noProof/>
        </w:rPr>
        <w:t>[</w:t>
      </w:r>
      <w:hyperlink w:anchor="_ENREF_40" w:tooltip="Campbell, 2015 #182" w:history="1">
        <w:r w:rsidR="005F03A7">
          <w:rPr>
            <w:noProof/>
          </w:rPr>
          <w:t>40-42</w:t>
        </w:r>
      </w:hyperlink>
      <w:r w:rsidR="000476DB">
        <w:rPr>
          <w:noProof/>
        </w:rPr>
        <w:t>]</w:t>
      </w:r>
      <w:r w:rsidR="001509B8">
        <w:fldChar w:fldCharType="end"/>
      </w:r>
      <w:r w:rsidR="00C81AD9">
        <w:t>.</w:t>
      </w:r>
      <w:r w:rsidR="00675ED3">
        <w:t xml:space="preserve"> PRP provided significant improvements in knee </w:t>
      </w:r>
      <w:r w:rsidR="00B51C0B">
        <w:t>OA</w:t>
      </w:r>
      <w:r w:rsidR="00075720">
        <w:t xml:space="preserve"> </w:t>
      </w:r>
      <w:r w:rsidR="00675ED3">
        <w:t>patient</w:t>
      </w:r>
      <w:r w:rsidR="00075720">
        <w:t xml:space="preserve"> outcomes at 12 months and </w:t>
      </w:r>
      <w:r w:rsidR="00675ED3">
        <w:t xml:space="preserve">larger improvements </w:t>
      </w:r>
      <w:r w:rsidR="00B51C0B">
        <w:t xml:space="preserve">were </w:t>
      </w:r>
      <w:r w:rsidR="00675ED3">
        <w:t xml:space="preserve">observed in those with milder radiographic disease (Kellgren and Lawrence </w:t>
      </w:r>
      <w:r w:rsidR="00675ED3" w:rsidRPr="007032AC">
        <w:rPr>
          <w:rFonts w:cstheme="minorHAnsi"/>
        </w:rPr>
        <w:t>≤</w:t>
      </w:r>
      <w:r w:rsidR="00675ED3">
        <w:t xml:space="preserve"> </w:t>
      </w:r>
      <w:r w:rsidR="00581547">
        <w:t>II</w:t>
      </w:r>
      <w:r w:rsidR="00675ED3">
        <w:t>)</w:t>
      </w:r>
      <w:r w:rsidR="001509B8">
        <w:fldChar w:fldCharType="begin">
          <w:fldData xml:space="preserve">PEVuZE5vdGU+PENpdGU+PEF1dGhvcj5DYW1wYmVsbDwvQXV0aG9yPjxZZWFyPjIwMTU8L1llYXI+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LXRpdGxlPjxhYmJyLTE+QXJ0aHJvc2NvcHkgOiB0aGUgam91cm5hbCBvZiBhcnRocm9zY29waWMg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</w:fldData>
        </w:fldChar>
      </w:r>
      <w:r w:rsidR="000476DB">
        <w:instrText xml:space="preserve"> ADDIN EN.CITE </w:instrText>
      </w:r>
      <w:r w:rsidR="000476DB">
        <w:fldChar w:fldCharType="begin">
          <w:fldData xml:space="preserve">PEVuZE5vdGU+PENpdGU+PEF1dGhvcj5DYW1wYmVsbDwvQXV0aG9yPjxZZWFyPjIwMTU8L1llYXI+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LXRpdGxlPjxhYmJyLTE+QXJ0aHJvc2NvcHkgOiB0aGUgam91cm5hbCBvZiBhcnRocm9zY29waWMg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</w:fldData>
        </w:fldChar>
      </w:r>
      <w:r w:rsidR="000476DB">
        <w:instrText xml:space="preserve"> ADDIN EN.CITE.DATA </w:instrText>
      </w:r>
      <w:r w:rsidR="000476DB">
        <w:fldChar w:fldCharType="end"/>
      </w:r>
      <w:r w:rsidR="001509B8">
        <w:fldChar w:fldCharType="separate"/>
      </w:r>
      <w:r w:rsidR="000476DB">
        <w:rPr>
          <w:noProof/>
        </w:rPr>
        <w:t>[</w:t>
      </w:r>
      <w:hyperlink w:anchor="_ENREF_40" w:tooltip="Campbell, 2015 #182" w:history="1">
        <w:r w:rsidR="005F03A7">
          <w:rPr>
            <w:noProof/>
          </w:rPr>
          <w:t>40</w:t>
        </w:r>
      </w:hyperlink>
      <w:r w:rsidR="000476DB">
        <w:rPr>
          <w:noProof/>
        </w:rPr>
        <w:t>]</w:t>
      </w:r>
      <w:r w:rsidR="001509B8">
        <w:fldChar w:fldCharType="end"/>
      </w:r>
      <w:r w:rsidR="005110F9">
        <w:t>,</w:t>
      </w:r>
    </w:p>
    <w:p w14:paraId="6D89EE1C" w14:textId="53198E9B" w:rsidR="00C650AC" w:rsidRPr="007032AC" w:rsidRDefault="00075720" w:rsidP="00025DC3">
      <w:pPr>
        <w:jc w:val="both"/>
        <w:rPr>
          <w:b/>
        </w:rPr>
      </w:pPr>
      <w:r>
        <w:t>S</w:t>
      </w:r>
      <w:r w:rsidR="007032AC">
        <w:t xml:space="preserve">ignificant </w:t>
      </w:r>
      <w:r w:rsidR="00C650AC">
        <w:t>improvement</w:t>
      </w:r>
      <w:r>
        <w:t>s</w:t>
      </w:r>
      <w:r w:rsidR="00C650AC">
        <w:t xml:space="preserve"> in </w:t>
      </w:r>
      <w:r w:rsidR="008C576D">
        <w:t>‘</w:t>
      </w:r>
      <w:r w:rsidR="00C650AC">
        <w:t>patient recorded outcomes</w:t>
      </w:r>
      <w:r w:rsidR="008C576D">
        <w:t>’</w:t>
      </w:r>
      <w:r w:rsidR="00C650AC">
        <w:t xml:space="preserve"> </w:t>
      </w:r>
      <w:r>
        <w:t>were</w:t>
      </w:r>
      <w:r w:rsidR="00B51C0B">
        <w:t xml:space="preserve"> also observed</w:t>
      </w:r>
      <w:r>
        <w:t xml:space="preserve"> </w:t>
      </w:r>
      <w:r w:rsidR="007032AC">
        <w:t>with</w:t>
      </w:r>
      <w:r w:rsidR="00C650AC">
        <w:t xml:space="preserve"> PRP </w:t>
      </w:r>
      <w:r w:rsidR="008C576D">
        <w:t>as opposed to</w:t>
      </w:r>
      <w:r w:rsidR="00C650AC">
        <w:t xml:space="preserve"> hyaluronic acid at 3-6 months (WOMAC 28.5 vs 43.4 respectively, p=0.0008) and 6-12 months (WOMAC 22.8 vs 38.1, p=0.0062)</w:t>
      </w:r>
      <w:r w:rsidR="001509B8">
        <w:fldChar w:fldCharType="begin">
          <w:fldData xml:space="preserve">PEVuZE5vdGU+PENpdGU+PEF1dGhvcj5NZWhldXg8L0F1dGhvcj48WWVhcj4yMDE2PC9ZZWFyPjxS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</w:fldData>
        </w:fldChar>
      </w:r>
      <w:r w:rsidR="000476DB">
        <w:instrText xml:space="preserve"> ADDIN EN.CITE </w:instrText>
      </w:r>
      <w:r w:rsidR="000476DB">
        <w:fldChar w:fldCharType="begin">
          <w:fldData xml:space="preserve">PEVuZE5vdGU+PENpdGU+PEF1dGhvcj5NZWhldXg8L0F1dGhvcj48WWVhcj4yMDE2PC9ZZWFyPjxS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</w:fldData>
        </w:fldChar>
      </w:r>
      <w:r w:rsidR="000476DB">
        <w:instrText xml:space="preserve"> ADDIN EN.CITE.DATA </w:instrText>
      </w:r>
      <w:r w:rsidR="000476DB">
        <w:fldChar w:fldCharType="end"/>
      </w:r>
      <w:r w:rsidR="001509B8">
        <w:fldChar w:fldCharType="separate"/>
      </w:r>
      <w:r w:rsidR="000476DB">
        <w:rPr>
          <w:noProof/>
        </w:rPr>
        <w:t>[</w:t>
      </w:r>
      <w:hyperlink w:anchor="_ENREF_41" w:tooltip="Meheux, 2016 #183" w:history="1">
        <w:r w:rsidR="005F03A7">
          <w:rPr>
            <w:noProof/>
          </w:rPr>
          <w:t>41</w:t>
        </w:r>
      </w:hyperlink>
      <w:r w:rsidR="000476DB">
        <w:rPr>
          <w:noProof/>
        </w:rPr>
        <w:t>]</w:t>
      </w:r>
      <w:r w:rsidR="001509B8">
        <w:fldChar w:fldCharType="end"/>
      </w:r>
      <w:r w:rsidR="00C650AC">
        <w:t xml:space="preserve">. </w:t>
      </w:r>
    </w:p>
    <w:p w14:paraId="5F80A2AE" w14:textId="79E1315C" w:rsidR="00C650AC" w:rsidRPr="008C576D" w:rsidRDefault="004D0D87" w:rsidP="00025DC3">
      <w:pPr>
        <w:jc w:val="both"/>
        <w:rPr>
          <w:b/>
        </w:rPr>
      </w:pPr>
      <w:r>
        <w:t>A</w:t>
      </w:r>
      <w:r w:rsidR="00554483">
        <w:t xml:space="preserve"> further systematic review</w:t>
      </w:r>
      <w:r>
        <w:t xml:space="preserve"> published in 2018</w:t>
      </w:r>
      <w:r w:rsidR="00554483">
        <w:t xml:space="preserve"> (incl</w:t>
      </w:r>
      <w:r>
        <w:t xml:space="preserve">uding 7 </w:t>
      </w:r>
      <w:r w:rsidR="00842B2F">
        <w:t>randomi</w:t>
      </w:r>
      <w:r w:rsidR="00B51C0B">
        <w:t>z</w:t>
      </w:r>
      <w:r w:rsidR="00842B2F">
        <w:t>ed placebo-controlled trials</w:t>
      </w:r>
      <w:r w:rsidR="00075720">
        <w:t xml:space="preserve"> and</w:t>
      </w:r>
      <w:r>
        <w:t xml:space="preserve"> 908 patients) sought to investigate the superiority of PRP over hyaluronic acid which was not demonstrated. In respect of PRP </w:t>
      </w:r>
      <w:r w:rsidR="00554483">
        <w:t xml:space="preserve">the minimal clinically important difference </w:t>
      </w:r>
      <w:r w:rsidR="00B51C0B">
        <w:t xml:space="preserve">(MCID) </w:t>
      </w:r>
      <w:r w:rsidR="00554483">
        <w:t xml:space="preserve">was observed in 5 of the 7 papers, and suggested that differences in clinical outcomes could </w:t>
      </w:r>
      <w:r w:rsidR="00075720">
        <w:t>be</w:t>
      </w:r>
      <w:r w:rsidR="00554483">
        <w:t xml:space="preserve"> due to variation in the preparation of PRP in terms of; centrifugation (speed, frequency, time-length, activating agents), administration (frequency, volume of injection) and post-administration rehabilitation protocols</w:t>
      </w:r>
      <w:r w:rsidR="001369A2">
        <w:t xml:space="preserve"> </w:t>
      </w:r>
      <w:r w:rsidR="001509B8">
        <w:fldChar w:fldCharType="begin"/>
      </w:r>
      <w:r w:rsidR="000476DB">
        <w:instrText xml:space="preserve"> ADDIN EN.CITE &lt;EndNote&gt;&lt;Cite&gt;&lt;Author&gt;Di&lt;/Author&gt;&lt;Year&gt;2018&lt;/Year&gt;&lt;RecNum&gt;241&lt;/RecNum&gt;&lt;DisplayText&gt;[42]&lt;/DisplayText&gt;&lt;record&gt;&lt;rec-number&gt;241&lt;/rec-number&gt;&lt;foreign-keys&gt;&lt;key app="EN" db-id="ddfwxz2xfrstdmee5fu5td5x2w05tfwx9wv5"&gt;241&lt;/key&gt;&lt;/foreign-keys&gt;&lt;ref-type name="Journal Article"&gt;17&lt;/ref-type&gt;&lt;contributors&gt;&lt;authors&gt;&lt;author&gt;Di, Y.&lt;/author&gt;&lt;author&gt;Han, C.&lt;/author&gt;&lt;author&gt;Zhao, L.&lt;/author&gt;&lt;author&gt;Ren, Y.&lt;/author&gt;&lt;/authors&gt;&lt;/contributors&gt;&lt;auth-address&gt;Department of Medical Imaging, Hebei General Hospital, Shijiazhuang, 050051, China.&amp;#xD;Department of Sports Medicine, Second Affiliated Hospital of Inner Mongolia Medical University, Huhehaote, 010030, China.&amp;#xD;Department of Sports Medicine, Second Affiliated Hospital of Inner Mongolia Medical University, Huhehaote, 010030, China. 270397188@qq.com.&lt;/auth-address&gt;&lt;titles&gt;&lt;title&gt;Is local platelet-rich plasma injection clinically superior to hyaluronic acid for treatment of knee osteoarthritis? A systematic review of randomized controlled trials&lt;/title&gt;&lt;secondary-title&gt;Arthritis Res Ther&lt;/secondary-title&gt;&lt;alt-title&gt;Arthritis research &amp;amp; therapy&lt;/alt-title&gt;&lt;/titles&gt;&lt;periodical&gt;&lt;full-title&gt;Arthritis Res Ther&lt;/full-title&gt;&lt;abbr-1&gt;Arthritis research &amp;amp; therapy&lt;/abbr-1&gt;&lt;/periodical&gt;&lt;alt-periodical&gt;&lt;full-title&gt;Arthritis Res Ther&lt;/full-title&gt;&lt;abbr-1&gt;Arthritis research &amp;amp; therapy&lt;/abbr-1&gt;&lt;/alt-periodical&gt;&lt;pages&gt;128&lt;/pages&gt;&lt;volume&gt;20&lt;/volume&gt;&lt;number&gt;1&lt;/number&gt;&lt;edition&gt;2018/06/21&lt;/edition&gt;&lt;dates&gt;&lt;year&gt;2018&lt;/year&gt;&lt;pub-dates&gt;&lt;date&gt;Jun 19&lt;/date&gt;&lt;/pub-dates&gt;&lt;/dates&gt;&lt;isbn&gt;1478-6354&lt;/isbn&gt;&lt;accession-num&gt;29921309&lt;/accession-num&gt;&lt;urls&gt;&lt;/urls&gt;&lt;custom2&gt;Pmc6008940&lt;/custom2&gt;&lt;electronic-resource-num&gt;10.1186/s13075-018-1621-0&lt;/electronic-resource-num&gt;&lt;remote-database-provider&gt;Nlm&lt;/remote-database-provider&gt;&lt;language&gt;eng&lt;/language&gt;&lt;/record&gt;&lt;/Cite&gt;&lt;/EndNote&gt;</w:instrText>
      </w:r>
      <w:r w:rsidR="001509B8">
        <w:fldChar w:fldCharType="separate"/>
      </w:r>
      <w:r w:rsidR="000476DB">
        <w:rPr>
          <w:noProof/>
        </w:rPr>
        <w:t>[</w:t>
      </w:r>
      <w:hyperlink w:anchor="_ENREF_42" w:tooltip="Di, 2018 #241" w:history="1">
        <w:r w:rsidR="005F03A7">
          <w:rPr>
            <w:noProof/>
          </w:rPr>
          <w:t>42</w:t>
        </w:r>
      </w:hyperlink>
      <w:r w:rsidR="000476DB">
        <w:rPr>
          <w:noProof/>
        </w:rPr>
        <w:t>]</w:t>
      </w:r>
      <w:r w:rsidR="001509B8">
        <w:fldChar w:fldCharType="end"/>
      </w:r>
      <w:r w:rsidR="00554483">
        <w:t>.</w:t>
      </w:r>
      <w:r w:rsidR="00295C18">
        <w:t xml:space="preserve"> </w:t>
      </w:r>
      <w:r w:rsidR="001369A2">
        <w:t>From a safety point of view,</w:t>
      </w:r>
      <w:r w:rsidR="00295C18">
        <w:t xml:space="preserve"> no local or systemic serious adverse events were noted in the reviewed articles.</w:t>
      </w:r>
    </w:p>
    <w:p w14:paraId="404EB0CA" w14:textId="26B5BF69" w:rsidR="0072010E" w:rsidRPr="007F0AB4" w:rsidRDefault="007F0AB4" w:rsidP="00025DC3">
      <w:pPr>
        <w:jc w:val="both"/>
      </w:pPr>
      <w:r>
        <w:lastRenderedPageBreak/>
        <w:t>M</w:t>
      </w:r>
      <w:r w:rsidR="004D0243">
        <w:t>ilants</w:t>
      </w:r>
      <w:r>
        <w:t xml:space="preserve"> and colleagues used a previous definition </w:t>
      </w:r>
      <w:r w:rsidR="0072010E">
        <w:t>of minimal clinica</w:t>
      </w:r>
      <w:r w:rsidR="00B91D1D">
        <w:t>l</w:t>
      </w:r>
      <w:r w:rsidR="0072010E">
        <w:t>l</w:t>
      </w:r>
      <w:r w:rsidR="00B91D1D">
        <w:t>y</w:t>
      </w:r>
      <w:r w:rsidR="0072010E">
        <w:t xml:space="preserve"> important improvement</w:t>
      </w:r>
      <w:r w:rsidR="004D0243">
        <w:t xml:space="preserve"> in pain</w:t>
      </w:r>
      <w:r w:rsidR="0072010E">
        <w:t xml:space="preserve"> (MCII) to determine whether an observed difference </w:t>
      </w:r>
      <w:r w:rsidR="00432787">
        <w:t>had</w:t>
      </w:r>
      <w:r w:rsidR="0072010E">
        <w:t xml:space="preserve"> any </w:t>
      </w:r>
      <w:r w:rsidR="00432787">
        <w:t xml:space="preserve">‘meaningful’ </w:t>
      </w:r>
      <w:r w:rsidR="0072010E">
        <w:t xml:space="preserve">effect in clinical practice. </w:t>
      </w:r>
      <w:r w:rsidR="00432787">
        <w:t xml:space="preserve">This was set at </w:t>
      </w:r>
      <w:r w:rsidR="0072010E">
        <w:t>15 out of 100 for absolute improvement and 20% for relative improvement for knee OA</w:t>
      </w:r>
      <w:r w:rsidR="00432787">
        <w:t>, as defined by Tubach and colleagues</w:t>
      </w:r>
      <w:r w:rsidR="001509B8">
        <w:fldChar w:fldCharType="begin">
          <w:fldData xml:space="preserve">PEVuZE5vdGU+PENpdGU+PEF1dGhvcj5UdWJhY2g8L0F1dGhvcj48WWVhcj4yMDEyPC9ZZWFyPjxS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</w:fldData>
        </w:fldChar>
      </w:r>
      <w:r w:rsidR="000476DB">
        <w:instrText xml:space="preserve"> ADDIN EN.CITE </w:instrText>
      </w:r>
      <w:r w:rsidR="000476DB">
        <w:fldChar w:fldCharType="begin">
          <w:fldData xml:space="preserve">PEVuZE5vdGU+PENpdGU+PEF1dGhvcj5UdWJhY2g8L0F1dGhvcj48WWVhcj4yMDEyPC9ZZWFyPjxS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</w:fldData>
        </w:fldChar>
      </w:r>
      <w:r w:rsidR="000476DB">
        <w:instrText xml:space="preserve"> ADDIN EN.CITE.DATA </w:instrText>
      </w:r>
      <w:r w:rsidR="000476DB">
        <w:fldChar w:fldCharType="end"/>
      </w:r>
      <w:r w:rsidR="001509B8">
        <w:fldChar w:fldCharType="separate"/>
      </w:r>
      <w:r w:rsidR="000476DB">
        <w:rPr>
          <w:noProof/>
        </w:rPr>
        <w:t>[</w:t>
      </w:r>
      <w:hyperlink w:anchor="_ENREF_43" w:tooltip="Tubach, 2012 #188" w:history="1">
        <w:r w:rsidR="005F03A7">
          <w:rPr>
            <w:noProof/>
          </w:rPr>
          <w:t>43</w:t>
        </w:r>
      </w:hyperlink>
      <w:r w:rsidR="000476DB">
        <w:rPr>
          <w:noProof/>
        </w:rPr>
        <w:t>]</w:t>
      </w:r>
      <w:r w:rsidR="001509B8">
        <w:fldChar w:fldCharType="end"/>
      </w:r>
      <w:r w:rsidR="0072010E">
        <w:t>.</w:t>
      </w:r>
    </w:p>
    <w:p w14:paraId="25E10748" w14:textId="245B33A6" w:rsidR="00594DD0" w:rsidRPr="00432787" w:rsidRDefault="00432787" w:rsidP="00025DC3">
      <w:pPr>
        <w:jc w:val="both"/>
        <w:rPr>
          <w:b/>
        </w:rPr>
      </w:pPr>
      <w:r>
        <w:t>The M</w:t>
      </w:r>
      <w:r w:rsidR="004A7ACF">
        <w:t>ilants</w:t>
      </w:r>
      <w:r>
        <w:t xml:space="preserve"> </w:t>
      </w:r>
      <w:r w:rsidR="007D03EC">
        <w:t>technical analysis</w:t>
      </w:r>
      <w:r>
        <w:t xml:space="preserve"> included 19 </w:t>
      </w:r>
      <w:r w:rsidR="00B51C0B">
        <w:t>RCTs</w:t>
      </w:r>
      <w:r w:rsidR="00C81AD9">
        <w:t>,</w:t>
      </w:r>
      <w:r>
        <w:t xml:space="preserve"> and studies were classified into two groups depending on outcomes with a ‘bad responder group’</w:t>
      </w:r>
      <w:r w:rsidR="00B91D1D">
        <w:t>, defined as a response less than the minimal clinically important improvement</w:t>
      </w:r>
      <w:r w:rsidR="00B51C0B">
        <w:t xml:space="preserve"> (MCII)</w:t>
      </w:r>
      <w:r>
        <w:t xml:space="preserve"> (n=4</w:t>
      </w:r>
      <w:r w:rsidR="00B91D1D">
        <w:t xml:space="preserve"> studies</w:t>
      </w:r>
      <w:r>
        <w:t>)</w:t>
      </w:r>
      <w:r w:rsidR="00B91D1D">
        <w:t xml:space="preserve">, and a ‘very good responder group’, defined as a response greater than twice the </w:t>
      </w:r>
      <w:r w:rsidR="00B51C0B">
        <w:t>MCII</w:t>
      </w:r>
      <w:r w:rsidR="00B91D1D">
        <w:t xml:space="preserve"> (n=7 studies). The reviewers contacted authors of the trials to obtain information regarding the preparation which was missing from the manuscript and PRP preparation was classified according to the Mishra</w:t>
      </w:r>
      <w:r w:rsidR="00F52DB7">
        <w:t xml:space="preserve"> (</w:t>
      </w:r>
      <w:r w:rsidR="004D0243">
        <w:t xml:space="preserve">a classification </w:t>
      </w:r>
      <w:r w:rsidR="00B51C0B">
        <w:t xml:space="preserve">in which </w:t>
      </w:r>
      <w:r w:rsidR="004D0243">
        <w:t xml:space="preserve">PRP </w:t>
      </w:r>
      <w:r w:rsidR="00B51C0B">
        <w:t xml:space="preserve">is </w:t>
      </w:r>
      <w:r w:rsidR="00F52DB7">
        <w:t>divided into 4 types depending on 3 variable</w:t>
      </w:r>
      <w:r w:rsidR="00B51C0B">
        <w:t>s</w:t>
      </w:r>
      <w:r w:rsidR="00F52DB7">
        <w:t xml:space="preserve">; </w:t>
      </w:r>
      <w:r w:rsidR="00B51C0B">
        <w:t>w</w:t>
      </w:r>
      <w:r w:rsidR="00F52DB7">
        <w:t xml:space="preserve">hite blood cells: increased or minimal, </w:t>
      </w:r>
      <w:r w:rsidR="00B51C0B">
        <w:t>a</w:t>
      </w:r>
      <w:r w:rsidR="00F52DB7">
        <w:t>ctivation: yes or no, platelet content &gt;5</w:t>
      </w:r>
      <w:r w:rsidR="00B51C0B">
        <w:t xml:space="preserve"> times patient baseline</w:t>
      </w:r>
      <w:r w:rsidR="00F52DB7">
        <w:t xml:space="preserve"> or </w:t>
      </w:r>
      <w:r w:rsidR="00F52DB7">
        <w:rPr>
          <w:rFonts w:cstheme="minorHAnsi"/>
        </w:rPr>
        <w:t>≤</w:t>
      </w:r>
      <w:r w:rsidR="00F52DB7">
        <w:t>5</w:t>
      </w:r>
      <w:r w:rsidR="00B51C0B">
        <w:t xml:space="preserve"> times patient baseline</w:t>
      </w:r>
      <w:r w:rsidR="00F52DB7">
        <w:t>)</w:t>
      </w:r>
      <w:r w:rsidR="00B91D1D">
        <w:t xml:space="preserve"> and PAW (Platelet concentration, Activation prior to injection, White blood cell content).</w:t>
      </w:r>
    </w:p>
    <w:p w14:paraId="60EDB0B4" w14:textId="79438935" w:rsidR="00B51C0B" w:rsidRDefault="00B51C0B" w:rsidP="00B51C0B">
      <w:pPr>
        <w:pStyle w:val="Corps"/>
        <w:jc w:val="both"/>
        <w:rPr>
          <w:ins w:id="28" w:author="Nick Fuggle" w:date="2020-02-07T16:20:00Z"/>
        </w:rPr>
      </w:pPr>
      <w:r>
        <w:t>In almost all studies with a very good responder group, PRPs were leukocyte-poor, activated prior to injection and platelets &lt; 5 times baseline or between basel</w:t>
      </w:r>
      <w:r w:rsidR="00075720">
        <w:t>ine and 750,000 platelets/µL),</w:t>
      </w:r>
      <w:r>
        <w:t xml:space="preserve"> administered according to a lower number of injections (1 or 2 rather than 3), with a longer interval between injections (2 to 3 weeks per injection rather than once weekly) and a single (as opposed to double) spinning technique.</w:t>
      </w:r>
      <w:r>
        <w:rPr>
          <w:rStyle w:val="Aucun"/>
          <w:b/>
          <w:bCs/>
        </w:rPr>
        <w:t xml:space="preserve"> </w:t>
      </w:r>
      <w:r>
        <w:t>The use of leukocyte-rich PRP was only found in the bad responder group.</w:t>
      </w:r>
      <w:r>
        <w:rPr>
          <w:rStyle w:val="Aucun"/>
          <w:b/>
          <w:bCs/>
        </w:rPr>
        <w:t xml:space="preserve"> </w:t>
      </w:r>
      <w:r>
        <w:t>The use of calcium chloride and citrate was common in the very good responder group.</w:t>
      </w:r>
    </w:p>
    <w:p w14:paraId="64BF469B" w14:textId="0B477F75" w:rsidR="004C02B7" w:rsidRDefault="007F7C23" w:rsidP="00B51C0B">
      <w:pPr>
        <w:pStyle w:val="Corps"/>
        <w:jc w:val="both"/>
      </w:pPr>
      <w:ins w:id="29" w:author="Nick Fuggle" w:date="2020-02-07T16:23:00Z">
        <w:r>
          <w:t>The cost of the</w:t>
        </w:r>
        <w:r w:rsidR="00566E05">
          <w:t xml:space="preserve"> </w:t>
        </w:r>
      </w:ins>
      <w:ins w:id="30" w:author="Nick Fuggle" w:date="2020-02-07T16:53:00Z">
        <w:r w:rsidR="009278ED">
          <w:t>PRP procedure</w:t>
        </w:r>
      </w:ins>
      <w:ins w:id="31" w:author="Nick Fuggle" w:date="2020-02-07T16:23:00Z">
        <w:r w:rsidR="00566E05">
          <w:t xml:space="preserve"> </w:t>
        </w:r>
      </w:ins>
      <w:ins w:id="32" w:author="Nick Fuggle" w:date="2020-02-07T16:24:00Z">
        <w:r w:rsidR="00566E05">
          <w:t xml:space="preserve">is estimated at </w:t>
        </w:r>
      </w:ins>
      <w:ins w:id="33" w:author="Nick Fuggle" w:date="2020-02-07T16:21:00Z">
        <w:r w:rsidR="004C02B7">
          <w:t>$714</w:t>
        </w:r>
        <w:r w:rsidR="001509B8">
          <w:t xml:space="preserve"> (95% CI $691-</w:t>
        </w:r>
        <w:r w:rsidR="00566E05">
          <w:t xml:space="preserve">737) based on data from </w:t>
        </w:r>
      </w:ins>
      <w:ins w:id="34" w:author="Nick Fuggle" w:date="2020-02-07T16:22:00Z">
        <w:r w:rsidR="00566E05">
          <w:t xml:space="preserve">179 </w:t>
        </w:r>
      </w:ins>
      <w:ins w:id="35" w:author="Nick Fuggle" w:date="2020-02-07T16:23:00Z">
        <w:r w:rsidR="00566E05">
          <w:t>centers</w:t>
        </w:r>
      </w:ins>
      <w:ins w:id="36" w:author="Nick Fuggle" w:date="2020-02-07T16:22:00Z">
        <w:r w:rsidR="00566E05">
          <w:t xml:space="preserve"> from across the United States</w:t>
        </w:r>
      </w:ins>
      <w:r w:rsidR="001509B8">
        <w:fldChar w:fldCharType="begin"/>
      </w:r>
      <w:r w:rsidR="000476DB">
        <w:instrText xml:space="preserve"> ADDIN EN.CITE &lt;EndNote&gt;&lt;Cite&gt;&lt;Author&gt;Piuzzi&lt;/Author&gt;&lt;Year&gt;2019&lt;/Year&gt;&lt;RecNum&gt;518&lt;/RecNum&gt;&lt;DisplayText&gt;[44]&lt;/DisplayText&gt;&lt;record&gt;&lt;rec-number&gt;518&lt;/rec-number&gt;&lt;foreign-keys&gt;&lt;key app="EN" db-id="ddfwxz2xfrstdmee5fu5td5x2w05tfwx9wv5"&gt;518&lt;/key&gt;&lt;/foreign-keys&gt;&lt;ref-type name="Journal Article"&gt;17&lt;/ref-type&gt;&lt;contributors&gt;&lt;authors&gt;&lt;author&gt;Piuzzi, Nicolas S.&lt;/author&gt;&lt;author&gt;Ng, Mitchell&lt;/author&gt;&lt;author&gt;Kantor, Ariel&lt;/author&gt;&lt;author&gt;Ng, Kenneth&lt;/author&gt;&lt;author&gt;Kha, Stephanie&lt;/author&gt;&lt;author&gt;Mont, Michael A.&lt;/author&gt;&lt;author&gt;Muschler, George F.&lt;/author&gt;&lt;/authors&gt;&lt;/contributors&gt;&lt;titles&gt;&lt;title&gt;What Is the Price and Claimed Efficacy of Platelet-Rich Plasma Injections for the Treatment of Knee Osteoarthritis in the United States?&lt;/title&gt;&lt;secondary-title&gt;The journal of knee surgery&lt;/secondary-title&gt;&lt;alt-title&gt;J Knee Surg&lt;/alt-title&gt;&lt;/titles&gt;&lt;periodical&gt;&lt;full-title&gt;J Knee Surg&lt;/full-title&gt;&lt;abbr-1&gt;The journal of knee surgery&lt;/abbr-1&gt;&lt;/periodical&gt;&lt;alt-periodical&gt;&lt;full-title&gt;J Knee Surg&lt;/full-title&gt;&lt;abbr-1&gt;The journal of knee surgery&lt;/abbr-1&gt;&lt;/alt-periodical&gt;&lt;pages&gt;879-885&lt;/pages&gt;&lt;volume&gt;32&lt;/volume&gt;&lt;number&gt;9&lt;/number&gt;&lt;edition&gt;09/06&lt;/edition&gt;&lt;keywords&gt;&lt;keyword&gt;Commerce/statistics &amp;amp; numerical data&lt;/keyword&gt;&lt;keyword&gt;Cost-Benefit Analysis&lt;/keyword&gt;&lt;keyword&gt;Cross-Sectional Studies&lt;/keyword&gt;&lt;keyword&gt;Humans&lt;/keyword&gt;&lt;keyword&gt;Injections, Intra-Articular/economics&lt;/keyword&gt;&lt;keyword&gt;Male&lt;/keyword&gt;&lt;keyword&gt;Middle Aged&lt;/keyword&gt;&lt;keyword&gt;Osteoarthritis, Knee/economics/*therapy&lt;/keyword&gt;&lt;keyword&gt;Pain&lt;/keyword&gt;&lt;keyword&gt;*Platelet-Rich Plasma&lt;/keyword&gt;&lt;keyword&gt;Prospective Studies&lt;/keyword&gt;&lt;keyword&gt;Treatment Outcome&lt;/keyword&gt;&lt;keyword&gt;United States&lt;/keyword&gt;&lt;/keywords&gt;&lt;dates&gt;&lt;year&gt;2019&lt;/year&gt;&lt;/dates&gt;&lt;pub-location&gt;Germany&lt;/pub-location&gt;&lt;isbn&gt;1938-2480&lt;/isbn&gt;&lt;accession-num&gt;30189436&lt;/accession-num&gt;&lt;urls&gt;&lt;related-urls&gt;&lt;url&gt;https://www.ncbi.nlm.nih.gov/pubmed/30189436&lt;/url&gt;&lt;/related-urls&gt;&lt;/urls&gt;&lt;electronic-resource-num&gt;10.1055/s-0038-1669953&lt;/electronic-resource-num&gt;&lt;remote-database-name&gt;PubMed&lt;/remote-database-name&gt;&lt;language&gt;eng&lt;/language&gt;&lt;/record&gt;&lt;/Cite&gt;&lt;/EndNote&gt;</w:instrText>
      </w:r>
      <w:r w:rsidR="001509B8">
        <w:fldChar w:fldCharType="separate"/>
      </w:r>
      <w:r w:rsidR="000476DB">
        <w:rPr>
          <w:noProof/>
        </w:rPr>
        <w:t>[</w:t>
      </w:r>
      <w:hyperlink w:anchor="_ENREF_44" w:tooltip="Piuzzi, 2019 #518" w:history="1">
        <w:r w:rsidR="005F03A7">
          <w:rPr>
            <w:noProof/>
          </w:rPr>
          <w:t>44</w:t>
        </w:r>
      </w:hyperlink>
      <w:r w:rsidR="000476DB">
        <w:rPr>
          <w:noProof/>
        </w:rPr>
        <w:t>]</w:t>
      </w:r>
      <w:r w:rsidR="001509B8">
        <w:fldChar w:fldCharType="end"/>
      </w:r>
      <w:ins w:id="37" w:author="Nick Fuggle" w:date="2020-02-07T16:22:00Z">
        <w:r w:rsidR="00566E05">
          <w:t>.</w:t>
        </w:r>
      </w:ins>
    </w:p>
    <w:p w14:paraId="609ADD70" w14:textId="57BC8C0A" w:rsidR="00B51C0B" w:rsidRDefault="00B51C0B" w:rsidP="00B51C0B">
      <w:pPr>
        <w:pStyle w:val="Corps"/>
        <w:jc w:val="both"/>
        <w:rPr>
          <w:rStyle w:val="Aucun"/>
          <w:b/>
          <w:bCs/>
        </w:rPr>
      </w:pPr>
      <w:r>
        <w:t xml:space="preserve">In conclusion, although PRP may have repeated mild symptomatic benefits, there is yet to be experimentally robust demonstration of </w:t>
      </w:r>
      <w:r w:rsidR="00075720">
        <w:t xml:space="preserve">symptomatic </w:t>
      </w:r>
      <w:r>
        <w:t xml:space="preserve">and structural effects in the current literature. Research is required to better understand the mechanism of action, including investigation of the survival and location of platelet derived factors within the joint following injection. In order for PRP to be considered within the dogma of recommended treatment for </w:t>
      </w:r>
      <w:r>
        <w:rPr>
          <w:lang w:val="pt-PT"/>
        </w:rPr>
        <w:t xml:space="preserve">OA, </w:t>
      </w:r>
      <w:r>
        <w:t>at least one large, randomized, placebo-controlled trial and further investigation regarding preparation and dosage efficacy is required. This working group cannot therefore make a recommendation to use PRP as an intervention for OA.</w:t>
      </w:r>
    </w:p>
    <w:p w14:paraId="457F7620" w14:textId="46A1F5A2" w:rsidR="00E35C6D" w:rsidRPr="002423A0" w:rsidRDefault="00E35C6D" w:rsidP="00025DC3">
      <w:pPr>
        <w:jc w:val="both"/>
        <w:rPr>
          <w:b/>
        </w:rPr>
      </w:pPr>
    </w:p>
    <w:p w14:paraId="49D7F560" w14:textId="77777777" w:rsidR="00F52DB7" w:rsidRPr="00A16379" w:rsidRDefault="00F52DB7" w:rsidP="00025DC3">
      <w:pPr>
        <w:pStyle w:val="Heading3"/>
        <w:jc w:val="both"/>
      </w:pPr>
      <w:r w:rsidRPr="00A16379">
        <w:t>Vitamin D</w:t>
      </w:r>
    </w:p>
    <w:p w14:paraId="1CA6C040" w14:textId="0798DD82" w:rsidR="00F52DB7" w:rsidRPr="00051103" w:rsidRDefault="00F52DB7" w:rsidP="00025DC3">
      <w:pPr>
        <w:jc w:val="both"/>
        <w:rPr>
          <w:b/>
        </w:rPr>
      </w:pPr>
      <w:r>
        <w:t>There is a secular trend to</w:t>
      </w:r>
      <w:r w:rsidR="00400B8A">
        <w:t>ward</w:t>
      </w:r>
      <w:r>
        <w:t xml:space="preserve"> decreased vitamin D levels, with serum concentrations averaging 49 ng/ml in the mid-20</w:t>
      </w:r>
      <w:r w:rsidRPr="00400B8A">
        <w:rPr>
          <w:vertAlign w:val="superscript"/>
        </w:rPr>
        <w:t>th</w:t>
      </w:r>
      <w:r>
        <w:t xml:space="preserve"> century to approximately 23 ng/ml now, and with over a billion </w:t>
      </w:r>
      <w:r w:rsidR="00400B8A">
        <w:t>individuals</w:t>
      </w:r>
      <w:r>
        <w:t xml:space="preserve"> being vita</w:t>
      </w:r>
      <w:r w:rsidR="00400B8A">
        <w:t>min D deficient or insufficient</w:t>
      </w:r>
      <w:r w:rsidR="001509B8">
        <w:fldChar w:fldCharType="begin"/>
      </w:r>
      <w:r w:rsidR="000476DB">
        <w:instrText xml:space="preserve"> ADDIN EN.CITE &lt;EndNote&gt;&lt;Cite&gt;&lt;Author&gt;Barger-Lux&lt;/Author&gt;&lt;Year&gt;2002&lt;/Year&gt;&lt;RecNum&gt;198&lt;/RecNum&gt;&lt;DisplayText&gt;[45]&lt;/DisplayText&gt;&lt;record&gt;&lt;rec-number&gt;198&lt;/rec-number&gt;&lt;foreign-keys&gt;&lt;key app="EN" db-id="ddfwxz2xfrstdmee5fu5td5x2w05tfwx9wv5"&gt;198&lt;/key&gt;&lt;/foreign-keys&gt;&lt;ref-type name="Journal Article"&gt;17&lt;/ref-type&gt;&lt;contributors&gt;&lt;authors&gt;&lt;author&gt;Barger-Lux, M. J.&lt;/author&gt;&lt;author&gt;Heaney, R. P.&lt;/author&gt;&lt;/authors&gt;&lt;/contributors&gt;&lt;auth-address&gt;Osteoporosis Research Center, Creighton University, 601 North 30th Street, Omaha, Nebraska 68131, USA. jbarger@creighton.edu&lt;/auth-address&gt;&lt;titles&gt;&lt;title&gt;Effects of above average summer sun exposure on serum 25-hydroxyvitamin D and calcium absorption&lt;/title&gt;&lt;secondary-title&gt;J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4952-6&lt;/pages&gt;&lt;volume&gt;87&lt;/volume&gt;&lt;number&gt;11&lt;/number&gt;&lt;edition&gt;2002/11/05&lt;/edition&gt;&lt;keywords&gt;&lt;keyword&gt;Absorption&lt;/keyword&gt;&lt;keyword&gt;Adult&lt;/keyword&gt;&lt;keyword&gt;Calcifediol/*blood&lt;/keyword&gt;&lt;keyword&gt;Calcium/*metabolism/urine&lt;/keyword&gt;&lt;keyword&gt;Fasting&lt;/keyword&gt;&lt;keyword&gt;Humans&lt;/keyword&gt;&lt;keyword&gt;*Seasons&lt;/keyword&gt;&lt;keyword&gt;Skin Pigmentation&lt;/keyword&gt;&lt;keyword&gt;*Sunlight&lt;/keyword&gt;&lt;keyword&gt;Sunscreening Agents/administration &amp;amp; dosage&lt;/keyword&gt;&lt;/keywords&gt;&lt;dates&gt;&lt;year&gt;2002&lt;/year&gt;&lt;pub-dates&gt;&lt;date&gt;Nov&lt;/date&gt;&lt;/pub-dates&gt;&lt;/dates&gt;&lt;isbn&gt;0021-972X (Print)&amp;#xD;0021-972x&lt;/isbn&gt;&lt;accession-num&gt;12414856&lt;/accession-num&gt;&lt;urls&gt;&lt;/urls&gt;&lt;electronic-resource-num&gt;10.1210/jc.2002-020636&lt;/electronic-resource-num&gt;&lt;remote-database-provider&gt;Nlm&lt;/remote-database-provider&gt;&lt;language&gt;eng&lt;/language&gt;&lt;/record&gt;&lt;/Cite&gt;&lt;/EndNote&gt;</w:instrText>
      </w:r>
      <w:r w:rsidR="001509B8">
        <w:fldChar w:fldCharType="separate"/>
      </w:r>
      <w:r w:rsidR="000476DB">
        <w:rPr>
          <w:noProof/>
        </w:rPr>
        <w:t>[</w:t>
      </w:r>
      <w:hyperlink w:anchor="_ENREF_45" w:tooltip="Barger-Lux, 2002 #198" w:history="1">
        <w:r w:rsidR="005F03A7">
          <w:rPr>
            <w:noProof/>
          </w:rPr>
          <w:t>45</w:t>
        </w:r>
      </w:hyperlink>
      <w:r w:rsidR="000476DB">
        <w:rPr>
          <w:noProof/>
        </w:rPr>
        <w:t>]</w:t>
      </w:r>
      <w:r w:rsidR="001509B8">
        <w:fldChar w:fldCharType="end"/>
      </w:r>
      <w:r>
        <w:t xml:space="preserve">. Due to the role played by sunlight in the in vivo production of vitamin D, particularly low levels are observed at the extremes of latitude </w:t>
      </w:r>
      <w:r w:rsidR="001509B8">
        <w:fldChar w:fldCharType="begin"/>
      </w:r>
      <w:r w:rsidR="000476DB">
        <w:instrText xml:space="preserve"> ADDIN EN.CITE &lt;EndNote&gt;&lt;Cite&gt;&lt;Author&gt;Koch&lt;/Author&gt;&lt;Year&gt;2014&lt;/Year&gt;&lt;RecNum&gt;199&lt;/RecNum&gt;&lt;DisplayText&gt;[46]&lt;/DisplayText&gt;&lt;record&gt;&lt;rec-number&gt;199&lt;/rec-number&gt;&lt;foreign-keys&gt;&lt;key app="EN" db-id="ddfwxz2xfrstdmee5fu5td5x2w05tfwx9wv5"&gt;199&lt;/key&gt;&lt;/foreign-keys&gt;&lt;ref-type name="Journal Article"&gt;17&lt;/ref-type&gt;&lt;contributors&gt;&lt;authors&gt;&lt;author&gt;Koch, Tom&lt;/author&gt;&lt;/authors&gt;&lt;/contributors&gt;&lt;titles&gt;&lt;title&gt;1831: the map that launched the idea of global health&lt;/title&gt;&lt;secondary-title&gt;International Journal of Epidemiology&lt;/secondary-title&gt;&lt;/titles&gt;&lt;periodical&gt;&lt;full-title&gt;Int J Epidemiol&lt;/full-title&gt;&lt;abbr-1&gt;International journal of epidemiology&lt;/abbr-1&gt;&lt;/periodical&gt;&lt;pages&gt;1014-1020&lt;/pages&gt;&lt;volume&gt;43&lt;/volume&gt;&lt;number&gt;4&lt;/number&gt;&lt;dates&gt;&lt;year&gt;2014&lt;/year&gt;&lt;/dates&gt;&lt;isbn&gt;0300-5771&lt;/isbn&gt;&lt;urls&gt;&lt;related-urls&gt;&lt;url&gt;https://dx.doi.org/10.1093/ije/dyu099&lt;/url&gt;&lt;/related-urls&gt;&lt;/urls&gt;&lt;electronic-resource-num&gt;10.1093/ije/dyu099&lt;/electronic-resource-num&gt;&lt;access-date&gt;2/26/2019&lt;/access-date&gt;&lt;/record&gt;&lt;/Cite&gt;&lt;/EndNote&gt;</w:instrText>
      </w:r>
      <w:r w:rsidR="001509B8">
        <w:fldChar w:fldCharType="separate"/>
      </w:r>
      <w:r w:rsidR="000476DB">
        <w:rPr>
          <w:noProof/>
        </w:rPr>
        <w:t>[</w:t>
      </w:r>
      <w:hyperlink w:anchor="_ENREF_46" w:tooltip="Koch, 2014 #199" w:history="1">
        <w:r w:rsidR="005F03A7">
          <w:rPr>
            <w:noProof/>
          </w:rPr>
          <w:t>46</w:t>
        </w:r>
      </w:hyperlink>
      <w:r w:rsidR="000476DB">
        <w:rPr>
          <w:noProof/>
        </w:rPr>
        <w:t>]</w:t>
      </w:r>
      <w:r w:rsidR="001509B8">
        <w:fldChar w:fldCharType="end"/>
      </w:r>
      <w:r>
        <w:t>, and in winter months. Stud</w:t>
      </w:r>
      <w:r w:rsidR="00051103">
        <w:t>ies of seasonal gene expression</w:t>
      </w:r>
      <w:r>
        <w:t xml:space="preserve"> have shown that some pro-inflammatory factors, including soluble IL-6 receptor and C-Reactive Protein have a peak expression in winter months and vitamin D receptor expression peaks in the summer months </w:t>
      </w:r>
      <w:r w:rsidR="001509B8">
        <w:fldChar w:fldCharType="begin"/>
      </w:r>
      <w:r w:rsidR="000476DB">
        <w:instrText xml:space="preserve"> ADDIN EN.CITE &lt;EndNote&gt;&lt;Cite&gt;&lt;Author&gt;Dopico&lt;/Author&gt;&lt;Year&gt;2015&lt;/Year&gt;&lt;RecNum&gt;202&lt;/RecNum&gt;&lt;DisplayText&gt;[47]&lt;/DisplayText&gt;&lt;record&gt;&lt;rec-number&gt;202&lt;/rec-number&gt;&lt;foreign-keys&gt;&lt;key app="EN" db-id="ddfwxz2xfrstdmee5fu5td5x2w05tfwx9wv5"&gt;202&lt;/key&gt;&lt;/foreign-keys&gt;&lt;ref-type name="Journal Article"&gt;17&lt;/ref-type&gt;&lt;contributors&gt;&lt;authors&gt;&lt;author&gt;Dopico, Xaquin Castro&lt;/author&gt;&lt;author&gt;Evangelou, Marina&lt;/author&gt;&lt;author&gt;Ferreira, Ricardo C.&lt;/author&gt;&lt;author&gt;Guo, Hui&lt;/author&gt;&lt;author&gt;Pekalski, Marcin L.&lt;/author&gt;&lt;author&gt;Smyth, Deborah J.&lt;/author&gt;&lt;author&gt;Cooper, Nicholas&lt;/author&gt;&lt;author&gt;Burren, Oliver S.&lt;/author&gt;&lt;author&gt;Fulford, Anthony J.&lt;/author&gt;&lt;author&gt;Hennig, Branwen J.&lt;/author&gt;&lt;author&gt;Prentice, Andrew M.&lt;/author&gt;&lt;author&gt;Ziegler, Anette- G.&lt;/author&gt;&lt;author&gt;Bonifacio, Ezio&lt;/author&gt;&lt;author&gt;Wallace, Chris&lt;/author&gt;&lt;author&gt;Todd, John A.&lt;/author&gt;&lt;/authors&gt;&lt;/contributors&gt;&lt;titles&gt;&lt;title&gt;Widespread seasonal gene expression reveals annual differences in human immunity and physiology&lt;/title&gt;&lt;secondary-title&gt;Nature Communications&lt;/secondary-title&gt;&lt;/titles&gt;&lt;periodical&gt;&lt;full-title&gt;Nature Communications&lt;/full-title&gt;&lt;/periodical&gt;&lt;pages&gt;7000&lt;/pages&gt;&lt;volume&gt;6&lt;/volume&gt;&lt;dates&gt;&lt;year&gt;2015&lt;/year&gt;&lt;pub-dates&gt;&lt;date&gt;05/12/online&lt;/date&gt;&lt;/pub-dates&gt;&lt;/dates&gt;&lt;publisher&gt;The Author(s)&lt;/publisher&gt;&lt;work-type&gt;Article&lt;/work-type&gt;&lt;urls&gt;&lt;related-urls&gt;&lt;url&gt;https://doi.org/10.1038/ncomms8000&lt;/url&gt;&lt;/related-urls&gt;&lt;/urls&gt;&lt;electronic-resource-num&gt;10.1038/ncomms8000&amp;#xD;https://www.nature.com/articles/ncomms8000#supplementary-information&lt;/electronic-resource-num&gt;&lt;/record&gt;&lt;/Cite&gt;&lt;/EndNote&gt;</w:instrText>
      </w:r>
      <w:r w:rsidR="001509B8">
        <w:fldChar w:fldCharType="separate"/>
      </w:r>
      <w:r w:rsidR="000476DB">
        <w:rPr>
          <w:noProof/>
        </w:rPr>
        <w:t>[</w:t>
      </w:r>
      <w:hyperlink w:anchor="_ENREF_47" w:tooltip="Dopico, 2015 #202" w:history="1">
        <w:r w:rsidR="005F03A7">
          <w:rPr>
            <w:noProof/>
          </w:rPr>
          <w:t>47</w:t>
        </w:r>
      </w:hyperlink>
      <w:r w:rsidR="000476DB">
        <w:rPr>
          <w:noProof/>
        </w:rPr>
        <w:t>]</w:t>
      </w:r>
      <w:r w:rsidR="001509B8">
        <w:fldChar w:fldCharType="end"/>
      </w:r>
      <w:r>
        <w:t>.</w:t>
      </w:r>
      <w:r w:rsidR="00051103">
        <w:rPr>
          <w:b/>
        </w:rPr>
        <w:t xml:space="preserve"> </w:t>
      </w:r>
      <w:r>
        <w:t xml:space="preserve">It is therefore interesting that certain diseases display similar seasonality and geography, including </w:t>
      </w:r>
      <w:r w:rsidR="00B51C0B">
        <w:t>OA</w:t>
      </w:r>
      <w:r>
        <w:t xml:space="preserve">. This descriptive epidemiological observation is supported by basic scientific findings including </w:t>
      </w:r>
      <w:r w:rsidR="001509B8">
        <w:fldChar w:fldCharType="begin"/>
      </w:r>
      <w:r w:rsidR="000476DB">
        <w:instrText xml:space="preserve"> ADDIN EN.CITE &lt;EndNote&gt;&lt;Cite&gt;&lt;Author&gt;Tetlow&lt;/Author&gt;&lt;Year&gt;2001&lt;/Year&gt;&lt;RecNum&gt;200&lt;/RecNum&gt;&lt;DisplayText&gt;[48]&lt;/DisplayText&gt;&lt;record&gt;&lt;rec-number&gt;200&lt;/rec-number&gt;&lt;foreign-keys&gt;&lt;key app="EN" db-id="ddfwxz2xfrstdmee5fu5td5x2w05tfwx9wv5"&gt;200&lt;/key&gt;&lt;/foreign-keys&gt;&lt;ref-type name="Journal Article"&gt;17&lt;/ref-type&gt;&lt;contributors&gt;&lt;authors&gt;&lt;author&gt;Tetlow, L. C.&lt;/author&gt;&lt;author&gt;Woolley, D. E.&lt;/author&gt;&lt;/authors&gt;&lt;/contributors&gt;&lt;titles&gt;&lt;title&gt;Expression of vitamin D receptors and matrix metalloproteinases in osteoarthritic cartilage and human articular chondrocytes &amp;lt;strong&amp;gt;&amp;lt;em&amp;gt;in vitro&amp;lt;/em&amp;gt;&amp;lt;/strong&amp;gt;&lt;/title&gt;&lt;secondary-title&gt;Osteoarthritis and Cartilage&lt;/secondary-title&gt;&lt;/titles&gt;&lt;periodical&gt;&lt;full-title&gt;Osteoarthritis Cartilage&lt;/full-title&gt;&lt;abbr-1&gt;Osteoarthritis and cartilage&lt;/abbr-1&gt;&lt;/periodical&gt;&lt;pages&gt;423-431&lt;/pages&gt;&lt;volume&gt;9&lt;/volume&gt;&lt;number&gt;5&lt;/number&gt;&lt;dates&gt;&lt;year&gt;2001&lt;/year&gt;&lt;/dates&gt;&lt;publisher&gt;Elsevier&lt;/publisher&gt;&lt;isbn&gt;1063-4584&lt;/isbn&gt;&lt;urls&gt;&lt;related-urls&gt;&lt;url&gt;https://doi.org/10.1053/joca.2000.0408&lt;/url&gt;&lt;/related-urls&gt;&lt;/urls&gt;&lt;electronic-resource-num&gt;10.1053/joca.2000.0408&lt;/electronic-resource-num&gt;&lt;access-date&gt;2019/02/26&lt;/access-date&gt;&lt;/record&gt;&lt;/Cite&gt;&lt;/EndNote&gt;</w:instrText>
      </w:r>
      <w:r w:rsidR="001509B8">
        <w:fldChar w:fldCharType="separate"/>
      </w:r>
      <w:r w:rsidR="000476DB">
        <w:rPr>
          <w:noProof/>
        </w:rPr>
        <w:t>[</w:t>
      </w:r>
      <w:hyperlink w:anchor="_ENREF_48" w:tooltip="Tetlow, 2001 #200" w:history="1">
        <w:r w:rsidR="005F03A7">
          <w:rPr>
            <w:noProof/>
          </w:rPr>
          <w:t>48</w:t>
        </w:r>
      </w:hyperlink>
      <w:r w:rsidR="000476DB">
        <w:rPr>
          <w:noProof/>
        </w:rPr>
        <w:t>]</w:t>
      </w:r>
      <w:r w:rsidR="001509B8">
        <w:fldChar w:fldCharType="end"/>
      </w:r>
      <w:r>
        <w:t>:</w:t>
      </w:r>
    </w:p>
    <w:p w14:paraId="442A1A29" w14:textId="77777777" w:rsidR="00F52DB7" w:rsidRPr="0082460C" w:rsidRDefault="00F52DB7" w:rsidP="00025DC3">
      <w:pPr>
        <w:pStyle w:val="ListParagraph"/>
        <w:numPr>
          <w:ilvl w:val="1"/>
          <w:numId w:val="3"/>
        </w:numPr>
        <w:jc w:val="both"/>
        <w:rPr>
          <w:b/>
        </w:rPr>
      </w:pPr>
      <w:r>
        <w:lastRenderedPageBreak/>
        <w:t>There are receptors for vitamin D on chondrocytes which may play a role in the regulation of matrix metalloproteinases and prostaglandin E2 production</w:t>
      </w:r>
    </w:p>
    <w:p w14:paraId="1E3A789A" w14:textId="77777777" w:rsidR="00F52DB7" w:rsidRPr="0082460C" w:rsidRDefault="00F52DB7" w:rsidP="00025DC3">
      <w:pPr>
        <w:pStyle w:val="ListParagraph"/>
        <w:numPr>
          <w:ilvl w:val="1"/>
          <w:numId w:val="3"/>
        </w:numPr>
        <w:jc w:val="both"/>
        <w:rPr>
          <w:b/>
        </w:rPr>
      </w:pPr>
      <w:r>
        <w:t>Vitamin D stimulates proteoglycan synthesis in mature chondrocytes</w:t>
      </w:r>
    </w:p>
    <w:p w14:paraId="44318064" w14:textId="77777777" w:rsidR="00F52DB7" w:rsidRPr="0082460C" w:rsidRDefault="00F52DB7" w:rsidP="00025DC3">
      <w:pPr>
        <w:pStyle w:val="ListParagraph"/>
        <w:numPr>
          <w:ilvl w:val="1"/>
          <w:numId w:val="3"/>
        </w:numPr>
        <w:jc w:val="both"/>
        <w:rPr>
          <w:b/>
        </w:rPr>
      </w:pPr>
      <w:r>
        <w:t>Vitamin D deficiency influences bone remodeling which may predispose to the development of OA</w:t>
      </w:r>
    </w:p>
    <w:p w14:paraId="7E255AA6" w14:textId="4D92F64B" w:rsidR="007B450F" w:rsidRPr="007B450F" w:rsidRDefault="004F7E5F" w:rsidP="007B450F">
      <w:pPr>
        <w:jc w:val="both"/>
        <w:rPr>
          <w:b/>
        </w:rPr>
      </w:pPr>
      <w:r>
        <w:t>Despite these observations, f</w:t>
      </w:r>
      <w:r w:rsidR="007B450F">
        <w:t xml:space="preserve">our </w:t>
      </w:r>
      <w:r w:rsidR="00B51C0B">
        <w:t xml:space="preserve">RCTs </w:t>
      </w:r>
      <w:r w:rsidR="007B450F">
        <w:t xml:space="preserve">of vitamin D in </w:t>
      </w:r>
      <w:r w:rsidR="00B51C0B">
        <w:t xml:space="preserve">OA </w:t>
      </w:r>
      <w:r w:rsidR="007B450F">
        <w:t>have been performed in the United States (US)</w:t>
      </w:r>
      <w:r w:rsidR="001509B8">
        <w:fldChar w:fldCharType="begin">
          <w:fldData xml:space="preserve">PEVuZE5vdGU+PENpdGU+PEF1dGhvcj5NY0FsaW5kb248L0F1dGhvcj48WWVhcj4yMDEzPC9ZZWFy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aWNhbD48cGFnZXM+MTU1LTYyPC9wYWdlcz48dm9sdW1lPjMwOTwvdm9sdW1lPjxudW1iZXI+Mjwv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</w:fldData>
        </w:fldChar>
      </w:r>
      <w:r w:rsidR="000476DB">
        <w:instrText xml:space="preserve"> ADDIN EN.CITE </w:instrText>
      </w:r>
      <w:r w:rsidR="000476DB">
        <w:fldChar w:fldCharType="begin">
          <w:fldData xml:space="preserve">PEVuZE5vdGU+PENpdGU+PEF1dGhvcj5NY0FsaW5kb248L0F1dGhvcj48WWVhcj4yMDEzPC9ZZWFy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aWNhbD48cGFnZXM+MTU1LTYyPC9wYWdlcz48dm9sdW1lPjMwOTwvdm9sdW1lPjxudW1iZXI+Mjwv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</w:fldData>
        </w:fldChar>
      </w:r>
      <w:r w:rsidR="000476DB">
        <w:instrText xml:space="preserve"> ADDIN EN.CITE.DATA </w:instrText>
      </w:r>
      <w:r w:rsidR="000476DB">
        <w:fldChar w:fldCharType="end"/>
      </w:r>
      <w:r w:rsidR="001509B8">
        <w:fldChar w:fldCharType="separate"/>
      </w:r>
      <w:r w:rsidR="000476DB">
        <w:rPr>
          <w:noProof/>
        </w:rPr>
        <w:t>[</w:t>
      </w:r>
      <w:hyperlink w:anchor="_ENREF_49" w:tooltip="McAlindon, 2013 #204" w:history="1">
        <w:r w:rsidR="005F03A7">
          <w:rPr>
            <w:noProof/>
          </w:rPr>
          <w:t>49</w:t>
        </w:r>
      </w:hyperlink>
      <w:r w:rsidR="000476DB">
        <w:rPr>
          <w:noProof/>
        </w:rPr>
        <w:t>]</w:t>
      </w:r>
      <w:r w:rsidR="001509B8">
        <w:fldChar w:fldCharType="end"/>
      </w:r>
      <w:r w:rsidR="007B450F">
        <w:t>, India</w:t>
      </w:r>
      <w:r w:rsidR="001509B8">
        <w:fldChar w:fldCharType="begin">
          <w:fldData xml:space="preserve">PEVuZE5vdGU+PENpdGU+PEF1dGhvcj5TYW5naGk8L0F1dGhvcj48WWVhcj4yMDEzPC9ZZWFyPjxS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PjxwYWdlcz4zNTU2LTYyPC9wYWdlcz48dm9sdW1lPjQ3MTwvdm9sdW1lPjxudW1iZXI+MTE8L251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</w:fldData>
        </w:fldChar>
      </w:r>
      <w:r w:rsidR="000476DB">
        <w:instrText xml:space="preserve"> ADDIN EN.CITE </w:instrText>
      </w:r>
      <w:r w:rsidR="000476DB">
        <w:fldChar w:fldCharType="begin">
          <w:fldData xml:space="preserve">PEVuZE5vdGU+PENpdGU+PEF1dGhvcj5TYW5naGk8L0F1dGhvcj48WWVhcj4yMDEzPC9ZZWFyPjxS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PjxwYWdlcz4zNTU2LTYyPC9wYWdlcz48dm9sdW1lPjQ3MTwvdm9sdW1lPjxudW1iZXI+MTE8L251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</w:fldData>
        </w:fldChar>
      </w:r>
      <w:r w:rsidR="000476DB">
        <w:instrText xml:space="preserve"> ADDIN EN.CITE.DATA </w:instrText>
      </w:r>
      <w:r w:rsidR="000476DB">
        <w:fldChar w:fldCharType="end"/>
      </w:r>
      <w:r w:rsidR="001509B8">
        <w:fldChar w:fldCharType="separate"/>
      </w:r>
      <w:r w:rsidR="000476DB">
        <w:rPr>
          <w:noProof/>
        </w:rPr>
        <w:t>[</w:t>
      </w:r>
      <w:hyperlink w:anchor="_ENREF_50" w:tooltip="Sanghi, 2013 #205" w:history="1">
        <w:r w:rsidR="005F03A7">
          <w:rPr>
            <w:noProof/>
          </w:rPr>
          <w:t>50</w:t>
        </w:r>
      </w:hyperlink>
      <w:r w:rsidR="000476DB">
        <w:rPr>
          <w:noProof/>
        </w:rPr>
        <w:t>]</w:t>
      </w:r>
      <w:r w:rsidR="001509B8">
        <w:fldChar w:fldCharType="end"/>
      </w:r>
      <w:r w:rsidR="007B450F">
        <w:t xml:space="preserve">, the United Kingdom (UK) </w:t>
      </w:r>
      <w:r w:rsidR="001509B8">
        <w:fldChar w:fldCharType="begin">
          <w:fldData xml:space="preserve">PEVuZE5vdGU+PENpdGU+PEF1dGhvcj5BcmRlbjwvQXV0aG9yPjxZZWFyPjIwMTY8L1llYXI+PFJl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</w:fldData>
        </w:fldChar>
      </w:r>
      <w:r w:rsidR="000476DB">
        <w:instrText xml:space="preserve"> ADDIN EN.CITE </w:instrText>
      </w:r>
      <w:r w:rsidR="000476DB">
        <w:fldChar w:fldCharType="begin">
          <w:fldData xml:space="preserve">PEVuZE5vdGU+PENpdGU+PEF1dGhvcj5BcmRlbjwvQXV0aG9yPjxZZWFyPjIwMTY8L1llYXI+PFJl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</w:fldData>
        </w:fldChar>
      </w:r>
      <w:r w:rsidR="000476DB">
        <w:instrText xml:space="preserve"> ADDIN EN.CITE.DATA </w:instrText>
      </w:r>
      <w:r w:rsidR="000476DB">
        <w:fldChar w:fldCharType="end"/>
      </w:r>
      <w:r w:rsidR="001509B8">
        <w:fldChar w:fldCharType="separate"/>
      </w:r>
      <w:r w:rsidR="000476DB">
        <w:rPr>
          <w:noProof/>
        </w:rPr>
        <w:t>[</w:t>
      </w:r>
      <w:hyperlink w:anchor="_ENREF_51" w:tooltip="Arden, 2016 #206" w:history="1">
        <w:r w:rsidR="005F03A7">
          <w:rPr>
            <w:noProof/>
          </w:rPr>
          <w:t>51</w:t>
        </w:r>
      </w:hyperlink>
      <w:r w:rsidR="000476DB">
        <w:rPr>
          <w:noProof/>
        </w:rPr>
        <w:t>]</w:t>
      </w:r>
      <w:r w:rsidR="001509B8">
        <w:fldChar w:fldCharType="end"/>
      </w:r>
      <w:r w:rsidR="007B450F">
        <w:t xml:space="preserve"> and Australia</w:t>
      </w:r>
      <w:r w:rsidR="001509B8">
        <w:fldChar w:fldCharType="begin">
          <w:fldData xml:space="preserve">PEVuZE5vdGU+PENpdGU+PEF1dGhvcj5KaW48L0F1dGhvcj48WWVhcj4yMDE2PC9ZZWFyPjxSZWNO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YmJyLTE+SmFtYTwvYWJici0xPjwvYWx0LXBlcmlvZGljYWw+PHBhZ2VzPjEwMDUtMTM8L3BhZ2Vz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</w:fldData>
        </w:fldChar>
      </w:r>
      <w:r w:rsidR="000476DB">
        <w:instrText xml:space="preserve"> ADDIN EN.CITE </w:instrText>
      </w:r>
      <w:r w:rsidR="000476DB">
        <w:fldChar w:fldCharType="begin">
          <w:fldData xml:space="preserve">PEVuZE5vdGU+PENpdGU+PEF1dGhvcj5KaW48L0F1dGhvcj48WWVhcj4yMDE2PC9ZZWFyPjxSZWNO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YmJyLTE+SmFtYTwvYWJici0xPjwvYWx0LXBlcmlvZGljYWw+PHBhZ2VzPjEwMDUtMTM8L3BhZ2Vz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</w:fldData>
        </w:fldChar>
      </w:r>
      <w:r w:rsidR="000476DB">
        <w:instrText xml:space="preserve"> ADDIN EN.CITE.DATA </w:instrText>
      </w:r>
      <w:r w:rsidR="000476DB">
        <w:fldChar w:fldCharType="end"/>
      </w:r>
      <w:r w:rsidR="001509B8">
        <w:fldChar w:fldCharType="separate"/>
      </w:r>
      <w:r w:rsidR="000476DB">
        <w:rPr>
          <w:noProof/>
        </w:rPr>
        <w:t>[</w:t>
      </w:r>
      <w:hyperlink w:anchor="_ENREF_52" w:tooltip="Jin, 2016 #261" w:history="1">
        <w:r w:rsidR="005F03A7">
          <w:rPr>
            <w:noProof/>
          </w:rPr>
          <w:t>52</w:t>
        </w:r>
      </w:hyperlink>
      <w:r w:rsidR="000476DB">
        <w:rPr>
          <w:noProof/>
        </w:rPr>
        <w:t>]</w:t>
      </w:r>
      <w:r w:rsidR="001509B8">
        <w:fldChar w:fldCharType="end"/>
      </w:r>
      <w:r w:rsidR="007B450F">
        <w:t xml:space="preserve">. None of these have demonstrated structural or symptomatic benefit in </w:t>
      </w:r>
      <w:r w:rsidR="00B51C0B">
        <w:t>OA</w:t>
      </w:r>
      <w:r w:rsidR="007B450F">
        <w:t>.</w:t>
      </w:r>
    </w:p>
    <w:p w14:paraId="7A139580" w14:textId="41EEFE19" w:rsidR="007B450F" w:rsidRPr="007B450F" w:rsidRDefault="007B450F" w:rsidP="007B450F">
      <w:pPr>
        <w:jc w:val="both"/>
        <w:rPr>
          <w:b/>
        </w:rPr>
      </w:pPr>
      <w:r>
        <w:t xml:space="preserve">The pilot study performed in </w:t>
      </w:r>
      <w:proofErr w:type="gramStart"/>
      <w:r>
        <w:t>India</w:t>
      </w:r>
      <w:proofErr w:type="gramEnd"/>
      <w:r w:rsidR="001509B8">
        <w:fldChar w:fldCharType="begin">
          <w:fldData xml:space="preserve">PEVuZE5vdGU+PENpdGU+PEF1dGhvcj5TYW5naGk8L0F1dGhvcj48WWVhcj4yMDEzPC9ZZWFyPjxS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PjxwYWdlcz4zNTU2LTYyPC9wYWdlcz48dm9sdW1lPjQ3MTwvdm9sdW1lPjxudW1iZXI+MTE8L251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</w:fldData>
        </w:fldChar>
      </w:r>
      <w:r w:rsidR="000476DB">
        <w:instrText xml:space="preserve"> ADDIN EN.CITE </w:instrText>
      </w:r>
      <w:r w:rsidR="000476DB">
        <w:fldChar w:fldCharType="begin">
          <w:fldData xml:space="preserve">PEVuZE5vdGU+PENpdGU+PEF1dGhvcj5TYW5naGk8L0F1dGhvcj48WWVhcj4yMDEzPC9ZZWFyPjxS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PjxwYWdlcz4zNTU2LTYyPC9wYWdlcz48dm9sdW1lPjQ3MTwvdm9sdW1lPjxudW1iZXI+MTE8L251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</w:fldData>
        </w:fldChar>
      </w:r>
      <w:r w:rsidR="000476DB">
        <w:instrText xml:space="preserve"> ADDIN EN.CITE.DATA </w:instrText>
      </w:r>
      <w:r w:rsidR="000476DB">
        <w:fldChar w:fldCharType="end"/>
      </w:r>
      <w:r w:rsidR="001509B8">
        <w:fldChar w:fldCharType="separate"/>
      </w:r>
      <w:r w:rsidR="000476DB">
        <w:rPr>
          <w:noProof/>
        </w:rPr>
        <w:t>[</w:t>
      </w:r>
      <w:hyperlink w:anchor="_ENREF_50" w:tooltip="Sanghi, 2013 #205" w:history="1">
        <w:r w:rsidR="005F03A7">
          <w:rPr>
            <w:noProof/>
          </w:rPr>
          <w:t>50</w:t>
        </w:r>
      </w:hyperlink>
      <w:r w:rsidR="000476DB">
        <w:rPr>
          <w:noProof/>
        </w:rPr>
        <w:t>]</w:t>
      </w:r>
      <w:r w:rsidR="001509B8">
        <w:fldChar w:fldCharType="end"/>
      </w:r>
      <w:r>
        <w:t xml:space="preserve"> included 103 participants (59.4% females) with a baseline age </w:t>
      </w:r>
      <w:r w:rsidR="00FC7EF1">
        <w:t>of approximately</w:t>
      </w:r>
      <w:r>
        <w:t xml:space="preserve"> 50</w:t>
      </w:r>
      <w:r w:rsidR="00FC7EF1">
        <w:t xml:space="preserve"> and a baseline 25-OH vitamin d of &lt;20 ng/ml</w:t>
      </w:r>
      <w:r>
        <w:t>. They found a significant reduction in knee pain and improvement in function but no significant alteration in radiographic knee OA at 12 months.</w:t>
      </w:r>
    </w:p>
    <w:p w14:paraId="5C5B51CD" w14:textId="33274955" w:rsidR="007B450F" w:rsidRPr="007B450F" w:rsidRDefault="007B450F" w:rsidP="007B450F">
      <w:pPr>
        <w:jc w:val="both"/>
        <w:rPr>
          <w:b/>
        </w:rPr>
      </w:pPr>
      <w:r>
        <w:t xml:space="preserve">The placebo-controlled trial performed by McAlindon and </w:t>
      </w:r>
      <w:proofErr w:type="gramStart"/>
      <w:r>
        <w:t>colleagues</w:t>
      </w:r>
      <w:proofErr w:type="gramEnd"/>
      <w:r w:rsidR="001509B8">
        <w:fldChar w:fldCharType="begin">
          <w:fldData xml:space="preserve">PEVuZE5vdGU+PENpdGU+PEF1dGhvcj5NY0FsaW5kb248L0F1dGhvcj48WWVhcj4yMDEzPC9ZZWFy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aWNhbD48cGFnZXM+MTU1LTYyPC9wYWdlcz48dm9sdW1lPjMwOTwvdm9sdW1lPjxudW1iZXI+Mjwv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</w:fldData>
        </w:fldChar>
      </w:r>
      <w:r w:rsidR="000476DB">
        <w:instrText xml:space="preserve"> ADDIN EN.CITE </w:instrText>
      </w:r>
      <w:r w:rsidR="000476DB">
        <w:fldChar w:fldCharType="begin">
          <w:fldData xml:space="preserve">PEVuZE5vdGU+PENpdGU+PEF1dGhvcj5NY0FsaW5kb248L0F1dGhvcj48WWVhcj4yMDEzPC9ZZWFy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aWNhbD48cGFnZXM+MTU1LTYyPC9wYWdlcz48dm9sdW1lPjMwOTwvdm9sdW1lPjxudW1iZXI+Mjwv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</w:fldData>
        </w:fldChar>
      </w:r>
      <w:r w:rsidR="000476DB">
        <w:instrText xml:space="preserve"> ADDIN EN.CITE.DATA </w:instrText>
      </w:r>
      <w:r w:rsidR="000476DB">
        <w:fldChar w:fldCharType="end"/>
      </w:r>
      <w:r w:rsidR="001509B8">
        <w:fldChar w:fldCharType="separate"/>
      </w:r>
      <w:r w:rsidR="000476DB">
        <w:rPr>
          <w:noProof/>
        </w:rPr>
        <w:t>[</w:t>
      </w:r>
      <w:hyperlink w:anchor="_ENREF_49" w:tooltip="McAlindon, 2013 #204" w:history="1">
        <w:r w:rsidR="005F03A7">
          <w:rPr>
            <w:noProof/>
          </w:rPr>
          <w:t>49</w:t>
        </w:r>
      </w:hyperlink>
      <w:r w:rsidR="000476DB">
        <w:rPr>
          <w:noProof/>
        </w:rPr>
        <w:t>]</w:t>
      </w:r>
      <w:r w:rsidR="001509B8">
        <w:fldChar w:fldCharType="end"/>
      </w:r>
      <w:r>
        <w:t xml:space="preserve"> (in the US) included 146 female participants with a mean age at baseline of 62.4 years. At two years they found </w:t>
      </w:r>
      <w:r w:rsidR="00D76BF1">
        <w:t>no improvements in knee symptoms, functional status or cartilage structure with vitamin D.</w:t>
      </w:r>
    </w:p>
    <w:p w14:paraId="365DFA84" w14:textId="307B8BFE" w:rsidR="007B450F" w:rsidRDefault="007B450F" w:rsidP="007B450F">
      <w:pPr>
        <w:jc w:val="both"/>
      </w:pPr>
      <w:r>
        <w:t xml:space="preserve">In the aforementioned UK placebo-controlled trial </w:t>
      </w:r>
      <w:r w:rsidR="001509B8">
        <w:fldChar w:fldCharType="begin">
          <w:fldData xml:space="preserve">PEVuZE5vdGU+PENpdGU+PEF1dGhvcj5BcmRlbjwvQXV0aG9yPjxZZWFyPjIwMTY8L1llYXI+PFJl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</w:fldData>
        </w:fldChar>
      </w:r>
      <w:r w:rsidR="000476DB">
        <w:instrText xml:space="preserve"> ADDIN EN.CITE </w:instrText>
      </w:r>
      <w:r w:rsidR="000476DB">
        <w:fldChar w:fldCharType="begin">
          <w:fldData xml:space="preserve">PEVuZE5vdGU+PENpdGU+PEF1dGhvcj5BcmRlbjwvQXV0aG9yPjxZZWFyPjIwMTY8L1llYXI+PFJl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</w:fldData>
        </w:fldChar>
      </w:r>
      <w:r w:rsidR="000476DB">
        <w:instrText xml:space="preserve"> ADDIN EN.CITE.DATA </w:instrText>
      </w:r>
      <w:r w:rsidR="000476DB">
        <w:fldChar w:fldCharType="end"/>
      </w:r>
      <w:r w:rsidR="001509B8">
        <w:fldChar w:fldCharType="separate"/>
      </w:r>
      <w:r w:rsidR="000476DB">
        <w:rPr>
          <w:noProof/>
        </w:rPr>
        <w:t>[</w:t>
      </w:r>
      <w:hyperlink w:anchor="_ENREF_51" w:tooltip="Arden, 2016 #206" w:history="1">
        <w:r w:rsidR="005F03A7">
          <w:rPr>
            <w:noProof/>
          </w:rPr>
          <w:t>51</w:t>
        </w:r>
      </w:hyperlink>
      <w:r w:rsidR="000476DB">
        <w:rPr>
          <w:noProof/>
        </w:rPr>
        <w:t>]</w:t>
      </w:r>
      <w:r w:rsidR="001509B8">
        <w:fldChar w:fldCharType="end"/>
      </w:r>
      <w:r>
        <w:t xml:space="preserve">, despite an increase in serum 25-hydroxy-vitamin D (from approximately 20 to 30 </w:t>
      </w:r>
      <w:r w:rsidRPr="007B450F">
        <w:rPr>
          <w:rFonts w:cstheme="minorHAnsi"/>
        </w:rPr>
        <w:t>µ</w:t>
      </w:r>
      <w:r>
        <w:t>g/L) in the treatment group, no significant changes in symptomatic or radiographic knee OA were observed after 3 years in 474 participants (over the age of 50).</w:t>
      </w:r>
    </w:p>
    <w:p w14:paraId="4E607A03" w14:textId="7DD0450F" w:rsidR="007B450F" w:rsidRPr="007B450F" w:rsidRDefault="007B450F" w:rsidP="007B450F">
      <w:pPr>
        <w:jc w:val="both"/>
        <w:rPr>
          <w:b/>
        </w:rPr>
      </w:pPr>
      <w:r>
        <w:t>In Australia, Jin and colleagues demonstrated that in 209 patients with low vitamin D (12.5-60 nmol/L) treated for 2 years with monthly oral vitamin D3 (50,000 IU), there was no significant improvement in MRI-measured tibial cartilage volume or WOMAC knee pain score</w:t>
      </w:r>
      <w:r w:rsidR="001509B8">
        <w:fldChar w:fldCharType="begin">
          <w:fldData xml:space="preserve">PEVuZE5vdGU+PENpdGU+PEF1dGhvcj5KaW48L0F1dGhvcj48WWVhcj4yMDE2PC9ZZWFyPjxSZWNO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YmJyLTE+SmFtYTwvYWJici0xPjwvYWx0LXBlcmlvZGljYWw+PHBhZ2VzPjEwMDUtMTM8L3BhZ2Vz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</w:fldData>
        </w:fldChar>
      </w:r>
      <w:r w:rsidR="000476DB">
        <w:instrText xml:space="preserve"> ADDIN EN.CITE </w:instrText>
      </w:r>
      <w:r w:rsidR="000476DB">
        <w:fldChar w:fldCharType="begin">
          <w:fldData xml:space="preserve">PEVuZE5vdGU+PENpdGU+PEF1dGhvcj5KaW48L0F1dGhvcj48WWVhcj4yMDE2PC9ZZWFyPjxSZWNO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YmJyLTE+SmFtYTwvYWJici0xPjwvYWx0LXBlcmlvZGljYWw+PHBhZ2VzPjEwMDUtMTM8L3BhZ2Vz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</w:fldData>
        </w:fldChar>
      </w:r>
      <w:r w:rsidR="000476DB">
        <w:instrText xml:space="preserve"> ADDIN EN.CITE.DATA </w:instrText>
      </w:r>
      <w:r w:rsidR="000476DB">
        <w:fldChar w:fldCharType="end"/>
      </w:r>
      <w:r w:rsidR="001509B8">
        <w:fldChar w:fldCharType="separate"/>
      </w:r>
      <w:r w:rsidR="000476DB">
        <w:rPr>
          <w:noProof/>
        </w:rPr>
        <w:t>[</w:t>
      </w:r>
      <w:hyperlink w:anchor="_ENREF_52" w:tooltip="Jin, 2016 #261" w:history="1">
        <w:r w:rsidR="005F03A7">
          <w:rPr>
            <w:noProof/>
          </w:rPr>
          <w:t>52</w:t>
        </w:r>
      </w:hyperlink>
      <w:r w:rsidR="000476DB">
        <w:rPr>
          <w:noProof/>
        </w:rPr>
        <w:t>]</w:t>
      </w:r>
      <w:r w:rsidR="001509B8">
        <w:fldChar w:fldCharType="end"/>
      </w:r>
      <w:r>
        <w:t>.</w:t>
      </w:r>
    </w:p>
    <w:p w14:paraId="38B7E453" w14:textId="5F502D47" w:rsidR="00BC69BE" w:rsidRPr="0032633F" w:rsidRDefault="00F52DB7" w:rsidP="007B450F">
      <w:pPr>
        <w:jc w:val="both"/>
        <w:rPr>
          <w:b/>
        </w:rPr>
      </w:pPr>
      <w:r>
        <w:t xml:space="preserve">The relationship between vitamin D and knee </w:t>
      </w:r>
      <w:r w:rsidR="00B51C0B">
        <w:t xml:space="preserve">OA </w:t>
      </w:r>
      <w:r>
        <w:t xml:space="preserve">has been investigated in a recent systematic review of 11 studies, which concluded that although vitamin D deficiency </w:t>
      </w:r>
      <w:r w:rsidR="00051103">
        <w:t>is</w:t>
      </w:r>
      <w:r>
        <w:t xml:space="preserve"> associated with knee </w:t>
      </w:r>
      <w:r w:rsidR="00B51C0B">
        <w:t>OA</w:t>
      </w:r>
      <w:r>
        <w:t xml:space="preserve">, the evidence regarding this association is inconsistent </w:t>
      </w:r>
      <w:r w:rsidR="001509B8">
        <w:fldChar w:fldCharType="begin"/>
      </w:r>
      <w:r w:rsidR="000476DB">
        <w:instrText xml:space="preserve"> ADDIN EN.CITE &lt;EndNote&gt;&lt;Cite&gt;&lt;Author&gt;Vaishya&lt;/Author&gt;&lt;Year&gt;2019&lt;/Year&gt;&lt;RecNum&gt;203&lt;/RecNum&gt;&lt;DisplayText&gt;[53]&lt;/DisplayText&gt;&lt;record&gt;&lt;rec-number&gt;203&lt;/rec-number&gt;&lt;foreign-keys&gt;&lt;key app="EN" db-id="ddfwxz2xfrstdmee5fu5td5x2w05tfwx9wv5"&gt;203&lt;/key&gt;&lt;/foreign-keys&gt;&lt;ref-type name="Journal Article"&gt;17&lt;/ref-type&gt;&lt;contributors&gt;&lt;authors&gt;&lt;author&gt;Vaishya, R.&lt;/author&gt;&lt;author&gt;Vijay, V.&lt;/author&gt;&lt;author&gt;Lama, P.&lt;/author&gt;&lt;author&gt;Agarwal, A.&lt;/author&gt;&lt;/authors&gt;&lt;/contributors&gt;&lt;auth-address&gt;Indraprastha Apollo Hospital, New Delhi, India.&lt;/auth-address&gt;&lt;titles&gt;&lt;title&gt;Does vitamin D deficiency influence the incidence and progression of knee osteoarthritis? - A literature review&lt;/title&gt;&lt;secondary-title&gt;J Clin Orthop Trauma&lt;/secondary-title&gt;&lt;alt-title&gt;Journal of clinical orthopaedics and trauma&lt;/alt-title&gt;&lt;/titles&gt;&lt;periodical&gt;&lt;full-title&gt;J Clin Orthop Trauma&lt;/full-title&gt;&lt;abbr-1&gt;Journal of clinical orthopaedics and trauma&lt;/abbr-1&gt;&lt;/periodical&gt;&lt;alt-periodical&gt;&lt;full-title&gt;J Clin Orthop Trauma&lt;/full-title&gt;&lt;abbr-1&gt;Journal of clinical orthopaedics and trauma&lt;/abbr-1&gt;&lt;/alt-periodical&gt;&lt;pages&gt;9-15&lt;/pages&gt;&lt;volume&gt;10&lt;/volume&gt;&lt;number&gt;1&lt;/number&gt;&lt;edition&gt;2019/02/02&lt;/edition&gt;&lt;dates&gt;&lt;year&gt;2019&lt;/year&gt;&lt;pub-dates&gt;&lt;date&gt;Jan-Feb&lt;/date&gt;&lt;/pub-dates&gt;&lt;/dates&gt;&lt;isbn&gt;0976-5662 (Print)&amp;#xD;0976-5662&lt;/isbn&gt;&lt;accession-num&gt;30705525&lt;/accession-num&gt;&lt;urls&gt;&lt;/urls&gt;&lt;custom2&gt;Pmc6349580&lt;/custom2&gt;&lt;electronic-resource-num&gt;10.1016/j.jcot.2018.05.012&lt;/electronic-resource-num&gt;&lt;remote-database-provider&gt;Nlm&lt;/remote-database-provider&gt;&lt;language&gt;eng&lt;/language&gt;&lt;/record&gt;&lt;/Cite&gt;&lt;/EndNote&gt;</w:instrText>
      </w:r>
      <w:r w:rsidR="001509B8">
        <w:fldChar w:fldCharType="separate"/>
      </w:r>
      <w:r w:rsidR="000476DB">
        <w:rPr>
          <w:noProof/>
        </w:rPr>
        <w:t>[</w:t>
      </w:r>
      <w:hyperlink w:anchor="_ENREF_53" w:tooltip="Vaishya, 2019 #203" w:history="1">
        <w:r w:rsidR="005F03A7">
          <w:rPr>
            <w:noProof/>
          </w:rPr>
          <w:t>53</w:t>
        </w:r>
      </w:hyperlink>
      <w:r w:rsidR="000476DB">
        <w:rPr>
          <w:noProof/>
        </w:rPr>
        <w:t>]</w:t>
      </w:r>
      <w:r w:rsidR="001509B8">
        <w:fldChar w:fldCharType="end"/>
      </w:r>
      <w:r>
        <w:t xml:space="preserve">. The studies included in the review were </w:t>
      </w:r>
      <w:r w:rsidR="00051103">
        <w:t>largely of cohort and</w:t>
      </w:r>
      <w:r>
        <w:t xml:space="preserve"> cross-sectional </w:t>
      </w:r>
      <w:r w:rsidR="00051103">
        <w:t>design but also included</w:t>
      </w:r>
      <w:r>
        <w:t xml:space="preserve"> two </w:t>
      </w:r>
      <w:r w:rsidR="00B51C0B">
        <w:t>RCTs</w:t>
      </w:r>
      <w:r w:rsidR="00051103">
        <w:t>. The systematic review</w:t>
      </w:r>
      <w:r>
        <w:t xml:space="preserve"> </w:t>
      </w:r>
      <w:r w:rsidR="00051103">
        <w:t>demonstrated that there was</w:t>
      </w:r>
      <w:r>
        <w:t xml:space="preserve"> marked variation in the relationships between vitamin D and OA</w:t>
      </w:r>
      <w:r w:rsidR="00051103">
        <w:t xml:space="preserve"> with a</w:t>
      </w:r>
      <w:r>
        <w:t xml:space="preserve"> level of evidence </w:t>
      </w:r>
      <w:r w:rsidR="00051103">
        <w:t>(</w:t>
      </w:r>
      <w:r>
        <w:t>for an association of vitamin D deficiency with prevalent symptomatic knee OA</w:t>
      </w:r>
      <w:r w:rsidR="00051103">
        <w:t>) of</w:t>
      </w:r>
      <w:r>
        <w:t xml:space="preserve"> </w:t>
      </w:r>
      <w:r w:rsidR="00051103">
        <w:t>‘</w:t>
      </w:r>
      <w:r>
        <w:t>moderate</w:t>
      </w:r>
      <w:r w:rsidR="00051103">
        <w:t>’</w:t>
      </w:r>
      <w:r w:rsidR="00805C2A">
        <w:t>, while the relationship with p</w:t>
      </w:r>
      <w:r>
        <w:t>reval</w:t>
      </w:r>
      <w:r w:rsidR="00051103">
        <w:t>ent radiographic knee OA was graded as ‘limited’</w:t>
      </w:r>
      <w:r>
        <w:t>.</w:t>
      </w:r>
      <w:r w:rsidR="00075720">
        <w:t xml:space="preserve"> This negative conclusion </w:t>
      </w:r>
      <w:r w:rsidR="00B278CE">
        <w:t xml:space="preserve">supports that of a prior systematic review </w:t>
      </w:r>
      <w:r w:rsidR="001509B8">
        <w:fldChar w:fldCharType="begin"/>
      </w:r>
      <w:r w:rsidR="000476DB">
        <w:instrText xml:space="preserve"> ADDIN EN.CITE &lt;EndNote&gt;&lt;Cite&gt;&lt;Author&gt;Diao&lt;/Author&gt;&lt;Year&gt;2017&lt;/Year&gt;&lt;RecNum&gt;335&lt;/RecNum&gt;&lt;DisplayText&gt;[54]&lt;/DisplayText&gt;&lt;record&gt;&lt;rec-number&gt;335&lt;/rec-number&gt;&lt;foreign-keys&gt;&lt;key app="EN" db-id="ddfwxz2xfrstdmee5fu5td5x2w05tfwx9wv5"&gt;335&lt;/key&gt;&lt;/foreign-keys&gt;&lt;ref-type name="Journal Article"&gt;17&lt;/ref-type&gt;&lt;contributors&gt;&lt;authors&gt;&lt;author&gt;Diao, N.&lt;/author&gt;&lt;author&gt;Yang, B.&lt;/author&gt;&lt;author&gt;Yu, F.&lt;/author&gt;&lt;/authors&gt;&lt;/contributors&gt;&lt;auth-address&gt;Department of Orthopedics, Beijing Friendship Hospital, Capital Medical University, Beijing 100050, China. Electronic address: diaonaicheng@163.com.&amp;#xD;Department of Orthopedics, Beijing Friendship Hospital, Capital Medical University, Beijing 100050, China.&lt;/auth-address&gt;&lt;titles&gt;&lt;title&gt;Effect of vitamin D supplementation on knee osteoarthritis: A systematic review and meta-analysis of randomized clinical trials&lt;/title&gt;&lt;secondary-title&gt;Clin Biochem&lt;/secondary-title&gt;&lt;alt-title&gt;Clinical biochemistry&lt;/alt-title&gt;&lt;/titles&gt;&lt;periodical&gt;&lt;full-title&gt;Clin Biochem&lt;/full-title&gt;&lt;abbr-1&gt;Clinical biochemistry&lt;/abbr-1&gt;&lt;/periodical&gt;&lt;alt-periodical&gt;&lt;full-title&gt;Clin Biochem&lt;/full-title&gt;&lt;abbr-1&gt;Clinical biochemistry&lt;/abbr-1&gt;&lt;/alt-periodical&gt;&lt;pages&gt;1312-1316&lt;/pages&gt;&lt;volume&gt;50&lt;/volume&gt;&lt;number&gt;18&lt;/number&gt;&lt;edition&gt;2017/09/11&lt;/edition&gt;&lt;keywords&gt;&lt;keyword&gt;Female&lt;/keyword&gt;&lt;keyword&gt;Humans&lt;/keyword&gt;&lt;keyword&gt;Male&lt;/keyword&gt;&lt;keyword&gt;Osteoarthritis, Knee/blood/*drug therapy/physiopathology&lt;/keyword&gt;&lt;keyword&gt;Pain/blood/drug therapy/physiopathology&lt;/keyword&gt;&lt;keyword&gt;Pain Management/methods&lt;/keyword&gt;&lt;keyword&gt;Randomized Controlled Trials as Topic&lt;/keyword&gt;&lt;keyword&gt;Vitamin D/analogs &amp;amp; derivatives/blood/*therapeutic use&lt;/keyword&gt;&lt;/keywords&gt;&lt;dates&gt;&lt;year&gt;2017&lt;/year&gt;&lt;pub-dates&gt;&lt;date&gt;Dec&lt;/date&gt;&lt;/pub-dates&gt;&lt;/dates&gt;&lt;isbn&gt;0009-9120&lt;/isbn&gt;&lt;accession-num&gt;28888878&lt;/accession-num&gt;&lt;urls&gt;&lt;/urls&gt;&lt;electronic-resource-num&gt;10.1016/j.clinbiochem.2017.09.001&lt;/electronic-resource-num&gt;&lt;remote-database-provider&gt;Nlm&lt;/remote-database-provider&gt;&lt;language&gt;eng&lt;/language&gt;&lt;/record&gt;&lt;/Cite&gt;&lt;/EndNote&gt;</w:instrText>
      </w:r>
      <w:r w:rsidR="001509B8">
        <w:fldChar w:fldCharType="separate"/>
      </w:r>
      <w:r w:rsidR="000476DB">
        <w:rPr>
          <w:noProof/>
        </w:rPr>
        <w:t>[</w:t>
      </w:r>
      <w:hyperlink w:anchor="_ENREF_54" w:tooltip="Diao, 2017 #335" w:history="1">
        <w:r w:rsidR="005F03A7">
          <w:rPr>
            <w:noProof/>
          </w:rPr>
          <w:t>54</w:t>
        </w:r>
      </w:hyperlink>
      <w:r w:rsidR="000476DB">
        <w:rPr>
          <w:noProof/>
        </w:rPr>
        <w:t>]</w:t>
      </w:r>
      <w:r w:rsidR="001509B8">
        <w:fldChar w:fldCharType="end"/>
      </w:r>
      <w:r w:rsidR="00B278CE">
        <w:t>.</w:t>
      </w:r>
    </w:p>
    <w:p w14:paraId="19D4BE44" w14:textId="4668DAED" w:rsidR="00F52DB7" w:rsidRPr="004973C7" w:rsidRDefault="00F3154A" w:rsidP="00025DC3">
      <w:pPr>
        <w:jc w:val="both"/>
        <w:rPr>
          <w:b/>
        </w:rPr>
      </w:pPr>
      <w:hyperlink w:anchor="_ENREF_53" w:tooltip="Jacob, 2015 #207" w:history="1"/>
      <w:hyperlink w:anchor="_ENREF_54" w:tooltip="Laslett, 2014 #208" w:history="1"/>
      <w:r w:rsidR="00F52DB7">
        <w:t xml:space="preserve">It should be acknowledged that vitamin D deficiency has been associated with a range of co-morbidities, of which </w:t>
      </w:r>
      <w:r w:rsidR="00B51C0B">
        <w:t xml:space="preserve">OA </w:t>
      </w:r>
      <w:r w:rsidR="00F52DB7">
        <w:t>is only one. However, the adverse effect profile of the supplement is favorable and should be strongly considered in those at risk of deficiency.</w:t>
      </w:r>
      <w:r w:rsidR="004973C7">
        <w:rPr>
          <w:b/>
        </w:rPr>
        <w:t xml:space="preserve"> </w:t>
      </w:r>
      <w:r w:rsidR="00F52DB7">
        <w:t>Should there be systematic screening for vitamin D deficiency or systematic supplementation of vitamin D? This question is beyond the purview of this article and is depend</w:t>
      </w:r>
      <w:r w:rsidR="00C81AD9">
        <w:t>ent</w:t>
      </w:r>
      <w:r w:rsidR="00F52DB7">
        <w:t xml:space="preserve"> on many factors which are related to local healthcare systems and economic</w:t>
      </w:r>
      <w:r w:rsidR="00B51C0B">
        <w:t xml:space="preserve"> considerations</w:t>
      </w:r>
      <w:r w:rsidR="00F52DB7">
        <w:t>.</w:t>
      </w:r>
    </w:p>
    <w:p w14:paraId="55BD4ECB" w14:textId="641ACC96" w:rsidR="004973C7" w:rsidRPr="0094408E" w:rsidRDefault="00F52DB7" w:rsidP="00025DC3">
      <w:pPr>
        <w:jc w:val="both"/>
        <w:rPr>
          <w:b/>
        </w:rPr>
      </w:pPr>
      <w:r>
        <w:t>We conclude by recommend</w:t>
      </w:r>
      <w:r w:rsidR="00075720">
        <w:t>ing</w:t>
      </w:r>
      <w:r>
        <w:t xml:space="preserve"> that, when severe deficiency is diagnosed (especially in winter), vitamin D should be supplemented</w:t>
      </w:r>
      <w:r w:rsidR="007F4ACF">
        <w:t xml:space="preserve"> though the</w:t>
      </w:r>
      <w:r w:rsidR="00AC448F">
        <w:t xml:space="preserve"> evidence that such supplementation ame</w:t>
      </w:r>
      <w:r w:rsidR="007F4ACF">
        <w:t xml:space="preserve">liorates OA symptoms is </w:t>
      </w:r>
      <w:r w:rsidR="00AC448F">
        <w:t>inconclusive</w:t>
      </w:r>
      <w:r>
        <w:t>.</w:t>
      </w:r>
    </w:p>
    <w:p w14:paraId="72337745" w14:textId="2B68C5A4" w:rsidR="00F52DB7" w:rsidRDefault="00F52DB7" w:rsidP="00025DC3">
      <w:pPr>
        <w:pStyle w:val="Heading3"/>
        <w:jc w:val="both"/>
      </w:pPr>
      <w:r w:rsidRPr="00A16379">
        <w:lastRenderedPageBreak/>
        <w:t>Other</w:t>
      </w:r>
      <w:r w:rsidR="004973C7">
        <w:t xml:space="preserve"> medical therapies</w:t>
      </w:r>
    </w:p>
    <w:p w14:paraId="3B7396EA" w14:textId="33CD2595" w:rsidR="00F52DB7" w:rsidRDefault="004973C7" w:rsidP="00025DC3">
      <w:pPr>
        <w:jc w:val="both"/>
      </w:pPr>
      <w:r>
        <w:t>It should be noted that the medical therapies included in this section are very rarely</w:t>
      </w:r>
      <w:r w:rsidR="00F52DB7">
        <w:t xml:space="preserve"> mention</w:t>
      </w:r>
      <w:r>
        <w:t xml:space="preserve">ed in international guidelines, however, they are often the subject of discussions </w:t>
      </w:r>
      <w:r w:rsidR="00C81AD9">
        <w:t>between patients and clinicians</w:t>
      </w:r>
      <w:r w:rsidR="0018638C">
        <w:t>. Collagens, m</w:t>
      </w:r>
      <w:r w:rsidR="0018638C" w:rsidRPr="003C716D">
        <w:t>ethylsulfonylmethane</w:t>
      </w:r>
      <w:r w:rsidR="0018638C">
        <w:t xml:space="preserve">, </w:t>
      </w:r>
      <w:r w:rsidR="0018638C" w:rsidRPr="003C716D">
        <w:t>S-adenosylmethionine</w:t>
      </w:r>
      <w:r w:rsidR="0018638C">
        <w:t>, curcuma, h</w:t>
      </w:r>
      <w:r w:rsidR="0018638C" w:rsidRPr="0018638C">
        <w:t>arpagophytum</w:t>
      </w:r>
      <w:r w:rsidR="0018638C">
        <w:t xml:space="preserve"> and ginger</w:t>
      </w:r>
      <w:r w:rsidR="00C81AD9">
        <w:t xml:space="preserve"> </w:t>
      </w:r>
      <w:r w:rsidR="007D03EC">
        <w:t>are commonly used in the treatment of</w:t>
      </w:r>
      <w:r w:rsidR="00B51C0B">
        <w:t xml:space="preserve"> OA</w:t>
      </w:r>
      <w:r w:rsidR="007D03EC">
        <w:t xml:space="preserve"> in many countries</w:t>
      </w:r>
      <w:r w:rsidR="001509B8">
        <w:fldChar w:fldCharType="begin"/>
      </w:r>
      <w:r w:rsidR="000476DB">
        <w:instrText xml:space="preserve"> ADDIN EN.CITE &lt;EndNote&gt;&lt;Cite&gt;&lt;Author&gt;Lim&lt;/Author&gt;&lt;Year&gt;2019&lt;/Year&gt;&lt;RecNum&gt;281&lt;/RecNum&gt;&lt;DisplayText&gt;[55]&lt;/DisplayText&gt;&lt;record&gt;&lt;rec-number&gt;281&lt;/rec-number&gt;&lt;foreign-keys&gt;&lt;key app="EN" db-id="ddfwxz2xfrstdmee5fu5td5x2w05tfwx9wv5"&gt;281&lt;/key&gt;&lt;/foreign-keys&gt;&lt;ref-type name="Book Section"&gt;5&lt;/ref-type&gt;&lt;contributors&gt;&lt;authors&gt;&lt;author&gt;Lim, Yuan Z.&lt;/author&gt;&lt;author&gt;Hussain, Sultana Monira&lt;/author&gt;&lt;author&gt;Cicuttini, Flavia M.&lt;/author&gt;&lt;author&gt;Wang, Yuanyuan&lt;/author&gt;&lt;/authors&gt;&lt;secondary-authors&gt;&lt;author&gt;Watson, Ronald Ross&lt;/author&gt;&lt;author&gt;Preedy, Victor R.&lt;/author&gt;&lt;/secondary-authors&gt;&lt;/contributors&gt;&lt;titles&gt;&lt;title&gt;Chapter 6 - Nutrients and Dietary Supplements for Osteoarthritis&lt;/title&gt;&lt;secondary-title&gt;Bioactive Food as Dietary Interventions for Arthritis and Related Inflammatory Diseases (Second Edition)&lt;/secondary-title&gt;&lt;/titles&gt;&lt;pages&gt;97-137&lt;/pages&gt;&lt;keywords&gt;&lt;keyword&gt;Osteoarthritis&lt;/keyword&gt;&lt;keyword&gt;Nutrients&lt;/keyword&gt;&lt;keyword&gt;Dietary supplements&lt;/keyword&gt;&lt;keyword&gt;Symptom&lt;/keyword&gt;&lt;keyword&gt;Pain&lt;/keyword&gt;&lt;keyword&gt;Function&lt;/keyword&gt;&lt;keyword&gt;Joint space narrowing&lt;/keyword&gt;&lt;/keywords&gt;&lt;dates&gt;&lt;year&gt;2019&lt;/year&gt;&lt;pub-dates&gt;&lt;date&gt;2019/01/01/&lt;/date&gt;&lt;/pub-dates&gt;&lt;/dates&gt;&lt;publisher&gt;Academic Press&lt;/publisher&gt;&lt;isbn&gt;978-0-12-813820-5&lt;/isbn&gt;&lt;urls&gt;&lt;related-urls&gt;&lt;url&gt;http://www.sciencedirect.com/science/article/pii/B9780128138205000064&lt;/url&gt;&lt;/related-urls&gt;&lt;/urls&gt;&lt;electronic-resource-num&gt;https://doi.org/10.1016/B978-0-12-813820-5.00006-4&lt;/electronic-resource-num&gt;&lt;/record&gt;&lt;/Cite&gt;&lt;/EndNote&gt;</w:instrText>
      </w:r>
      <w:r w:rsidR="001509B8">
        <w:fldChar w:fldCharType="separate"/>
      </w:r>
      <w:r w:rsidR="000476DB">
        <w:rPr>
          <w:noProof/>
        </w:rPr>
        <w:t>[</w:t>
      </w:r>
      <w:hyperlink w:anchor="_ENREF_55" w:tooltip="Lim, 2019 #281" w:history="1">
        <w:r w:rsidR="005F03A7">
          <w:rPr>
            <w:noProof/>
          </w:rPr>
          <w:t>55</w:t>
        </w:r>
      </w:hyperlink>
      <w:r w:rsidR="000476DB">
        <w:rPr>
          <w:noProof/>
        </w:rPr>
        <w:t>]</w:t>
      </w:r>
      <w:r w:rsidR="001509B8">
        <w:fldChar w:fldCharType="end"/>
      </w:r>
      <w:r w:rsidR="0018638C">
        <w:t xml:space="preserve">, with polyphenols, green tea, ‘Cat’s claw’ and dairy products also being mentioned. </w:t>
      </w:r>
    </w:p>
    <w:p w14:paraId="5C716ACB" w14:textId="33B713DB" w:rsidR="00F52DB7" w:rsidRPr="003C716D" w:rsidRDefault="007D03EC" w:rsidP="00025DC3">
      <w:pPr>
        <w:pStyle w:val="Heading4"/>
        <w:jc w:val="both"/>
      </w:pPr>
      <w:r>
        <w:t>C</w:t>
      </w:r>
      <w:r w:rsidR="00F52DB7" w:rsidRPr="003C716D">
        <w:t>ollagens</w:t>
      </w:r>
      <w:r>
        <w:t>: oral and intra-articular</w:t>
      </w:r>
    </w:p>
    <w:p w14:paraId="3A8DA606" w14:textId="4622C96D" w:rsidR="00070FFB" w:rsidRDefault="004973C7" w:rsidP="00025DC3">
      <w:pPr>
        <w:jc w:val="both"/>
      </w:pPr>
      <w:r>
        <w:t xml:space="preserve">Oral collagens are a rich source of amino acids, and, in </w:t>
      </w:r>
      <w:r w:rsidR="00B51C0B">
        <w:t>OA</w:t>
      </w:r>
      <w:r>
        <w:t xml:space="preserve">, are purported to </w:t>
      </w:r>
      <w:r w:rsidR="00070FFB">
        <w:t>stimulate the joint to produce endogen</w:t>
      </w:r>
      <w:r w:rsidR="007F4ACF">
        <w:t>ous collagens in response to</w:t>
      </w:r>
      <w:r w:rsidR="00070FFB">
        <w:t xml:space="preserve"> supplementation.</w:t>
      </w:r>
    </w:p>
    <w:p w14:paraId="1C263A4D" w14:textId="484B2FDD" w:rsidR="007B450F" w:rsidRDefault="007B450F" w:rsidP="007B450F">
      <w:pPr>
        <w:jc w:val="both"/>
      </w:pPr>
      <w:r>
        <w:t xml:space="preserve">In 2016 a study investigated 190 patients, randomised to </w:t>
      </w:r>
      <w:r w:rsidR="007F4ACF">
        <w:t xml:space="preserve">receive </w:t>
      </w:r>
      <w:r>
        <w:t xml:space="preserve">undenatured type II collagen (40mg) </w:t>
      </w:r>
      <w:r w:rsidR="007F4ACF">
        <w:t>or</w:t>
      </w:r>
      <w:r>
        <w:t xml:space="preserve"> glucosamine hydrochloride and chondroitin sulfate or placebo</w:t>
      </w:r>
      <w:r w:rsidR="001509B8">
        <w:fldChar w:fldCharType="begin">
          <w:fldData xml:space="preserve">PEVuZE5vdGU+PENpdGU+PEF1dGhvcj5MdWdvPC9BdXRob3I+PFllYXI+MjAxNjwvWWVhcj48UmVj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</w:fldData>
        </w:fldChar>
      </w:r>
      <w:r w:rsidR="000476DB">
        <w:instrText xml:space="preserve"> ADDIN EN.CITE </w:instrText>
      </w:r>
      <w:r w:rsidR="000476DB">
        <w:fldChar w:fldCharType="begin">
          <w:fldData xml:space="preserve">PEVuZE5vdGU+PENpdGU+PEF1dGhvcj5MdWdvPC9BdXRob3I+PFllYXI+MjAxNjwvWWVhcj48UmVj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</w:fldData>
        </w:fldChar>
      </w:r>
      <w:r w:rsidR="000476DB">
        <w:instrText xml:space="preserve"> ADDIN EN.CITE.DATA </w:instrText>
      </w:r>
      <w:r w:rsidR="000476DB">
        <w:fldChar w:fldCharType="end"/>
      </w:r>
      <w:r w:rsidR="001509B8">
        <w:fldChar w:fldCharType="separate"/>
      </w:r>
      <w:r w:rsidR="000476DB">
        <w:rPr>
          <w:noProof/>
        </w:rPr>
        <w:t>[</w:t>
      </w:r>
      <w:hyperlink w:anchor="_ENREF_56" w:tooltip="Lugo, 2016 #220" w:history="1">
        <w:r w:rsidR="005F03A7">
          <w:rPr>
            <w:noProof/>
          </w:rPr>
          <w:t>56</w:t>
        </w:r>
      </w:hyperlink>
      <w:r w:rsidR="000476DB">
        <w:rPr>
          <w:noProof/>
        </w:rPr>
        <w:t>]</w:t>
      </w:r>
      <w:r w:rsidR="001509B8">
        <w:fldChar w:fldCharType="end"/>
      </w:r>
      <w:r>
        <w:t>. The primary outcome was total WOMAC change from baseline with secondary outcomes being Leque</w:t>
      </w:r>
      <w:r w:rsidR="00062430">
        <w:t>s</w:t>
      </w:r>
      <w:r>
        <w:t>ne index a</w:t>
      </w:r>
      <w:r w:rsidR="007F4ACF">
        <w:t>nd pain VAS. After 6 months t</w:t>
      </w:r>
      <w:r>
        <w:t>hey found that undenatured type II collagen led to a significantly greater reduction in WOMAC compared to placebo (551 vs 414, p=0.002) and compared to the glucosamine and chondroitin sulfate arm (551 vs 454, p=0.009). In terms of secondary outcomes, there was a greater reduction in Lequesne index (2.9 vs 2.1, p=0.009).</w:t>
      </w:r>
    </w:p>
    <w:p w14:paraId="019762A2" w14:textId="64548609" w:rsidR="007B450F" w:rsidRDefault="007B450F" w:rsidP="007B450F">
      <w:pPr>
        <w:jc w:val="both"/>
      </w:pPr>
      <w:r>
        <w:t xml:space="preserve">A further </w:t>
      </w:r>
      <w:r w:rsidR="00B51C0B">
        <w:t>RCT</w:t>
      </w:r>
      <w:r>
        <w:t xml:space="preserve"> investigated the performance of 5, once weekly 4ml injections of polymerized collagen type I (of porcine origin) compared to sodium hyaluronate with assessments at 3 and 6 months</w:t>
      </w:r>
      <w:r w:rsidR="001509B8">
        <w:fldChar w:fldCharType="begin">
          <w:fldData xml:space="preserve">PEVuZE5vdGU+PENpdGU+PEF1dGhvcj5NYXJ0aW4gTWFydGluPC9BdXRob3I+PFllYXI+MjAxNjwv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</w:fldData>
        </w:fldChar>
      </w:r>
      <w:r w:rsidR="000476DB">
        <w:instrText xml:space="preserve"> ADDIN EN.CITE </w:instrText>
      </w:r>
      <w:r w:rsidR="000476DB">
        <w:fldChar w:fldCharType="begin">
          <w:fldData xml:space="preserve">PEVuZE5vdGU+PENpdGU+PEF1dGhvcj5NYXJ0aW4gTWFydGluPC9BdXRob3I+PFllYXI+MjAxNjwv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</w:fldData>
        </w:fldChar>
      </w:r>
      <w:r w:rsidR="000476DB">
        <w:instrText xml:space="preserve"> ADDIN EN.CITE.DATA </w:instrText>
      </w:r>
      <w:r w:rsidR="000476DB">
        <w:fldChar w:fldCharType="end"/>
      </w:r>
      <w:r w:rsidR="001509B8">
        <w:fldChar w:fldCharType="separate"/>
      </w:r>
      <w:r w:rsidR="000476DB">
        <w:rPr>
          <w:noProof/>
        </w:rPr>
        <w:t>[</w:t>
      </w:r>
      <w:hyperlink w:anchor="_ENREF_57" w:tooltip="Martin Martin, 2016 #244" w:history="1">
        <w:r w:rsidR="005F03A7">
          <w:rPr>
            <w:noProof/>
          </w:rPr>
          <w:t>57</w:t>
        </w:r>
      </w:hyperlink>
      <w:r w:rsidR="000476DB">
        <w:rPr>
          <w:noProof/>
        </w:rPr>
        <w:t>]</w:t>
      </w:r>
      <w:r w:rsidR="001509B8">
        <w:fldChar w:fldCharType="end"/>
      </w:r>
      <w:r>
        <w:t>. The primary outcome was Lequesne index (measuring severity of knee OA) at the 3 month time point with a visual analogue score for pain and SF-36 questionnaire also recorded. They found no significant differences between the groups for the above outcomes at either 3 or 6 months.</w:t>
      </w:r>
    </w:p>
    <w:p w14:paraId="67CCF749" w14:textId="1C4ECFAD" w:rsidR="007F4ACF" w:rsidRDefault="007F4ACF" w:rsidP="007F4ACF">
      <w:pPr>
        <w:jc w:val="both"/>
      </w:pPr>
      <w:r>
        <w:t>Gelatin, a form of collagen rich in proline, was assess in 52 patients as part of a randomised, placebo-controlled trial which found significant inter-group differences in several types of pain, however an effect size was not reported, making extrapolation to clinical benefit difficult</w:t>
      </w:r>
      <w:r w:rsidR="001509B8">
        <w:fldChar w:fldCharType="begin">
          <w:fldData xml:space="preserve">PEVuZE5vdGU+PENpdGU+PEF1dGhvcj5WYW4gVmlqdmVuPC9BdXRob3I+PFllYXI+MjAxMjwvWWVh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</w:fldData>
        </w:fldChar>
      </w:r>
      <w:r w:rsidR="000476DB">
        <w:instrText xml:space="preserve"> ADDIN EN.CITE </w:instrText>
      </w:r>
      <w:r w:rsidR="000476DB">
        <w:fldChar w:fldCharType="begin">
          <w:fldData xml:space="preserve">PEVuZE5vdGU+PENpdGU+PEF1dGhvcj5WYW4gVmlqdmVuPC9BdXRob3I+PFllYXI+MjAxMjwvWWVh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</w:fldData>
        </w:fldChar>
      </w:r>
      <w:r w:rsidR="000476DB">
        <w:instrText xml:space="preserve"> ADDIN EN.CITE.DATA </w:instrText>
      </w:r>
      <w:r w:rsidR="000476DB">
        <w:fldChar w:fldCharType="end"/>
      </w:r>
      <w:r w:rsidR="001509B8">
        <w:fldChar w:fldCharType="separate"/>
      </w:r>
      <w:r w:rsidR="000476DB">
        <w:rPr>
          <w:noProof/>
        </w:rPr>
        <w:t>[</w:t>
      </w:r>
      <w:hyperlink w:anchor="_ENREF_58" w:tooltip="Van Vijven, 2012 #257" w:history="1">
        <w:r w:rsidR="005F03A7">
          <w:rPr>
            <w:noProof/>
          </w:rPr>
          <w:t>58</w:t>
        </w:r>
      </w:hyperlink>
      <w:r w:rsidR="000476DB">
        <w:rPr>
          <w:noProof/>
        </w:rPr>
        <w:t>]</w:t>
      </w:r>
      <w:r w:rsidR="001509B8">
        <w:fldChar w:fldCharType="end"/>
      </w:r>
      <w:r>
        <w:t>. Undenatured collagen, an alternative form of collagen, was compared to glucosamine and chondroitin with 26 patients per group. This found no inter-group differences in the  efficacy of the interventions</w:t>
      </w:r>
      <w:r w:rsidR="001509B8">
        <w:fldChar w:fldCharType="begin"/>
      </w:r>
      <w:r w:rsidR="000476DB">
        <w:instrText xml:space="preserve"> ADDIN EN.CITE &lt;EndNote&gt;&lt;Cite&gt;&lt;Author&gt;Crowley&lt;/Author&gt;&lt;Year&gt;2009&lt;/Year&gt;&lt;RecNum&gt;258&lt;/RecNum&gt;&lt;DisplayText&gt;[59]&lt;/DisplayText&gt;&lt;record&gt;&lt;rec-number&gt;258&lt;/rec-number&gt;&lt;foreign-keys&gt;&lt;key app="EN" db-id="ddfwxz2xfrstdmee5fu5td5x2w05tfwx9wv5"&gt;258&lt;/key&gt;&lt;/foreign-keys&gt;&lt;ref-type name="Journal Article"&gt;17&lt;/ref-type&gt;&lt;contributors&gt;&lt;authors&gt;&lt;author&gt;Crowley, D. C.&lt;/author&gt;&lt;author&gt;Lau, F. C.&lt;/author&gt;&lt;author&gt;Sharma, P.&lt;/author&gt;&lt;author&gt;Evans, M.&lt;/author&gt;&lt;author&gt;Guthrie, N.&lt;/author&gt;&lt;author&gt;Bagchi, M.&lt;/author&gt;&lt;author&gt;Bagchi, D.&lt;/author&gt;&lt;author&gt;Dey, D. K.&lt;/author&gt;&lt;author&gt;Raychaudhuri, S. P.&lt;/author&gt;&lt;/authors&gt;&lt;/contributors&gt;&lt;auth-address&gt;KGK Synergize Incorporated, London, ON, Canada.&lt;/auth-address&gt;&lt;titles&gt;&lt;title&gt;Safety and efficacy of undenatured type II collagen in the treatment of osteoarthritis of the knee: a clinical trial&lt;/title&gt;&lt;secondary-title&gt;Int J Med Sci&lt;/secondary-title&gt;&lt;alt-title&gt;International journal of medical sciences&lt;/alt-title&gt;&lt;/titles&gt;&lt;periodical&gt;&lt;full-title&gt;Int J Med Sci&lt;/full-title&gt;&lt;abbr-1&gt;International journal of medical sciences&lt;/abbr-1&gt;&lt;/periodical&gt;&lt;alt-periodical&gt;&lt;full-title&gt;Int J Med Sci&lt;/full-title&gt;&lt;abbr-1&gt;International journal of medical sciences&lt;/abbr-1&gt;&lt;/alt-periodical&gt;&lt;pages&gt;312-21&lt;/pages&gt;&lt;volume&gt;6&lt;/volume&gt;&lt;number&gt;6&lt;/number&gt;&lt;edition&gt;2009/10/23&lt;/edition&gt;&lt;keywords&gt;&lt;keyword&gt;Adult&lt;/keyword&gt;&lt;keyword&gt;Aged&lt;/keyword&gt;&lt;keyword&gt;Collagen Type II/adverse effects/*therapeutic use&lt;/keyword&gt;&lt;keyword&gt;Female&lt;/keyword&gt;&lt;keyword&gt;Humans&lt;/keyword&gt;&lt;keyword&gt;Male&lt;/keyword&gt;&lt;keyword&gt;Middle Aged&lt;/keyword&gt;&lt;keyword&gt;Osteoarthritis, Knee/*drug therapy/physiopathology&lt;/keyword&gt;&lt;keyword&gt;Pain Measurement&lt;/keyword&gt;&lt;keyword&gt;Patient Compliance&lt;/keyword&gt;&lt;/keywords&gt;&lt;dates&gt;&lt;year&gt;2009&lt;/year&gt;&lt;pub-dates&gt;&lt;date&gt;Oct 9&lt;/date&gt;&lt;/pub-dates&gt;&lt;/dates&gt;&lt;isbn&gt;1449-1907&lt;/isbn&gt;&lt;accession-num&gt;19847319&lt;/accession-num&gt;&lt;urls&gt;&lt;/urls&gt;&lt;custom2&gt;Pmc2764342&lt;/custom2&gt;&lt;remote-database-provider&gt;Nlm&lt;/remote-database-provider&gt;&lt;language&gt;eng&lt;/language&gt;&lt;/record&gt;&lt;/Cite&gt;&lt;/EndNote&gt;</w:instrText>
      </w:r>
      <w:r w:rsidR="001509B8">
        <w:fldChar w:fldCharType="separate"/>
      </w:r>
      <w:r w:rsidR="000476DB">
        <w:rPr>
          <w:noProof/>
        </w:rPr>
        <w:t>[</w:t>
      </w:r>
      <w:hyperlink w:anchor="_ENREF_59" w:tooltip="Crowley, 2009 #258" w:history="1">
        <w:r w:rsidR="005F03A7">
          <w:rPr>
            <w:noProof/>
          </w:rPr>
          <w:t>59</w:t>
        </w:r>
      </w:hyperlink>
      <w:r w:rsidR="000476DB">
        <w:rPr>
          <w:noProof/>
        </w:rPr>
        <w:t>]</w:t>
      </w:r>
      <w:r w:rsidR="001509B8">
        <w:fldChar w:fldCharType="end"/>
      </w:r>
      <w:r>
        <w:t>.</w:t>
      </w:r>
    </w:p>
    <w:p w14:paraId="4F55D569" w14:textId="593E9595" w:rsidR="00F52DB7" w:rsidRDefault="003E7FD9" w:rsidP="00025DC3">
      <w:pPr>
        <w:jc w:val="both"/>
      </w:pPr>
      <w:r>
        <w:t>In 2012, Van Vijven an</w:t>
      </w:r>
      <w:r w:rsidR="0094408E">
        <w:t>d</w:t>
      </w:r>
      <w:r>
        <w:t xml:space="preserve"> colleagues published a</w:t>
      </w:r>
      <w:r w:rsidR="00F52DB7">
        <w:t xml:space="preserve"> systematic review of a variety of oral collagens at various doses</w:t>
      </w:r>
      <w:r w:rsidR="00070FFB">
        <w:t xml:space="preserve"> comprised of</w:t>
      </w:r>
      <w:r w:rsidR="007F4ACF">
        <w:t xml:space="preserve"> 8</w:t>
      </w:r>
      <w:r w:rsidR="00C81AD9">
        <w:t xml:space="preserve"> trials</w:t>
      </w:r>
      <w:r w:rsidR="007F4ACF">
        <w:t xml:space="preserve"> of</w:t>
      </w:r>
      <w:r w:rsidR="00C81AD9">
        <w:t xml:space="preserve"> </w:t>
      </w:r>
      <w:r w:rsidR="00F52DB7">
        <w:t>collagen hydrosylates</w:t>
      </w:r>
      <w:r w:rsidR="00364E27">
        <w:t xml:space="preserve"> (3 versus placebo)</w:t>
      </w:r>
      <w:r w:rsidR="00F52DB7">
        <w:t>, gelatin</w:t>
      </w:r>
      <w:r w:rsidR="00364E27">
        <w:t xml:space="preserve"> (1 versus placebo)</w:t>
      </w:r>
      <w:r w:rsidR="00F52DB7">
        <w:t xml:space="preserve"> </w:t>
      </w:r>
      <w:r w:rsidR="007F4ACF">
        <w:t>or</w:t>
      </w:r>
      <w:r w:rsidR="00F52DB7">
        <w:t xml:space="preserve"> undenatured collagen</w:t>
      </w:r>
      <w:r>
        <w:t xml:space="preserve"> </w:t>
      </w:r>
      <w:r w:rsidR="00364E27">
        <w:t>(versus glucosamine hydrochloride and chondroitin sulfate</w:t>
      </w:r>
      <w:proofErr w:type="gramStart"/>
      <w:r w:rsidR="00364E27">
        <w:t>)</w:t>
      </w:r>
      <w:proofErr w:type="gramEnd"/>
      <w:r w:rsidR="001509B8">
        <w:fldChar w:fldCharType="begin">
          <w:fldData xml:space="preserve">PEVuZE5vdGU+PENpdGU+PEF1dGhvcj5WYW4gVmlqdmVuPC9BdXRob3I+PFllYXI+MjAxMjwvWWVh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</w:fldData>
        </w:fldChar>
      </w:r>
      <w:r w:rsidR="000476DB">
        <w:instrText xml:space="preserve"> ADDIN EN.CITE </w:instrText>
      </w:r>
      <w:r w:rsidR="000476DB">
        <w:fldChar w:fldCharType="begin">
          <w:fldData xml:space="preserve">PEVuZE5vdGU+PENpdGU+PEF1dGhvcj5WYW4gVmlqdmVuPC9BdXRob3I+PFllYXI+MjAxMjwvWWVh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</w:fldData>
        </w:fldChar>
      </w:r>
      <w:r w:rsidR="000476DB">
        <w:instrText xml:space="preserve"> ADDIN EN.CITE.DATA </w:instrText>
      </w:r>
      <w:r w:rsidR="000476DB">
        <w:fldChar w:fldCharType="end"/>
      </w:r>
      <w:r w:rsidR="001509B8">
        <w:fldChar w:fldCharType="separate"/>
      </w:r>
      <w:r w:rsidR="000476DB">
        <w:rPr>
          <w:noProof/>
        </w:rPr>
        <w:t>[</w:t>
      </w:r>
      <w:hyperlink w:anchor="_ENREF_58" w:tooltip="Van Vijven, 2012 #257" w:history="1">
        <w:r w:rsidR="005F03A7">
          <w:rPr>
            <w:noProof/>
          </w:rPr>
          <w:t>58</w:t>
        </w:r>
      </w:hyperlink>
      <w:r w:rsidR="000476DB">
        <w:rPr>
          <w:noProof/>
        </w:rPr>
        <w:t>]</w:t>
      </w:r>
      <w:r w:rsidR="001509B8">
        <w:fldChar w:fldCharType="end"/>
      </w:r>
      <w:r w:rsidR="00F52DB7">
        <w:t xml:space="preserve">. </w:t>
      </w:r>
      <w:r w:rsidR="00070FFB">
        <w:t>The review concluded that there was</w:t>
      </w:r>
      <w:r w:rsidR="00F52DB7">
        <w:t xml:space="preserve"> </w:t>
      </w:r>
      <w:r w:rsidR="00070FFB">
        <w:t>‘</w:t>
      </w:r>
      <w:r w:rsidR="00F52DB7">
        <w:t>low</w:t>
      </w:r>
      <w:r w:rsidR="00070FFB">
        <w:t>’</w:t>
      </w:r>
      <w:r w:rsidR="00F52DB7">
        <w:t xml:space="preserve"> </w:t>
      </w:r>
      <w:r w:rsidR="00070FFB">
        <w:t xml:space="preserve">grade </w:t>
      </w:r>
      <w:r w:rsidR="00F52DB7">
        <w:t xml:space="preserve">evidence for the use of these in </w:t>
      </w:r>
      <w:r w:rsidR="00E547E5">
        <w:t>OA</w:t>
      </w:r>
      <w:r w:rsidR="00F52DB7">
        <w:t>.</w:t>
      </w:r>
      <w:r w:rsidR="00070FFB">
        <w:t xml:space="preserve"> </w:t>
      </w:r>
      <w:r w:rsidR="00F52DB7">
        <w:t>Those treated with collagen hydrosylates included 313 treated patients (taking 10 grams per day) against 297 on a placebo preparation and found a significant effect on</w:t>
      </w:r>
      <w:r w:rsidR="00070FFB">
        <w:t xml:space="preserve"> symptoms</w:t>
      </w:r>
      <w:r w:rsidR="00F52DB7">
        <w:t xml:space="preserve"> </w:t>
      </w:r>
      <w:r w:rsidR="00070FFB">
        <w:t>(</w:t>
      </w:r>
      <w:r w:rsidR="00F52DB7">
        <w:t xml:space="preserve">WOMAC pain (-0.48) </w:t>
      </w:r>
      <w:r w:rsidR="00070FFB">
        <w:t>with</w:t>
      </w:r>
      <w:r w:rsidR="00F52DB7">
        <w:t xml:space="preserve"> a significant but small effect size of 0.17</w:t>
      </w:r>
      <w:r w:rsidR="00070FFB">
        <w:t>) but</w:t>
      </w:r>
      <w:r w:rsidR="00F52DB7">
        <w:t xml:space="preserve"> no effect on joint structure as assessed by MRI scan.</w:t>
      </w:r>
    </w:p>
    <w:p w14:paraId="50EA572B" w14:textId="32865385" w:rsidR="00364E27" w:rsidRDefault="00364E27" w:rsidP="00025DC3">
      <w:pPr>
        <w:jc w:val="both"/>
      </w:pPr>
      <w:r>
        <w:t>There are various preparations of oral or intra-articular collag</w:t>
      </w:r>
      <w:r w:rsidR="007F4ACF">
        <w:t>ens. Although widely used in a large</w:t>
      </w:r>
      <w:r>
        <w:t xml:space="preserve"> number of countries, current data do not support a positive recommendation to treat </w:t>
      </w:r>
      <w:r w:rsidR="00E547E5">
        <w:t xml:space="preserve">OA </w:t>
      </w:r>
      <w:r>
        <w:t>patients despite a mild effect on symptoms (pain) and function.</w:t>
      </w:r>
    </w:p>
    <w:p w14:paraId="3BB04E48" w14:textId="77777777" w:rsidR="00F52DB7" w:rsidRPr="003C716D" w:rsidRDefault="00F52DB7" w:rsidP="00025DC3">
      <w:pPr>
        <w:pStyle w:val="Heading4"/>
        <w:jc w:val="both"/>
      </w:pPr>
      <w:r w:rsidRPr="003C716D">
        <w:t>Methylsulfonylmethane (MSM)</w:t>
      </w:r>
    </w:p>
    <w:p w14:paraId="2F6B8CE3" w14:textId="3BA79E4A" w:rsidR="00F52DB7" w:rsidRDefault="00F52DB7" w:rsidP="00025DC3">
      <w:pPr>
        <w:jc w:val="both"/>
      </w:pPr>
      <w:r>
        <w:t>This dietary supplement is found in plants, fruits and vegetables, and can be taken alone or in combination with other supplements.</w:t>
      </w:r>
      <w:r w:rsidR="00CD44E9">
        <w:t xml:space="preserve"> </w:t>
      </w:r>
      <w:r>
        <w:t xml:space="preserve">There have been two, notable, placebo-controlled trials </w:t>
      </w:r>
      <w:r w:rsidR="008462D8">
        <w:t xml:space="preserve">of MSM </w:t>
      </w:r>
      <w:r>
        <w:t>in patients with knee OA, both in approximately 50 patients over 12 weeks</w:t>
      </w:r>
      <w:r w:rsidR="00CD44E9">
        <w:t xml:space="preserve"> of follow-up</w:t>
      </w:r>
      <w:r>
        <w:t xml:space="preserve">. The first </w:t>
      </w:r>
      <w:r w:rsidR="001509B8">
        <w:fldChar w:fldCharType="begin">
          <w:fldData xml:space="preserve">PEVuZE5vdGU+PENpdGU+PEF1dGhvcj5LaW08L0F1dGhvcj48WWVhcj4yMDA2PC9ZZWFyPjxSZWNO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</w:fldData>
        </w:fldChar>
      </w:r>
      <w:r w:rsidR="000476DB">
        <w:instrText xml:space="preserve"> ADDIN EN.CITE </w:instrText>
      </w:r>
      <w:r w:rsidR="000476DB">
        <w:fldChar w:fldCharType="begin">
          <w:fldData xml:space="preserve">PEVuZE5vdGU+PENpdGU+PEF1dGhvcj5LaW08L0F1dGhvcj48WWVhcj4yMDA2PC9ZZWFyPjxSZWNO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</w:fldData>
        </w:fldChar>
      </w:r>
      <w:r w:rsidR="000476DB">
        <w:instrText xml:space="preserve"> ADDIN EN.CITE.DATA </w:instrText>
      </w:r>
      <w:r w:rsidR="000476DB">
        <w:fldChar w:fldCharType="end"/>
      </w:r>
      <w:r w:rsidR="001509B8">
        <w:fldChar w:fldCharType="separate"/>
      </w:r>
      <w:r w:rsidR="000476DB">
        <w:rPr>
          <w:noProof/>
        </w:rPr>
        <w:t>[</w:t>
      </w:r>
      <w:hyperlink w:anchor="_ENREF_60" w:tooltip="Kim, 2006 #245" w:history="1">
        <w:r w:rsidR="005F03A7">
          <w:rPr>
            <w:noProof/>
          </w:rPr>
          <w:t>60</w:t>
        </w:r>
      </w:hyperlink>
      <w:r w:rsidR="000476DB">
        <w:rPr>
          <w:noProof/>
        </w:rPr>
        <w:t>]</w:t>
      </w:r>
      <w:r w:rsidR="001509B8">
        <w:fldChar w:fldCharType="end"/>
      </w:r>
      <w:r w:rsidR="008462D8">
        <w:t xml:space="preserve"> </w:t>
      </w:r>
      <w:r>
        <w:t xml:space="preserve">involved a dosage </w:t>
      </w:r>
      <w:r>
        <w:lastRenderedPageBreak/>
        <w:t xml:space="preserve">schedule which resulted in 6g per day and demonstrated a significant improvement in SF-36, WOMAC pain and function in the MSM group (p&lt;0.05). The second involved a dose of approximately 3g per day demonstrated a significant improvement in WOMAC function but not in WOMAC pain or SF-36 compared to placebo </w:t>
      </w:r>
      <w:r w:rsidR="001509B8">
        <w:fldChar w:fldCharType="begin">
          <w:fldData xml:space="preserve">PEVuZE5vdGU+PENpdGU+PEF1dGhvcj5EZWJiaTwvQXV0aG9yPjxZZWFyPjIwMTE8L1llYXI+PFJl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</w:fldData>
        </w:fldChar>
      </w:r>
      <w:r w:rsidR="000476DB">
        <w:instrText xml:space="preserve"> ADDIN EN.CITE </w:instrText>
      </w:r>
      <w:r w:rsidR="000476DB">
        <w:fldChar w:fldCharType="begin">
          <w:fldData xml:space="preserve">PEVuZE5vdGU+PENpdGU+PEF1dGhvcj5EZWJiaTwvQXV0aG9yPjxZZWFyPjIwMTE8L1llYXI+PFJl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</w:fldData>
        </w:fldChar>
      </w:r>
      <w:r w:rsidR="000476DB">
        <w:instrText xml:space="preserve"> ADDIN EN.CITE.DATA </w:instrText>
      </w:r>
      <w:r w:rsidR="000476DB">
        <w:fldChar w:fldCharType="end"/>
      </w:r>
      <w:r w:rsidR="001509B8">
        <w:fldChar w:fldCharType="separate"/>
      </w:r>
      <w:r w:rsidR="000476DB">
        <w:rPr>
          <w:noProof/>
        </w:rPr>
        <w:t>[</w:t>
      </w:r>
      <w:hyperlink w:anchor="_ENREF_61" w:tooltip="Debbi, 2011 #246" w:history="1">
        <w:r w:rsidR="005F03A7">
          <w:rPr>
            <w:noProof/>
          </w:rPr>
          <w:t>61</w:t>
        </w:r>
      </w:hyperlink>
      <w:r w:rsidR="000476DB">
        <w:rPr>
          <w:noProof/>
        </w:rPr>
        <w:t>]</w:t>
      </w:r>
      <w:r w:rsidR="001509B8">
        <w:fldChar w:fldCharType="end"/>
      </w:r>
      <w:r>
        <w:t>.</w:t>
      </w:r>
    </w:p>
    <w:p w14:paraId="44563928" w14:textId="5399B115" w:rsidR="00364E27" w:rsidRDefault="00190C8B" w:rsidP="00025DC3">
      <w:pPr>
        <w:jc w:val="both"/>
      </w:pPr>
      <w:r>
        <w:t>A tria</w:t>
      </w:r>
      <w:r w:rsidR="00364E27">
        <w:t xml:space="preserve">l in knee </w:t>
      </w:r>
      <w:r w:rsidR="00E547E5">
        <w:t xml:space="preserve">OA </w:t>
      </w:r>
      <w:r w:rsidR="00364E27">
        <w:t>randomised 118 patients between glucosamine, MSM, combination therapy or placebo and found a significant improvement in pain and Lequesne functional index at 12 weeks in all groups except the placebo arm.</w:t>
      </w:r>
    </w:p>
    <w:p w14:paraId="4C08A147" w14:textId="05093AA4" w:rsidR="00F52DB7" w:rsidRDefault="00F52DB7" w:rsidP="00025DC3">
      <w:pPr>
        <w:jc w:val="both"/>
      </w:pPr>
      <w:r>
        <w:t xml:space="preserve">A recent </w:t>
      </w:r>
      <w:r w:rsidR="00E547E5">
        <w:t>RCT</w:t>
      </w:r>
      <w:r>
        <w:t xml:space="preserve"> </w:t>
      </w:r>
      <w:r w:rsidR="007F4ACF">
        <w:t>examined</w:t>
      </w:r>
      <w:r>
        <w:t xml:space="preserve"> the performance of glucosamine and chondroitin in combination with MSM versus glucosamine and chondroitin alone</w:t>
      </w:r>
      <w:r w:rsidR="00190C8B">
        <w:t xml:space="preserve"> and</w:t>
      </w:r>
      <w:r>
        <w:t xml:space="preserve"> versus placebo</w:t>
      </w:r>
      <w:r w:rsidR="008462D8">
        <w:t xml:space="preserve">, in a population </w:t>
      </w:r>
      <w:r w:rsidR="00190C8B">
        <w:t>of 147</w:t>
      </w:r>
      <w:r w:rsidR="00014BBE">
        <w:t xml:space="preserve"> </w:t>
      </w:r>
      <w:r w:rsidR="008462D8">
        <w:t>early knee O</w:t>
      </w:r>
      <w:r w:rsidR="00581547">
        <w:t xml:space="preserve">A </w:t>
      </w:r>
      <w:r w:rsidR="00190C8B">
        <w:t xml:space="preserve">patients </w:t>
      </w:r>
      <w:r w:rsidR="00581547">
        <w:t>(Kellgren and Lawrence grade I-II</w:t>
      </w:r>
      <w:r w:rsidR="008462D8">
        <w:t>). This study</w:t>
      </w:r>
      <w:r>
        <w:t xml:space="preserve"> demonstrated improvement in the </w:t>
      </w:r>
      <w:r w:rsidR="00E547E5">
        <w:t xml:space="preserve">groups </w:t>
      </w:r>
      <w:r>
        <w:t>which included MSM compared to the other treatment groups, in terms of pain VAS and WOMAC scores</w:t>
      </w:r>
      <w:r w:rsidR="001509B8">
        <w:fldChar w:fldCharType="begin">
          <w:fldData xml:space="preserve">PEVuZE5vdGU+PENpdGU+PEF1dGhvcj5MdWJpczwvQXV0aG9yPjxZZWFyPjIwMTc8L1llYXI+PFJl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==
</w:fldData>
        </w:fldChar>
      </w:r>
      <w:r w:rsidR="000476DB">
        <w:instrText xml:space="preserve"> ADDIN EN.CITE </w:instrText>
      </w:r>
      <w:r w:rsidR="000476DB">
        <w:fldChar w:fldCharType="begin">
          <w:fldData xml:space="preserve">PEVuZE5vdGU+PENpdGU+PEF1dGhvcj5MdWJpczwvQXV0aG9yPjxZZWFyPjIwMTc8L1llYXI+PFJl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==
</w:fldData>
        </w:fldChar>
      </w:r>
      <w:r w:rsidR="000476DB">
        <w:instrText xml:space="preserve"> ADDIN EN.CITE.DATA </w:instrText>
      </w:r>
      <w:r w:rsidR="000476DB">
        <w:fldChar w:fldCharType="end"/>
      </w:r>
      <w:r w:rsidR="001509B8">
        <w:fldChar w:fldCharType="separate"/>
      </w:r>
      <w:r w:rsidR="000476DB">
        <w:rPr>
          <w:noProof/>
        </w:rPr>
        <w:t>[</w:t>
      </w:r>
      <w:hyperlink w:anchor="_ENREF_62" w:tooltip="Lubis, 2017 #247" w:history="1">
        <w:r w:rsidR="005F03A7">
          <w:rPr>
            <w:noProof/>
          </w:rPr>
          <w:t>62</w:t>
        </w:r>
      </w:hyperlink>
      <w:r w:rsidR="000476DB">
        <w:rPr>
          <w:noProof/>
        </w:rPr>
        <w:t>]</w:t>
      </w:r>
      <w:r w:rsidR="001509B8">
        <w:fldChar w:fldCharType="end"/>
      </w:r>
      <w:r>
        <w:t>.</w:t>
      </w:r>
    </w:p>
    <w:p w14:paraId="021FFF35" w14:textId="31E5F112" w:rsidR="00F52DB7" w:rsidRDefault="00F52DB7" w:rsidP="00025DC3">
      <w:pPr>
        <w:jc w:val="both"/>
      </w:pPr>
      <w:r>
        <w:t xml:space="preserve">In conclusion, </w:t>
      </w:r>
      <w:r w:rsidR="005110F9">
        <w:t xml:space="preserve">small </w:t>
      </w:r>
      <w:r>
        <w:t>trials did not demonstrate any major safety concerns for MSM treatment</w:t>
      </w:r>
      <w:r w:rsidR="005110F9">
        <w:t xml:space="preserve">. Whether there is a symptomatic benefit over a short follow-up period is a question which would need to be answered </w:t>
      </w:r>
      <w:r>
        <w:t>th</w:t>
      </w:r>
      <w:r w:rsidR="005110F9">
        <w:t>r</w:t>
      </w:r>
      <w:r>
        <w:t xml:space="preserve">ough </w:t>
      </w:r>
      <w:r w:rsidR="00AC448F">
        <w:t xml:space="preserve">larger, well-designed trials and </w:t>
      </w:r>
      <w:r w:rsidR="007F4ACF">
        <w:t>long</w:t>
      </w:r>
      <w:r w:rsidR="00516156">
        <w:t xml:space="preserve"> </w:t>
      </w:r>
      <w:r>
        <w:t xml:space="preserve">term follow-up data </w:t>
      </w:r>
      <w:r w:rsidR="00AC448F">
        <w:t xml:space="preserve">are </w:t>
      </w:r>
      <w:r>
        <w:t>required.</w:t>
      </w:r>
    </w:p>
    <w:p w14:paraId="208E42A3" w14:textId="0E76839F" w:rsidR="00F52DB7" w:rsidRPr="003C716D" w:rsidRDefault="00F52DB7" w:rsidP="00025DC3">
      <w:pPr>
        <w:pStyle w:val="Heading4"/>
        <w:jc w:val="both"/>
      </w:pPr>
      <w:r w:rsidRPr="003C716D">
        <w:t>S-adenosylmethionine</w:t>
      </w:r>
      <w:r w:rsidR="00364E60">
        <w:t xml:space="preserve"> (SAMe)</w:t>
      </w:r>
    </w:p>
    <w:p w14:paraId="5150E423" w14:textId="4719268A" w:rsidR="00F52DB7" w:rsidRDefault="00F52DB7" w:rsidP="00025DC3">
      <w:pPr>
        <w:jc w:val="both"/>
      </w:pPr>
      <w:r>
        <w:t xml:space="preserve">This is </w:t>
      </w:r>
      <w:r w:rsidR="00190C8B">
        <w:t xml:space="preserve">a </w:t>
      </w:r>
      <w:r>
        <w:t>substance produc</w:t>
      </w:r>
      <w:r w:rsidR="008462D8">
        <w:t>ed from methionine in the liver</w:t>
      </w:r>
      <w:r w:rsidR="00C81AD9">
        <w:t>. T</w:t>
      </w:r>
      <w:r w:rsidR="00364E60">
        <w:t xml:space="preserve">he treatment of hip and knee </w:t>
      </w:r>
      <w:r w:rsidR="00E547E5">
        <w:t xml:space="preserve">OA </w:t>
      </w:r>
      <w:r w:rsidR="00364E60">
        <w:t>with SAMe was the subject of a Cochrane review</w:t>
      </w:r>
      <w:r>
        <w:t xml:space="preserve"> of 4 randomised</w:t>
      </w:r>
      <w:r w:rsidR="008462D8">
        <w:t>,</w:t>
      </w:r>
      <w:r>
        <w:t xml:space="preserve"> placeb</w:t>
      </w:r>
      <w:r w:rsidR="008462D8">
        <w:t>o</w:t>
      </w:r>
      <w:r>
        <w:t xml:space="preserve">- controlled trials </w:t>
      </w:r>
      <w:r w:rsidR="001509B8">
        <w:fldChar w:fldCharType="begin"/>
      </w:r>
      <w:r w:rsidR="000476DB">
        <w:instrText xml:space="preserve"> ADDIN EN.CITE &lt;EndNote&gt;&lt;Cite&gt;&lt;Author&gt;Rutjes&lt;/Author&gt;&lt;Year&gt;2009&lt;/Year&gt;&lt;RecNum&gt;248&lt;/RecNum&gt;&lt;DisplayText&gt;[63]&lt;/DisplayText&gt;&lt;record&gt;&lt;rec-number&gt;248&lt;/rec-number&gt;&lt;foreign-keys&gt;&lt;key app="EN" db-id="ddfwxz2xfrstdmee5fu5td5x2w05tfwx9wv5"&gt;248&lt;/key&gt;&lt;/foreign-keys&gt;&lt;ref-type name="Journal Article"&gt;17&lt;/ref-type&gt;&lt;contributors&gt;&lt;authors&gt;&lt;author&gt;Rutjes, A. W.&lt;/author&gt;&lt;author&gt;Nuesch, E.&lt;/author&gt;&lt;author&gt;Reichenbach, S.&lt;/author&gt;&lt;author&gt;Juni, P.&lt;/author&gt;&lt;/authors&gt;&lt;/contributors&gt;&lt;auth-address&gt;Division of Clinical Epidemiology and Biostatistics, Institute of Social and Preventive Medicine, University of Bern, Finkenhubelweg 11, Bern, Switzerland, 3012.&lt;/auth-address&gt;&lt;titles&gt;&lt;title&gt;S-Adenosylmethionine for osteoarthritis of the knee or hip&lt;/title&gt;&lt;secondary-title&gt;Cochrane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reviews&lt;/abbr-1&gt;&lt;/alt-periodical&gt;&lt;pages&gt;Cd007321&lt;/pages&gt;&lt;number&gt;4&lt;/number&gt;&lt;edition&gt;2009/10/13&lt;/edition&gt;&lt;keywords&gt;&lt;keyword&gt;Arthralgia/*drug therapy&lt;/keyword&gt;&lt;keyword&gt;Humans&lt;/keyword&gt;&lt;keyword&gt;Osteoarthritis, Hip/*drug therapy&lt;/keyword&gt;&lt;keyword&gt;Osteoarthritis, Knee/*drug therapy&lt;/keyword&gt;&lt;keyword&gt;Randomized Controlled Trials as Topic&lt;/keyword&gt;&lt;keyword&gt;S-Adenosylmethionine/adverse effects/*therapeutic use&lt;/keyword&gt;&lt;/keywords&gt;&lt;dates&gt;&lt;year&gt;2009&lt;/year&gt;&lt;pub-dates&gt;&lt;date&gt;Oct 7&lt;/date&gt;&lt;/pub-dates&gt;&lt;/dates&gt;&lt;isbn&gt;1361-6137&lt;/isbn&gt;&lt;accession-num&gt;19821403&lt;/accession-num&gt;&lt;urls&gt;&lt;/urls&gt;&lt;electronic-resource-num&gt;10.1002/14651858.CD007321.pub2&lt;/electronic-resource-num&gt;&lt;remote-database-provider&gt;Nlm&lt;/remote-database-provider&gt;&lt;language&gt;eng&lt;/language&gt;&lt;/record&gt;&lt;/Cite&gt;&lt;/EndNote&gt;</w:instrText>
      </w:r>
      <w:r w:rsidR="001509B8">
        <w:fldChar w:fldCharType="separate"/>
      </w:r>
      <w:r w:rsidR="000476DB">
        <w:rPr>
          <w:noProof/>
        </w:rPr>
        <w:t>[</w:t>
      </w:r>
      <w:hyperlink w:anchor="_ENREF_63" w:tooltip="Rutjes, 2009 #248" w:history="1">
        <w:r w:rsidR="005F03A7">
          <w:rPr>
            <w:noProof/>
          </w:rPr>
          <w:t>63</w:t>
        </w:r>
      </w:hyperlink>
      <w:r w:rsidR="000476DB">
        <w:rPr>
          <w:noProof/>
        </w:rPr>
        <w:t>]</w:t>
      </w:r>
      <w:r w:rsidR="001509B8">
        <w:fldChar w:fldCharType="end"/>
      </w:r>
      <w:r w:rsidR="00364E60">
        <w:t>. This review included</w:t>
      </w:r>
      <w:r>
        <w:t xml:space="preserve"> 656 patients </w:t>
      </w:r>
      <w:r w:rsidR="00364E60">
        <w:t xml:space="preserve">and </w:t>
      </w:r>
      <w:r>
        <w:t>demonstra</w:t>
      </w:r>
      <w:r w:rsidR="00C81AD9">
        <w:t>ted a significant improvement with</w:t>
      </w:r>
      <w:r w:rsidR="00364E60">
        <w:t xml:space="preserve"> SAMe</w:t>
      </w:r>
      <w:r>
        <w:t xml:space="preserve"> compared to placebo but with a </w:t>
      </w:r>
      <w:r w:rsidR="005110F9">
        <w:t xml:space="preserve">very </w:t>
      </w:r>
      <w:r>
        <w:t xml:space="preserve">minor effect </w:t>
      </w:r>
      <w:r w:rsidR="00364E60">
        <w:t xml:space="preserve">on pain </w:t>
      </w:r>
      <w:r>
        <w:t>(4mm on a 100mm VAS)</w:t>
      </w:r>
      <w:r w:rsidR="00364E60">
        <w:t xml:space="preserve"> and function (2mm on a 100mm VAS)</w:t>
      </w:r>
      <w:r w:rsidR="005110F9">
        <w:t>, which are of questionable clinical significance</w:t>
      </w:r>
      <w:r>
        <w:t>.</w:t>
      </w:r>
      <w:r w:rsidR="00364E60">
        <w:t xml:space="preserve"> </w:t>
      </w:r>
      <w:r w:rsidR="00B15A47">
        <w:t>There was no significant difference in adverse effects or withdrawals but i</w:t>
      </w:r>
      <w:r w:rsidR="00364E60">
        <w:t>t should also be noted that the methodo</w:t>
      </w:r>
      <w:r w:rsidR="00C81AD9">
        <w:t>logical and reporting quality were</w:t>
      </w:r>
      <w:r w:rsidR="00364E60">
        <w:t xml:space="preserve"> poor and </w:t>
      </w:r>
      <w:r w:rsidR="00190C8B">
        <w:t xml:space="preserve">that </w:t>
      </w:r>
      <w:r w:rsidR="00364E60">
        <w:t>there was a moderate degree of inter-trial heterogeneity (I</w:t>
      </w:r>
      <w:r w:rsidR="00364E60" w:rsidRPr="00364E60">
        <w:rPr>
          <w:vertAlign w:val="superscript"/>
        </w:rPr>
        <w:t>2</w:t>
      </w:r>
      <w:r w:rsidR="00364E60">
        <w:t xml:space="preserve"> = 54%)</w:t>
      </w:r>
      <w:r w:rsidR="00B15A47">
        <w:t>.</w:t>
      </w:r>
    </w:p>
    <w:p w14:paraId="733619BC" w14:textId="77777777" w:rsidR="00F52DB7" w:rsidRPr="005A0856" w:rsidRDefault="00F52DB7" w:rsidP="00025DC3">
      <w:pPr>
        <w:pStyle w:val="Heading4"/>
        <w:jc w:val="both"/>
      </w:pPr>
      <w:r w:rsidRPr="005A0856">
        <w:t>Curcuma</w:t>
      </w:r>
    </w:p>
    <w:p w14:paraId="2285ABF9" w14:textId="6A1C0A2B" w:rsidR="001604AE" w:rsidRDefault="00B15A47" w:rsidP="00025DC3">
      <w:pPr>
        <w:jc w:val="both"/>
      </w:pPr>
      <w:r>
        <w:t>Curcuma (or curcumin) is an extract of turmeric,</w:t>
      </w:r>
      <w:r w:rsidR="00F52DB7">
        <w:t xml:space="preserve"> a yellow spice</w:t>
      </w:r>
      <w:r w:rsidR="00ED5E9D">
        <w:t xml:space="preserve">, and member of the </w:t>
      </w:r>
      <w:r w:rsidR="0094408E" w:rsidRPr="0094408E">
        <w:rPr>
          <w:i/>
          <w:color w:val="000000"/>
          <w:shd w:val="clear" w:color="auto" w:fill="FFFFFF"/>
        </w:rPr>
        <w:t>z</w:t>
      </w:r>
      <w:r w:rsidR="00ED5E9D" w:rsidRPr="0094408E">
        <w:rPr>
          <w:i/>
          <w:color w:val="000000"/>
          <w:shd w:val="clear" w:color="auto" w:fill="FFFFFF"/>
        </w:rPr>
        <w:t>iangiberaceae</w:t>
      </w:r>
      <w:r w:rsidR="00ED5E9D">
        <w:rPr>
          <w:color w:val="000000"/>
          <w:shd w:val="clear" w:color="auto" w:fill="FFFFFF"/>
        </w:rPr>
        <w:t xml:space="preserve"> family. Both curcuma and ginger have roots in Ayurvedic and Chinese medicine </w:t>
      </w:r>
      <w:r w:rsidR="001509B8">
        <w:rPr>
          <w:color w:val="000000"/>
          <w:shd w:val="clear" w:color="auto" w:fill="FFFFFF"/>
        </w:rPr>
        <w:fldChar w:fldCharType="begin">
          <w:fldData xml:space="preserve">PEVuZE5vdGU+PENpdGU+PEF1dGhvcj5Hb2VsPC9BdXRob3I+PFllYXI+MjAwODwvWWVhcj48UmVj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YWwgcGhhcm1hY29sb2d5PC9hYmJyLTE+PC9hbHQtcGVyaW9kaWNhbD48cGFnZXM+Nzg3LTgwOTwv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</w:fldData>
        </w:fldChar>
      </w:r>
      <w:r w:rsidR="000476DB">
        <w:rPr>
          <w:color w:val="000000"/>
          <w:shd w:val="clear" w:color="auto" w:fill="FFFFFF"/>
        </w:rPr>
        <w:instrText xml:space="preserve"> ADDIN EN.CITE </w:instrText>
      </w:r>
      <w:r w:rsidR="000476DB">
        <w:rPr>
          <w:color w:val="000000"/>
          <w:shd w:val="clear" w:color="auto" w:fill="FFFFFF"/>
        </w:rPr>
        <w:fldChar w:fldCharType="begin">
          <w:fldData xml:space="preserve">PEVuZE5vdGU+PENpdGU+PEF1dGhvcj5Hb2VsPC9BdXRob3I+PFllYXI+MjAwODwvWWVhcj48UmVj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YWwgcGhhcm1hY29sb2d5PC9hYmJyLTE+PC9hbHQtcGVyaW9kaWNhbD48cGFnZXM+Nzg3LTgwOTwv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</w:fldData>
        </w:fldChar>
      </w:r>
      <w:r w:rsidR="000476DB">
        <w:rPr>
          <w:color w:val="000000"/>
          <w:shd w:val="clear" w:color="auto" w:fill="FFFFFF"/>
        </w:rPr>
        <w:instrText xml:space="preserve"> ADDIN EN.CITE.DATA </w:instrText>
      </w:r>
      <w:r w:rsidR="000476DB">
        <w:rPr>
          <w:color w:val="000000"/>
          <w:shd w:val="clear" w:color="auto" w:fill="FFFFFF"/>
        </w:rPr>
      </w:r>
      <w:r w:rsidR="000476DB">
        <w:rPr>
          <w:color w:val="000000"/>
          <w:shd w:val="clear" w:color="auto" w:fill="FFFFFF"/>
        </w:rPr>
        <w:fldChar w:fldCharType="end"/>
      </w:r>
      <w:r w:rsidR="001509B8">
        <w:rPr>
          <w:color w:val="000000"/>
          <w:shd w:val="clear" w:color="auto" w:fill="FFFFFF"/>
        </w:rPr>
        <w:fldChar w:fldCharType="separate"/>
      </w:r>
      <w:r w:rsidR="000476DB">
        <w:rPr>
          <w:noProof/>
          <w:color w:val="000000"/>
          <w:shd w:val="clear" w:color="auto" w:fill="FFFFFF"/>
        </w:rPr>
        <w:t>[</w:t>
      </w:r>
      <w:hyperlink w:anchor="_ENREF_64" w:tooltip="Goel, 2008 #251" w:history="1">
        <w:r w:rsidR="005F03A7">
          <w:rPr>
            <w:noProof/>
            <w:color w:val="000000"/>
            <w:shd w:val="clear" w:color="auto" w:fill="FFFFFF"/>
          </w:rPr>
          <w:t>64</w:t>
        </w:r>
      </w:hyperlink>
      <w:r w:rsidR="000476DB">
        <w:rPr>
          <w:noProof/>
          <w:color w:val="000000"/>
          <w:shd w:val="clear" w:color="auto" w:fill="FFFFFF"/>
        </w:rPr>
        <w:t>]</w:t>
      </w:r>
      <w:r w:rsidR="001509B8">
        <w:rPr>
          <w:color w:val="000000"/>
          <w:shd w:val="clear" w:color="auto" w:fill="FFFFFF"/>
        </w:rPr>
        <w:fldChar w:fldCharType="end"/>
      </w:r>
      <w:r w:rsidR="00F52DB7">
        <w:t xml:space="preserve"> with </w:t>
      </w:r>
      <w:r w:rsidR="00ED5E9D">
        <w:t xml:space="preserve">curcuma manifesting </w:t>
      </w:r>
      <w:r w:rsidR="00F52DB7">
        <w:t>an anti-</w:t>
      </w:r>
      <w:r>
        <w:t>inflammatory</w:t>
      </w:r>
      <w:r w:rsidR="00F52DB7">
        <w:t xml:space="preserve"> effect via </w:t>
      </w:r>
      <w:r>
        <w:t>cyclo-oxgenase</w:t>
      </w:r>
      <w:r w:rsidR="00AE4E9F">
        <w:t xml:space="preserve"> </w:t>
      </w:r>
      <w:r w:rsidR="00012CA8">
        <w:t>(COX)</w:t>
      </w:r>
      <w:r>
        <w:t>-2</w:t>
      </w:r>
      <w:r w:rsidR="00F52DB7">
        <w:t xml:space="preserve">, prostaglandins and </w:t>
      </w:r>
      <w:r>
        <w:t>leukotoxin inhibition. There is a w</w:t>
      </w:r>
      <w:r w:rsidR="00F52DB7">
        <w:t>ide variation in daily doses from 180mg to 2000mg</w:t>
      </w:r>
      <w:r>
        <w:t>, which makes direct, inter-study comparison problematic</w:t>
      </w:r>
      <w:r w:rsidR="00F52DB7">
        <w:t xml:space="preserve">. </w:t>
      </w:r>
      <w:r w:rsidR="00ED5E9D">
        <w:t xml:space="preserve">Nevertheless, a meta-analysis </w:t>
      </w:r>
      <w:r w:rsidR="007F4ACF">
        <w:t xml:space="preserve">was </w:t>
      </w:r>
      <w:r w:rsidR="00ED5E9D">
        <w:t xml:space="preserve">published in 2016 included </w:t>
      </w:r>
      <w:r w:rsidR="00F52DB7">
        <w:t>4 plac</w:t>
      </w:r>
      <w:r>
        <w:t>e</w:t>
      </w:r>
      <w:r w:rsidR="00F52DB7">
        <w:t>bo-controlled trials</w:t>
      </w:r>
      <w:r>
        <w:t xml:space="preserve"> in the context of knee </w:t>
      </w:r>
      <w:r w:rsidR="00E547E5">
        <w:t>OA</w:t>
      </w:r>
      <w:r>
        <w:t>;</w:t>
      </w:r>
      <w:r w:rsidR="00F52DB7">
        <w:t xml:space="preserve"> 2 trials versus ib</w:t>
      </w:r>
      <w:r>
        <w:t>uprofen and 1 versus diclofenac.</w:t>
      </w:r>
      <w:r w:rsidR="00E00631">
        <w:t xml:space="preserve"> In these trial</w:t>
      </w:r>
      <w:r w:rsidR="00ED5E9D">
        <w:t>s</w:t>
      </w:r>
      <w:r w:rsidR="00E00631">
        <w:t xml:space="preserve"> of curcuma, i</w:t>
      </w:r>
      <w:r w:rsidR="00F52DB7">
        <w:t xml:space="preserve">mprovements </w:t>
      </w:r>
      <w:r w:rsidR="00ED5E9D">
        <w:t>were</w:t>
      </w:r>
      <w:r w:rsidR="00F52DB7">
        <w:t xml:space="preserve"> seen in symptomatic measures and NSAID consumption </w:t>
      </w:r>
      <w:r w:rsidR="00ED5E9D">
        <w:t>(</w:t>
      </w:r>
      <w:r w:rsidR="00F52DB7">
        <w:t>up to 4 months</w:t>
      </w:r>
      <w:r w:rsidR="00ED5E9D">
        <w:t>)</w:t>
      </w:r>
      <w:r w:rsidR="00F52DB7">
        <w:t xml:space="preserve"> versus placebo but no significant superiority was noted versus ibuprofen or when added to diclofenac.</w:t>
      </w:r>
      <w:r w:rsidR="00012CA8">
        <w:t xml:space="preserve"> </w:t>
      </w:r>
    </w:p>
    <w:p w14:paraId="0FE451EC" w14:textId="1FEB27D2" w:rsidR="00F52DB7" w:rsidRDefault="00012CA8" w:rsidP="00025DC3">
      <w:pPr>
        <w:jc w:val="both"/>
      </w:pPr>
      <w:r>
        <w:t>Although a few, idiosyncratic adverse effects were reported in the trials, the meta-analysis concluded that curcuma could be considered safe at daily doses of 4800mg for 4 months</w:t>
      </w:r>
      <w:r w:rsidR="001509B8">
        <w:fldChar w:fldCharType="begin"/>
      </w:r>
      <w:r w:rsidR="000476DB">
        <w:instrText xml:space="preserve"> ADDIN EN.CITE &lt;EndNote&gt;&lt;Cite&gt;&lt;Author&gt;Daily&lt;/Author&gt;&lt;Year&gt;2016&lt;/Year&gt;&lt;RecNum&gt;250&lt;/RecNum&gt;&lt;DisplayText&gt;[65]&lt;/DisplayText&gt;&lt;record&gt;&lt;rec-number&gt;250&lt;/rec-number&gt;&lt;foreign-keys&gt;&lt;key app="EN" db-id="ddfwxz2xfrstdmee5fu5td5x2w05tfwx9wv5"&gt;250&lt;/key&gt;&lt;/foreign-keys&gt;&lt;ref-type name="Journal Article"&gt;17&lt;/ref-type&gt;&lt;contributors&gt;&lt;authors&gt;&lt;author&gt;Daily, J. W.&lt;/author&gt;&lt;author&gt;Yang, M.&lt;/author&gt;&lt;author&gt;Park, S.&lt;/author&gt;&lt;/authors&gt;&lt;/contributors&gt;&lt;auth-address&gt;1 Department of R&amp;amp;D Daily Manufacturing, Inc. , Rockwell, North Carolina, USA.&amp;#xD;2 Department of Food and Nutrition, Obesity/Diabetes Research Center, Hoseo University , Asan, South Korea .&lt;/auth-address&gt;&lt;titles&gt;&lt;title&gt;Efficacy of Turmeric Extracts and Curcumin for Alleviating the Symptoms of Joint Arthritis: A Systematic Review and Meta-Analysis of Randomized Clinical Trials&lt;/title&gt;&lt;secondary-title&gt;J Med Food&lt;/secondary-title&gt;&lt;alt-title&gt;Journal of medicinal food&lt;/alt-title&gt;&lt;/titles&gt;&lt;periodical&gt;&lt;full-title&gt;J Med Food&lt;/full-title&gt;&lt;abbr-1&gt;Journal of medicinal food&lt;/abbr-1&gt;&lt;/periodical&gt;&lt;alt-periodical&gt;&lt;full-title&gt;J Med Food&lt;/full-title&gt;&lt;abbr-1&gt;Journal of medicinal food&lt;/abbr-1&gt;&lt;/alt-periodical&gt;&lt;pages&gt;717-29&lt;/pages&gt;&lt;volume&gt;19&lt;/volume&gt;&lt;number&gt;8&lt;/number&gt;&lt;edition&gt;2016/08/18&lt;/edition&gt;&lt;keywords&gt;&lt;keyword&gt;Arthritis, Rheumatoid/complications/*drug therapy&lt;/keyword&gt;&lt;keyword&gt;Curcuma/*chemistry&lt;/keyword&gt;&lt;keyword&gt;Curcumin/pharmacology/*therapeutic use&lt;/keyword&gt;&lt;keyword&gt;Humans&lt;/keyword&gt;&lt;keyword&gt;Osteoarthritis/complications/*drug therapy&lt;/keyword&gt;&lt;keyword&gt;Pain/*drug therapy&lt;/keyword&gt;&lt;keyword&gt;*Phytotherapy&lt;/keyword&gt;&lt;keyword&gt;Plant Extracts/pharmacology/*therapeutic use&lt;/keyword&gt;&lt;keyword&gt;Treatment Outcome&lt;/keyword&gt;&lt;/keywords&gt;&lt;dates&gt;&lt;year&gt;2016&lt;/year&gt;&lt;pub-dates&gt;&lt;date&gt;Aug&lt;/date&gt;&lt;/pub-dates&gt;&lt;/dates&gt;&lt;isbn&gt;1096-620x&lt;/isbn&gt;&lt;accession-num&gt;27533649&lt;/accession-num&gt;&lt;urls&gt;&lt;/urls&gt;&lt;custom2&gt;Pmc5003001&lt;/custom2&gt;&lt;electronic-resource-num&gt;10.1089/jmf.2016.3705&lt;/electronic-resource-num&gt;&lt;remote-database-provider&gt;Nlm&lt;/remote-database-provider&gt;&lt;language&gt;eng&lt;/language&gt;&lt;/record&gt;&lt;/Cite&gt;&lt;/EndNote&gt;</w:instrText>
      </w:r>
      <w:r w:rsidR="001509B8">
        <w:fldChar w:fldCharType="separate"/>
      </w:r>
      <w:r w:rsidR="000476DB">
        <w:rPr>
          <w:noProof/>
        </w:rPr>
        <w:t>[</w:t>
      </w:r>
      <w:hyperlink w:anchor="_ENREF_65" w:tooltip="Daily, 2016 #250" w:history="1">
        <w:r w:rsidR="005F03A7">
          <w:rPr>
            <w:noProof/>
          </w:rPr>
          <w:t>65</w:t>
        </w:r>
      </w:hyperlink>
      <w:r w:rsidR="000476DB">
        <w:rPr>
          <w:noProof/>
        </w:rPr>
        <w:t>]</w:t>
      </w:r>
      <w:r w:rsidR="001509B8">
        <w:fldChar w:fldCharType="end"/>
      </w:r>
      <w:r>
        <w:t xml:space="preserve">. </w:t>
      </w:r>
    </w:p>
    <w:p w14:paraId="4EAF10BD" w14:textId="00D19C30" w:rsidR="00AE4E9F" w:rsidRDefault="00AE4E9F" w:rsidP="00025DC3">
      <w:pPr>
        <w:jc w:val="both"/>
      </w:pPr>
      <w:r>
        <w:t xml:space="preserve">A more recent meta-analysis, published in 2018, included 11 </w:t>
      </w:r>
      <w:r w:rsidR="00E547E5">
        <w:t>RCTs</w:t>
      </w:r>
      <w:r>
        <w:t xml:space="preserve"> (N=1009 patients) investigating the role of curminoids and boswellia (a gum-resin used in Ayurvedic medicine) in the treatment of knee </w:t>
      </w:r>
      <w:proofErr w:type="gramStart"/>
      <w:r>
        <w:t>OA</w:t>
      </w:r>
      <w:proofErr w:type="gramEnd"/>
      <w:r w:rsidR="001509B8">
        <w:fldChar w:fldCharType="begin">
          <w:fldData xml:space="preserve">PEVuZE5vdGU+PENpdGU+PEF1dGhvcj5CYW5udXJ1PC9BdXRob3I+PFllYXI+MjAxODwvWWVhcj48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</w:fldData>
        </w:fldChar>
      </w:r>
      <w:r w:rsidR="000476DB">
        <w:instrText xml:space="preserve"> ADDIN EN.CITE </w:instrText>
      </w:r>
      <w:r w:rsidR="000476DB">
        <w:fldChar w:fldCharType="begin">
          <w:fldData xml:space="preserve">PEVuZE5vdGU+PENpdGU+PEF1dGhvcj5CYW5udXJ1PC9BdXRob3I+PFllYXI+MjAxODwvWWVhcj48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</w:fldData>
        </w:fldChar>
      </w:r>
      <w:r w:rsidR="000476DB">
        <w:instrText xml:space="preserve"> ADDIN EN.CITE.DATA </w:instrText>
      </w:r>
      <w:r w:rsidR="000476DB">
        <w:fldChar w:fldCharType="end"/>
      </w:r>
      <w:r w:rsidR="001509B8">
        <w:fldChar w:fldCharType="separate"/>
      </w:r>
      <w:r w:rsidR="000476DB">
        <w:rPr>
          <w:noProof/>
        </w:rPr>
        <w:t>[</w:t>
      </w:r>
      <w:hyperlink w:anchor="_ENREF_66" w:tooltip="Bannuru, 2018 #282" w:history="1">
        <w:r w:rsidR="005F03A7">
          <w:rPr>
            <w:noProof/>
          </w:rPr>
          <w:t>66</w:t>
        </w:r>
      </w:hyperlink>
      <w:r w:rsidR="000476DB">
        <w:rPr>
          <w:noProof/>
        </w:rPr>
        <w:t>]</w:t>
      </w:r>
      <w:r w:rsidR="001509B8">
        <w:fldChar w:fldCharType="end"/>
      </w:r>
      <w:r>
        <w:t>. There was some improvement in pain and function outcomes versus placebo, however, the conclusion was that evidence was currently too scant to allow the therapies to be included in clinical recommendations for treatment.</w:t>
      </w:r>
    </w:p>
    <w:p w14:paraId="4A2223ED" w14:textId="378FFC9F" w:rsidR="001604AE" w:rsidRDefault="00B00AB6" w:rsidP="007F4ACF">
      <w:pPr>
        <w:jc w:val="both"/>
      </w:pPr>
      <w:r>
        <w:t>A tr</w:t>
      </w:r>
      <w:r w:rsidR="001604AE">
        <w:t>i</w:t>
      </w:r>
      <w:r>
        <w:t>a</w:t>
      </w:r>
      <w:r w:rsidR="001604AE">
        <w:t xml:space="preserve">l of bio-optimized curcuma in the treatment of knee OA </w:t>
      </w:r>
      <w:r w:rsidR="00E547E5">
        <w:t xml:space="preserve">was </w:t>
      </w:r>
      <w:r w:rsidR="001604AE">
        <w:t xml:space="preserve">reported in 2019 </w:t>
      </w:r>
      <w:r w:rsidR="001509B8">
        <w:fldChar w:fldCharType="begin">
          <w:fldData xml:space="preserve">PEVuZE5vdGU+PENpdGU+PEF1dGhvcj5IZW5yb3RpbjwvQXV0aG9yPjxZZWFyPjIwMTk8L1llYXI+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</w:fldData>
        </w:fldChar>
      </w:r>
      <w:r w:rsidR="000476DB">
        <w:instrText xml:space="preserve"> ADDIN EN.CITE </w:instrText>
      </w:r>
      <w:r w:rsidR="000476DB">
        <w:fldChar w:fldCharType="begin">
          <w:fldData xml:space="preserve">PEVuZE5vdGU+PENpdGU+PEF1dGhvcj5IZW5yb3RpbjwvQXV0aG9yPjxZZWFyPjIwMTk8L1llYXI+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</w:fldData>
        </w:fldChar>
      </w:r>
      <w:r w:rsidR="000476DB">
        <w:instrText xml:space="preserve"> ADDIN EN.CITE.DATA </w:instrText>
      </w:r>
      <w:r w:rsidR="000476DB">
        <w:fldChar w:fldCharType="end"/>
      </w:r>
      <w:r w:rsidR="001509B8">
        <w:fldChar w:fldCharType="separate"/>
      </w:r>
      <w:r w:rsidR="000476DB">
        <w:rPr>
          <w:noProof/>
        </w:rPr>
        <w:t>[</w:t>
      </w:r>
      <w:hyperlink w:anchor="_ENREF_67" w:tooltip="Henrotin, 2019 #339" w:history="1">
        <w:r w:rsidR="005F03A7">
          <w:rPr>
            <w:noProof/>
          </w:rPr>
          <w:t>67</w:t>
        </w:r>
      </w:hyperlink>
      <w:r w:rsidR="000476DB">
        <w:rPr>
          <w:noProof/>
        </w:rPr>
        <w:t>]</w:t>
      </w:r>
      <w:r w:rsidR="001509B8">
        <w:fldChar w:fldCharType="end"/>
      </w:r>
      <w:r w:rsidR="001604AE">
        <w:t xml:space="preserve">. After 3 months of treatment there were no statistical differences in </w:t>
      </w:r>
      <w:r w:rsidR="008346CB">
        <w:t xml:space="preserve">intention to treat analyses for curcuma </w:t>
      </w:r>
      <w:r w:rsidR="001604AE">
        <w:t xml:space="preserve">efficacy </w:t>
      </w:r>
      <w:r w:rsidR="001604AE">
        <w:lastRenderedPageBreak/>
        <w:t>compar</w:t>
      </w:r>
      <w:r w:rsidR="008346CB">
        <w:t xml:space="preserve">ing the treatment to placebo arms </w:t>
      </w:r>
      <w:r w:rsidR="001604AE">
        <w:t xml:space="preserve">for </w:t>
      </w:r>
      <w:r w:rsidR="008346CB">
        <w:t xml:space="preserve">the </w:t>
      </w:r>
      <w:r w:rsidR="001604AE">
        <w:t xml:space="preserve">co-primary endpoints (which are not included in those recommended by the European Medicines Agency or scientific societies). However, there was a significantly higher incidence of diarrhea in the curcuma group. </w:t>
      </w:r>
      <w:r w:rsidR="007F4ACF">
        <w:t xml:space="preserve">In summary, experimental data regarding curcuma is sparse. The little evidence there is supports a mild effect on OA symptoms. The sample sizes of the published trials are small, follow-up is short </w:t>
      </w:r>
      <w:r w:rsidR="001509B8">
        <w:fldChar w:fldCharType="begin"/>
      </w:r>
      <w:r w:rsidR="000476DB">
        <w:instrText xml:space="preserve"> ADDIN EN.CITE &lt;EndNote&gt;&lt;Cite&gt;&lt;Author&gt;Daily&lt;/Author&gt;&lt;Year&gt;2016&lt;/Year&gt;&lt;RecNum&gt;250&lt;/RecNum&gt;&lt;DisplayText&gt;[65]&lt;/DisplayText&gt;&lt;record&gt;&lt;rec-number&gt;250&lt;/rec-number&gt;&lt;foreign-keys&gt;&lt;key app="EN" db-id="ddfwxz2xfrstdmee5fu5td5x2w05tfwx9wv5"&gt;250&lt;/key&gt;&lt;/foreign-keys&gt;&lt;ref-type name="Journal Article"&gt;17&lt;/ref-type&gt;&lt;contributors&gt;&lt;authors&gt;&lt;author&gt;Daily, J. W.&lt;/author&gt;&lt;author&gt;Yang, M.&lt;/author&gt;&lt;author&gt;Park, S.&lt;/author&gt;&lt;/authors&gt;&lt;/contributors&gt;&lt;auth-address&gt;1 Department of R&amp;amp;D Daily Manufacturing, Inc. , Rockwell, North Carolina, USA.&amp;#xD;2 Department of Food and Nutrition, Obesity/Diabetes Research Center, Hoseo University , Asan, South Korea .&lt;/auth-address&gt;&lt;titles&gt;&lt;title&gt;Efficacy of Turmeric Extracts and Curcumin for Alleviating the Symptoms of Joint Arthritis: A Systematic Review and Meta-Analysis of Randomized Clinical Trials&lt;/title&gt;&lt;secondary-title&gt;J Med Food&lt;/secondary-title&gt;&lt;alt-title&gt;Journal of medicinal food&lt;/alt-title&gt;&lt;/titles&gt;&lt;periodical&gt;&lt;full-title&gt;J Med Food&lt;/full-title&gt;&lt;abbr-1&gt;Journal of medicinal food&lt;/abbr-1&gt;&lt;/periodical&gt;&lt;alt-periodical&gt;&lt;full-title&gt;J Med Food&lt;/full-title&gt;&lt;abbr-1&gt;Journal of medicinal food&lt;/abbr-1&gt;&lt;/alt-periodical&gt;&lt;pages&gt;717-29&lt;/pages&gt;&lt;volume&gt;19&lt;/volume&gt;&lt;number&gt;8&lt;/number&gt;&lt;edition&gt;2016/08/18&lt;/edition&gt;&lt;keywords&gt;&lt;keyword&gt;Arthritis, Rheumatoid/complications/*drug therapy&lt;/keyword&gt;&lt;keyword&gt;Curcuma/*chemistry&lt;/keyword&gt;&lt;keyword&gt;Curcumin/pharmacology/*therapeutic use&lt;/keyword&gt;&lt;keyword&gt;Humans&lt;/keyword&gt;&lt;keyword&gt;Osteoarthritis/complications/*drug therapy&lt;/keyword&gt;&lt;keyword&gt;Pain/*drug therapy&lt;/keyword&gt;&lt;keyword&gt;*Phytotherapy&lt;/keyword&gt;&lt;keyword&gt;Plant Extracts/pharmacology/*therapeutic use&lt;/keyword&gt;&lt;keyword&gt;Treatment Outcome&lt;/keyword&gt;&lt;/keywords&gt;&lt;dates&gt;&lt;year&gt;2016&lt;/year&gt;&lt;pub-dates&gt;&lt;date&gt;Aug&lt;/date&gt;&lt;/pub-dates&gt;&lt;/dates&gt;&lt;isbn&gt;1096-620x&lt;/isbn&gt;&lt;accession-num&gt;27533649&lt;/accession-num&gt;&lt;urls&gt;&lt;/urls&gt;&lt;custom2&gt;Pmc5003001&lt;/custom2&gt;&lt;electronic-resource-num&gt;10.1089/jmf.2016.3705&lt;/electronic-resource-num&gt;&lt;remote-database-provider&gt;Nlm&lt;/remote-database-provider&gt;&lt;language&gt;eng&lt;/language&gt;&lt;/record&gt;&lt;/Cite&gt;&lt;/EndNote&gt;</w:instrText>
      </w:r>
      <w:r w:rsidR="001509B8">
        <w:fldChar w:fldCharType="separate"/>
      </w:r>
      <w:r w:rsidR="000476DB">
        <w:rPr>
          <w:noProof/>
        </w:rPr>
        <w:t>[</w:t>
      </w:r>
      <w:hyperlink w:anchor="_ENREF_65" w:tooltip="Daily, 2016 #250" w:history="1">
        <w:r w:rsidR="005F03A7">
          <w:rPr>
            <w:noProof/>
          </w:rPr>
          <w:t>65</w:t>
        </w:r>
      </w:hyperlink>
      <w:r w:rsidR="000476DB">
        <w:rPr>
          <w:noProof/>
        </w:rPr>
        <w:t>]</w:t>
      </w:r>
      <w:r w:rsidR="001509B8">
        <w:fldChar w:fldCharType="end"/>
      </w:r>
      <w:r w:rsidR="007F4ACF">
        <w:t xml:space="preserve"> and longer term, robust studies are required before curcumin can be actively recommended from an efficacy stand-point.</w:t>
      </w:r>
    </w:p>
    <w:p w14:paraId="115D2D2C" w14:textId="77777777" w:rsidR="00AE4E9F" w:rsidRDefault="00AE4E9F" w:rsidP="007F4ACF">
      <w:pPr>
        <w:pStyle w:val="Heading4"/>
        <w:jc w:val="both"/>
      </w:pPr>
      <w:r w:rsidRPr="00AE4E9F">
        <w:t>Harpagophytum</w:t>
      </w:r>
    </w:p>
    <w:p w14:paraId="03655FB4" w14:textId="0399FCCF" w:rsidR="00AE4E9F" w:rsidRPr="00AE4E9F" w:rsidRDefault="00143CBA" w:rsidP="007F4ACF">
      <w:pPr>
        <w:jc w:val="both"/>
      </w:pPr>
      <w:r>
        <w:t xml:space="preserve">Also known as ‘Devil’s claw’ Harpagophytum is an African plant which is thought to manifest anti-inflammatory effects, similar to curcuma, via inhibition of COX-2 and leukotoxin. A systematic review by Gagnier and colleagues investigated the role of Harpagophytum in the treatment of lower back pain and </w:t>
      </w:r>
      <w:r w:rsidR="00E547E5">
        <w:t>OA</w:t>
      </w:r>
      <w:r>
        <w:t xml:space="preserve">, including 3 randomised, placebo-controlled trials of hip and knee </w:t>
      </w:r>
      <w:r w:rsidR="00E547E5">
        <w:t xml:space="preserve">OA </w:t>
      </w:r>
      <w:r>
        <w:t>(385 patients</w:t>
      </w:r>
      <w:proofErr w:type="gramStart"/>
      <w:r>
        <w:t>)</w:t>
      </w:r>
      <w:proofErr w:type="gramEnd"/>
      <w:r w:rsidR="001509B8">
        <w:fldChar w:fldCharType="begin">
          <w:fldData xml:space="preserve">PEVuZE5vdGU+PENpdGU+PEF1dGhvcj5HYWduaWVyPC9BdXRob3I+PFllYXI+MjAwNDwvWWVhcj48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</w:fldData>
        </w:fldChar>
      </w:r>
      <w:r w:rsidR="000476DB">
        <w:instrText xml:space="preserve"> ADDIN EN.CITE </w:instrText>
      </w:r>
      <w:r w:rsidR="000476DB">
        <w:fldChar w:fldCharType="begin">
          <w:fldData xml:space="preserve">PEVuZE5vdGU+PENpdGU+PEF1dGhvcj5HYWduaWVyPC9BdXRob3I+PFllYXI+MjAwNDwvWWVhcj48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</w:fldData>
        </w:fldChar>
      </w:r>
      <w:r w:rsidR="000476DB">
        <w:instrText xml:space="preserve"> ADDIN EN.CITE.DATA </w:instrText>
      </w:r>
      <w:r w:rsidR="000476DB">
        <w:fldChar w:fldCharType="end"/>
      </w:r>
      <w:r w:rsidR="001509B8">
        <w:fldChar w:fldCharType="separate"/>
      </w:r>
      <w:r w:rsidR="000476DB">
        <w:rPr>
          <w:noProof/>
        </w:rPr>
        <w:t>[</w:t>
      </w:r>
      <w:hyperlink w:anchor="_ENREF_68" w:tooltip="Gagnier, 2004 #283" w:history="1">
        <w:r w:rsidR="005F03A7">
          <w:rPr>
            <w:noProof/>
          </w:rPr>
          <w:t>68</w:t>
        </w:r>
      </w:hyperlink>
      <w:r w:rsidR="000476DB">
        <w:rPr>
          <w:noProof/>
        </w:rPr>
        <w:t>]</w:t>
      </w:r>
      <w:r w:rsidR="001509B8">
        <w:fldChar w:fldCharType="end"/>
      </w:r>
      <w:r>
        <w:t>. This review concluded that there was ‘moderate’ evidence of effectiveness for the use of 60mg of harpagophytum powder, though</w:t>
      </w:r>
      <w:r w:rsidR="007F4ACF">
        <w:t xml:space="preserve"> longer, higher-quality trials are </w:t>
      </w:r>
      <w:r>
        <w:t>required before it can be routinely recommended in clinical practice.</w:t>
      </w:r>
    </w:p>
    <w:p w14:paraId="452790F1" w14:textId="3E9AA6EF" w:rsidR="00F52DB7" w:rsidRPr="005A0856" w:rsidRDefault="00F52DB7" w:rsidP="00025DC3">
      <w:pPr>
        <w:pStyle w:val="Heading4"/>
        <w:jc w:val="both"/>
      </w:pPr>
      <w:r w:rsidRPr="005A0856">
        <w:t>Ginger</w:t>
      </w:r>
    </w:p>
    <w:p w14:paraId="3311EBF0" w14:textId="250E9567" w:rsidR="00F52DB7" w:rsidRDefault="00F52DB7" w:rsidP="00025DC3">
      <w:pPr>
        <w:jc w:val="both"/>
      </w:pPr>
      <w:r>
        <w:t>Ginger</w:t>
      </w:r>
      <w:r w:rsidR="00012CA8">
        <w:t xml:space="preserve">, another member of the </w:t>
      </w:r>
      <w:r w:rsidR="0094408E">
        <w:rPr>
          <w:i/>
          <w:color w:val="000000"/>
          <w:shd w:val="clear" w:color="auto" w:fill="FFFFFF"/>
        </w:rPr>
        <w:t>z</w:t>
      </w:r>
      <w:r w:rsidR="00012CA8" w:rsidRPr="0094408E">
        <w:rPr>
          <w:i/>
          <w:color w:val="000000"/>
          <w:shd w:val="clear" w:color="auto" w:fill="FFFFFF"/>
        </w:rPr>
        <w:t>iangiberaceae</w:t>
      </w:r>
      <w:r w:rsidR="00012CA8">
        <w:rPr>
          <w:color w:val="000000"/>
          <w:shd w:val="clear" w:color="auto" w:fill="FFFFFF"/>
        </w:rPr>
        <w:t xml:space="preserve"> family,</w:t>
      </w:r>
      <w:r>
        <w:t xml:space="preserve"> is thought to manifest anti-inflammatory effect via inhibition of COX, lipoxygenase</w:t>
      </w:r>
      <w:r w:rsidR="00012CA8">
        <w:t>,</w:t>
      </w:r>
      <w:r>
        <w:t xml:space="preserve"> reduction in </w:t>
      </w:r>
      <w:r w:rsidR="00012CA8">
        <w:t>tumor necrosis factor</w:t>
      </w:r>
      <w:r>
        <w:t xml:space="preserve"> and inflam</w:t>
      </w:r>
      <w:r w:rsidR="00012CA8">
        <w:t xml:space="preserve">matory prostaglandin production. </w:t>
      </w:r>
      <w:r w:rsidR="007F4ACF">
        <w:t xml:space="preserve">There are </w:t>
      </w:r>
      <w:r>
        <w:t>data to suggest that ginger extract (Zintona EC</w:t>
      </w:r>
      <w:r w:rsidR="00012CA8">
        <w:t>®) is</w:t>
      </w:r>
      <w:r>
        <w:t xml:space="preserve"> superior to placebo in terms of pain relief at 6 months</w:t>
      </w:r>
      <w:r w:rsidR="00666949">
        <w:t xml:space="preserve"> (though efficacy was the same at 3 months)</w:t>
      </w:r>
      <w:r>
        <w:t xml:space="preserve"> in a double-blind, randomised, placebo-controlled, crossover trial of knee OA </w:t>
      </w:r>
      <w:r w:rsidR="001509B8">
        <w:fldChar w:fldCharType="begin"/>
      </w:r>
      <w:r w:rsidR="000476DB">
        <w:instrText xml:space="preserve"> ADDIN EN.CITE &lt;EndNote&gt;&lt;Cite&gt;&lt;Author&gt;Wigler&lt;/Author&gt;&lt;Year&gt;2003&lt;/Year&gt;&lt;RecNum&gt;252&lt;/RecNum&gt;&lt;DisplayText&gt;[69]&lt;/DisplayText&gt;&lt;record&gt;&lt;rec-number&gt;252&lt;/rec-number&gt;&lt;foreign-keys&gt;&lt;key app="EN" db-id="ddfwxz2xfrstdmee5fu5td5x2w05tfwx9wv5"&gt;252&lt;/key&gt;&lt;/foreign-keys&gt;&lt;ref-type name="Journal Article"&gt;17&lt;/ref-type&gt;&lt;contributors&gt;&lt;authors&gt;&lt;author&gt;Wigler, I.&lt;/author&gt;&lt;author&gt;Grotto, I.&lt;/author&gt;&lt;author&gt;Caspi, D.&lt;/author&gt;&lt;author&gt;Yaron, M.&lt;/author&gt;&lt;/authors&gt;&lt;/contributors&gt;&lt;auth-address&gt;Department of Rheumatology, Tel Aviv Sourasky Medical Center, and Tel Aviv University, Tel Aviv, Israel.&lt;/auth-address&gt;&lt;titles&gt;&lt;title&gt;The effects of Zintona EC (a ginger extract) on symptomatic gonarthritis&lt;/title&gt;&lt;secondary-title&gt;Osteoarthritis Cartilage&lt;/secondary-title&gt;&lt;alt-title&gt;Osteoarthritis and cartilage&lt;/alt-title&gt;&lt;/titles&gt;&lt;periodical&gt;&lt;full-title&gt;Osteoarthritis Cartilage&lt;/full-title&gt;&lt;abbr-1&gt;Osteoarthritis and cartilage&lt;/abbr-1&gt;&lt;/periodical&gt;&lt;alt-periodical&gt;&lt;full-title&gt;Osteoarthritis Cartilage&lt;/full-title&gt;&lt;abbr-1&gt;Osteoarthritis and cartilage&lt;/abbr-1&gt;&lt;/alt-periodical&gt;&lt;pages&gt;783-9&lt;/pages&gt;&lt;volume&gt;11&lt;/volume&gt;&lt;number&gt;11&lt;/number&gt;&lt;edition&gt;2003/11/12&lt;/edition&gt;&lt;keywords&gt;&lt;keyword&gt;Adult&lt;/keyword&gt;&lt;keyword&gt;Aged&lt;/keyword&gt;&lt;keyword&gt;Aged, 80 and over&lt;/keyword&gt;&lt;keyword&gt;Cross-Over Studies&lt;/keyword&gt;&lt;keyword&gt;Double-Blind Method&lt;/keyword&gt;&lt;keyword&gt;Female&lt;/keyword&gt;&lt;keyword&gt;*Ginger/adverse effects&lt;/keyword&gt;&lt;keyword&gt;Humans&lt;/keyword&gt;&lt;keyword&gt;Male&lt;/keyword&gt;&lt;keyword&gt;Middle Aged&lt;/keyword&gt;&lt;keyword&gt;Osteoarthritis, Knee/*drug therapy&lt;/keyword&gt;&lt;keyword&gt;Pain Measurement&lt;/keyword&gt;&lt;keyword&gt;Phytotherapy/*methods&lt;/keyword&gt;&lt;keyword&gt;Plant Extracts/adverse effects/*therapeutic use&lt;/keyword&gt;&lt;keyword&gt;Treatment Outcome&lt;/keyword&gt;&lt;/keywords&gt;&lt;dates&gt;&lt;year&gt;2003&lt;/year&gt;&lt;pub-dates&gt;&lt;date&gt;Nov&lt;/date&gt;&lt;/pub-dates&gt;&lt;/dates&gt;&lt;isbn&gt;1063-4584 (Print)&amp;#xD;1063-4584&lt;/isbn&gt;&lt;accession-num&gt;14609531&lt;/accession-num&gt;&lt;urls&gt;&lt;/urls&gt;&lt;remote-database-provider&gt;Nlm&lt;/remote-database-provider&gt;&lt;language&gt;eng&lt;/language&gt;&lt;/record&gt;&lt;/Cite&gt;&lt;/EndNote&gt;</w:instrText>
      </w:r>
      <w:r w:rsidR="001509B8">
        <w:fldChar w:fldCharType="separate"/>
      </w:r>
      <w:r w:rsidR="000476DB">
        <w:rPr>
          <w:noProof/>
        </w:rPr>
        <w:t>[</w:t>
      </w:r>
      <w:hyperlink w:anchor="_ENREF_69" w:tooltip="Wigler, 2003 #252" w:history="1">
        <w:r w:rsidR="005F03A7">
          <w:rPr>
            <w:noProof/>
          </w:rPr>
          <w:t>69</w:t>
        </w:r>
      </w:hyperlink>
      <w:r w:rsidR="000476DB">
        <w:rPr>
          <w:noProof/>
        </w:rPr>
        <w:t>]</w:t>
      </w:r>
      <w:r w:rsidR="001509B8">
        <w:fldChar w:fldCharType="end"/>
      </w:r>
      <w:r>
        <w:t>.</w:t>
      </w:r>
    </w:p>
    <w:p w14:paraId="51953558" w14:textId="36319B26" w:rsidR="00F52DB7" w:rsidRDefault="00666949" w:rsidP="00025DC3">
      <w:pPr>
        <w:jc w:val="both"/>
      </w:pPr>
      <w:r>
        <w:t>Additionally, t</w:t>
      </w:r>
      <w:r w:rsidR="00F52DB7">
        <w:t>rials have demonstrated improvements in pain and mobility and reduced rescue medication</w:t>
      </w:r>
      <w:r>
        <w:t xml:space="preserve"> usage</w:t>
      </w:r>
      <w:r w:rsidR="00F52DB7">
        <w:t xml:space="preserve"> intake versus placebo, though with more </w:t>
      </w:r>
      <w:r w:rsidR="007F4ACF">
        <w:t xml:space="preserve">(mostly mild) </w:t>
      </w:r>
      <w:r w:rsidR="00F52DB7">
        <w:t>g</w:t>
      </w:r>
      <w:r w:rsidR="007F4ACF">
        <w:t>astrointestinal adverse events</w:t>
      </w:r>
      <w:r w:rsidR="001509B8">
        <w:fldChar w:fldCharType="begin"/>
      </w:r>
      <w:r w:rsidR="000476DB">
        <w:instrText xml:space="preserve"> ADDIN EN.CITE &lt;EndNote&gt;&lt;Cite&gt;&lt;Author&gt;Altman&lt;/Author&gt;&lt;Year&gt;2001&lt;/Year&gt;&lt;RecNum&gt;253&lt;/RecNum&gt;&lt;DisplayText&gt;[70]&lt;/DisplayText&gt;&lt;record&gt;&lt;rec-number&gt;253&lt;/rec-number&gt;&lt;foreign-keys&gt;&lt;key app="EN" db-id="ddfwxz2xfrstdmee5fu5td5x2w05tfwx9wv5"&gt;253&lt;/key&gt;&lt;/foreign-keys&gt;&lt;ref-type name="Journal Article"&gt;17&lt;/ref-type&gt;&lt;contributors&gt;&lt;authors&gt;&lt;author&gt;Altman, R. D.&lt;/author&gt;&lt;author&gt;Marcussen, K. C.&lt;/author&gt;&lt;/authors&gt;&lt;/contributors&gt;&lt;auth-address&gt;Miami Veterans Affairs Medical Center and University of Miami, Florida, USA.&lt;/auth-address&gt;&lt;titles&gt;&lt;title&gt;Effects of a ginger extract on knee pain in patients with osteoarthritis&lt;/title&gt;&lt;secondary-title&gt;Arthritis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rheumatism&lt;/abbr-1&gt;&lt;/alt-periodical&gt;&lt;pages&gt;2531-8&lt;/pages&gt;&lt;volume&gt;44&lt;/volume&gt;&lt;number&gt;11&lt;/number&gt;&lt;edition&gt;2001/11/17&lt;/edition&gt;&lt;keywords&gt;&lt;keyword&gt;Aged&lt;/keyword&gt;&lt;keyword&gt;Digestive System Diseases/chemically induced/physiopathology&lt;/keyword&gt;&lt;keyword&gt;Double-Blind Method&lt;/keyword&gt;&lt;keyword&gt;Female&lt;/keyword&gt;&lt;keyword&gt;*Ginger/chemistry&lt;/keyword&gt;&lt;keyword&gt;Humans&lt;/keyword&gt;&lt;keyword&gt;Male&lt;/keyword&gt;&lt;keyword&gt;Middle Aged&lt;/keyword&gt;&lt;keyword&gt;Osteoarthritis, Knee/*drug therapy/physiopathology&lt;/keyword&gt;&lt;keyword&gt;Pain/*drug therapy/physiopathology&lt;/keyword&gt;&lt;keyword&gt;Plant Extracts/*therapeutic use&lt;/keyword&gt;&lt;keyword&gt;*Plants, Medicinal&lt;/keyword&gt;&lt;keyword&gt;Quality of Life&lt;/keyword&gt;&lt;keyword&gt;Severity of Illness Index&lt;/keyword&gt;&lt;keyword&gt;Treatment Outcome&lt;/keyword&gt;&lt;/keywords&gt;&lt;dates&gt;&lt;year&gt;2001&lt;/year&gt;&lt;pub-dates&gt;&lt;date&gt;Nov&lt;/date&gt;&lt;/pub-dates&gt;&lt;/dates&gt;&lt;isbn&gt;0004-3591 (Print)&amp;#xD;0004-3591&lt;/isbn&gt;&lt;accession-num&gt;11710709&lt;/accession-num&gt;&lt;urls&gt;&lt;/urls&gt;&lt;remote-database-provider&gt;Nlm&lt;/remote-database-provider&gt;&lt;language&gt;eng&lt;/language&gt;&lt;/record&gt;&lt;/Cite&gt;&lt;/EndNote&gt;</w:instrText>
      </w:r>
      <w:r w:rsidR="001509B8">
        <w:fldChar w:fldCharType="separate"/>
      </w:r>
      <w:r w:rsidR="000476DB">
        <w:rPr>
          <w:noProof/>
        </w:rPr>
        <w:t>[</w:t>
      </w:r>
      <w:hyperlink w:anchor="_ENREF_70" w:tooltip="Altman, 2001 #253" w:history="1">
        <w:r w:rsidR="005F03A7">
          <w:rPr>
            <w:noProof/>
          </w:rPr>
          <w:t>70</w:t>
        </w:r>
      </w:hyperlink>
      <w:r w:rsidR="000476DB">
        <w:rPr>
          <w:noProof/>
        </w:rPr>
        <w:t>]</w:t>
      </w:r>
      <w:r w:rsidR="001509B8">
        <w:fldChar w:fldCharType="end"/>
      </w:r>
      <w:r w:rsidR="00F52DB7">
        <w:t>.</w:t>
      </w:r>
    </w:p>
    <w:p w14:paraId="642C6508" w14:textId="04E11D31" w:rsidR="00F52DB7" w:rsidRDefault="00666949" w:rsidP="00025DC3">
      <w:pPr>
        <w:jc w:val="both"/>
      </w:pPr>
      <w:r>
        <w:t xml:space="preserve">In 2015, the trial data </w:t>
      </w:r>
      <w:r w:rsidR="007F4ACF">
        <w:t>were</w:t>
      </w:r>
      <w:r>
        <w:t xml:space="preserve"> summarized and analy</w:t>
      </w:r>
      <w:r w:rsidR="00E547E5">
        <w:t>z</w:t>
      </w:r>
      <w:r>
        <w:t>ed in a</w:t>
      </w:r>
      <w:r w:rsidR="00F52DB7">
        <w:t xml:space="preserve"> systematic review and meta-analysis of 5 randomised </w:t>
      </w:r>
      <w:r w:rsidR="0018638C">
        <w:t>placebo-</w:t>
      </w:r>
      <w:r w:rsidR="00F52DB7">
        <w:t xml:space="preserve">controlled </w:t>
      </w:r>
      <w:r>
        <w:t>trials,</w:t>
      </w:r>
      <w:r w:rsidR="00F52DB7">
        <w:t xml:space="preserve"> totaling 593 patients</w:t>
      </w:r>
      <w:r>
        <w:t>, which</w:t>
      </w:r>
      <w:r w:rsidR="00F52DB7">
        <w:t xml:space="preserve"> found a significant reduction in pain and disability with ginger</w:t>
      </w:r>
      <w:r>
        <w:t>. However,</w:t>
      </w:r>
      <w:r w:rsidR="00F52DB7">
        <w:t xml:space="preserve"> twice the rate of discontinuation </w:t>
      </w:r>
      <w:r>
        <w:t xml:space="preserve">was observed with ginger </w:t>
      </w:r>
      <w:r w:rsidR="00F52DB7">
        <w:t xml:space="preserve">versus placebo </w:t>
      </w:r>
      <w:r>
        <w:t>(Relati</w:t>
      </w:r>
      <w:r w:rsidR="00FC4B9D">
        <w:t xml:space="preserve">ve Risk </w:t>
      </w:r>
      <w:r>
        <w:t>2.33</w:t>
      </w:r>
      <w:r w:rsidR="00FC4B9D">
        <w:t>, 95% CI</w:t>
      </w:r>
      <w:r w:rsidR="0094408E">
        <w:t xml:space="preserve"> </w:t>
      </w:r>
      <w:r w:rsidR="00FC4B9D">
        <w:t>1.04-</w:t>
      </w:r>
      <w:r>
        <w:t>5.22</w:t>
      </w:r>
      <w:proofErr w:type="gramStart"/>
      <w:r>
        <w:t>)</w:t>
      </w:r>
      <w:proofErr w:type="gramEnd"/>
      <w:r w:rsidR="001509B8">
        <w:fldChar w:fldCharType="begin">
          <w:fldData xml:space="preserve">PEVuZE5vdGU+PENpdGU+PEF1dGhvcj5CYXJ0ZWxzPC9BdXRob3I+PFllYXI+MjAxNTwvWWVhcj48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</w:fldData>
        </w:fldChar>
      </w:r>
      <w:r w:rsidR="000476DB">
        <w:instrText xml:space="preserve"> ADDIN EN.CITE </w:instrText>
      </w:r>
      <w:r w:rsidR="000476DB">
        <w:fldChar w:fldCharType="begin">
          <w:fldData xml:space="preserve">PEVuZE5vdGU+PENpdGU+PEF1dGhvcj5CYXJ0ZWxzPC9BdXRob3I+PFllYXI+MjAxNTwvWWVhcj48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</w:fldData>
        </w:fldChar>
      </w:r>
      <w:r w:rsidR="000476DB">
        <w:instrText xml:space="preserve"> ADDIN EN.CITE.DATA </w:instrText>
      </w:r>
      <w:r w:rsidR="000476DB">
        <w:fldChar w:fldCharType="end"/>
      </w:r>
      <w:r w:rsidR="001509B8">
        <w:fldChar w:fldCharType="separate"/>
      </w:r>
      <w:r w:rsidR="000476DB">
        <w:rPr>
          <w:noProof/>
        </w:rPr>
        <w:t>[</w:t>
      </w:r>
      <w:hyperlink w:anchor="_ENREF_71" w:tooltip="Bartels, 2015 #254" w:history="1">
        <w:r w:rsidR="005F03A7">
          <w:rPr>
            <w:noProof/>
          </w:rPr>
          <w:t>71</w:t>
        </w:r>
      </w:hyperlink>
      <w:r w:rsidR="000476DB">
        <w:rPr>
          <w:noProof/>
        </w:rPr>
        <w:t>]</w:t>
      </w:r>
      <w:r w:rsidR="001509B8">
        <w:fldChar w:fldCharType="end"/>
      </w:r>
      <w:r w:rsidR="00581547">
        <w:t>. A similar finding was reported in an earlier systematic review which noted “</w:t>
      </w:r>
      <w:r w:rsidR="00581547" w:rsidRPr="00581547">
        <w:t>infrequent reports of mild, and predominantly gastrointestinal, adverse effects</w:t>
      </w:r>
      <w:r w:rsidR="00581547">
        <w:t xml:space="preserve">” </w:t>
      </w:r>
      <w:r w:rsidR="001509B8">
        <w:fldChar w:fldCharType="begin"/>
      </w:r>
      <w:r w:rsidR="000476DB">
        <w:instrText xml:space="preserve"> ADDIN EN.CITE &lt;EndNote&gt;&lt;Cite&gt;&lt;Author&gt;Leach&lt;/Author&gt;&lt;Year&gt;2008&lt;/Year&gt;&lt;RecNum&gt;255&lt;/RecNum&gt;&lt;DisplayText&gt;[72]&lt;/DisplayText&gt;&lt;record&gt;&lt;rec-number&gt;255&lt;/rec-number&gt;&lt;foreign-keys&gt;&lt;key app="EN" db-id="ddfwxz2xfrstdmee5fu5td5x2w05tfwx9wv5"&gt;255&lt;/key&gt;&lt;/foreign-keys&gt;&lt;ref-type name="Journal Article"&gt;17&lt;/ref-type&gt;&lt;contributors&gt;&lt;authors&gt;&lt;author&gt;Leach, M. J.&lt;/author&gt;&lt;author&gt;Kumar, S.&lt;/author&gt;&lt;/authors&gt;&lt;/contributors&gt;&lt;auth-address&gt;Centre for Allied Health Evidence: a collaborating centre of the Joanna Briggs Institute, The University of South Australia, Adelaide, Australia.&lt;/auth-address&gt;&lt;titles&gt;&lt;title&gt;The clinical effectiveness of Ginger (Zingiber officinale) in adults with osteoarthritis&lt;/title&gt;&lt;secondary-title&gt;Int J Evid Based Healthc&lt;/secondary-title&gt;&lt;alt-title&gt;International journal of evidence-based healthcare&lt;/alt-title&gt;&lt;/titles&gt;&lt;periodical&gt;&lt;full-title&gt;Int J Evid Based Healthc&lt;/full-title&gt;&lt;abbr-1&gt;International journal of evidence-based healthcare&lt;/abbr-1&gt;&lt;/periodical&gt;&lt;alt-periodical&gt;&lt;full-title&gt;Int J Evid Based Healthc&lt;/full-title&gt;&lt;abbr-1&gt;International journal of evidence-based healthcare&lt;/abbr-1&gt;&lt;/alt-periodical&gt;&lt;pages&gt;311-20&lt;/pages&gt;&lt;volume&gt;6&lt;/volume&gt;&lt;number&gt;3&lt;/number&gt;&lt;edition&gt;2008/09/01&lt;/edition&gt;&lt;dates&gt;&lt;year&gt;2008&lt;/year&gt;&lt;pub-dates&gt;&lt;date&gt;Sep&lt;/date&gt;&lt;/pub-dates&gt;&lt;/dates&gt;&lt;isbn&gt;1744-1595 (Print)&amp;#xD;1744-1595&lt;/isbn&gt;&lt;accession-num&gt;21631828&lt;/accession-num&gt;&lt;urls&gt;&lt;/urls&gt;&lt;electronic-resource-num&gt;10.1111/j.1744-1609.2008.00106.x&lt;/electronic-resource-num&gt;&lt;remote-database-provider&gt;Nlm&lt;/remote-database-provider&gt;&lt;language&gt;eng&lt;/language&gt;&lt;/record&gt;&lt;/Cite&gt;&lt;/EndNote&gt;</w:instrText>
      </w:r>
      <w:r w:rsidR="001509B8">
        <w:fldChar w:fldCharType="separate"/>
      </w:r>
      <w:r w:rsidR="000476DB">
        <w:rPr>
          <w:noProof/>
        </w:rPr>
        <w:t>[</w:t>
      </w:r>
      <w:hyperlink w:anchor="_ENREF_72" w:tooltip="Leach, 2008 #255" w:history="1">
        <w:r w:rsidR="005F03A7">
          <w:rPr>
            <w:noProof/>
          </w:rPr>
          <w:t>72</w:t>
        </w:r>
      </w:hyperlink>
      <w:r w:rsidR="000476DB">
        <w:rPr>
          <w:noProof/>
        </w:rPr>
        <w:t>]</w:t>
      </w:r>
      <w:r w:rsidR="001509B8">
        <w:fldChar w:fldCharType="end"/>
      </w:r>
      <w:r w:rsidR="00F52DB7">
        <w:t>.</w:t>
      </w:r>
    </w:p>
    <w:p w14:paraId="17D70ED7" w14:textId="77777777" w:rsidR="008214E4" w:rsidRDefault="008214E4" w:rsidP="00025DC3">
      <w:pPr>
        <w:jc w:val="both"/>
      </w:pPr>
    </w:p>
    <w:p w14:paraId="19B66513" w14:textId="055041BA" w:rsidR="008214E4" w:rsidRDefault="008214E4" w:rsidP="00025DC3">
      <w:pPr>
        <w:pStyle w:val="Heading2"/>
        <w:jc w:val="both"/>
      </w:pPr>
      <w:r w:rsidRPr="008214E4">
        <w:t>Conclusions</w:t>
      </w:r>
    </w:p>
    <w:p w14:paraId="12FC0ED5" w14:textId="19C0AADE" w:rsidR="00C81AD9" w:rsidRDefault="00C81AD9" w:rsidP="00025DC3">
      <w:pPr>
        <w:jc w:val="both"/>
      </w:pPr>
      <w:r>
        <w:t xml:space="preserve">In this review we have synthesized the current evidence regarding alternative therapies for </w:t>
      </w:r>
      <w:r w:rsidR="00E547E5">
        <w:t>OA</w:t>
      </w:r>
      <w:r>
        <w:t>.</w:t>
      </w:r>
      <w:r w:rsidR="000F4D33">
        <w:t xml:space="preserve"> Our findings are summarised in table 3 (</w:t>
      </w:r>
      <w:r w:rsidR="000F4D33" w:rsidRPr="000F4D33">
        <w:rPr>
          <w:color w:val="0070C0"/>
        </w:rPr>
        <w:t>TAB.3</w:t>
      </w:r>
      <w:r w:rsidR="000F4D33">
        <w:t>).</w:t>
      </w:r>
      <w:r w:rsidR="002625E8">
        <w:t xml:space="preserve"> Publication bias may be an issue with this group of treatments, however, this is not always the case </w:t>
      </w:r>
      <w:r w:rsidR="007F4ACF">
        <w:t>(</w:t>
      </w:r>
      <w:r w:rsidR="002625E8">
        <w:t>as seen throughout this review</w:t>
      </w:r>
      <w:r w:rsidR="007F4ACF">
        <w:t>)</w:t>
      </w:r>
      <w:r w:rsidR="002625E8">
        <w:t>.</w:t>
      </w:r>
    </w:p>
    <w:p w14:paraId="735E530A" w14:textId="0FE2B42D" w:rsidR="009B5504" w:rsidRPr="008214E4" w:rsidRDefault="009B5504" w:rsidP="00025DC3">
      <w:pPr>
        <w:jc w:val="both"/>
      </w:pPr>
      <w:r>
        <w:t xml:space="preserve">In summary, for all of the interventions covered in this review, issues of study design limit the degree to which inference can be made about clinical effectiveness in symptomatic </w:t>
      </w:r>
      <w:r w:rsidR="00E547E5">
        <w:t>OA</w:t>
      </w:r>
      <w:r>
        <w:t xml:space="preserve">. It is clear that none of these would currently clear the required hurdle for regulatory approval, were they to be assessed in like manner to current pharmaceutical interventions. However, there is also an insufficient basis for declaring them completely ineffective. They therefore remain an area in which further, appropriately designed, large, blinded, </w:t>
      </w:r>
      <w:r w:rsidR="00E547E5">
        <w:t>RCTs</w:t>
      </w:r>
      <w:r>
        <w:t xml:space="preserve"> are an urgent necessity.</w:t>
      </w:r>
    </w:p>
    <w:p w14:paraId="0DD8B432" w14:textId="77777777" w:rsidR="00383CC9" w:rsidRDefault="00383CC9" w:rsidP="00025DC3">
      <w:pPr>
        <w:jc w:val="both"/>
      </w:pPr>
    </w:p>
    <w:p w14:paraId="4D85ACA4" w14:textId="6598C8E0" w:rsidR="00E13FC9" w:rsidRDefault="002F0628" w:rsidP="002F0628">
      <w:pPr>
        <w:pStyle w:val="Heading2"/>
      </w:pPr>
      <w:r>
        <w:lastRenderedPageBreak/>
        <w:t>Funding</w:t>
      </w:r>
    </w:p>
    <w:p w14:paraId="105118B8" w14:textId="77777777" w:rsidR="002F0628" w:rsidRDefault="002F0628" w:rsidP="002F0628">
      <w:pPr>
        <w:jc w:val="both"/>
      </w:pPr>
      <w:r>
        <w:t xml:space="preserve">The ESCEO Working Group was funded by the ESCEO.  The ESCEO receives unrestricted educational grants to support its educational and scientific activities from non-governmental organizations, not-for-profit organizations, non-commercial or corporate partners. </w:t>
      </w:r>
    </w:p>
    <w:p w14:paraId="3BB1DAF0" w14:textId="77777777" w:rsidR="00E547E5" w:rsidRDefault="002F0628" w:rsidP="00F6631E">
      <w:pPr>
        <w:spacing w:line="276" w:lineRule="auto"/>
        <w:jc w:val="both"/>
      </w:pPr>
      <w:r>
        <w:t xml:space="preserve">The choice of topics, participants, content and agenda of the Working Groups as well as the writing, editing, submission and reviewing of the manuscript are the sole responsibility of the ESCEO, without any influence from third parties. </w:t>
      </w:r>
    </w:p>
    <w:p w14:paraId="5CAEC49D" w14:textId="77777777" w:rsidR="00E547E5" w:rsidRDefault="00E547E5" w:rsidP="00267982">
      <w:pPr>
        <w:pStyle w:val="Heading2"/>
      </w:pPr>
      <w:r>
        <w:t>Acknowledgements</w:t>
      </w:r>
    </w:p>
    <w:p w14:paraId="37B9AC07" w14:textId="616C1F32" w:rsidR="00E547E5" w:rsidRDefault="00E547E5" w:rsidP="00F6631E">
      <w:pPr>
        <w:pStyle w:val="Corps"/>
        <w:tabs>
          <w:tab w:val="left" w:pos="5387"/>
        </w:tabs>
        <w:spacing w:line="276" w:lineRule="auto"/>
      </w:pPr>
      <w:r>
        <w:t xml:space="preserve">PGC is supported in part by the National Institute for Health Research (NIHR) infrastructure at </w:t>
      </w:r>
      <w:proofErr w:type="spellStart"/>
      <w:r>
        <w:t>Leeds.The</w:t>
      </w:r>
      <w:proofErr w:type="spellEnd"/>
      <w:r>
        <w:t xml:space="preserve"> views expressed are those of the author(s) and not necessarily those of the NHS, the NIHR or </w:t>
      </w:r>
      <w:proofErr w:type="spellStart"/>
      <w:r>
        <w:t>theDepartment</w:t>
      </w:r>
      <w:proofErr w:type="spellEnd"/>
      <w:r>
        <w:t xml:space="preserve"> of Health.</w:t>
      </w:r>
    </w:p>
    <w:p w14:paraId="43CF55B7" w14:textId="7BB4D8D2" w:rsidR="00B276DD" w:rsidRDefault="00B276DD" w:rsidP="00F6631E">
      <w:pPr>
        <w:pStyle w:val="Heading2"/>
        <w:jc w:val="both"/>
      </w:pPr>
      <w:r>
        <w:t>Conflict of interest</w:t>
      </w:r>
    </w:p>
    <w:p w14:paraId="10C17EE0" w14:textId="08D48BB5" w:rsidR="00EE766C" w:rsidRPr="00252BE9" w:rsidRDefault="00EE766C" w:rsidP="00F6631E">
      <w:pPr>
        <w:spacing w:line="276" w:lineRule="auto"/>
        <w:jc w:val="both"/>
        <w:rPr>
          <w:rFonts w:ascii="Calibri" w:hAnsi="Calibri" w:cs="Calibri"/>
        </w:rPr>
      </w:pPr>
      <w:r w:rsidRPr="00252BE9">
        <w:t>NRF, ROCO, AJP, JFK, MC, GH, JB, NV, AAK, RM, MV, WL</w:t>
      </w:r>
      <w:r w:rsidR="005A03F6">
        <w:t xml:space="preserve">, </w:t>
      </w:r>
      <w:proofErr w:type="spellStart"/>
      <w:r w:rsidR="005A03F6">
        <w:t>RRo</w:t>
      </w:r>
      <w:proofErr w:type="spellEnd"/>
      <w:r w:rsidR="00516156">
        <w:t>,</w:t>
      </w:r>
      <w:r w:rsidRPr="00252BE9">
        <w:t xml:space="preserve"> NA-D</w:t>
      </w:r>
      <w:r w:rsidR="00516156">
        <w:t xml:space="preserve"> and</w:t>
      </w:r>
      <w:r w:rsidR="00A21E85">
        <w:t xml:space="preserve"> </w:t>
      </w:r>
      <w:proofErr w:type="spellStart"/>
      <w:r w:rsidR="00A21E85">
        <w:t>RRi</w:t>
      </w:r>
      <w:proofErr w:type="spellEnd"/>
      <w:r w:rsidRPr="00252BE9">
        <w:t xml:space="preserve"> have no relevant conflicts of interest to declare. </w:t>
      </w:r>
      <w:r w:rsidRPr="00252BE9">
        <w:rPr>
          <w:rFonts w:ascii="Calibri" w:hAnsi="Calibri" w:cs="Calibri"/>
        </w:rPr>
        <w:t xml:space="preserve">CC has received lecture fees and honoraria from Amgen, Danone, Eli Lilly, GSK, Kyowa Kirin, Medtronic, Merck, Nestlé, Novartis, Pfizer, Roche, </w:t>
      </w:r>
      <w:proofErr w:type="spellStart"/>
      <w:r w:rsidRPr="00252BE9">
        <w:rPr>
          <w:rFonts w:ascii="Calibri" w:hAnsi="Calibri" w:cs="Calibri"/>
        </w:rPr>
        <w:t>Servier</w:t>
      </w:r>
      <w:proofErr w:type="spellEnd"/>
      <w:r w:rsidRPr="00252BE9">
        <w:rPr>
          <w:rFonts w:ascii="Calibri" w:hAnsi="Calibri" w:cs="Calibri"/>
        </w:rPr>
        <w:t xml:space="preserve">, Shire, Takeda and UCB outside of the submitted work. EM reports personal fees from </w:t>
      </w:r>
      <w:proofErr w:type="spellStart"/>
      <w:r w:rsidRPr="00252BE9">
        <w:rPr>
          <w:rFonts w:ascii="Calibri" w:hAnsi="Calibri" w:cs="Calibri"/>
        </w:rPr>
        <w:t>Expanscience</w:t>
      </w:r>
      <w:proofErr w:type="spellEnd"/>
      <w:r w:rsidRPr="00252BE9">
        <w:rPr>
          <w:rFonts w:ascii="Calibri" w:hAnsi="Calibri" w:cs="Calibri"/>
        </w:rPr>
        <w:t xml:space="preserve">, personal fees from Mylan - </w:t>
      </w:r>
      <w:proofErr w:type="spellStart"/>
      <w:r w:rsidRPr="00252BE9">
        <w:rPr>
          <w:rFonts w:ascii="Calibri" w:hAnsi="Calibri" w:cs="Calibri"/>
        </w:rPr>
        <w:t>Meda</w:t>
      </w:r>
      <w:proofErr w:type="spellEnd"/>
      <w:r w:rsidRPr="00252BE9">
        <w:rPr>
          <w:rFonts w:ascii="Calibri" w:hAnsi="Calibri" w:cs="Calibri"/>
        </w:rPr>
        <w:t xml:space="preserve">, personal fees from TRB </w:t>
      </w:r>
      <w:proofErr w:type="spellStart"/>
      <w:r w:rsidRPr="00252BE9">
        <w:rPr>
          <w:rFonts w:ascii="Calibri" w:hAnsi="Calibri" w:cs="Calibri"/>
        </w:rPr>
        <w:t>Chemedica</w:t>
      </w:r>
      <w:proofErr w:type="spellEnd"/>
      <w:r w:rsidRPr="00252BE9">
        <w:rPr>
          <w:rFonts w:ascii="Calibri" w:hAnsi="Calibri" w:cs="Calibri"/>
        </w:rPr>
        <w:t xml:space="preserve">, Pierre Fabre, </w:t>
      </w:r>
      <w:proofErr w:type="spellStart"/>
      <w:r w:rsidRPr="00252BE9">
        <w:rPr>
          <w:rFonts w:ascii="Calibri" w:hAnsi="Calibri" w:cs="Calibri"/>
        </w:rPr>
        <w:t>Celgène</w:t>
      </w:r>
      <w:proofErr w:type="spellEnd"/>
      <w:r w:rsidRPr="00252BE9">
        <w:rPr>
          <w:rFonts w:ascii="Calibri" w:hAnsi="Calibri" w:cs="Calibri"/>
        </w:rPr>
        <w:t xml:space="preserve"> and </w:t>
      </w:r>
      <w:proofErr w:type="spellStart"/>
      <w:r w:rsidRPr="00252BE9">
        <w:rPr>
          <w:rFonts w:ascii="Calibri" w:hAnsi="Calibri" w:cs="Calibri"/>
        </w:rPr>
        <w:t>Fidia</w:t>
      </w:r>
      <w:proofErr w:type="spellEnd"/>
      <w:r w:rsidRPr="00252BE9">
        <w:rPr>
          <w:rFonts w:ascii="Calibri" w:hAnsi="Calibri" w:cs="Calibri"/>
        </w:rPr>
        <w:t>, and non-financial support from Pfizer, outside the submitted work. PGC</w:t>
      </w:r>
      <w:r w:rsidRPr="00252BE9">
        <w:t xml:space="preserve"> </w:t>
      </w:r>
      <w:r w:rsidRPr="00252BE9">
        <w:rPr>
          <w:rFonts w:ascii="Calibri" w:hAnsi="Calibri" w:cs="Calibri"/>
        </w:rPr>
        <w:t xml:space="preserve">reports personal fees from AbbVie, personal fees from Flexion Therapeutics, personal fees from Galapagos, personal fees from GlaxoSmithKline, personal fees from Novartis, personal fees from Pfizer, personal fees from </w:t>
      </w:r>
      <w:proofErr w:type="spellStart"/>
      <w:r w:rsidRPr="00252BE9">
        <w:rPr>
          <w:rFonts w:ascii="Calibri" w:hAnsi="Calibri" w:cs="Calibri"/>
        </w:rPr>
        <w:t>Samumed</w:t>
      </w:r>
      <w:proofErr w:type="spellEnd"/>
      <w:r w:rsidRPr="00252BE9">
        <w:rPr>
          <w:rFonts w:ascii="Calibri" w:hAnsi="Calibri" w:cs="Calibri"/>
        </w:rPr>
        <w:t xml:space="preserve">, outside the submitted work. FB reports personal fees from 4P Pharma, </w:t>
      </w:r>
      <w:proofErr w:type="spellStart"/>
      <w:r w:rsidRPr="00252BE9">
        <w:rPr>
          <w:rFonts w:ascii="Calibri" w:hAnsi="Calibri" w:cs="Calibri"/>
        </w:rPr>
        <w:t>Boehringer</w:t>
      </w:r>
      <w:proofErr w:type="spellEnd"/>
      <w:r w:rsidRPr="00252BE9">
        <w:rPr>
          <w:rFonts w:ascii="Calibri" w:hAnsi="Calibri" w:cs="Calibri"/>
        </w:rPr>
        <w:t xml:space="preserve">, Bone Therapeutics, </w:t>
      </w:r>
      <w:proofErr w:type="spellStart"/>
      <w:r w:rsidRPr="00252BE9">
        <w:rPr>
          <w:rFonts w:ascii="Calibri" w:hAnsi="Calibri" w:cs="Calibri"/>
        </w:rPr>
        <w:t>Expanscience</w:t>
      </w:r>
      <w:proofErr w:type="spellEnd"/>
      <w:r w:rsidRPr="00252BE9">
        <w:rPr>
          <w:rFonts w:ascii="Calibri" w:hAnsi="Calibri" w:cs="Calibri"/>
        </w:rPr>
        <w:t xml:space="preserve">, Galapagos, Gilead, GSK, Heel, Merck </w:t>
      </w:r>
      <w:proofErr w:type="spellStart"/>
      <w:r w:rsidRPr="00252BE9">
        <w:rPr>
          <w:rFonts w:ascii="Calibri" w:hAnsi="Calibri" w:cs="Calibri"/>
        </w:rPr>
        <w:t>Sereno</w:t>
      </w:r>
      <w:proofErr w:type="spellEnd"/>
      <w:r w:rsidRPr="00252BE9">
        <w:rPr>
          <w:rFonts w:ascii="Calibri" w:hAnsi="Calibri" w:cs="Calibri"/>
        </w:rPr>
        <w:t xml:space="preserve">, MSD, Nordic, Novartis, </w:t>
      </w:r>
      <w:proofErr w:type="spellStart"/>
      <w:r w:rsidRPr="00252BE9">
        <w:rPr>
          <w:rFonts w:ascii="Calibri" w:hAnsi="Calibri" w:cs="Calibri"/>
        </w:rPr>
        <w:t>Peptinov</w:t>
      </w:r>
      <w:proofErr w:type="spellEnd"/>
      <w:r w:rsidRPr="00252BE9">
        <w:rPr>
          <w:rFonts w:ascii="Calibri" w:hAnsi="Calibri" w:cs="Calibri"/>
        </w:rPr>
        <w:t xml:space="preserve">, Pfizer, </w:t>
      </w:r>
      <w:proofErr w:type="spellStart"/>
      <w:r w:rsidRPr="00252BE9">
        <w:rPr>
          <w:rFonts w:ascii="Calibri" w:hAnsi="Calibri" w:cs="Calibri"/>
        </w:rPr>
        <w:t>Regulaxis</w:t>
      </w:r>
      <w:proofErr w:type="spellEnd"/>
      <w:r w:rsidRPr="00252BE9">
        <w:rPr>
          <w:rFonts w:ascii="Calibri" w:hAnsi="Calibri" w:cs="Calibri"/>
        </w:rPr>
        <w:t xml:space="preserve">, Roche, Sandoz, Sanofi, </w:t>
      </w:r>
      <w:proofErr w:type="spellStart"/>
      <w:r w:rsidRPr="00252BE9">
        <w:rPr>
          <w:rFonts w:ascii="Calibri" w:hAnsi="Calibri" w:cs="Calibri"/>
        </w:rPr>
        <w:t>Servier</w:t>
      </w:r>
      <w:proofErr w:type="spellEnd"/>
      <w:r w:rsidRPr="00252BE9">
        <w:rPr>
          <w:rFonts w:ascii="Calibri" w:hAnsi="Calibri" w:cs="Calibri"/>
        </w:rPr>
        <w:t xml:space="preserve">, TRB </w:t>
      </w:r>
      <w:proofErr w:type="spellStart"/>
      <w:r w:rsidRPr="00252BE9">
        <w:rPr>
          <w:rFonts w:ascii="Calibri" w:hAnsi="Calibri" w:cs="Calibri"/>
        </w:rPr>
        <w:t>Chemedica</w:t>
      </w:r>
      <w:proofErr w:type="spellEnd"/>
      <w:r w:rsidRPr="00252BE9">
        <w:rPr>
          <w:rFonts w:ascii="Calibri" w:hAnsi="Calibri" w:cs="Calibri"/>
        </w:rPr>
        <w:t xml:space="preserve">, UCB. MLB reports grants and honoraria from AMGEN, grants from ABIOGEN, grants and consultancy from ALEXION, grants, consultant and honoraria from BRUNO FARMACEUTICI, grants from ELI LILLY, grants, consultancy and honoraria from KYOWA KIRIN, grants from MSD, grants from NPS, grants and consultant from SERVIER, grants and consultancy from SHIRE, outside the submitted work. BC reports grants and sponsorship from MSD, consultancy for Amgen and occasional interventions for Lilly, </w:t>
      </w:r>
      <w:proofErr w:type="spellStart"/>
      <w:r w:rsidRPr="00252BE9">
        <w:rPr>
          <w:rFonts w:ascii="Calibri" w:hAnsi="Calibri" w:cs="Calibri"/>
        </w:rPr>
        <w:t>Roshe</w:t>
      </w:r>
      <w:proofErr w:type="spellEnd"/>
      <w:r w:rsidRPr="00252BE9">
        <w:rPr>
          <w:rFonts w:ascii="Calibri" w:hAnsi="Calibri" w:cs="Calibri"/>
        </w:rPr>
        <w:t xml:space="preserve">, </w:t>
      </w:r>
      <w:proofErr w:type="spellStart"/>
      <w:r w:rsidRPr="00252BE9">
        <w:rPr>
          <w:rFonts w:ascii="Calibri" w:hAnsi="Calibri" w:cs="Calibri"/>
        </w:rPr>
        <w:t>Ferring</w:t>
      </w:r>
      <w:proofErr w:type="spellEnd"/>
      <w:r w:rsidRPr="00252BE9">
        <w:rPr>
          <w:rFonts w:ascii="Calibri" w:hAnsi="Calibri" w:cs="Calibri"/>
        </w:rPr>
        <w:t xml:space="preserve"> and </w:t>
      </w:r>
      <w:proofErr w:type="spellStart"/>
      <w:r w:rsidRPr="00252BE9">
        <w:rPr>
          <w:rFonts w:ascii="Calibri" w:hAnsi="Calibri" w:cs="Calibri"/>
        </w:rPr>
        <w:t>Expanscience</w:t>
      </w:r>
      <w:proofErr w:type="spellEnd"/>
      <w:r w:rsidRPr="00252BE9">
        <w:rPr>
          <w:rFonts w:ascii="Calibri" w:hAnsi="Calibri" w:cs="Calibri"/>
        </w:rPr>
        <w:t xml:space="preserve">. JPP reports personal fees from Mylan, grant and personal fees from TRB </w:t>
      </w:r>
      <w:proofErr w:type="spellStart"/>
      <w:r w:rsidRPr="00252BE9">
        <w:rPr>
          <w:rFonts w:ascii="Calibri" w:hAnsi="Calibri" w:cs="Calibri"/>
        </w:rPr>
        <w:t>Chemedica</w:t>
      </w:r>
      <w:proofErr w:type="spellEnd"/>
      <w:r w:rsidRPr="00252BE9">
        <w:rPr>
          <w:rFonts w:ascii="Calibri" w:hAnsi="Calibri" w:cs="Calibri"/>
        </w:rPr>
        <w:t xml:space="preserve">, outside the submitted work. JMP reports grant and personal fees from TRB </w:t>
      </w:r>
      <w:proofErr w:type="spellStart"/>
      <w:r w:rsidRPr="00252BE9">
        <w:rPr>
          <w:rFonts w:ascii="Calibri" w:hAnsi="Calibri" w:cs="Calibri"/>
        </w:rPr>
        <w:t>Chemedica</w:t>
      </w:r>
      <w:proofErr w:type="spellEnd"/>
      <w:r w:rsidRPr="00252BE9">
        <w:rPr>
          <w:rFonts w:ascii="Calibri" w:hAnsi="Calibri" w:cs="Calibri"/>
        </w:rPr>
        <w:t xml:space="preserve">, outside the submitted work. TT reports personal fees from </w:t>
      </w:r>
      <w:proofErr w:type="spellStart"/>
      <w:r w:rsidRPr="00252BE9">
        <w:rPr>
          <w:rFonts w:ascii="Calibri" w:hAnsi="Calibri" w:cs="Calibri"/>
        </w:rPr>
        <w:t>Abbvie</w:t>
      </w:r>
      <w:proofErr w:type="spellEnd"/>
      <w:r w:rsidRPr="00252BE9">
        <w:rPr>
          <w:rFonts w:ascii="Calibri" w:hAnsi="Calibri" w:cs="Calibri"/>
        </w:rPr>
        <w:t xml:space="preserve">, grants and personal fees from Amgen, personal fees from Arrow, personal fees from Biogen, personal fees from BMS, grants and personal fees from Chugai, personal fees from </w:t>
      </w:r>
      <w:proofErr w:type="spellStart"/>
      <w:r w:rsidRPr="00252BE9">
        <w:rPr>
          <w:rFonts w:ascii="Calibri" w:hAnsi="Calibri" w:cs="Calibri"/>
        </w:rPr>
        <w:t>Expanscience</w:t>
      </w:r>
      <w:proofErr w:type="spellEnd"/>
      <w:r w:rsidRPr="00252BE9">
        <w:rPr>
          <w:rFonts w:ascii="Calibri" w:hAnsi="Calibri" w:cs="Calibri"/>
        </w:rPr>
        <w:t xml:space="preserve">, personal fees from Gilead, personal fees from  </w:t>
      </w:r>
      <w:proofErr w:type="spellStart"/>
      <w:r w:rsidRPr="00252BE9">
        <w:rPr>
          <w:rFonts w:ascii="Calibri" w:hAnsi="Calibri" w:cs="Calibri"/>
        </w:rPr>
        <w:t>Grunenthal</w:t>
      </w:r>
      <w:proofErr w:type="spellEnd"/>
      <w:r w:rsidRPr="00252BE9">
        <w:rPr>
          <w:rFonts w:ascii="Calibri" w:hAnsi="Calibri" w:cs="Calibri"/>
        </w:rPr>
        <w:t xml:space="preserve">, grants and personal fees from HAC-Pharma, personal fees from LCA, personal fees from Lilly, personal fees from </w:t>
      </w:r>
      <w:proofErr w:type="spellStart"/>
      <w:r w:rsidRPr="00252BE9">
        <w:rPr>
          <w:rFonts w:ascii="Calibri" w:hAnsi="Calibri" w:cs="Calibri"/>
        </w:rPr>
        <w:t>Medac</w:t>
      </w:r>
      <w:proofErr w:type="spellEnd"/>
      <w:r w:rsidRPr="00252BE9">
        <w:rPr>
          <w:rFonts w:ascii="Calibri" w:hAnsi="Calibri" w:cs="Calibri"/>
        </w:rPr>
        <w:t xml:space="preserve">, grants and personal fees from MSD, grants and personal fees from Novartis, grants and personal fees from Pfizer, personal fees from Sanofi, personal fees from </w:t>
      </w:r>
      <w:proofErr w:type="spellStart"/>
      <w:r w:rsidRPr="00252BE9">
        <w:rPr>
          <w:rFonts w:ascii="Calibri" w:hAnsi="Calibri" w:cs="Calibri"/>
        </w:rPr>
        <w:t>Theramex</w:t>
      </w:r>
      <w:proofErr w:type="spellEnd"/>
      <w:r w:rsidRPr="00252BE9">
        <w:rPr>
          <w:rFonts w:ascii="Calibri" w:hAnsi="Calibri" w:cs="Calibri"/>
        </w:rPr>
        <w:t xml:space="preserve">, personal fees from </w:t>
      </w:r>
      <w:proofErr w:type="spellStart"/>
      <w:r w:rsidRPr="00252BE9">
        <w:rPr>
          <w:rFonts w:ascii="Calibri" w:hAnsi="Calibri" w:cs="Calibri"/>
        </w:rPr>
        <w:t>Thuasne</w:t>
      </w:r>
      <w:proofErr w:type="spellEnd"/>
      <w:r w:rsidRPr="00252BE9">
        <w:rPr>
          <w:rFonts w:ascii="Calibri" w:hAnsi="Calibri" w:cs="Calibri"/>
        </w:rPr>
        <w:t xml:space="preserve">, personal fees from TEVA, grants and personal fees from UCB, grants from Bone therapeutics,  outside the submitted work. OB reports grants from </w:t>
      </w:r>
      <w:proofErr w:type="spellStart"/>
      <w:r w:rsidRPr="00252BE9">
        <w:rPr>
          <w:rFonts w:ascii="Calibri" w:hAnsi="Calibri" w:cs="Calibri"/>
        </w:rPr>
        <w:t>Biophytis</w:t>
      </w:r>
      <w:proofErr w:type="spellEnd"/>
      <w:r w:rsidRPr="00252BE9">
        <w:rPr>
          <w:rFonts w:ascii="Calibri" w:hAnsi="Calibri" w:cs="Calibri"/>
        </w:rPr>
        <w:t xml:space="preserve">, IBSA, MEDA, </w:t>
      </w:r>
      <w:proofErr w:type="spellStart"/>
      <w:r w:rsidRPr="00252BE9">
        <w:rPr>
          <w:rFonts w:ascii="Calibri" w:hAnsi="Calibri" w:cs="Calibri"/>
        </w:rPr>
        <w:t>Servier</w:t>
      </w:r>
      <w:proofErr w:type="spellEnd"/>
      <w:r w:rsidRPr="00252BE9">
        <w:rPr>
          <w:rFonts w:ascii="Calibri" w:hAnsi="Calibri" w:cs="Calibri"/>
        </w:rPr>
        <w:t xml:space="preserve">, SMB, </w:t>
      </w:r>
      <w:proofErr w:type="spellStart"/>
      <w:r w:rsidRPr="00252BE9">
        <w:rPr>
          <w:rFonts w:ascii="Calibri" w:hAnsi="Calibri" w:cs="Calibri"/>
        </w:rPr>
        <w:t>Theramex</w:t>
      </w:r>
      <w:proofErr w:type="spellEnd"/>
      <w:r w:rsidRPr="00252BE9">
        <w:rPr>
          <w:rFonts w:ascii="Calibri" w:hAnsi="Calibri" w:cs="Calibri"/>
        </w:rPr>
        <w:t xml:space="preserve">, outside the submitted </w:t>
      </w:r>
      <w:r w:rsidRPr="005A03F6">
        <w:rPr>
          <w:rFonts w:ascii="Calibri" w:hAnsi="Calibri" w:cs="Calibri"/>
        </w:rPr>
        <w:t>work. JAK</w:t>
      </w:r>
      <w:r w:rsidR="005A03F6" w:rsidRPr="005A03F6">
        <w:rPr>
          <w:rFonts w:ascii="Calibri" w:hAnsi="Calibri" w:cs="Calibri"/>
        </w:rPr>
        <w:t xml:space="preserve"> </w:t>
      </w:r>
      <w:r w:rsidR="005A03F6" w:rsidRPr="005A03F6">
        <w:rPr>
          <w:rFonts w:ascii="Myriad Pro" w:hAnsi="Myriad Pro" w:cs="Myriad Pro"/>
          <w:sz w:val="20"/>
          <w:szCs w:val="20"/>
        </w:rPr>
        <w:t>reports</w:t>
      </w:r>
      <w:r w:rsidR="005A03F6">
        <w:rPr>
          <w:rFonts w:ascii="Myriad Pro" w:hAnsi="Myriad Pro" w:cs="Myriad Pro"/>
          <w:sz w:val="20"/>
          <w:szCs w:val="20"/>
        </w:rPr>
        <w:t xml:space="preserve"> grants from UCB, grants from Amgen, grants from Radius Health, outside the submitted work. </w:t>
      </w:r>
      <w:r w:rsidRPr="00252BE9">
        <w:rPr>
          <w:rFonts w:ascii="Calibri" w:hAnsi="Calibri" w:cs="Calibri"/>
        </w:rPr>
        <w:t xml:space="preserve">JYR reports grants and personal fees from IBSA-GENEVRIER, grants and personal fees from MYLAN, grants and personal fees from RADIUS HEALTH, personal fees from PIERRE </w:t>
      </w:r>
      <w:r w:rsidRPr="00252BE9">
        <w:rPr>
          <w:rFonts w:ascii="Calibri" w:hAnsi="Calibri" w:cs="Calibri"/>
        </w:rPr>
        <w:lastRenderedPageBreak/>
        <w:t>FABRE, grants from CNIEL, personal fees from DAIRY RESEARCH COUNCIL (DRC</w:t>
      </w:r>
      <w:r w:rsidR="00F6631E">
        <w:rPr>
          <w:rFonts w:ascii="Calibri" w:hAnsi="Calibri" w:cs="Calibri"/>
        </w:rPr>
        <w:t xml:space="preserve">), </w:t>
      </w:r>
      <w:r w:rsidRPr="00252BE9">
        <w:rPr>
          <w:rFonts w:ascii="Calibri" w:hAnsi="Calibri" w:cs="Calibri"/>
        </w:rPr>
        <w:t>outside the submitted work.</w:t>
      </w:r>
    </w:p>
    <w:p w14:paraId="36BF3FF8" w14:textId="3128FAA3" w:rsidR="002637A5" w:rsidRDefault="002637A5" w:rsidP="002F0628">
      <w:pPr>
        <w:jc w:val="both"/>
        <w:rPr>
          <w:rFonts w:asciiTheme="majorHAnsi" w:eastAsiaTheme="majorEastAsia" w:hAnsiTheme="majorHAnsi" w:cstheme="majorBidi"/>
          <w:color w:val="2E74B5" w:themeColor="accent1" w:themeShade="BF"/>
          <w:sz w:val="26"/>
          <w:szCs w:val="26"/>
        </w:rPr>
      </w:pPr>
      <w:r>
        <w:br w:type="page"/>
      </w:r>
    </w:p>
    <w:p w14:paraId="50E824B1" w14:textId="1801FD86" w:rsidR="007C7F00" w:rsidRPr="007C7F00" w:rsidRDefault="007C7F00" w:rsidP="00025DC3">
      <w:pPr>
        <w:pStyle w:val="Heading2"/>
        <w:jc w:val="both"/>
      </w:pPr>
      <w:r>
        <w:lastRenderedPageBreak/>
        <w:t>References</w:t>
      </w:r>
    </w:p>
    <w:p w14:paraId="1714A500" w14:textId="77777777" w:rsidR="005F03A7" w:rsidRPr="005F03A7" w:rsidRDefault="00E13FC9" w:rsidP="005F03A7">
      <w:pPr>
        <w:pStyle w:val="EndNoteBibliography"/>
        <w:spacing w:after="0"/>
        <w:ind w:left="0" w:firstLine="0"/>
      </w:pPr>
      <w:r>
        <w:fldChar w:fldCharType="begin"/>
      </w:r>
      <w:r>
        <w:instrText xml:space="preserve"> ADDIN EN.REFLIST </w:instrText>
      </w:r>
      <w:r>
        <w:fldChar w:fldCharType="separate"/>
      </w:r>
      <w:bookmarkStart w:id="38" w:name="_ENREF_1"/>
      <w:bookmarkStart w:id="39" w:name="_GoBack"/>
      <w:r w:rsidR="005F03A7" w:rsidRPr="005F03A7">
        <w:t>1. Cross M, Smith E, Hoy D et al. (2014) The global burden of hip and knee osteoarthritis: estimates from the global burden of disease 2010 study. Ann Rheum Dis 73 (7):1323-1330. doi:10.1136/annrheumdis-2013-204763</w:t>
      </w:r>
      <w:bookmarkEnd w:id="38"/>
    </w:p>
    <w:p w14:paraId="0B27D9DE" w14:textId="77777777" w:rsidR="005F03A7" w:rsidRPr="005F03A7" w:rsidRDefault="005F03A7" w:rsidP="005F03A7">
      <w:pPr>
        <w:pStyle w:val="EndNoteBibliography"/>
        <w:spacing w:after="0"/>
        <w:ind w:left="0" w:firstLine="0"/>
      </w:pPr>
      <w:bookmarkStart w:id="40" w:name="_ENREF_2"/>
      <w:r w:rsidRPr="005F03A7">
        <w:t>2. van Saase JL, van Romunde LK, Cats A et al. (1989) Epidemiology of osteoarthritis: Zoetermeer survey. Comparison of radiological osteoarthritis in a Dutch population with that in 10 other populations. Ann Rheum Dis 48 (4):271-280</w:t>
      </w:r>
      <w:bookmarkEnd w:id="40"/>
    </w:p>
    <w:p w14:paraId="4AC239E2" w14:textId="77777777" w:rsidR="005F03A7" w:rsidRPr="005F03A7" w:rsidRDefault="005F03A7" w:rsidP="005F03A7">
      <w:pPr>
        <w:pStyle w:val="EndNoteBibliography"/>
        <w:spacing w:after="0"/>
        <w:ind w:left="0" w:firstLine="0"/>
      </w:pPr>
      <w:bookmarkStart w:id="41" w:name="_ENREF_3"/>
      <w:r w:rsidRPr="005F03A7">
        <w:t>3. McAlindon TE, Bannuru RR, Sullivan MC et al. (2014) OARSI guidelines for the non-surgical management of knee osteoarthritis. Osteoarthritis Cartilage 22 (3):363-388. doi:10.1016/j.joca.2014.01.003</w:t>
      </w:r>
      <w:bookmarkEnd w:id="41"/>
    </w:p>
    <w:p w14:paraId="3ECA7080" w14:textId="77777777" w:rsidR="005F03A7" w:rsidRPr="005F03A7" w:rsidRDefault="005F03A7" w:rsidP="005F03A7">
      <w:pPr>
        <w:pStyle w:val="EndNoteBibliography"/>
        <w:spacing w:after="0"/>
        <w:ind w:left="0" w:firstLine="0"/>
      </w:pPr>
      <w:bookmarkStart w:id="42" w:name="_ENREF_4"/>
      <w:r w:rsidRPr="005F03A7">
        <w:t>4. Bruyere O, Cooper C, Pelletier JP et al. (2014) An algorithm recommendation for the management of knee osteoarthritis in Europe and internationally: a report from a task force of the European Society for Clinical and Economic Aspects of Osteoporosis and Osteoarthritis (ESCEO). Semin Arthritis Rheum 44 (3):253-263. doi:10.1016/j.semarthrit.2014.05.014</w:t>
      </w:r>
      <w:bookmarkEnd w:id="42"/>
    </w:p>
    <w:p w14:paraId="736C523C" w14:textId="77777777" w:rsidR="005F03A7" w:rsidRPr="005F03A7" w:rsidRDefault="005F03A7" w:rsidP="005F03A7">
      <w:pPr>
        <w:pStyle w:val="EndNoteBibliography"/>
        <w:spacing w:after="0"/>
        <w:ind w:left="0" w:firstLine="0"/>
      </w:pPr>
      <w:bookmarkStart w:id="43" w:name="_ENREF_5"/>
      <w:r w:rsidRPr="005F03A7">
        <w:t>5. Hochberg MC, Altman RD, April KT et al. (2012) American College of Rheumatology 2012 recommendations for the use of nonpharmacologic and pharmacologic therapies in osteoarthritis of the hand, hip, and knee. Arthritis Care Res (Hoboken) 64 (4):465-474</w:t>
      </w:r>
      <w:bookmarkEnd w:id="43"/>
    </w:p>
    <w:p w14:paraId="0ECEC4FD" w14:textId="77777777" w:rsidR="005F03A7" w:rsidRPr="005F03A7" w:rsidRDefault="005F03A7" w:rsidP="005F03A7">
      <w:pPr>
        <w:pStyle w:val="EndNoteBibliography"/>
        <w:spacing w:after="0"/>
        <w:ind w:left="0" w:firstLine="0"/>
      </w:pPr>
      <w:bookmarkStart w:id="44" w:name="_ENREF_6"/>
      <w:r w:rsidRPr="005F03A7">
        <w:t>6. Jordan KM, Arden NK, Doherty M et al. (2003) EULAR Recommendations 2003: an evidence based approach to the management of knee osteoarthritis: Report of a Task Force of the Standing Committee for International Clinical Studies Including Therapeutic Trials (ESCISIT). Ann Rheum Dis 62 (12):1145-1155</w:t>
      </w:r>
      <w:bookmarkEnd w:id="44"/>
    </w:p>
    <w:p w14:paraId="03F807B5" w14:textId="77777777" w:rsidR="005F03A7" w:rsidRPr="005F03A7" w:rsidRDefault="005F03A7" w:rsidP="005F03A7">
      <w:pPr>
        <w:pStyle w:val="EndNoteBibliography"/>
        <w:spacing w:after="0"/>
        <w:ind w:left="0" w:firstLine="0"/>
      </w:pPr>
      <w:bookmarkStart w:id="45" w:name="_ENREF_7"/>
      <w:r w:rsidRPr="005F03A7">
        <w:t>7. Brittberg M, Lindahl A, Nilsson A et al. (1994) Treatment of deep cartilage defects in the knee with autologous chondrocyte transplantation. N Engl J Med 331 (14):889-895. doi:10.1056/nejm199410063311401</w:t>
      </w:r>
      <w:bookmarkEnd w:id="45"/>
    </w:p>
    <w:p w14:paraId="3409366C" w14:textId="77777777" w:rsidR="005F03A7" w:rsidRPr="005F03A7" w:rsidRDefault="005F03A7" w:rsidP="005F03A7">
      <w:pPr>
        <w:pStyle w:val="EndNoteBibliography"/>
        <w:spacing w:after="0"/>
        <w:ind w:left="0" w:firstLine="0"/>
      </w:pPr>
      <w:bookmarkStart w:id="46" w:name="_ENREF_8"/>
      <w:r w:rsidRPr="005F03A7">
        <w:t>8. Knutsen G, Drogset JO, Engebretsen L et al. (2007) A randomized trial comparing autologous chondrocyte implantation with microfracture. Findings at five years. J Bone Joint Surg Am 89 (10):2105-2112. doi:10.2106/jbjs.g.00003</w:t>
      </w:r>
      <w:bookmarkEnd w:id="46"/>
    </w:p>
    <w:p w14:paraId="7BB173D5" w14:textId="77777777" w:rsidR="005F03A7" w:rsidRPr="005F03A7" w:rsidRDefault="005F03A7" w:rsidP="005F03A7">
      <w:pPr>
        <w:pStyle w:val="EndNoteBibliography"/>
        <w:spacing w:after="0"/>
        <w:ind w:left="0" w:firstLine="0"/>
      </w:pPr>
      <w:bookmarkStart w:id="47" w:name="_ENREF_9"/>
      <w:r w:rsidRPr="005F03A7">
        <w:t>9. Saris DB, Vanlauwe J, Victor J et al. (2008) Characterized chondrocyte implantation results in better structural repair when treating symptomatic cartilage defects of the knee in a randomized controlled trial versus microfracture. Am J Sports Med 36 (2):235-246. doi:10.1177/0363546507311095</w:t>
      </w:r>
      <w:bookmarkEnd w:id="47"/>
    </w:p>
    <w:p w14:paraId="6FD2C9ED" w14:textId="77777777" w:rsidR="005F03A7" w:rsidRPr="005F03A7" w:rsidRDefault="005F03A7" w:rsidP="005F03A7">
      <w:pPr>
        <w:pStyle w:val="EndNoteBibliography"/>
        <w:spacing w:after="0"/>
        <w:ind w:left="0" w:firstLine="0"/>
      </w:pPr>
      <w:bookmarkStart w:id="48" w:name="_ENREF_10"/>
      <w:r w:rsidRPr="005F03A7">
        <w:t>10. Vasiliadis HS, Wasiak J (2010) Autologous chondrocyte implantation for full thickness articular cartilage defects of the knee. Cochrane Database Syst Rev (10):Cd003323. doi:10.1002/14651858.CD003323.pub3</w:t>
      </w:r>
      <w:bookmarkEnd w:id="48"/>
    </w:p>
    <w:p w14:paraId="23566018" w14:textId="77777777" w:rsidR="005F03A7" w:rsidRPr="005F03A7" w:rsidRDefault="005F03A7" w:rsidP="005F03A7">
      <w:pPr>
        <w:pStyle w:val="EndNoteBibliography"/>
        <w:spacing w:after="0"/>
        <w:ind w:left="0" w:firstLine="0"/>
      </w:pPr>
      <w:bookmarkStart w:id="49" w:name="_ENREF_11"/>
      <w:r w:rsidRPr="005F03A7">
        <w:t>11. Sohn DH, Lottman LM, Lum LY et al. (2002) Effect of gravity on localization of chondrocytes implanted in cartilage defects. Clinical Orthopaedics and Related Research® 394:254-262</w:t>
      </w:r>
      <w:bookmarkEnd w:id="49"/>
    </w:p>
    <w:p w14:paraId="00E5B5A7" w14:textId="77777777" w:rsidR="005F03A7" w:rsidRPr="005F03A7" w:rsidRDefault="005F03A7" w:rsidP="005F03A7">
      <w:pPr>
        <w:pStyle w:val="EndNoteBibliography"/>
        <w:spacing w:after="0"/>
        <w:ind w:left="0" w:firstLine="0"/>
      </w:pPr>
      <w:bookmarkStart w:id="50" w:name="_ENREF_12"/>
      <w:r w:rsidRPr="005F03A7">
        <w:t>12. Brittberg M (2010) Cell carriers as the next generation of cell therapy for cartilage repair: a review of the matrix-induced autologous chondrocyte implantation procedure. The American journal of sports medicine 38 (6):1259-1271</w:t>
      </w:r>
      <w:bookmarkEnd w:id="50"/>
    </w:p>
    <w:p w14:paraId="209015E4" w14:textId="77777777" w:rsidR="005F03A7" w:rsidRPr="005F03A7" w:rsidRDefault="005F03A7" w:rsidP="005F03A7">
      <w:pPr>
        <w:pStyle w:val="EndNoteBibliography"/>
        <w:spacing w:after="0"/>
        <w:ind w:left="0" w:firstLine="0"/>
      </w:pPr>
      <w:bookmarkStart w:id="51" w:name="_ENREF_13"/>
      <w:r w:rsidRPr="005F03A7">
        <w:t>13. Marlovits S, Aldrian S, Wondrasch B et al. (2012) Clinical and radiological outcomes 5 years after matrix-induced autologous chondrocyte implantation in patients with symptomatic, traumatic chondral defects. The American journal of sports medicine 40 (10):2273-2280</w:t>
      </w:r>
      <w:bookmarkEnd w:id="51"/>
    </w:p>
    <w:p w14:paraId="1A718102" w14:textId="77777777" w:rsidR="005F03A7" w:rsidRPr="005F03A7" w:rsidRDefault="005F03A7" w:rsidP="005F03A7">
      <w:pPr>
        <w:pStyle w:val="EndNoteBibliography"/>
        <w:spacing w:after="0"/>
        <w:ind w:left="0" w:firstLine="0"/>
      </w:pPr>
      <w:bookmarkStart w:id="52" w:name="_ENREF_14"/>
      <w:r w:rsidRPr="005F03A7">
        <w:t>14. Ebert JR, Robertson WB, Lloyd DG et al. (2010) A prospective, randomized comparison of traditional and accelerated approaches to postoperative rehabilitation following autologous chondrocyte implantation: 2-year clinical outcomes. Cartilage 1 (3):180-187</w:t>
      </w:r>
      <w:bookmarkEnd w:id="52"/>
    </w:p>
    <w:p w14:paraId="4A8D5B1F" w14:textId="77777777" w:rsidR="005F03A7" w:rsidRPr="005F03A7" w:rsidRDefault="005F03A7" w:rsidP="005F03A7">
      <w:pPr>
        <w:pStyle w:val="EndNoteBibliography"/>
        <w:spacing w:after="0"/>
        <w:ind w:left="0" w:firstLine="0"/>
      </w:pPr>
      <w:bookmarkStart w:id="53" w:name="_ENREF_15"/>
      <w:r w:rsidRPr="005F03A7">
        <w:t>15. Saris D, Price A, Widuchowski W et al. (2014) Matrix-Applied Characterized Autologous Cultured Chondrocytes Versus Microfracture: Two-Year Follow-up of a Prospective Randomized Trial. Am J Sports Med 42 (6):1384-1394. doi:10.1177/0363546514528093</w:t>
      </w:r>
      <w:bookmarkEnd w:id="53"/>
    </w:p>
    <w:p w14:paraId="7F638A46" w14:textId="77777777" w:rsidR="005F03A7" w:rsidRPr="005F03A7" w:rsidRDefault="005F03A7" w:rsidP="005F03A7">
      <w:pPr>
        <w:pStyle w:val="EndNoteBibliography"/>
        <w:spacing w:after="0"/>
        <w:ind w:left="0" w:firstLine="0"/>
      </w:pPr>
      <w:bookmarkStart w:id="54" w:name="_ENREF_16"/>
      <w:r w:rsidRPr="005F03A7">
        <w:lastRenderedPageBreak/>
        <w:t>16. Ogura T, Bryant T, Minas T (2016) Biological Knee Reconstruction With Concomitant Autologous Chondrocyte Implantation and Meniscal Allograft Transplantation: Mid- to Long-term Outcomes. Orthop J Sports Med 4 (10):2325967116668490. doi:10.1177/2325967116668490</w:t>
      </w:r>
      <w:bookmarkEnd w:id="54"/>
    </w:p>
    <w:p w14:paraId="53DB94D0" w14:textId="77777777" w:rsidR="005F03A7" w:rsidRPr="005F03A7" w:rsidRDefault="005F03A7" w:rsidP="005F03A7">
      <w:pPr>
        <w:pStyle w:val="EndNoteBibliography"/>
        <w:spacing w:after="0"/>
        <w:ind w:left="0" w:firstLine="0"/>
      </w:pPr>
      <w:bookmarkStart w:id="55" w:name="_ENREF_17"/>
      <w:r w:rsidRPr="005F03A7">
        <w:t>17. Ogura T, Bryant T, Mosier BA et al. (2018) Autologous Chondrocyte Implantation for Bipolar Chondral Lesions in the Tibiofemoral Compartment. Am J Sports Med 46 (6):1371-1381. doi:10.1177/0363546518756977</w:t>
      </w:r>
      <w:bookmarkEnd w:id="55"/>
    </w:p>
    <w:p w14:paraId="61DC8D97" w14:textId="77777777" w:rsidR="005F03A7" w:rsidRPr="005F03A7" w:rsidRDefault="005F03A7" w:rsidP="005F03A7">
      <w:pPr>
        <w:pStyle w:val="EndNoteBibliography"/>
        <w:spacing w:after="0"/>
        <w:ind w:left="0" w:firstLine="0"/>
      </w:pPr>
      <w:bookmarkStart w:id="56" w:name="_ENREF_18"/>
      <w:r w:rsidRPr="005F03A7">
        <w:t>18. NICE (2015) Autologous chondrocyte implantation for repairing symptomatic articular cartilage defects of the knee. NATIONAL INSTITUTE FOR HEALTH AND CARE EXCELLENCE</w:t>
      </w:r>
      <w:bookmarkEnd w:id="56"/>
    </w:p>
    <w:p w14:paraId="19AC76DB" w14:textId="77777777" w:rsidR="005F03A7" w:rsidRPr="005F03A7" w:rsidRDefault="005F03A7" w:rsidP="005F03A7">
      <w:pPr>
        <w:pStyle w:val="EndNoteBibliography"/>
        <w:spacing w:after="0"/>
        <w:ind w:left="0" w:firstLine="0"/>
      </w:pPr>
      <w:bookmarkStart w:id="57" w:name="_ENREF_19"/>
      <w:r w:rsidRPr="005F03A7">
        <w:t>19. Harrell CR, Markovic BS, Fellabaum C et al. (2019) Mesenchymal stem cell-based therapy of osteoarthritis: Current knowledge and future perspectives. Biomed Pharmacother 109:2318-2326. doi:10.1016/j.biopha.2018.11.099</w:t>
      </w:r>
      <w:bookmarkEnd w:id="57"/>
    </w:p>
    <w:p w14:paraId="3B01DA59" w14:textId="77777777" w:rsidR="005F03A7" w:rsidRPr="005F03A7" w:rsidRDefault="005F03A7" w:rsidP="005F03A7">
      <w:pPr>
        <w:pStyle w:val="EndNoteBibliography"/>
        <w:spacing w:after="0"/>
        <w:ind w:left="0" w:firstLine="0"/>
      </w:pPr>
      <w:bookmarkStart w:id="58" w:name="_ENREF_20"/>
      <w:r w:rsidRPr="005F03A7">
        <w:t>20. Pastides P, Chimutengwende-Gordon M, Maffulli N et al. (2013) Stem cell therapy for human cartilage defects: a systematic review. Osteoarthritis and Cartilage 21 (5):646-654. doi:https://doi.org/10.1016/j.joca.2013.02.008</w:t>
      </w:r>
      <w:bookmarkEnd w:id="58"/>
    </w:p>
    <w:p w14:paraId="603E8065" w14:textId="77777777" w:rsidR="005F03A7" w:rsidRPr="005F03A7" w:rsidRDefault="005F03A7" w:rsidP="005F03A7">
      <w:pPr>
        <w:pStyle w:val="EndNoteBibliography"/>
        <w:spacing w:after="0"/>
        <w:ind w:left="0" w:firstLine="0"/>
      </w:pPr>
      <w:bookmarkStart w:id="59" w:name="_ENREF_21"/>
      <w:r w:rsidRPr="005F03A7">
        <w:t>21. Hached F, Vinatier C, Le Visage C et al. (2017) Biomaterial-assisted cell therapy in osteoarthritis: From mesenchymal stem cells to cell encapsulation. Best Pract Res Clin Rheumatol 31 (5):730-745. doi:10.1016/j.berh.2018.05.002</w:t>
      </w:r>
      <w:bookmarkEnd w:id="59"/>
    </w:p>
    <w:p w14:paraId="2E55E589" w14:textId="77777777" w:rsidR="005F03A7" w:rsidRPr="005F03A7" w:rsidRDefault="005F03A7" w:rsidP="005F03A7">
      <w:pPr>
        <w:pStyle w:val="EndNoteBibliography"/>
        <w:spacing w:after="0"/>
        <w:ind w:left="0" w:firstLine="0"/>
      </w:pPr>
      <w:bookmarkStart w:id="60" w:name="_ENREF_22"/>
      <w:r w:rsidRPr="005F03A7">
        <w:t>22. Jevotovsky DS, Alfonso AR, Einhorn TA et al. (2018) Osteoarthritis and stem cell therapy in humans: a systematic review. Osteoarthritis Cartilage 26 (6):711-729. doi:10.1016/j.joca.2018.02.906</w:t>
      </w:r>
      <w:bookmarkEnd w:id="60"/>
    </w:p>
    <w:p w14:paraId="34A1C1AC" w14:textId="77777777" w:rsidR="005F03A7" w:rsidRPr="005F03A7" w:rsidRDefault="005F03A7" w:rsidP="005F03A7">
      <w:pPr>
        <w:pStyle w:val="EndNoteBibliography"/>
        <w:spacing w:after="0"/>
        <w:ind w:left="0" w:firstLine="0"/>
      </w:pPr>
      <w:bookmarkStart w:id="61" w:name="_ENREF_23"/>
      <w:r w:rsidRPr="005F03A7">
        <w:t xml:space="preserve">23. Hart D (2017) Mesenchymal Stem Cells: The hope, the hype and the reality in the treatment of osteoarthritis, A knowledge synthesis of clinical research (2010-2016) emphasizing the safety and efficacy of stem cell treatment for osteoarthritis. Bone and Joint Health Strategic Clinical Network (BJH SCN) </w:t>
      </w:r>
      <w:bookmarkEnd w:id="61"/>
    </w:p>
    <w:p w14:paraId="49D61AA2" w14:textId="77777777" w:rsidR="005F03A7" w:rsidRPr="005F03A7" w:rsidRDefault="005F03A7" w:rsidP="005F03A7">
      <w:pPr>
        <w:pStyle w:val="EndNoteBibliography"/>
        <w:spacing w:after="0"/>
        <w:ind w:left="0" w:firstLine="0"/>
      </w:pPr>
      <w:bookmarkStart w:id="62" w:name="_ENREF_24"/>
      <w:r w:rsidRPr="005F03A7">
        <w:t>24. Lamo-Espinosa JM, Mora G, Blanco JF et al. (2016) Intra-articular injection of two different doses of autologous bone marrow mesenchymal stem cells versus hyaluronic acid in the treatment of knee osteoarthritis: multicenter randomized controlled clinical trial (phase I/II). J Transl Med 14 (1):246. doi:10.1186/s12967-016-0998-2</w:t>
      </w:r>
      <w:bookmarkEnd w:id="62"/>
    </w:p>
    <w:p w14:paraId="4C609EAA" w14:textId="77777777" w:rsidR="005F03A7" w:rsidRPr="005F03A7" w:rsidRDefault="005F03A7" w:rsidP="005F03A7">
      <w:pPr>
        <w:pStyle w:val="EndNoteBibliography"/>
        <w:spacing w:after="0"/>
        <w:ind w:left="0" w:firstLine="0"/>
      </w:pPr>
      <w:bookmarkStart w:id="63" w:name="_ENREF_25"/>
      <w:r w:rsidRPr="005F03A7">
        <w:t>25. Orozco L, Munar A, Soler R et al. (2013) Treatment of knee osteoarthritis with autologous mesenchymal stem cells: a pilot study. Transplantation 95 (12):1535-1541. doi:10.1097/TP.0b013e318291a2da</w:t>
      </w:r>
      <w:bookmarkEnd w:id="63"/>
    </w:p>
    <w:p w14:paraId="6278D6E9" w14:textId="77777777" w:rsidR="005F03A7" w:rsidRPr="005F03A7" w:rsidRDefault="005F03A7" w:rsidP="005F03A7">
      <w:pPr>
        <w:pStyle w:val="EndNoteBibliography"/>
        <w:spacing w:after="0"/>
        <w:ind w:left="0" w:firstLine="0"/>
      </w:pPr>
      <w:bookmarkStart w:id="64" w:name="_ENREF_26"/>
      <w:r w:rsidRPr="005F03A7">
        <w:t>26. Orozco L, Munar A, Soler R et al. (2014) Treatment of knee osteoarthritis with autologous mesenchymal stem cells: two-year follow-up results. Transplantation 97 (11):e66-68. doi:10.1097/tp.0000000000000167</w:t>
      </w:r>
      <w:bookmarkEnd w:id="64"/>
    </w:p>
    <w:p w14:paraId="49987ABA" w14:textId="77777777" w:rsidR="005F03A7" w:rsidRPr="005F03A7" w:rsidRDefault="005F03A7" w:rsidP="005F03A7">
      <w:pPr>
        <w:pStyle w:val="EndNoteBibliography"/>
        <w:spacing w:after="0"/>
        <w:ind w:left="0" w:firstLine="0"/>
      </w:pPr>
      <w:bookmarkStart w:id="65" w:name="_ENREF_27"/>
      <w:r w:rsidRPr="005F03A7">
        <w:t>27. Vega A, Martin-Ferrero MA, Del Canto F et al. (2015) Treatment of Knee Osteoarthritis With Allogeneic Bone Marrow Mesenchymal Stem Cells: A Randomized Controlled Trial. Transplantation 99 (8):1681-1690. doi:10.1097/tp.0000000000000678</w:t>
      </w:r>
      <w:bookmarkEnd w:id="65"/>
    </w:p>
    <w:p w14:paraId="6CB702D5" w14:textId="77777777" w:rsidR="005F03A7" w:rsidRPr="005F03A7" w:rsidRDefault="005F03A7" w:rsidP="005F03A7">
      <w:pPr>
        <w:pStyle w:val="EndNoteBibliography"/>
        <w:spacing w:after="0"/>
        <w:ind w:left="0" w:firstLine="0"/>
      </w:pPr>
      <w:bookmarkStart w:id="66" w:name="_ENREF_28"/>
      <w:r w:rsidRPr="005F03A7">
        <w:t>28. Pers YM, Rackwitz L, Ferreira R et al. (2016) Adipose Mesenchymal Stromal Cell-Based Therapy for Severe Osteoarthritis of the Knee: A Phase I Dose-Escalation Trial. Stem Cells Transl Med 5 (7):847-856. doi:10.5966/sctm.2015-0245</w:t>
      </w:r>
      <w:bookmarkEnd w:id="66"/>
    </w:p>
    <w:p w14:paraId="2AADD317" w14:textId="77777777" w:rsidR="005F03A7" w:rsidRPr="005F03A7" w:rsidRDefault="005F03A7" w:rsidP="005F03A7">
      <w:pPr>
        <w:pStyle w:val="EndNoteBibliography"/>
        <w:spacing w:after="0"/>
        <w:ind w:left="0" w:firstLine="0"/>
      </w:pPr>
      <w:bookmarkStart w:id="67" w:name="_ENREF_29"/>
      <w:r w:rsidRPr="005F03A7">
        <w:t>29. Pers YM, Quentin J, Feirreira R et al. (2018) Injection of Adipose-Derived Stromal Cells in the Knee of Patients with Severe Osteoarthritis has a Systemic Effect and Promotes an Anti-Inflammatory Phenotype of Circulating Immune Cells. Theranostics 8 (20):5519-5528. doi:10.7150/thno.27674</w:t>
      </w:r>
      <w:bookmarkEnd w:id="67"/>
    </w:p>
    <w:p w14:paraId="5F2A5D88" w14:textId="77777777" w:rsidR="005F03A7" w:rsidRPr="005F03A7" w:rsidRDefault="005F03A7" w:rsidP="005F03A7">
      <w:pPr>
        <w:pStyle w:val="EndNoteBibliography"/>
        <w:spacing w:after="0"/>
        <w:ind w:left="0" w:firstLine="0"/>
      </w:pPr>
      <w:bookmarkStart w:id="68" w:name="_ENREF_30"/>
      <w:r w:rsidRPr="005F03A7">
        <w:t>30. Piuzzi NS, Ng M, Chughtai M et al. (2018) The Stem-Cell Market for the Treatment of Knee Osteoarthritis: A Patient Perspective. The journal of knee surgery 31 (6):551-556. doi:10.1055/s-0037-1604443</w:t>
      </w:r>
      <w:bookmarkEnd w:id="68"/>
    </w:p>
    <w:p w14:paraId="78E19E66" w14:textId="77777777" w:rsidR="005F03A7" w:rsidRPr="005F03A7" w:rsidRDefault="005F03A7" w:rsidP="005F03A7">
      <w:pPr>
        <w:pStyle w:val="EndNoteBibliography"/>
        <w:spacing w:after="0"/>
        <w:ind w:left="0" w:firstLine="0"/>
      </w:pPr>
      <w:bookmarkStart w:id="69" w:name="_ENREF_31"/>
      <w:r w:rsidRPr="005F03A7">
        <w:t>31. Ortved KF (2018) Regenerative Medicine and Rehabilitation for Tendinous and Ligamentous Injuries in Sport Horses. Vet Clin North Am Equine Pract 34 (2):359-373. doi:10.1016/j.cveq.2018.04.012</w:t>
      </w:r>
      <w:bookmarkEnd w:id="69"/>
    </w:p>
    <w:p w14:paraId="043AA5F0" w14:textId="77777777" w:rsidR="005F03A7" w:rsidRPr="005F03A7" w:rsidRDefault="005F03A7" w:rsidP="005F03A7">
      <w:pPr>
        <w:pStyle w:val="EndNoteBibliography"/>
        <w:spacing w:after="0"/>
        <w:ind w:left="0" w:firstLine="0"/>
      </w:pPr>
      <w:bookmarkStart w:id="70" w:name="_ENREF_32"/>
      <w:r w:rsidRPr="005F03A7">
        <w:lastRenderedPageBreak/>
        <w:t>32. Mascarenhas R, Saltzman BM, Fortier LA et al. (2015) Role of platelet-rich plasma in articular cartilage injury and disease. J Knee Surg 28 (1):3-10. doi:10.1055/s-0034-1384672</w:t>
      </w:r>
      <w:bookmarkEnd w:id="70"/>
    </w:p>
    <w:p w14:paraId="28B0B89E" w14:textId="77777777" w:rsidR="005F03A7" w:rsidRPr="005F03A7" w:rsidRDefault="005F03A7" w:rsidP="005F03A7">
      <w:pPr>
        <w:pStyle w:val="EndNoteBibliography"/>
        <w:spacing w:after="0"/>
        <w:ind w:left="0" w:firstLine="0"/>
      </w:pPr>
      <w:bookmarkStart w:id="71" w:name="_ENREF_33"/>
      <w:r w:rsidRPr="005F03A7">
        <w:t>33. Kaux JF, Le Goff C, Seidel L et al. (2011) [Comparative study of five techniques of preparation of platelet-rich plasma]. Pathol Biol (Paris) 59 (3):157-160. doi:10.1016/j.patbio.2009.04.007</w:t>
      </w:r>
      <w:bookmarkEnd w:id="71"/>
    </w:p>
    <w:p w14:paraId="09731262" w14:textId="77777777" w:rsidR="005F03A7" w:rsidRPr="005F03A7" w:rsidRDefault="005F03A7" w:rsidP="005F03A7">
      <w:pPr>
        <w:pStyle w:val="EndNoteBibliography"/>
        <w:spacing w:after="0"/>
        <w:ind w:left="0" w:firstLine="0"/>
      </w:pPr>
      <w:bookmarkStart w:id="72" w:name="_ENREF_34"/>
      <w:r w:rsidRPr="005F03A7">
        <w:t>34. Lin KY, Yang CC, Hsu CJ et al. (2019) Intra-articular Injection of Platelet-Rich Plasma Is Superior to Hyaluronic Acid or Saline Solution in the Treatment of Mild to Moderate Knee Osteoarthritis: A Randomized, Double-Blind, Triple-Parallel, Placebo-Controlled Clinical Trial. Arthroscopy 35 (1):106-117. doi:10.1016/j.arthro.2018.06.035</w:t>
      </w:r>
      <w:bookmarkEnd w:id="72"/>
    </w:p>
    <w:p w14:paraId="174C04AA" w14:textId="77777777" w:rsidR="005F03A7" w:rsidRPr="005F03A7" w:rsidRDefault="005F03A7" w:rsidP="005F03A7">
      <w:pPr>
        <w:pStyle w:val="EndNoteBibliography"/>
        <w:spacing w:after="0"/>
        <w:ind w:left="0" w:firstLine="0"/>
      </w:pPr>
      <w:bookmarkStart w:id="73" w:name="_ENREF_35"/>
      <w:r w:rsidRPr="005F03A7">
        <w:t>35. Huang Y, Liu X, Xu X et al. (2019) Intra-articular injections of platelet-rich plasma, hyaluronic acid or corticosteroids for knee osteoarthritis : A prospective randomized controlled study. Orthopade 48 (3):239-247. doi:10.1007/s00132-018-03659-5</w:t>
      </w:r>
      <w:bookmarkEnd w:id="73"/>
    </w:p>
    <w:p w14:paraId="30095756" w14:textId="77777777" w:rsidR="005F03A7" w:rsidRPr="005F03A7" w:rsidRDefault="005F03A7" w:rsidP="005F03A7">
      <w:pPr>
        <w:pStyle w:val="EndNoteBibliography"/>
        <w:spacing w:after="0"/>
        <w:ind w:left="0" w:firstLine="0"/>
      </w:pPr>
      <w:bookmarkStart w:id="74" w:name="_ENREF_36"/>
      <w:r w:rsidRPr="005F03A7">
        <w:t>36. Milants C, Bruyère O, Kaux J-F (2017) Responders to Platelet-Rich Plasma in Osteoarthritis: A Technical Analysis. BioMed research international 2017:7538604-7538604. doi:10.1155/2017/7538604</w:t>
      </w:r>
      <w:bookmarkEnd w:id="74"/>
    </w:p>
    <w:p w14:paraId="2078091B" w14:textId="77777777" w:rsidR="005F03A7" w:rsidRPr="005F03A7" w:rsidRDefault="005F03A7" w:rsidP="005F03A7">
      <w:pPr>
        <w:pStyle w:val="EndNoteBibliography"/>
        <w:spacing w:after="0"/>
        <w:ind w:left="0" w:firstLine="0"/>
      </w:pPr>
      <w:bookmarkStart w:id="75" w:name="_ENREF_37"/>
      <w:r w:rsidRPr="005F03A7">
        <w:t>37. Filardo G, Kon E, Di Martino A et al. (2012) Platelet-rich plasma vs hyaluronic acid to treat knee degenerative pathology: study design and preliminary results of a randomized controlled trial. BMC Musculoskelet Disord 13:229. doi:10.1186/1471-2474-13-229</w:t>
      </w:r>
      <w:bookmarkEnd w:id="75"/>
    </w:p>
    <w:p w14:paraId="3EB7D755" w14:textId="77777777" w:rsidR="005F03A7" w:rsidRPr="005F03A7" w:rsidRDefault="005F03A7" w:rsidP="005F03A7">
      <w:pPr>
        <w:pStyle w:val="EndNoteBibliography"/>
        <w:spacing w:after="0"/>
        <w:ind w:left="0" w:firstLine="0"/>
      </w:pPr>
      <w:bookmarkStart w:id="76" w:name="_ENREF_38"/>
      <w:r w:rsidRPr="005F03A7">
        <w:t>38. Filardo G, Di Matteo B, Di Martino A et al. (2015) Platelet-Rich Plasma Intra-articular Knee Injections Show No Superiority Versus Viscosupplementation: A Randomized Controlled Trial. Am J Sports Med 43 (7):1575-1582. doi:10.1177/0363546515582027</w:t>
      </w:r>
      <w:bookmarkEnd w:id="76"/>
    </w:p>
    <w:p w14:paraId="73C7F9FE" w14:textId="77777777" w:rsidR="005F03A7" w:rsidRPr="005F03A7" w:rsidRDefault="005F03A7" w:rsidP="005F03A7">
      <w:pPr>
        <w:pStyle w:val="EndNoteBibliography"/>
        <w:spacing w:after="0"/>
        <w:ind w:left="0" w:firstLine="0"/>
      </w:pPr>
      <w:bookmarkStart w:id="77" w:name="_ENREF_39"/>
      <w:r w:rsidRPr="005F03A7">
        <w:t>39. Di Martino A, Di Matteo B, Papio T et al. (2018) Platelet-Rich Plasma Versus Hyaluronic Acid Injections for the Treatment of Knee Osteoarthritis: Results at 5 Years of a Double-Blind, Randomized Controlled Trial. Am J Sports Med:363546518814532. doi:10.1177/0363546518814532</w:t>
      </w:r>
      <w:bookmarkEnd w:id="77"/>
    </w:p>
    <w:p w14:paraId="1EAE2C30" w14:textId="77777777" w:rsidR="005F03A7" w:rsidRPr="005F03A7" w:rsidRDefault="005F03A7" w:rsidP="005F03A7">
      <w:pPr>
        <w:pStyle w:val="EndNoteBibliography"/>
        <w:spacing w:after="0"/>
        <w:ind w:left="0" w:firstLine="0"/>
      </w:pPr>
      <w:bookmarkStart w:id="78" w:name="_ENREF_40"/>
      <w:r w:rsidRPr="005F03A7">
        <w:t>40. Campbell KA, Saltzman BM, Mascarenhas R et al. (2015) Does Intra-articular Platelet-Rich Plasma Injection Provide Clinically Superior Outcomes Compared With Other Therapies in the Treatment of Knee Osteoarthritis? A Systematic Review of Overlapping Meta-analyses. Arthroscopy 31 (11):2213-2221. doi:10.1016/j.arthro.2015.03.041</w:t>
      </w:r>
      <w:bookmarkEnd w:id="78"/>
    </w:p>
    <w:p w14:paraId="668CA208" w14:textId="77777777" w:rsidR="005F03A7" w:rsidRPr="005F03A7" w:rsidRDefault="005F03A7" w:rsidP="005F03A7">
      <w:pPr>
        <w:pStyle w:val="EndNoteBibliography"/>
        <w:spacing w:after="0"/>
        <w:ind w:left="0" w:firstLine="0"/>
      </w:pPr>
      <w:bookmarkStart w:id="79" w:name="_ENREF_41"/>
      <w:r w:rsidRPr="005F03A7">
        <w:t>41. Meheux CJ, McCulloch PC, Lintner DM et al. (2016) Efficacy of Intra-articular Platelet-Rich Plasma Injections in Knee Osteoarthritis: A Systematic Review. Arthroscopy 32 (3):495-505. doi:10.1016/j.arthro.2015.08.005</w:t>
      </w:r>
      <w:bookmarkEnd w:id="79"/>
    </w:p>
    <w:p w14:paraId="54B0542B" w14:textId="77777777" w:rsidR="005F03A7" w:rsidRPr="005F03A7" w:rsidRDefault="005F03A7" w:rsidP="005F03A7">
      <w:pPr>
        <w:pStyle w:val="EndNoteBibliography"/>
        <w:spacing w:after="0"/>
        <w:ind w:left="0" w:firstLine="0"/>
      </w:pPr>
      <w:bookmarkStart w:id="80" w:name="_ENREF_42"/>
      <w:r w:rsidRPr="005F03A7">
        <w:t>42. Di Y, Han C, Zhao L et al. (2018) Is local platelet-rich plasma injection clinically superior to hyaluronic acid for treatment of knee osteoarthritis? A systematic review of randomized controlled trials. Arthritis Res Ther 20 (1):128. doi:10.1186/s13075-018-1621-0</w:t>
      </w:r>
      <w:bookmarkEnd w:id="80"/>
    </w:p>
    <w:p w14:paraId="6D092493" w14:textId="77777777" w:rsidR="005F03A7" w:rsidRPr="005F03A7" w:rsidRDefault="005F03A7" w:rsidP="005F03A7">
      <w:pPr>
        <w:pStyle w:val="EndNoteBibliography"/>
        <w:spacing w:after="0"/>
        <w:ind w:left="0" w:firstLine="0"/>
      </w:pPr>
      <w:bookmarkStart w:id="81" w:name="_ENREF_43"/>
      <w:r w:rsidRPr="005F03A7">
        <w:t>43. Tubach F, Ravaud P, Martin-Mola E et al. (2012) Minimum clinically important improvement and patient acceptable symptom state in pain and function in rheumatoid arthritis, ankylosing spondylitis, chronic back pain, hand osteoarthritis, and hip and knee osteoarthritis: Results from a prospective multinational study. Arthritis Care Res (Hoboken) 64 (11):1699-1707. doi:10.1002/acr.21747</w:t>
      </w:r>
      <w:bookmarkEnd w:id="81"/>
    </w:p>
    <w:p w14:paraId="76CDC9A0" w14:textId="77777777" w:rsidR="005F03A7" w:rsidRPr="005F03A7" w:rsidRDefault="005F03A7" w:rsidP="005F03A7">
      <w:pPr>
        <w:pStyle w:val="EndNoteBibliography"/>
        <w:spacing w:after="0"/>
        <w:ind w:left="0" w:firstLine="0"/>
      </w:pPr>
      <w:bookmarkStart w:id="82" w:name="_ENREF_44"/>
      <w:r w:rsidRPr="005F03A7">
        <w:t>44. Piuzzi NS, Ng M, Kantor A et al. (2019) What Is the Price and Claimed Efficacy of Platelet-Rich Plasma Injections for the Treatment of Knee Osteoarthritis in the United States? The journal of knee surgery 32 (9):879-885. doi:10.1055/s-0038-1669953</w:t>
      </w:r>
      <w:bookmarkEnd w:id="82"/>
    </w:p>
    <w:p w14:paraId="48F41A99" w14:textId="77777777" w:rsidR="005F03A7" w:rsidRPr="005F03A7" w:rsidRDefault="005F03A7" w:rsidP="005F03A7">
      <w:pPr>
        <w:pStyle w:val="EndNoteBibliography"/>
        <w:spacing w:after="0"/>
        <w:ind w:left="0" w:firstLine="0"/>
      </w:pPr>
      <w:bookmarkStart w:id="83" w:name="_ENREF_45"/>
      <w:r w:rsidRPr="005F03A7">
        <w:t>45. Barger-Lux MJ, Heaney RP (2002) Effects of above average summer sun exposure on serum 25-hydroxyvitamin D and calcium absorption. J Clin Endocrinol Metab 87 (11):4952-4956. doi:10.1210/jc.2002-020636</w:t>
      </w:r>
      <w:bookmarkEnd w:id="83"/>
    </w:p>
    <w:p w14:paraId="2E0498F0" w14:textId="77777777" w:rsidR="005F03A7" w:rsidRPr="005F03A7" w:rsidRDefault="005F03A7" w:rsidP="005F03A7">
      <w:pPr>
        <w:pStyle w:val="EndNoteBibliography"/>
        <w:spacing w:after="0"/>
        <w:ind w:left="0" w:firstLine="0"/>
      </w:pPr>
      <w:bookmarkStart w:id="84" w:name="_ENREF_46"/>
      <w:r w:rsidRPr="005F03A7">
        <w:t>46. Koch T (2014) 1831: the map that launched the idea of global health. International Journal of Epidemiology 43 (4):1014-1020. doi:10.1093/ije/dyu099</w:t>
      </w:r>
      <w:bookmarkEnd w:id="84"/>
    </w:p>
    <w:p w14:paraId="37171687" w14:textId="77777777" w:rsidR="005F03A7" w:rsidRPr="005F03A7" w:rsidRDefault="005F03A7" w:rsidP="005F03A7">
      <w:pPr>
        <w:pStyle w:val="EndNoteBibliography"/>
        <w:ind w:left="0" w:firstLine="0"/>
      </w:pPr>
      <w:bookmarkStart w:id="85" w:name="_ENREF_47"/>
      <w:r w:rsidRPr="005F03A7">
        <w:t>47. Dopico XC, Evangelou M, Ferreira RC et al. (2015) Widespread seasonal gene expression reveals annual differences in human immunity and physiology. Nature Communications 6:7000. doi:10.1038/ncomms8000</w:t>
      </w:r>
    </w:p>
    <w:p w14:paraId="1362C281" w14:textId="0B831153" w:rsidR="005F03A7" w:rsidRPr="005F03A7" w:rsidRDefault="005F03A7" w:rsidP="005F03A7">
      <w:pPr>
        <w:pStyle w:val="EndNoteBibliography"/>
        <w:spacing w:after="0"/>
        <w:ind w:left="0" w:firstLine="0"/>
      </w:pPr>
      <w:r w:rsidRPr="005F03A7">
        <w:lastRenderedPageBreak/>
        <w:t>https://</w:t>
      </w:r>
      <w:hyperlink r:id="rId9" w:history="1">
        <w:r w:rsidRPr="005F03A7">
          <w:rPr>
            <w:rStyle w:val="Hyperlink"/>
          </w:rPr>
          <w:t>www.nature.com/articles/ncomms8000#supplementary-information</w:t>
        </w:r>
        <w:bookmarkEnd w:id="85"/>
      </w:hyperlink>
    </w:p>
    <w:p w14:paraId="3F3FEFF7" w14:textId="77777777" w:rsidR="005F03A7" w:rsidRPr="005F03A7" w:rsidRDefault="005F03A7" w:rsidP="005F03A7">
      <w:pPr>
        <w:pStyle w:val="EndNoteBibliography"/>
        <w:spacing w:after="0"/>
        <w:ind w:left="0" w:firstLine="0"/>
      </w:pPr>
      <w:bookmarkStart w:id="86" w:name="_ENREF_48"/>
      <w:r w:rsidRPr="005F03A7">
        <w:t>48. Tetlow LC, Woolley DE (2001) Expression of vitamin D receptors and matrix metalloproteinases in osteoarthritic cartilage and human articular chondrocytes &lt;strong&gt;&lt;em&gt;in vitro&lt;/em&gt;&lt;/strong&gt;. Osteoarthritis and Cartilage 9 (5):423-431. doi:10.1053/joca.2000.0408</w:t>
      </w:r>
      <w:bookmarkEnd w:id="86"/>
    </w:p>
    <w:p w14:paraId="765997CF" w14:textId="77777777" w:rsidR="005F03A7" w:rsidRPr="005F03A7" w:rsidRDefault="005F03A7" w:rsidP="005F03A7">
      <w:pPr>
        <w:pStyle w:val="EndNoteBibliography"/>
        <w:spacing w:after="0"/>
        <w:ind w:left="0" w:firstLine="0"/>
      </w:pPr>
      <w:bookmarkStart w:id="87" w:name="_ENREF_49"/>
      <w:r w:rsidRPr="005F03A7">
        <w:t>49. McAlindon T, LaValley M, Schneider E et al. (2013) Effect of vitamin D supplementation on progression of knee pain and cartilage volume loss in patients with symptomatic osteoarthritis: a randomized controlled trial. Jama 309 (2):155-162. doi:10.1001/jama.2012.164487</w:t>
      </w:r>
      <w:bookmarkEnd w:id="87"/>
    </w:p>
    <w:p w14:paraId="3AF8949E" w14:textId="77777777" w:rsidR="005F03A7" w:rsidRPr="005F03A7" w:rsidRDefault="005F03A7" w:rsidP="005F03A7">
      <w:pPr>
        <w:pStyle w:val="EndNoteBibliography"/>
        <w:spacing w:after="0"/>
        <w:ind w:left="0" w:firstLine="0"/>
      </w:pPr>
      <w:bookmarkStart w:id="88" w:name="_ENREF_50"/>
      <w:r w:rsidRPr="005F03A7">
        <w:t>50. Sanghi D, Mishra A, Sharma AC et al. (2013) Does vitamin D improve osteoarthritis of the knee: a randomized controlled pilot trial. Clin Orthop Relat Res 471 (11):3556-3562. doi:10.1007/s11999-013-3201-6</w:t>
      </w:r>
      <w:bookmarkEnd w:id="88"/>
    </w:p>
    <w:p w14:paraId="22C6EB25" w14:textId="77777777" w:rsidR="005F03A7" w:rsidRPr="005F03A7" w:rsidRDefault="005F03A7" w:rsidP="005F03A7">
      <w:pPr>
        <w:pStyle w:val="EndNoteBibliography"/>
        <w:spacing w:after="0"/>
        <w:ind w:left="0" w:firstLine="0"/>
      </w:pPr>
      <w:bookmarkStart w:id="89" w:name="_ENREF_51"/>
      <w:r w:rsidRPr="005F03A7">
        <w:t>51. Arden NK, Cro S, Sheard S et al. (2016) The effect of vitamin D supplementation on knee osteoarthritis, the VIDEO study: a randomised controlled trial. Osteoarthritis Cartilage 24 (11):1858-1866. doi:10.1016/j.joca.2016.05.020</w:t>
      </w:r>
      <w:bookmarkEnd w:id="89"/>
    </w:p>
    <w:p w14:paraId="1E84AFAC" w14:textId="77777777" w:rsidR="005F03A7" w:rsidRPr="005F03A7" w:rsidRDefault="005F03A7" w:rsidP="005F03A7">
      <w:pPr>
        <w:pStyle w:val="EndNoteBibliography"/>
        <w:spacing w:after="0"/>
        <w:ind w:left="0" w:firstLine="0"/>
      </w:pPr>
      <w:bookmarkStart w:id="90" w:name="_ENREF_52"/>
      <w:r w:rsidRPr="005F03A7">
        <w:t>52. Jin X, Jones G, Cicuttini F et al. (2016) Effect of Vitamin D Supplementation on Tibial Cartilage Volume and Knee Pain Among Patients With Symptomatic Knee Osteoarthritis: A Randomized Clinical Trial. Jama 315 (10):1005-1013. doi:10.1001/jama.2016.1961</w:t>
      </w:r>
      <w:bookmarkEnd w:id="90"/>
    </w:p>
    <w:p w14:paraId="227D5A50" w14:textId="77777777" w:rsidR="005F03A7" w:rsidRPr="005F03A7" w:rsidRDefault="005F03A7" w:rsidP="005F03A7">
      <w:pPr>
        <w:pStyle w:val="EndNoteBibliography"/>
        <w:spacing w:after="0"/>
        <w:ind w:left="0" w:firstLine="0"/>
      </w:pPr>
      <w:bookmarkStart w:id="91" w:name="_ENREF_53"/>
      <w:r w:rsidRPr="005F03A7">
        <w:t>53. Vaishya R, Vijay V, Lama P et al. (2019) Does vitamin D deficiency influence the incidence and progression of knee osteoarthritis? - A literature review. J Clin Orthop Trauma 10 (1):9-15. doi:10.1016/j.jcot.2018.05.012</w:t>
      </w:r>
      <w:bookmarkEnd w:id="91"/>
    </w:p>
    <w:p w14:paraId="219AF398" w14:textId="77777777" w:rsidR="005F03A7" w:rsidRPr="005F03A7" w:rsidRDefault="005F03A7" w:rsidP="005F03A7">
      <w:pPr>
        <w:pStyle w:val="EndNoteBibliography"/>
        <w:spacing w:after="0"/>
        <w:ind w:left="0" w:firstLine="0"/>
      </w:pPr>
      <w:bookmarkStart w:id="92" w:name="_ENREF_54"/>
      <w:r w:rsidRPr="005F03A7">
        <w:t>54. Diao N, Yang B, Yu F (2017) Effect of vitamin D supplementation on knee osteoarthritis: A systematic review and meta-analysis of randomized clinical trials. Clin Biochem 50 (18):1312-1316. doi:10.1016/j.clinbiochem.2017.09.001</w:t>
      </w:r>
      <w:bookmarkEnd w:id="92"/>
    </w:p>
    <w:p w14:paraId="0725E663" w14:textId="77777777" w:rsidR="005F03A7" w:rsidRPr="005F03A7" w:rsidRDefault="005F03A7" w:rsidP="005F03A7">
      <w:pPr>
        <w:pStyle w:val="EndNoteBibliography"/>
        <w:spacing w:after="0"/>
        <w:ind w:left="0" w:firstLine="0"/>
      </w:pPr>
      <w:bookmarkStart w:id="93" w:name="_ENREF_55"/>
      <w:r w:rsidRPr="005F03A7">
        <w:t>55. Lim YZ, Hussain SM, Cicuttini FM et al. (2019) Chapter 6 - Nutrients and Dietary Supplements for Osteoarthritis. In: Watson RR, Preedy VR (eds) Bioactive Food as Dietary Interventions for Arthritis and Related Inflammatory Diseases (Second Edition). Academic Press, pp 97-137. doi:https://doi.org/10.1016/B978-0-12-813820-5.00006-4</w:t>
      </w:r>
      <w:bookmarkEnd w:id="93"/>
    </w:p>
    <w:p w14:paraId="22098A4E" w14:textId="77777777" w:rsidR="005F03A7" w:rsidRPr="005F03A7" w:rsidRDefault="005F03A7" w:rsidP="005F03A7">
      <w:pPr>
        <w:pStyle w:val="EndNoteBibliography"/>
        <w:spacing w:after="0"/>
        <w:ind w:left="0" w:firstLine="0"/>
      </w:pPr>
      <w:bookmarkStart w:id="94" w:name="_ENREF_56"/>
      <w:r w:rsidRPr="005F03A7">
        <w:t>56. Lugo JP, Saiyed ZM, Lane NE (2016) Efficacy and tolerability of an undenatured type II collagen supplement in modulating knee osteoarthritis symptoms: a multicenter randomized, double-blind, placebo-controlled study. Nutr J 15:14. doi:10.1186/s12937-016-0130-8</w:t>
      </w:r>
      <w:bookmarkEnd w:id="94"/>
    </w:p>
    <w:p w14:paraId="4ADDEF69" w14:textId="77777777" w:rsidR="005F03A7" w:rsidRPr="005F03A7" w:rsidRDefault="005F03A7" w:rsidP="005F03A7">
      <w:pPr>
        <w:pStyle w:val="EndNoteBibliography"/>
        <w:spacing w:after="0"/>
        <w:ind w:left="0" w:firstLine="0"/>
      </w:pPr>
      <w:bookmarkStart w:id="95" w:name="_ENREF_57"/>
      <w:r w:rsidRPr="005F03A7">
        <w:t>57. Martin Martin LS, Massafra U, Bizzi E et al. (2016) A double blind randomized active-controlled clinical trial on the intra-articular use of Md-Knee versus sodium hyaluronate in patients with knee osteoarthritis ("Joint"). BMC Musculoskelet Disord 17:94. doi:10.1186/s12891-016-0948-4</w:t>
      </w:r>
      <w:bookmarkEnd w:id="95"/>
    </w:p>
    <w:p w14:paraId="499EC343" w14:textId="77777777" w:rsidR="005F03A7" w:rsidRPr="005F03A7" w:rsidRDefault="005F03A7" w:rsidP="005F03A7">
      <w:pPr>
        <w:pStyle w:val="EndNoteBibliography"/>
        <w:spacing w:after="0"/>
        <w:ind w:left="0" w:firstLine="0"/>
      </w:pPr>
      <w:bookmarkStart w:id="96" w:name="_ENREF_58"/>
      <w:r w:rsidRPr="005F03A7">
        <w:t>58. Van Vijven JP, Luijsterburg PA, Verhagen AP et al. (2012) Symptomatic and chondroprotective treatment with collagen derivatives in osteoarthritis: a systematic review. Osteoarthritis Cartilage 20 (8):809-821. doi:10.1016/j.joca.2012.04.008</w:t>
      </w:r>
      <w:bookmarkEnd w:id="96"/>
    </w:p>
    <w:p w14:paraId="587BC9A6" w14:textId="77777777" w:rsidR="005F03A7" w:rsidRPr="005F03A7" w:rsidRDefault="005F03A7" w:rsidP="005F03A7">
      <w:pPr>
        <w:pStyle w:val="EndNoteBibliography"/>
        <w:spacing w:after="0"/>
        <w:ind w:left="0" w:firstLine="0"/>
      </w:pPr>
      <w:bookmarkStart w:id="97" w:name="_ENREF_59"/>
      <w:r w:rsidRPr="005F03A7">
        <w:t>59. Crowley DC, Lau FC, Sharma P et al. (2009) Safety and efficacy of undenatured type II collagen in the treatment of osteoarthritis of the knee: a clinical trial. Int J Med Sci 6 (6):312-321</w:t>
      </w:r>
      <w:bookmarkEnd w:id="97"/>
    </w:p>
    <w:p w14:paraId="4F05DE13" w14:textId="77777777" w:rsidR="005F03A7" w:rsidRPr="005F03A7" w:rsidRDefault="005F03A7" w:rsidP="005F03A7">
      <w:pPr>
        <w:pStyle w:val="EndNoteBibliography"/>
        <w:spacing w:after="0"/>
        <w:ind w:left="0" w:firstLine="0"/>
      </w:pPr>
      <w:bookmarkStart w:id="98" w:name="_ENREF_60"/>
      <w:r w:rsidRPr="005F03A7">
        <w:t>60. Kim LS, Axelrod LJ, Howard P et al. (2006) Efficacy of methylsulfonylmethane (MSM) in osteoarthritis pain of the knee: a pilot clinical trial. Osteoarthritis Cartilage 14 (3):286-294. doi:10.1016/j.joca.2005.10.003</w:t>
      </w:r>
      <w:bookmarkEnd w:id="98"/>
    </w:p>
    <w:p w14:paraId="77966FB7" w14:textId="77777777" w:rsidR="005F03A7" w:rsidRPr="005F03A7" w:rsidRDefault="005F03A7" w:rsidP="005F03A7">
      <w:pPr>
        <w:pStyle w:val="EndNoteBibliography"/>
        <w:spacing w:after="0"/>
        <w:ind w:left="0" w:firstLine="0"/>
      </w:pPr>
      <w:bookmarkStart w:id="99" w:name="_ENREF_61"/>
      <w:r w:rsidRPr="005F03A7">
        <w:t>61. Debbi EM, Agar G, Fichman G et al. (2011) Efficacy of methylsulfonylmethane supplementation on osteoarthritis of the knee: a randomized controlled study. BMC Complement Altern Med 11:50. doi:10.1186/1472-6882-11-50</w:t>
      </w:r>
      <w:bookmarkEnd w:id="99"/>
    </w:p>
    <w:p w14:paraId="1991013F" w14:textId="77777777" w:rsidR="005F03A7" w:rsidRPr="005F03A7" w:rsidRDefault="005F03A7" w:rsidP="005F03A7">
      <w:pPr>
        <w:pStyle w:val="EndNoteBibliography"/>
        <w:spacing w:after="0"/>
        <w:ind w:left="0" w:firstLine="0"/>
      </w:pPr>
      <w:bookmarkStart w:id="100" w:name="_ENREF_62"/>
      <w:r w:rsidRPr="005F03A7">
        <w:t>62. Lubis AMT, Siagian C, Wonggokusuma E et al. (2017) Comparison of Glucosamine-Chondroitin Sulfate with and without Methylsulfonylmethane in Grade I-II Knee Osteoarthritis: A Double Blind Randomized Controlled Trial. Acta Med Indones 49 (2):105-111</w:t>
      </w:r>
      <w:bookmarkEnd w:id="100"/>
    </w:p>
    <w:p w14:paraId="3436890D" w14:textId="77777777" w:rsidR="005F03A7" w:rsidRPr="005F03A7" w:rsidRDefault="005F03A7" w:rsidP="005F03A7">
      <w:pPr>
        <w:pStyle w:val="EndNoteBibliography"/>
        <w:spacing w:after="0"/>
        <w:ind w:left="0" w:firstLine="0"/>
      </w:pPr>
      <w:bookmarkStart w:id="101" w:name="_ENREF_63"/>
      <w:r w:rsidRPr="005F03A7">
        <w:lastRenderedPageBreak/>
        <w:t>63. Rutjes AW, Nuesch E, Reichenbach S et al. (2009) S-Adenosylmethionine for osteoarthritis of the knee or hip. Cochrane Database Syst Rev (4):Cd007321. doi:10.1002/14651858.CD007321.pub2</w:t>
      </w:r>
      <w:bookmarkEnd w:id="101"/>
    </w:p>
    <w:p w14:paraId="1A793638" w14:textId="77777777" w:rsidR="005F03A7" w:rsidRPr="005F03A7" w:rsidRDefault="005F03A7" w:rsidP="005F03A7">
      <w:pPr>
        <w:pStyle w:val="EndNoteBibliography"/>
        <w:spacing w:after="0"/>
        <w:ind w:left="0" w:firstLine="0"/>
      </w:pPr>
      <w:bookmarkStart w:id="102" w:name="_ENREF_64"/>
      <w:r w:rsidRPr="005F03A7">
        <w:t>64. Goel A, Kunnumakkara AB, Aggarwal BB (2008) Curcumin as "Curecumin": from kitchen to clinic. Biochem Pharmacol 75 (4):787-809. doi:10.1016/j.bcp.2007.08.016</w:t>
      </w:r>
      <w:bookmarkEnd w:id="102"/>
    </w:p>
    <w:p w14:paraId="611B0D09" w14:textId="77777777" w:rsidR="005F03A7" w:rsidRPr="005F03A7" w:rsidRDefault="005F03A7" w:rsidP="005F03A7">
      <w:pPr>
        <w:pStyle w:val="EndNoteBibliography"/>
        <w:spacing w:after="0"/>
        <w:ind w:left="0" w:firstLine="0"/>
      </w:pPr>
      <w:bookmarkStart w:id="103" w:name="_ENREF_65"/>
      <w:r w:rsidRPr="005F03A7">
        <w:t>65. Daily JW, Yang M, Park S (2016) Efficacy of Turmeric Extracts and Curcumin for Alleviating the Symptoms of Joint Arthritis: A Systematic Review and Meta-Analysis of Randomized Clinical Trials. J Med Food 19 (8):717-729. doi:10.1089/jmf.2016.3705</w:t>
      </w:r>
      <w:bookmarkEnd w:id="103"/>
    </w:p>
    <w:p w14:paraId="21A3AB25" w14:textId="77777777" w:rsidR="005F03A7" w:rsidRPr="005F03A7" w:rsidRDefault="005F03A7" w:rsidP="005F03A7">
      <w:pPr>
        <w:pStyle w:val="EndNoteBibliography"/>
        <w:spacing w:after="0"/>
        <w:ind w:left="0" w:firstLine="0"/>
      </w:pPr>
      <w:bookmarkStart w:id="104" w:name="_ENREF_66"/>
      <w:r w:rsidRPr="005F03A7">
        <w:t>66. Bannuru RR, Osani MC, Al-Eid F et al. (2018) Efficacy of curcumin and Boswellia for knee osteoarthritis: Systematic review and meta-analysis. Semin Arthritis Rheum 48 (3):416-429. doi:10.1016/j.semarthrit.2018.03.001</w:t>
      </w:r>
      <w:bookmarkEnd w:id="104"/>
    </w:p>
    <w:p w14:paraId="732167A2" w14:textId="77777777" w:rsidR="005F03A7" w:rsidRPr="005F03A7" w:rsidRDefault="005F03A7" w:rsidP="005F03A7">
      <w:pPr>
        <w:pStyle w:val="EndNoteBibliography"/>
        <w:spacing w:after="0"/>
        <w:ind w:left="0" w:firstLine="0"/>
      </w:pPr>
      <w:bookmarkStart w:id="105" w:name="_ENREF_67"/>
      <w:r w:rsidRPr="005F03A7">
        <w:t>67. Henrotin Y, Malaise M, Wittoek R et al. (2019) Bio-optimized Curcuma longa extract is efficient on knee osteoarthritis pain: a double-blind multicenter randomized placebo controlled three-arm study. Arthritis Res Ther 21 (1):179. doi:10.1186/s13075-019-1960-5</w:t>
      </w:r>
      <w:bookmarkEnd w:id="105"/>
    </w:p>
    <w:p w14:paraId="51C7F3D4" w14:textId="77777777" w:rsidR="005F03A7" w:rsidRPr="005F03A7" w:rsidRDefault="005F03A7" w:rsidP="005F03A7">
      <w:pPr>
        <w:pStyle w:val="EndNoteBibliography"/>
        <w:spacing w:after="0"/>
        <w:ind w:left="0" w:firstLine="0"/>
      </w:pPr>
      <w:bookmarkStart w:id="106" w:name="_ENREF_68"/>
      <w:r w:rsidRPr="005F03A7">
        <w:t>68. Gagnier JJ, Chrubasik S, Manheimer E (2004) Harpgophytum procumbens for osteoarthritis and low back pain: a systematic review. BMC Complement Altern Med 4:13. doi:10.1186/1472-6882-4-13</w:t>
      </w:r>
      <w:bookmarkEnd w:id="106"/>
    </w:p>
    <w:p w14:paraId="36959469" w14:textId="77777777" w:rsidR="005F03A7" w:rsidRPr="005F03A7" w:rsidRDefault="005F03A7" w:rsidP="005F03A7">
      <w:pPr>
        <w:pStyle w:val="EndNoteBibliography"/>
        <w:spacing w:after="0"/>
        <w:ind w:left="0" w:firstLine="0"/>
      </w:pPr>
      <w:bookmarkStart w:id="107" w:name="_ENREF_69"/>
      <w:r w:rsidRPr="005F03A7">
        <w:t>69. Wigler I, Grotto I, Caspi D et al. (2003) The effects of Zintona EC (a ginger extract) on symptomatic gonarthritis. Osteoarthritis Cartilage 11 (11):783-789</w:t>
      </w:r>
      <w:bookmarkEnd w:id="107"/>
    </w:p>
    <w:p w14:paraId="64EFB22E" w14:textId="77777777" w:rsidR="005F03A7" w:rsidRPr="005F03A7" w:rsidRDefault="005F03A7" w:rsidP="005F03A7">
      <w:pPr>
        <w:pStyle w:val="EndNoteBibliography"/>
        <w:spacing w:after="0"/>
        <w:ind w:left="0" w:firstLine="0"/>
      </w:pPr>
      <w:bookmarkStart w:id="108" w:name="_ENREF_70"/>
      <w:r w:rsidRPr="005F03A7">
        <w:t>70. Altman RD, Marcussen KC (2001) Effects of a ginger extract on knee pain in patients with osteoarthritis. Arthritis Rheum 44 (11):2531-2538</w:t>
      </w:r>
      <w:bookmarkEnd w:id="108"/>
    </w:p>
    <w:p w14:paraId="1989346A" w14:textId="77777777" w:rsidR="005F03A7" w:rsidRPr="005F03A7" w:rsidRDefault="005F03A7" w:rsidP="005F03A7">
      <w:pPr>
        <w:pStyle w:val="EndNoteBibliography"/>
        <w:spacing w:after="0"/>
        <w:ind w:left="0" w:firstLine="0"/>
      </w:pPr>
      <w:bookmarkStart w:id="109" w:name="_ENREF_71"/>
      <w:r w:rsidRPr="005F03A7">
        <w:t>71. Bartels EM, Folmer VN, Bliddal H et al. (2015) Efficacy and safety of ginger in osteoarthritis patients: a meta-analysis of randomized placebo-controlled trials. Osteoarthritis Cartilage 23 (1):13-21. doi:10.1016/j.joca.2014.09.024</w:t>
      </w:r>
      <w:bookmarkEnd w:id="109"/>
    </w:p>
    <w:p w14:paraId="229799D7" w14:textId="77777777" w:rsidR="005F03A7" w:rsidRPr="005F03A7" w:rsidRDefault="005F03A7" w:rsidP="005F03A7">
      <w:pPr>
        <w:pStyle w:val="EndNoteBibliography"/>
        <w:spacing w:after="0"/>
        <w:ind w:left="0" w:firstLine="0"/>
      </w:pPr>
      <w:bookmarkStart w:id="110" w:name="_ENREF_72"/>
      <w:r w:rsidRPr="005F03A7">
        <w:t>72. Leach MJ, Kumar S (2008) The clinical effectiveness of Ginger (Zingiber officinale) in adults with osteoarthritis. Int J Evid Based Healthc 6 (3):311-320. doi:10.1111/j.1744-1609.2008.00106.x</w:t>
      </w:r>
      <w:bookmarkEnd w:id="110"/>
    </w:p>
    <w:p w14:paraId="657D15D2" w14:textId="77777777" w:rsidR="005F03A7" w:rsidRPr="005F03A7" w:rsidRDefault="005F03A7" w:rsidP="005F03A7">
      <w:pPr>
        <w:pStyle w:val="EndNoteBibliography"/>
        <w:ind w:left="0" w:firstLine="0"/>
      </w:pPr>
      <w:bookmarkStart w:id="111" w:name="_ENREF_73"/>
      <w:bookmarkEnd w:id="39"/>
      <w:r w:rsidRPr="005F03A7">
        <w:t>73. Milants C, Bruyere O (2017) Responders to Platelet-Rich Plasma in Osteoarthritis: A Technical Analysis.  2017:7538604. doi:10.1155/2017/7538604</w:t>
      </w:r>
      <w:bookmarkEnd w:id="111"/>
    </w:p>
    <w:p w14:paraId="1F267A98" w14:textId="2CF59C62" w:rsidR="00383CC9" w:rsidRDefault="00E13FC9" w:rsidP="001604AE">
      <w:pPr>
        <w:jc w:val="both"/>
      </w:pPr>
      <w:r>
        <w:fldChar w:fldCharType="end"/>
      </w:r>
    </w:p>
    <w:p w14:paraId="5836BE62" w14:textId="4732AB8A" w:rsidR="0094408E" w:rsidRDefault="0094408E" w:rsidP="00025DC3">
      <w:pPr>
        <w:jc w:val="both"/>
      </w:pPr>
      <w:r>
        <w:br w:type="page"/>
      </w:r>
    </w:p>
    <w:p w14:paraId="7DEBA339" w14:textId="27B5BDFE" w:rsidR="0094408E" w:rsidRDefault="0094408E" w:rsidP="00025DC3">
      <w:pPr>
        <w:pStyle w:val="Heading2"/>
        <w:jc w:val="both"/>
      </w:pPr>
      <w:r>
        <w:lastRenderedPageBreak/>
        <w:t>Figure and Table Legends</w:t>
      </w:r>
    </w:p>
    <w:p w14:paraId="5A8101C7" w14:textId="18A72324" w:rsidR="002A0C47" w:rsidRDefault="002A0C47" w:rsidP="00025DC3">
      <w:pPr>
        <w:jc w:val="both"/>
        <w:rPr>
          <w:b/>
        </w:rPr>
      </w:pPr>
      <w:r>
        <w:rPr>
          <w:b/>
        </w:rPr>
        <w:t xml:space="preserve">Figure 1 </w:t>
      </w:r>
      <w:r w:rsidRPr="002A0C47">
        <w:t>A schematic demonstrating the process of autologous chondrocyte implantation.</w:t>
      </w:r>
      <w:r>
        <w:t xml:space="preserve"> A chondral lesion is identified and a biopsy of non-articular cartilage is performed. The biopsy is cultured to amplify the number of chondrocytes. These are then injected under a periosteal flap (which is acquired from the proximal tibia).</w:t>
      </w:r>
    </w:p>
    <w:p w14:paraId="361DEABF" w14:textId="05E82CAF" w:rsidR="00146D9C" w:rsidRPr="00146D9C" w:rsidRDefault="002A0C47" w:rsidP="00025DC3">
      <w:pPr>
        <w:jc w:val="both"/>
      </w:pPr>
      <w:r>
        <w:rPr>
          <w:b/>
        </w:rPr>
        <w:t>Figure 2</w:t>
      </w:r>
      <w:r w:rsidR="0094408E">
        <w:rPr>
          <w:b/>
        </w:rPr>
        <w:t xml:space="preserve"> </w:t>
      </w:r>
      <w:r w:rsidR="00146D9C">
        <w:t>A depiction of the injectable and implantable options for delivery of MSCs and the potential sources of MSCs which are appropriate for each method.</w:t>
      </w:r>
    </w:p>
    <w:p w14:paraId="260374AE" w14:textId="6F4E82C9" w:rsidR="0094408E" w:rsidRDefault="002A0C47" w:rsidP="00025DC3">
      <w:pPr>
        <w:jc w:val="both"/>
      </w:pPr>
      <w:r>
        <w:rPr>
          <w:b/>
        </w:rPr>
        <w:t>Figure 3</w:t>
      </w:r>
      <w:r w:rsidR="0094408E">
        <w:t xml:space="preserve"> A comparison of platelet concentration and volume of protein-rich plasma (PRP) resulting from the extraction methods employed by 5 laboratories. </w:t>
      </w:r>
      <w:r w:rsidR="001509B8">
        <w:fldChar w:fldCharType="begin">
          <w:fldData xml:space="preserve">PEVuZE5vdGU+PENpdGU+PEF1dGhvcj5LYXV4PC9BdXRob3I+PFllYXI+MjAxMTwvWWVhcj48UmVj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</w:fldData>
        </w:fldChar>
      </w:r>
      <w:r w:rsidR="000476DB">
        <w:instrText xml:space="preserve"> ADDIN EN.CITE </w:instrText>
      </w:r>
      <w:r w:rsidR="000476DB">
        <w:fldChar w:fldCharType="begin">
          <w:fldData xml:space="preserve">PEVuZE5vdGU+PENpdGU+PEF1dGhvcj5LYXV4PC9BdXRob3I+PFllYXI+MjAxMTwvWWVhcj48UmVj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</w:fldData>
        </w:fldChar>
      </w:r>
      <w:r w:rsidR="000476DB">
        <w:instrText xml:space="preserve"> ADDIN EN.CITE.DATA </w:instrText>
      </w:r>
      <w:r w:rsidR="000476DB">
        <w:fldChar w:fldCharType="end"/>
      </w:r>
      <w:r w:rsidR="001509B8">
        <w:fldChar w:fldCharType="separate"/>
      </w:r>
      <w:r w:rsidR="000476DB">
        <w:rPr>
          <w:noProof/>
        </w:rPr>
        <w:t>[</w:t>
      </w:r>
      <w:hyperlink w:anchor="_ENREF_33" w:tooltip="Kaux, 2011 #179" w:history="1">
        <w:r w:rsidR="005F03A7">
          <w:rPr>
            <w:noProof/>
          </w:rPr>
          <w:t>33</w:t>
        </w:r>
      </w:hyperlink>
      <w:r w:rsidR="000476DB">
        <w:rPr>
          <w:noProof/>
        </w:rPr>
        <w:t>]</w:t>
      </w:r>
      <w:r w:rsidR="001509B8">
        <w:fldChar w:fldCharType="end"/>
      </w:r>
    </w:p>
    <w:p w14:paraId="07E701FC" w14:textId="1814D824" w:rsidR="00146D9C" w:rsidRDefault="00146D9C" w:rsidP="00025DC3">
      <w:pPr>
        <w:jc w:val="both"/>
      </w:pPr>
      <w:r w:rsidRPr="00BF1996">
        <w:rPr>
          <w:b/>
        </w:rPr>
        <w:t>Table 1</w:t>
      </w:r>
      <w:r>
        <w:t xml:space="preserve"> A summary of the advantages and disadvantages in OA therapy of MSCs acquired from different sources, including; bone marrow, adipose tissue and stromal vascular fraction, the synovial membrane, umbilical cord and peripheral blood, synovial fluid and amniotic fluid.</w:t>
      </w:r>
    </w:p>
    <w:p w14:paraId="4443CA95" w14:textId="4CECE5A8" w:rsidR="00146D9C" w:rsidRDefault="00146D9C" w:rsidP="00025DC3">
      <w:pPr>
        <w:jc w:val="both"/>
      </w:pPr>
      <w:r w:rsidRPr="00BF1996">
        <w:rPr>
          <w:b/>
        </w:rPr>
        <w:t>Table 2</w:t>
      </w:r>
      <w:r>
        <w:t xml:space="preserve"> A synthesis of the main issues in MSC </w:t>
      </w:r>
      <w:r w:rsidR="00BF1996">
        <w:t>efficacy in the treatment of OA and limitations to adequate assessment through clinical trials.</w:t>
      </w:r>
    </w:p>
    <w:p w14:paraId="1410D748" w14:textId="0C2EA27D" w:rsidR="00423139" w:rsidRDefault="00423139" w:rsidP="00025DC3">
      <w:pPr>
        <w:jc w:val="both"/>
      </w:pPr>
      <w:r w:rsidRPr="00423139">
        <w:rPr>
          <w:b/>
        </w:rPr>
        <w:t>Table 3</w:t>
      </w:r>
      <w:r>
        <w:t xml:space="preserve"> A summary table of the key, take-home points for each of the interventions reviewed.</w:t>
      </w:r>
    </w:p>
    <w:p w14:paraId="56572C69" w14:textId="068A972F" w:rsidR="00540841" w:rsidRDefault="00014BBE" w:rsidP="00025DC3">
      <w:pPr>
        <w:jc w:val="both"/>
      </w:pPr>
      <w:r>
        <w:rPr>
          <w:b/>
        </w:rPr>
        <w:t>Supplementary table 1</w:t>
      </w:r>
      <w:r w:rsidR="00540841">
        <w:t xml:space="preserve"> A summary of t</w:t>
      </w:r>
      <w:r w:rsidR="00C63E8D">
        <w:t>he randomised controlled trials, systematic reviews and meta-analyses</w:t>
      </w:r>
      <w:r w:rsidR="00550C6A">
        <w:t xml:space="preserve"> included</w:t>
      </w:r>
      <w:r w:rsidR="00C63E8D">
        <w:t xml:space="preserve"> for each alternative treatment</w:t>
      </w:r>
    </w:p>
    <w:p w14:paraId="0A70555D" w14:textId="77777777" w:rsidR="00146D9C" w:rsidRDefault="00146D9C" w:rsidP="00025DC3">
      <w:pPr>
        <w:jc w:val="both"/>
      </w:pPr>
    </w:p>
    <w:p w14:paraId="3B4FB6B2" w14:textId="77777777" w:rsidR="00146D9C" w:rsidRPr="00E35C6D" w:rsidRDefault="00146D9C" w:rsidP="00025DC3">
      <w:pPr>
        <w:jc w:val="both"/>
      </w:pPr>
    </w:p>
    <w:p w14:paraId="11695435" w14:textId="10D01ED8" w:rsidR="0094408E" w:rsidRDefault="0094408E" w:rsidP="00025DC3">
      <w:pPr>
        <w:jc w:val="both"/>
      </w:pPr>
    </w:p>
    <w:p w14:paraId="1B3BF0AE" w14:textId="77777777" w:rsidR="0094408E" w:rsidRDefault="0094408E" w:rsidP="00025DC3">
      <w:pPr>
        <w:jc w:val="both"/>
      </w:pPr>
    </w:p>
    <w:p w14:paraId="658CFD21" w14:textId="6CD7C47C" w:rsidR="0094408E" w:rsidRDefault="0094408E" w:rsidP="00025DC3">
      <w:pPr>
        <w:jc w:val="both"/>
      </w:pPr>
      <w:r>
        <w:br w:type="page"/>
      </w:r>
    </w:p>
    <w:p w14:paraId="31CB0E4F" w14:textId="55F0CB68" w:rsidR="00BD7EEF" w:rsidRPr="00BD7EEF" w:rsidRDefault="00BD7EEF" w:rsidP="00025DC3">
      <w:pPr>
        <w:jc w:val="both"/>
        <w:rPr>
          <w:b/>
        </w:rPr>
      </w:pPr>
      <w:r w:rsidRPr="00BD7EEF">
        <w:rPr>
          <w:b/>
        </w:rPr>
        <w:lastRenderedPageBreak/>
        <w:t>Table 1</w:t>
      </w:r>
    </w:p>
    <w:p w14:paraId="78BA08F8" w14:textId="52205090" w:rsidR="00E96C2C" w:rsidRPr="00742B7C" w:rsidRDefault="00E96C2C" w:rsidP="00025DC3">
      <w:pPr>
        <w:jc w:val="both"/>
        <w:rPr>
          <w:rFonts w:asciiTheme="minorBidi" w:hAnsiTheme="minorBidi"/>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2669"/>
        <w:gridCol w:w="2409"/>
      </w:tblGrid>
      <w:tr w:rsidR="00E96C2C" w:rsidRPr="00742B7C" w14:paraId="38FF1804" w14:textId="77777777" w:rsidTr="00021354">
        <w:trPr>
          <w:trHeight w:val="153"/>
          <w:jc w:val="center"/>
        </w:trPr>
        <w:tc>
          <w:tcPr>
            <w:tcW w:w="2401" w:type="dxa"/>
          </w:tcPr>
          <w:p w14:paraId="13F7032A" w14:textId="77777777" w:rsidR="00E96C2C" w:rsidRPr="00F6631E" w:rsidRDefault="00E96C2C" w:rsidP="00F6631E">
            <w:pPr>
              <w:rPr>
                <w:rFonts w:cstheme="minorHAnsi"/>
              </w:rPr>
            </w:pPr>
            <w:r w:rsidRPr="00F6631E">
              <w:rPr>
                <w:rFonts w:cstheme="minorHAnsi"/>
                <w:b/>
                <w:bCs/>
              </w:rPr>
              <w:t>MSCs Cell Source</w:t>
            </w:r>
          </w:p>
        </w:tc>
        <w:tc>
          <w:tcPr>
            <w:tcW w:w="2669" w:type="dxa"/>
          </w:tcPr>
          <w:p w14:paraId="0641197C" w14:textId="77777777" w:rsidR="00E96C2C" w:rsidRPr="00F6631E" w:rsidRDefault="00E96C2C" w:rsidP="00F6631E">
            <w:pPr>
              <w:rPr>
                <w:rFonts w:cstheme="minorHAnsi"/>
              </w:rPr>
            </w:pPr>
            <w:r w:rsidRPr="00F6631E">
              <w:rPr>
                <w:rFonts w:cstheme="minorHAnsi"/>
                <w:b/>
                <w:bCs/>
              </w:rPr>
              <w:t>Advantages</w:t>
            </w:r>
          </w:p>
        </w:tc>
        <w:tc>
          <w:tcPr>
            <w:tcW w:w="2409" w:type="dxa"/>
          </w:tcPr>
          <w:p w14:paraId="0A7B5882" w14:textId="77777777" w:rsidR="00E96C2C" w:rsidRPr="00F6631E" w:rsidRDefault="00E96C2C" w:rsidP="00F6631E">
            <w:pPr>
              <w:rPr>
                <w:rFonts w:cstheme="minorHAnsi"/>
              </w:rPr>
            </w:pPr>
            <w:r w:rsidRPr="00F6631E">
              <w:rPr>
                <w:rFonts w:cstheme="minorHAnsi"/>
                <w:b/>
                <w:bCs/>
              </w:rPr>
              <w:t>Disadvantages</w:t>
            </w:r>
          </w:p>
        </w:tc>
      </w:tr>
      <w:tr w:rsidR="00E96C2C" w:rsidRPr="00742B7C" w14:paraId="79CF813D" w14:textId="77777777" w:rsidTr="00021354">
        <w:trPr>
          <w:trHeight w:val="683"/>
          <w:jc w:val="center"/>
        </w:trPr>
        <w:tc>
          <w:tcPr>
            <w:tcW w:w="2401" w:type="dxa"/>
          </w:tcPr>
          <w:p w14:paraId="2D493269" w14:textId="77777777" w:rsidR="00E96C2C" w:rsidRPr="00F6631E" w:rsidRDefault="00E96C2C" w:rsidP="00F6631E">
            <w:pPr>
              <w:rPr>
                <w:rFonts w:cstheme="minorHAnsi"/>
                <w:color w:val="002060"/>
              </w:rPr>
            </w:pPr>
            <w:r w:rsidRPr="00F6631E">
              <w:rPr>
                <w:rFonts w:cstheme="minorHAnsi"/>
                <w:color w:val="002060"/>
              </w:rPr>
              <w:t>Bone Marrow</w:t>
            </w:r>
          </w:p>
          <w:p w14:paraId="6C1FC1A1" w14:textId="77777777" w:rsidR="00E96C2C" w:rsidRPr="00F6631E" w:rsidRDefault="00E96C2C" w:rsidP="00F6631E">
            <w:pPr>
              <w:rPr>
                <w:rFonts w:cstheme="minorHAnsi"/>
                <w:color w:val="002060"/>
              </w:rPr>
            </w:pPr>
            <w:r w:rsidRPr="00F6631E">
              <w:rPr>
                <w:rFonts w:cstheme="minorHAnsi"/>
                <w:color w:val="002060"/>
              </w:rPr>
              <w:t xml:space="preserve">(bone marrow conc. &amp; bone marrow aspirate </w:t>
            </w:r>
            <w:proofErr w:type="spellStart"/>
            <w:r w:rsidRPr="00F6631E">
              <w:rPr>
                <w:rFonts w:cstheme="minorHAnsi"/>
                <w:color w:val="002060"/>
              </w:rPr>
              <w:t>conc</w:t>
            </w:r>
            <w:proofErr w:type="spellEnd"/>
            <w:r w:rsidRPr="00F6631E">
              <w:rPr>
                <w:rFonts w:cstheme="minorHAnsi"/>
                <w:color w:val="002060"/>
              </w:rPr>
              <w:t>,)</w:t>
            </w:r>
          </w:p>
        </w:tc>
        <w:tc>
          <w:tcPr>
            <w:tcW w:w="2669" w:type="dxa"/>
          </w:tcPr>
          <w:p w14:paraId="19543560" w14:textId="77777777" w:rsidR="00E96C2C" w:rsidRPr="00F6631E" w:rsidRDefault="00E96C2C" w:rsidP="00F6631E">
            <w:pPr>
              <w:rPr>
                <w:rFonts w:cstheme="minorHAnsi"/>
              </w:rPr>
            </w:pPr>
            <w:r w:rsidRPr="00F6631E">
              <w:rPr>
                <w:rFonts w:cstheme="minorHAnsi"/>
              </w:rPr>
              <w:t xml:space="preserve">High </w:t>
            </w:r>
            <w:proofErr w:type="spellStart"/>
            <w:r w:rsidRPr="00F6631E">
              <w:rPr>
                <w:rFonts w:cstheme="minorHAnsi"/>
              </w:rPr>
              <w:t>chondrogenic</w:t>
            </w:r>
            <w:proofErr w:type="spellEnd"/>
            <w:r w:rsidRPr="00F6631E">
              <w:rPr>
                <w:rFonts w:cstheme="minorHAnsi"/>
              </w:rPr>
              <w:t xml:space="preserve"> potential</w:t>
            </w:r>
          </w:p>
          <w:p w14:paraId="4E906F54" w14:textId="77777777" w:rsidR="00E96C2C" w:rsidRPr="00F6631E" w:rsidRDefault="00E96C2C" w:rsidP="00F6631E">
            <w:pPr>
              <w:rPr>
                <w:rFonts w:cstheme="minorHAnsi"/>
              </w:rPr>
            </w:pPr>
            <w:r w:rsidRPr="00F6631E">
              <w:rPr>
                <w:rFonts w:cstheme="minorHAnsi"/>
              </w:rPr>
              <w:t>Relative ease of collection</w:t>
            </w:r>
          </w:p>
        </w:tc>
        <w:tc>
          <w:tcPr>
            <w:tcW w:w="2409" w:type="dxa"/>
          </w:tcPr>
          <w:p w14:paraId="160BBFFC" w14:textId="77777777" w:rsidR="00E96C2C" w:rsidRPr="00F6631E" w:rsidRDefault="00E96C2C" w:rsidP="00F6631E">
            <w:pPr>
              <w:rPr>
                <w:rFonts w:cstheme="minorHAnsi"/>
              </w:rPr>
            </w:pPr>
            <w:r w:rsidRPr="00F6631E">
              <w:rPr>
                <w:rFonts w:cstheme="minorHAnsi"/>
              </w:rPr>
              <w:t>High variability in MSC number</w:t>
            </w:r>
          </w:p>
          <w:p w14:paraId="5BD0F18C" w14:textId="77777777" w:rsidR="00E96C2C" w:rsidRPr="00F6631E" w:rsidRDefault="00E96C2C" w:rsidP="00F6631E">
            <w:pPr>
              <w:rPr>
                <w:rFonts w:cstheme="minorHAnsi"/>
              </w:rPr>
            </w:pPr>
            <w:r w:rsidRPr="00F6631E">
              <w:rPr>
                <w:rFonts w:cstheme="minorHAnsi"/>
              </w:rPr>
              <w:t>MSC numbers and quality decline with age</w:t>
            </w:r>
          </w:p>
        </w:tc>
      </w:tr>
      <w:tr w:rsidR="00E96C2C" w:rsidRPr="00742B7C" w14:paraId="14C711A0" w14:textId="77777777" w:rsidTr="00021354">
        <w:trPr>
          <w:trHeight w:val="929"/>
          <w:jc w:val="center"/>
        </w:trPr>
        <w:tc>
          <w:tcPr>
            <w:tcW w:w="2401" w:type="dxa"/>
          </w:tcPr>
          <w:p w14:paraId="289E0B41" w14:textId="77777777" w:rsidR="00E96C2C" w:rsidRPr="00F6631E" w:rsidRDefault="00E96C2C" w:rsidP="00F6631E">
            <w:pPr>
              <w:rPr>
                <w:rFonts w:cstheme="minorHAnsi"/>
                <w:color w:val="002060"/>
              </w:rPr>
            </w:pPr>
            <w:r w:rsidRPr="00F6631E">
              <w:rPr>
                <w:rFonts w:cstheme="minorHAnsi"/>
                <w:color w:val="002060"/>
              </w:rPr>
              <w:t>Adipose Tissue and Stromal vascular Fraction</w:t>
            </w:r>
          </w:p>
        </w:tc>
        <w:tc>
          <w:tcPr>
            <w:tcW w:w="2669" w:type="dxa"/>
          </w:tcPr>
          <w:p w14:paraId="52228D76" w14:textId="77777777" w:rsidR="00E96C2C" w:rsidRPr="00F6631E" w:rsidRDefault="00E96C2C" w:rsidP="00F6631E">
            <w:pPr>
              <w:rPr>
                <w:rFonts w:cstheme="minorHAnsi"/>
              </w:rPr>
            </w:pPr>
            <w:r w:rsidRPr="00F6631E">
              <w:rPr>
                <w:rFonts w:cstheme="minorHAnsi"/>
              </w:rPr>
              <w:t>Ease of Harvest</w:t>
            </w:r>
          </w:p>
          <w:p w14:paraId="1299C156" w14:textId="77777777" w:rsidR="00E96C2C" w:rsidRPr="00F6631E" w:rsidRDefault="00E96C2C" w:rsidP="00F6631E">
            <w:pPr>
              <w:rPr>
                <w:rFonts w:cstheme="minorHAnsi"/>
              </w:rPr>
            </w:pPr>
            <w:r w:rsidRPr="00F6631E">
              <w:rPr>
                <w:rFonts w:cstheme="minorHAnsi"/>
              </w:rPr>
              <w:t>Large amount of tissue can be extracted</w:t>
            </w:r>
          </w:p>
          <w:p w14:paraId="2F9AAF13" w14:textId="77777777" w:rsidR="00E96C2C" w:rsidRPr="00F6631E" w:rsidRDefault="00E96C2C" w:rsidP="00F6631E">
            <w:pPr>
              <w:rPr>
                <w:rFonts w:cstheme="minorHAnsi"/>
              </w:rPr>
            </w:pPr>
            <w:r w:rsidRPr="00F6631E">
              <w:rPr>
                <w:rFonts w:cstheme="minorHAnsi"/>
              </w:rPr>
              <w:t>Limited donor site morbidity</w:t>
            </w:r>
          </w:p>
        </w:tc>
        <w:tc>
          <w:tcPr>
            <w:tcW w:w="2409" w:type="dxa"/>
          </w:tcPr>
          <w:p w14:paraId="5C3B3388" w14:textId="77777777" w:rsidR="00E96C2C" w:rsidRPr="00F6631E" w:rsidRDefault="00E96C2C" w:rsidP="00F6631E">
            <w:pPr>
              <w:rPr>
                <w:rFonts w:cstheme="minorHAnsi"/>
              </w:rPr>
            </w:pPr>
            <w:r w:rsidRPr="00F6631E">
              <w:rPr>
                <w:rFonts w:cstheme="minorHAnsi"/>
              </w:rPr>
              <w:t>MSC numbers decline with obesity</w:t>
            </w:r>
          </w:p>
          <w:p w14:paraId="6634DB1F" w14:textId="77777777" w:rsidR="00E96C2C" w:rsidRPr="00F6631E" w:rsidRDefault="00E96C2C" w:rsidP="00F6631E">
            <w:pPr>
              <w:rPr>
                <w:rFonts w:cstheme="minorHAnsi"/>
              </w:rPr>
            </w:pPr>
            <w:r w:rsidRPr="00F6631E">
              <w:rPr>
                <w:rFonts w:cstheme="minorHAnsi"/>
              </w:rPr>
              <w:t xml:space="preserve">Lower </w:t>
            </w:r>
            <w:proofErr w:type="spellStart"/>
            <w:r w:rsidRPr="00F6631E">
              <w:rPr>
                <w:rFonts w:cstheme="minorHAnsi"/>
              </w:rPr>
              <w:t>chondrogenic</w:t>
            </w:r>
            <w:proofErr w:type="spellEnd"/>
            <w:r w:rsidRPr="00F6631E">
              <w:rPr>
                <w:rFonts w:cstheme="minorHAnsi"/>
              </w:rPr>
              <w:t xml:space="preserve"> potential</w:t>
            </w:r>
          </w:p>
        </w:tc>
      </w:tr>
      <w:tr w:rsidR="00E96C2C" w:rsidRPr="00742B7C" w14:paraId="11A831DE" w14:textId="77777777" w:rsidTr="00021354">
        <w:trPr>
          <w:trHeight w:val="1251"/>
          <w:jc w:val="center"/>
        </w:trPr>
        <w:tc>
          <w:tcPr>
            <w:tcW w:w="2401" w:type="dxa"/>
          </w:tcPr>
          <w:p w14:paraId="33FBE70A" w14:textId="77777777" w:rsidR="00E96C2C" w:rsidRPr="00F6631E" w:rsidRDefault="00E96C2C" w:rsidP="00F6631E">
            <w:pPr>
              <w:rPr>
                <w:rFonts w:cstheme="minorHAnsi"/>
                <w:color w:val="002060"/>
              </w:rPr>
            </w:pPr>
            <w:r w:rsidRPr="00F6631E">
              <w:rPr>
                <w:rFonts w:cstheme="minorHAnsi"/>
                <w:color w:val="002060"/>
              </w:rPr>
              <w:t>Synovial Membrane</w:t>
            </w:r>
          </w:p>
          <w:p w14:paraId="61DB4226" w14:textId="77777777" w:rsidR="00E96C2C" w:rsidRPr="00F6631E" w:rsidRDefault="00E96C2C" w:rsidP="00F6631E">
            <w:pPr>
              <w:rPr>
                <w:rFonts w:cstheme="minorHAnsi"/>
                <w:color w:val="002060"/>
              </w:rPr>
            </w:pPr>
          </w:p>
          <w:p w14:paraId="33858BA4" w14:textId="77777777" w:rsidR="00E96C2C" w:rsidRPr="00F6631E" w:rsidRDefault="00E96C2C" w:rsidP="00F6631E">
            <w:pPr>
              <w:rPr>
                <w:rFonts w:cstheme="minorHAnsi"/>
                <w:color w:val="002060"/>
              </w:rPr>
            </w:pPr>
          </w:p>
        </w:tc>
        <w:tc>
          <w:tcPr>
            <w:tcW w:w="2669" w:type="dxa"/>
          </w:tcPr>
          <w:p w14:paraId="254AD245" w14:textId="77777777" w:rsidR="00E96C2C" w:rsidRPr="00F6631E" w:rsidRDefault="00E96C2C" w:rsidP="00F6631E">
            <w:pPr>
              <w:rPr>
                <w:rFonts w:cstheme="minorHAnsi"/>
              </w:rPr>
            </w:pPr>
            <w:r w:rsidRPr="00F6631E">
              <w:rPr>
                <w:rFonts w:cstheme="minorHAnsi"/>
              </w:rPr>
              <w:t xml:space="preserve">High </w:t>
            </w:r>
            <w:proofErr w:type="spellStart"/>
            <w:r w:rsidRPr="00F6631E">
              <w:rPr>
                <w:rFonts w:cstheme="minorHAnsi"/>
              </w:rPr>
              <w:t>chondrogenic</w:t>
            </w:r>
            <w:proofErr w:type="spellEnd"/>
            <w:r w:rsidRPr="00F6631E">
              <w:rPr>
                <w:rFonts w:cstheme="minorHAnsi"/>
              </w:rPr>
              <w:t xml:space="preserve"> potential</w:t>
            </w:r>
          </w:p>
          <w:p w14:paraId="427163AE" w14:textId="77777777" w:rsidR="00E96C2C" w:rsidRPr="00F6631E" w:rsidRDefault="00E96C2C" w:rsidP="00F6631E">
            <w:pPr>
              <w:rPr>
                <w:rFonts w:cstheme="minorHAnsi"/>
              </w:rPr>
            </w:pPr>
            <w:r w:rsidRPr="00F6631E">
              <w:rPr>
                <w:rFonts w:cstheme="minorHAnsi"/>
              </w:rPr>
              <w:t>Lowest osteogenic potential among MSCs</w:t>
            </w:r>
          </w:p>
        </w:tc>
        <w:tc>
          <w:tcPr>
            <w:tcW w:w="2409" w:type="dxa"/>
          </w:tcPr>
          <w:p w14:paraId="1309D00C" w14:textId="77777777" w:rsidR="00E96C2C" w:rsidRPr="00F6631E" w:rsidRDefault="00E96C2C" w:rsidP="00F6631E">
            <w:pPr>
              <w:rPr>
                <w:rFonts w:cstheme="minorHAnsi"/>
              </w:rPr>
            </w:pPr>
            <w:r w:rsidRPr="00F6631E">
              <w:rPr>
                <w:rFonts w:cstheme="minorHAnsi"/>
              </w:rPr>
              <w:t>Limited number</w:t>
            </w:r>
          </w:p>
          <w:p w14:paraId="7A7F1AEC" w14:textId="77777777" w:rsidR="00E96C2C" w:rsidRPr="00F6631E" w:rsidRDefault="00E96C2C" w:rsidP="00F6631E">
            <w:pPr>
              <w:rPr>
                <w:rFonts w:cstheme="minorHAnsi"/>
              </w:rPr>
            </w:pPr>
          </w:p>
          <w:p w14:paraId="7938C345" w14:textId="77777777" w:rsidR="00E96C2C" w:rsidRPr="00F6631E" w:rsidRDefault="00E96C2C" w:rsidP="00F6631E">
            <w:pPr>
              <w:rPr>
                <w:rFonts w:cstheme="minorHAnsi"/>
              </w:rPr>
            </w:pPr>
          </w:p>
        </w:tc>
      </w:tr>
      <w:tr w:rsidR="00E96C2C" w:rsidRPr="00742B7C" w14:paraId="2F0711A2" w14:textId="77777777" w:rsidTr="00021354">
        <w:trPr>
          <w:trHeight w:val="1483"/>
          <w:jc w:val="center"/>
        </w:trPr>
        <w:tc>
          <w:tcPr>
            <w:tcW w:w="2401" w:type="dxa"/>
          </w:tcPr>
          <w:p w14:paraId="7C8DD89A" w14:textId="77777777" w:rsidR="00E96C2C" w:rsidRPr="00F6631E" w:rsidRDefault="00E96C2C" w:rsidP="00F6631E">
            <w:pPr>
              <w:rPr>
                <w:rFonts w:cstheme="minorHAnsi"/>
                <w:color w:val="002060"/>
              </w:rPr>
            </w:pPr>
            <w:r w:rsidRPr="00F6631E">
              <w:rPr>
                <w:rFonts w:cstheme="minorHAnsi"/>
                <w:color w:val="002060"/>
              </w:rPr>
              <w:t>Umbilical cord MSCs</w:t>
            </w:r>
          </w:p>
          <w:p w14:paraId="68BB8CAC" w14:textId="77777777" w:rsidR="00E96C2C" w:rsidRPr="00F6631E" w:rsidRDefault="00E96C2C" w:rsidP="00F6631E">
            <w:pPr>
              <w:rPr>
                <w:rFonts w:cstheme="minorHAnsi"/>
                <w:color w:val="002060"/>
              </w:rPr>
            </w:pPr>
          </w:p>
          <w:p w14:paraId="7E107EB8" w14:textId="77777777" w:rsidR="00E96C2C" w:rsidRPr="00F6631E" w:rsidRDefault="00E96C2C" w:rsidP="00F6631E">
            <w:pPr>
              <w:rPr>
                <w:rFonts w:cstheme="minorHAnsi"/>
                <w:color w:val="002060"/>
              </w:rPr>
            </w:pPr>
          </w:p>
          <w:p w14:paraId="59DA49AF" w14:textId="77777777" w:rsidR="00E96C2C" w:rsidRPr="00F6631E" w:rsidRDefault="00E96C2C" w:rsidP="00F6631E">
            <w:pPr>
              <w:rPr>
                <w:rFonts w:cstheme="minorHAnsi"/>
                <w:color w:val="002060"/>
              </w:rPr>
            </w:pPr>
          </w:p>
        </w:tc>
        <w:tc>
          <w:tcPr>
            <w:tcW w:w="2669" w:type="dxa"/>
          </w:tcPr>
          <w:p w14:paraId="2649ADB2" w14:textId="77777777" w:rsidR="00E96C2C" w:rsidRPr="00F6631E" w:rsidRDefault="00E96C2C" w:rsidP="00F6631E">
            <w:pPr>
              <w:rPr>
                <w:rFonts w:cstheme="minorHAnsi"/>
              </w:rPr>
            </w:pPr>
            <w:r w:rsidRPr="00F6631E">
              <w:rPr>
                <w:rFonts w:cstheme="minorHAnsi"/>
              </w:rPr>
              <w:t>Major source of allogeneic cells</w:t>
            </w:r>
          </w:p>
          <w:p w14:paraId="73994773" w14:textId="77777777" w:rsidR="00E96C2C" w:rsidRPr="00F6631E" w:rsidRDefault="00E96C2C" w:rsidP="00F6631E">
            <w:pPr>
              <w:rPr>
                <w:rFonts w:cstheme="minorHAnsi"/>
              </w:rPr>
            </w:pPr>
            <w:r w:rsidRPr="00F6631E">
              <w:rPr>
                <w:rFonts w:cstheme="minorHAnsi"/>
              </w:rPr>
              <w:t>Ease of Harvest</w:t>
            </w:r>
          </w:p>
          <w:p w14:paraId="5A56F30C" w14:textId="77777777" w:rsidR="00E96C2C" w:rsidRPr="00F6631E" w:rsidRDefault="00E96C2C" w:rsidP="00F6631E">
            <w:pPr>
              <w:rPr>
                <w:rFonts w:cstheme="minorHAnsi"/>
              </w:rPr>
            </w:pPr>
            <w:r w:rsidRPr="00F6631E">
              <w:rPr>
                <w:rFonts w:cstheme="minorHAnsi"/>
              </w:rPr>
              <w:t>Unlimited numbers</w:t>
            </w:r>
          </w:p>
        </w:tc>
        <w:tc>
          <w:tcPr>
            <w:tcW w:w="2409" w:type="dxa"/>
          </w:tcPr>
          <w:p w14:paraId="54B6FF55" w14:textId="77777777" w:rsidR="00E96C2C" w:rsidRPr="00F6631E" w:rsidRDefault="00E96C2C" w:rsidP="00F6631E">
            <w:pPr>
              <w:rPr>
                <w:rFonts w:cstheme="minorHAnsi"/>
              </w:rPr>
            </w:pPr>
            <w:proofErr w:type="spellStart"/>
            <w:r w:rsidRPr="00F6631E">
              <w:rPr>
                <w:rFonts w:cstheme="minorHAnsi"/>
              </w:rPr>
              <w:t>Chondrogenic</w:t>
            </w:r>
            <w:proofErr w:type="spellEnd"/>
            <w:r w:rsidRPr="00F6631E">
              <w:rPr>
                <w:rFonts w:cstheme="minorHAnsi"/>
              </w:rPr>
              <w:t xml:space="preserve"> potential variable</w:t>
            </w:r>
          </w:p>
          <w:p w14:paraId="0B6E2FE8" w14:textId="77777777" w:rsidR="00E96C2C" w:rsidRPr="00F6631E" w:rsidRDefault="00E96C2C" w:rsidP="00F6631E">
            <w:pPr>
              <w:rPr>
                <w:rFonts w:cstheme="minorHAnsi"/>
              </w:rPr>
            </w:pPr>
          </w:p>
          <w:p w14:paraId="1D308A76" w14:textId="77777777" w:rsidR="00E96C2C" w:rsidRPr="00F6631E" w:rsidRDefault="00E96C2C" w:rsidP="00F6631E">
            <w:pPr>
              <w:rPr>
                <w:rFonts w:cstheme="minorHAnsi"/>
              </w:rPr>
            </w:pPr>
          </w:p>
          <w:p w14:paraId="6A3C86AA" w14:textId="77777777" w:rsidR="00E96C2C" w:rsidRPr="00F6631E" w:rsidRDefault="00E96C2C" w:rsidP="00F6631E">
            <w:pPr>
              <w:rPr>
                <w:rFonts w:cstheme="minorHAnsi"/>
              </w:rPr>
            </w:pPr>
          </w:p>
        </w:tc>
      </w:tr>
      <w:tr w:rsidR="00E96C2C" w:rsidRPr="00742B7C" w14:paraId="59E27D64" w14:textId="77777777" w:rsidTr="00021354">
        <w:trPr>
          <w:trHeight w:val="1687"/>
          <w:jc w:val="center"/>
        </w:trPr>
        <w:tc>
          <w:tcPr>
            <w:tcW w:w="2401" w:type="dxa"/>
          </w:tcPr>
          <w:p w14:paraId="3D3C4094" w14:textId="77777777" w:rsidR="00E96C2C" w:rsidRPr="00F6631E" w:rsidRDefault="00E96C2C" w:rsidP="00F6631E">
            <w:pPr>
              <w:rPr>
                <w:rFonts w:cstheme="minorHAnsi"/>
                <w:color w:val="002060"/>
              </w:rPr>
            </w:pPr>
            <w:r w:rsidRPr="00F6631E">
              <w:rPr>
                <w:rFonts w:cstheme="minorHAnsi"/>
                <w:color w:val="002060"/>
              </w:rPr>
              <w:t>Peripheral blood, synovial fluid, amniotic fluid</w:t>
            </w:r>
          </w:p>
          <w:p w14:paraId="4B86479B" w14:textId="77777777" w:rsidR="00E96C2C" w:rsidRPr="00F6631E" w:rsidRDefault="00E96C2C" w:rsidP="00F6631E">
            <w:pPr>
              <w:rPr>
                <w:rFonts w:cstheme="minorHAnsi"/>
                <w:color w:val="002060"/>
              </w:rPr>
            </w:pPr>
          </w:p>
        </w:tc>
        <w:tc>
          <w:tcPr>
            <w:tcW w:w="2669" w:type="dxa"/>
          </w:tcPr>
          <w:p w14:paraId="7975D6FA" w14:textId="77777777" w:rsidR="00E96C2C" w:rsidRPr="00F6631E" w:rsidRDefault="00E96C2C" w:rsidP="00F6631E">
            <w:pPr>
              <w:rPr>
                <w:rFonts w:cstheme="minorHAnsi"/>
              </w:rPr>
            </w:pPr>
            <w:r w:rsidRPr="00F6631E">
              <w:rPr>
                <w:rFonts w:cstheme="minorHAnsi"/>
              </w:rPr>
              <w:t>Relative ease of collection,</w:t>
            </w:r>
          </w:p>
          <w:p w14:paraId="38C53493" w14:textId="77777777" w:rsidR="00E96C2C" w:rsidRPr="00F6631E" w:rsidRDefault="00E96C2C" w:rsidP="00F6631E">
            <w:pPr>
              <w:rPr>
                <w:rFonts w:cstheme="minorHAnsi"/>
              </w:rPr>
            </w:pPr>
          </w:p>
        </w:tc>
        <w:tc>
          <w:tcPr>
            <w:tcW w:w="2409" w:type="dxa"/>
          </w:tcPr>
          <w:p w14:paraId="007EB9B5" w14:textId="77777777" w:rsidR="00E96C2C" w:rsidRPr="00F6631E" w:rsidRDefault="00E96C2C" w:rsidP="00F6631E">
            <w:pPr>
              <w:rPr>
                <w:rFonts w:cstheme="minorHAnsi"/>
              </w:rPr>
            </w:pPr>
            <w:r w:rsidRPr="00F6631E">
              <w:rPr>
                <w:rFonts w:cstheme="minorHAnsi"/>
              </w:rPr>
              <w:t>High variability in MSC numbers</w:t>
            </w:r>
          </w:p>
          <w:p w14:paraId="18A7011D" w14:textId="77777777" w:rsidR="00E96C2C" w:rsidRPr="00F6631E" w:rsidRDefault="00E96C2C" w:rsidP="00F6631E">
            <w:pPr>
              <w:rPr>
                <w:rFonts w:cstheme="minorHAnsi"/>
              </w:rPr>
            </w:pPr>
            <w:proofErr w:type="spellStart"/>
            <w:r w:rsidRPr="00F6631E">
              <w:rPr>
                <w:rFonts w:cstheme="minorHAnsi"/>
              </w:rPr>
              <w:t>Chondrogenic</w:t>
            </w:r>
            <w:proofErr w:type="spellEnd"/>
            <w:r w:rsidRPr="00F6631E">
              <w:rPr>
                <w:rFonts w:cstheme="minorHAnsi"/>
              </w:rPr>
              <w:t xml:space="preserve"> potential variable</w:t>
            </w:r>
          </w:p>
        </w:tc>
      </w:tr>
    </w:tbl>
    <w:p w14:paraId="60F15216" w14:textId="77777777" w:rsidR="00E96C2C" w:rsidRDefault="00E96C2C" w:rsidP="00025DC3">
      <w:pPr>
        <w:jc w:val="both"/>
      </w:pPr>
    </w:p>
    <w:p w14:paraId="24E6F59A" w14:textId="77777777" w:rsidR="00E96C2C" w:rsidRDefault="00E96C2C" w:rsidP="00025DC3">
      <w:pPr>
        <w:jc w:val="both"/>
      </w:pPr>
    </w:p>
    <w:p w14:paraId="4B68E618" w14:textId="77777777" w:rsidR="00E96C2C" w:rsidRDefault="00E96C2C" w:rsidP="00025DC3">
      <w:pPr>
        <w:jc w:val="both"/>
      </w:pPr>
    </w:p>
    <w:p w14:paraId="124FF5B2" w14:textId="77777777" w:rsidR="00E96C2C" w:rsidRDefault="00E96C2C" w:rsidP="00025DC3">
      <w:pPr>
        <w:jc w:val="both"/>
      </w:pPr>
    </w:p>
    <w:p w14:paraId="20917260" w14:textId="77777777" w:rsidR="00E96C2C" w:rsidRDefault="00E96C2C" w:rsidP="00025DC3">
      <w:pPr>
        <w:jc w:val="both"/>
      </w:pPr>
    </w:p>
    <w:p w14:paraId="06DD9602" w14:textId="77777777" w:rsidR="00E96C2C" w:rsidRDefault="00E96C2C" w:rsidP="00025DC3">
      <w:pPr>
        <w:jc w:val="both"/>
      </w:pPr>
    </w:p>
    <w:p w14:paraId="7DD088FD" w14:textId="77777777" w:rsidR="00E96C2C" w:rsidRDefault="00E96C2C" w:rsidP="00025DC3">
      <w:pPr>
        <w:jc w:val="both"/>
      </w:pPr>
    </w:p>
    <w:p w14:paraId="2F853E28" w14:textId="0F9D55C4" w:rsidR="00E96C2C" w:rsidRPr="00BD7EEF" w:rsidRDefault="00BD7EEF" w:rsidP="00025DC3">
      <w:pPr>
        <w:jc w:val="both"/>
        <w:rPr>
          <w:b/>
        </w:rPr>
      </w:pPr>
      <w:r>
        <w:rPr>
          <w:b/>
        </w:rPr>
        <w:t>Table 2</w:t>
      </w:r>
    </w:p>
    <w:tbl>
      <w:tblPr>
        <w:tblStyle w:val="TableGrid"/>
        <w:tblW w:w="0" w:type="auto"/>
        <w:tblLook w:val="04A0" w:firstRow="1" w:lastRow="0" w:firstColumn="1" w:lastColumn="0" w:noHBand="0" w:noVBand="1"/>
      </w:tblPr>
      <w:tblGrid>
        <w:gridCol w:w="4248"/>
        <w:gridCol w:w="4768"/>
      </w:tblGrid>
      <w:tr w:rsidR="00E96C2C" w14:paraId="52711687" w14:textId="77777777" w:rsidTr="00021354">
        <w:tc>
          <w:tcPr>
            <w:tcW w:w="4248" w:type="dxa"/>
          </w:tcPr>
          <w:p w14:paraId="25AE402D" w14:textId="77777777" w:rsidR="00E96C2C" w:rsidRPr="00742B7C" w:rsidRDefault="00E96C2C" w:rsidP="00025DC3">
            <w:pPr>
              <w:jc w:val="both"/>
              <w:rPr>
                <w:rFonts w:asciiTheme="minorBidi" w:hAnsiTheme="minorBidi"/>
                <w:b/>
                <w:bCs/>
                <w:color w:val="002060"/>
              </w:rPr>
            </w:pPr>
            <w:r w:rsidRPr="00742B7C">
              <w:rPr>
                <w:rFonts w:asciiTheme="minorBidi" w:hAnsiTheme="minorBidi"/>
                <w:b/>
                <w:bCs/>
                <w:color w:val="002060"/>
              </w:rPr>
              <w:t xml:space="preserve">Key factors for </w:t>
            </w:r>
            <w:r>
              <w:rPr>
                <w:rFonts w:asciiTheme="minorBidi" w:hAnsiTheme="minorBidi"/>
                <w:b/>
                <w:bCs/>
                <w:color w:val="002060"/>
              </w:rPr>
              <w:t>s</w:t>
            </w:r>
            <w:r w:rsidRPr="00742B7C">
              <w:rPr>
                <w:rFonts w:asciiTheme="minorBidi" w:hAnsiTheme="minorBidi"/>
                <w:b/>
                <w:bCs/>
                <w:color w:val="002060"/>
              </w:rPr>
              <w:t xml:space="preserve">tem </w:t>
            </w:r>
            <w:r>
              <w:rPr>
                <w:rFonts w:asciiTheme="minorBidi" w:hAnsiTheme="minorBidi"/>
                <w:b/>
                <w:bCs/>
                <w:color w:val="002060"/>
              </w:rPr>
              <w:t>c</w:t>
            </w:r>
            <w:r w:rsidRPr="00742B7C">
              <w:rPr>
                <w:rFonts w:asciiTheme="minorBidi" w:hAnsiTheme="minorBidi"/>
                <w:b/>
                <w:bCs/>
                <w:color w:val="002060"/>
              </w:rPr>
              <w:t xml:space="preserve">ell </w:t>
            </w:r>
            <w:r>
              <w:rPr>
                <w:rFonts w:asciiTheme="minorBidi" w:hAnsiTheme="minorBidi"/>
                <w:b/>
                <w:bCs/>
                <w:color w:val="002060"/>
              </w:rPr>
              <w:t>e</w:t>
            </w:r>
            <w:r w:rsidRPr="00742B7C">
              <w:rPr>
                <w:rFonts w:asciiTheme="minorBidi" w:hAnsiTheme="minorBidi"/>
                <w:b/>
                <w:bCs/>
                <w:color w:val="002060"/>
              </w:rPr>
              <w:t>fficacy in OA</w:t>
            </w:r>
          </w:p>
        </w:tc>
        <w:tc>
          <w:tcPr>
            <w:tcW w:w="4768" w:type="dxa"/>
          </w:tcPr>
          <w:p w14:paraId="28E0C84E" w14:textId="77777777" w:rsidR="00E96C2C" w:rsidRPr="00742B7C" w:rsidRDefault="00E96C2C" w:rsidP="00025DC3">
            <w:pPr>
              <w:jc w:val="both"/>
              <w:rPr>
                <w:rFonts w:asciiTheme="minorBidi" w:hAnsiTheme="minorBidi"/>
                <w:b/>
                <w:bCs/>
                <w:color w:val="002060"/>
              </w:rPr>
            </w:pPr>
            <w:r>
              <w:rPr>
                <w:rFonts w:asciiTheme="minorBidi" w:hAnsiTheme="minorBidi"/>
                <w:b/>
                <w:bCs/>
                <w:color w:val="002060"/>
              </w:rPr>
              <w:t>Key factors l</w:t>
            </w:r>
            <w:r w:rsidRPr="00742B7C">
              <w:rPr>
                <w:rFonts w:asciiTheme="minorBidi" w:hAnsiTheme="minorBidi"/>
                <w:b/>
                <w:bCs/>
                <w:color w:val="002060"/>
              </w:rPr>
              <w:t xml:space="preserve">imiting </w:t>
            </w:r>
            <w:r>
              <w:rPr>
                <w:rFonts w:asciiTheme="minorBidi" w:hAnsiTheme="minorBidi"/>
                <w:b/>
                <w:bCs/>
                <w:color w:val="002060"/>
              </w:rPr>
              <w:t xml:space="preserve">stem cell </w:t>
            </w:r>
            <w:r w:rsidRPr="00742B7C">
              <w:rPr>
                <w:rFonts w:asciiTheme="minorBidi" w:hAnsiTheme="minorBidi"/>
                <w:b/>
                <w:bCs/>
                <w:color w:val="002060"/>
              </w:rPr>
              <w:t>efficacy and clinical trial interpretation of MSC use in  OA</w:t>
            </w:r>
          </w:p>
        </w:tc>
      </w:tr>
      <w:tr w:rsidR="00E96C2C" w14:paraId="41D79BFB" w14:textId="77777777" w:rsidTr="00021354">
        <w:tc>
          <w:tcPr>
            <w:tcW w:w="4248" w:type="dxa"/>
          </w:tcPr>
          <w:p w14:paraId="577A09BD" w14:textId="77777777" w:rsidR="00E96C2C" w:rsidRPr="00742B7C" w:rsidRDefault="00E96C2C" w:rsidP="00025DC3">
            <w:pPr>
              <w:pStyle w:val="ListParagraph"/>
              <w:numPr>
                <w:ilvl w:val="0"/>
                <w:numId w:val="10"/>
              </w:numPr>
              <w:spacing w:line="360" w:lineRule="auto"/>
              <w:ind w:left="454" w:hanging="425"/>
              <w:jc w:val="both"/>
              <w:rPr>
                <w:rFonts w:asciiTheme="minorBidi" w:hAnsiTheme="minorBidi"/>
              </w:rPr>
            </w:pPr>
            <w:r w:rsidRPr="00742B7C">
              <w:rPr>
                <w:rFonts w:asciiTheme="minorBidi" w:hAnsiTheme="minorBidi"/>
              </w:rPr>
              <w:t xml:space="preserve">Age (younger patients typically display better outcomes), </w:t>
            </w:r>
          </w:p>
          <w:p w14:paraId="7FD4898C" w14:textId="77777777" w:rsidR="00E96C2C" w:rsidRPr="00742B7C" w:rsidRDefault="00E96C2C" w:rsidP="00025DC3">
            <w:pPr>
              <w:pStyle w:val="ListParagraph"/>
              <w:numPr>
                <w:ilvl w:val="0"/>
                <w:numId w:val="10"/>
              </w:numPr>
              <w:spacing w:line="360" w:lineRule="auto"/>
              <w:ind w:left="454" w:hanging="425"/>
              <w:jc w:val="both"/>
              <w:rPr>
                <w:rFonts w:asciiTheme="minorBidi" w:hAnsiTheme="minorBidi"/>
              </w:rPr>
            </w:pPr>
            <w:r w:rsidRPr="00742B7C">
              <w:rPr>
                <w:rFonts w:asciiTheme="minorBidi" w:hAnsiTheme="minorBidi"/>
              </w:rPr>
              <w:t xml:space="preserve">Gender (males typically better outcomes compared to female counterparts) </w:t>
            </w:r>
          </w:p>
          <w:p w14:paraId="17ADC3A9" w14:textId="77777777" w:rsidR="00E96C2C" w:rsidRPr="00742B7C" w:rsidRDefault="00E96C2C" w:rsidP="00025DC3">
            <w:pPr>
              <w:pStyle w:val="ListParagraph"/>
              <w:numPr>
                <w:ilvl w:val="0"/>
                <w:numId w:val="10"/>
              </w:numPr>
              <w:spacing w:line="360" w:lineRule="auto"/>
              <w:ind w:left="454" w:hanging="425"/>
              <w:jc w:val="both"/>
              <w:rPr>
                <w:rFonts w:asciiTheme="minorBidi" w:hAnsiTheme="minorBidi"/>
              </w:rPr>
            </w:pPr>
            <w:r w:rsidRPr="00742B7C">
              <w:rPr>
                <w:rFonts w:asciiTheme="minorBidi" w:hAnsiTheme="minorBidi"/>
              </w:rPr>
              <w:t xml:space="preserve">BMI (lower BMI is associated with better outcomes), </w:t>
            </w:r>
          </w:p>
          <w:p w14:paraId="0037F15B" w14:textId="77777777" w:rsidR="00E96C2C" w:rsidRPr="00742B7C" w:rsidRDefault="00E96C2C" w:rsidP="00025DC3">
            <w:pPr>
              <w:pStyle w:val="ListParagraph"/>
              <w:numPr>
                <w:ilvl w:val="0"/>
                <w:numId w:val="10"/>
              </w:numPr>
              <w:spacing w:line="360" w:lineRule="auto"/>
              <w:ind w:left="454" w:hanging="425"/>
              <w:jc w:val="both"/>
              <w:rPr>
                <w:rFonts w:asciiTheme="minorBidi" w:hAnsiTheme="minorBidi"/>
              </w:rPr>
            </w:pPr>
            <w:r w:rsidRPr="00742B7C">
              <w:rPr>
                <w:rFonts w:asciiTheme="minorBidi" w:hAnsiTheme="minorBidi"/>
              </w:rPr>
              <w:t xml:space="preserve">Lesion or defect size (better repair associated with smaller lesion size) </w:t>
            </w:r>
          </w:p>
          <w:p w14:paraId="7D32E40E" w14:textId="77777777" w:rsidR="00E96C2C" w:rsidRPr="00742B7C" w:rsidRDefault="00E96C2C" w:rsidP="00025DC3">
            <w:pPr>
              <w:pStyle w:val="ListParagraph"/>
              <w:numPr>
                <w:ilvl w:val="0"/>
                <w:numId w:val="10"/>
              </w:numPr>
              <w:spacing w:line="360" w:lineRule="auto"/>
              <w:ind w:left="454" w:hanging="425"/>
              <w:jc w:val="both"/>
              <w:rPr>
                <w:rFonts w:asciiTheme="minorBidi" w:hAnsiTheme="minorBidi"/>
              </w:rPr>
            </w:pPr>
            <w:r w:rsidRPr="00742B7C">
              <w:rPr>
                <w:rFonts w:asciiTheme="minorBidi" w:hAnsiTheme="minorBidi"/>
              </w:rPr>
              <w:t xml:space="preserve">Stage of OA (early OA, mild to moderate OA correlated with better outcomes) </w:t>
            </w:r>
          </w:p>
        </w:tc>
        <w:tc>
          <w:tcPr>
            <w:tcW w:w="4768" w:type="dxa"/>
          </w:tcPr>
          <w:p w14:paraId="2463EF8A" w14:textId="77777777" w:rsidR="00E96C2C" w:rsidRPr="00742B7C" w:rsidRDefault="00E96C2C" w:rsidP="00025DC3">
            <w:pPr>
              <w:pStyle w:val="ListParagraph"/>
              <w:numPr>
                <w:ilvl w:val="0"/>
                <w:numId w:val="11"/>
              </w:numPr>
              <w:spacing w:line="360" w:lineRule="auto"/>
              <w:ind w:left="341" w:hanging="284"/>
              <w:jc w:val="both"/>
              <w:rPr>
                <w:rFonts w:asciiTheme="minorBidi" w:hAnsiTheme="minorBidi"/>
              </w:rPr>
            </w:pPr>
            <w:r w:rsidRPr="00742B7C">
              <w:rPr>
                <w:rFonts w:asciiTheme="minorBidi" w:hAnsiTheme="minorBidi"/>
              </w:rPr>
              <w:t>Significant variation in MSC source</w:t>
            </w:r>
          </w:p>
          <w:p w14:paraId="28E94C23" w14:textId="77777777" w:rsidR="00E96C2C" w:rsidRPr="00742B7C" w:rsidRDefault="00E96C2C" w:rsidP="00025DC3">
            <w:pPr>
              <w:pStyle w:val="ListParagraph"/>
              <w:numPr>
                <w:ilvl w:val="0"/>
                <w:numId w:val="11"/>
              </w:numPr>
              <w:spacing w:line="360" w:lineRule="auto"/>
              <w:ind w:left="341" w:hanging="284"/>
              <w:jc w:val="both"/>
              <w:rPr>
                <w:rFonts w:asciiTheme="minorBidi" w:hAnsiTheme="minorBidi"/>
              </w:rPr>
            </w:pPr>
            <w:r w:rsidRPr="00742B7C">
              <w:rPr>
                <w:rFonts w:asciiTheme="minorBidi" w:hAnsiTheme="minorBidi"/>
              </w:rPr>
              <w:t>Significant variation in MSC preparation protocols</w:t>
            </w:r>
          </w:p>
          <w:p w14:paraId="191AADBD" w14:textId="77777777" w:rsidR="00E96C2C" w:rsidRPr="00742B7C" w:rsidRDefault="00E96C2C" w:rsidP="00025DC3">
            <w:pPr>
              <w:pStyle w:val="ListParagraph"/>
              <w:numPr>
                <w:ilvl w:val="0"/>
                <w:numId w:val="11"/>
              </w:numPr>
              <w:spacing w:line="360" w:lineRule="auto"/>
              <w:ind w:left="341" w:hanging="284"/>
              <w:jc w:val="both"/>
              <w:rPr>
                <w:rFonts w:asciiTheme="minorBidi" w:hAnsiTheme="minorBidi"/>
              </w:rPr>
            </w:pPr>
            <w:r w:rsidRPr="00742B7C">
              <w:rPr>
                <w:rFonts w:asciiTheme="minorBidi" w:hAnsiTheme="minorBidi"/>
              </w:rPr>
              <w:t>Variation in MSC Delivery</w:t>
            </w:r>
          </w:p>
          <w:p w14:paraId="2F87E907" w14:textId="77777777" w:rsidR="00E96C2C" w:rsidRPr="00742B7C" w:rsidRDefault="00E96C2C" w:rsidP="00025DC3">
            <w:pPr>
              <w:pStyle w:val="ListParagraph"/>
              <w:numPr>
                <w:ilvl w:val="0"/>
                <w:numId w:val="11"/>
              </w:numPr>
              <w:spacing w:line="360" w:lineRule="auto"/>
              <w:ind w:left="341" w:hanging="284"/>
              <w:jc w:val="both"/>
              <w:rPr>
                <w:rFonts w:asciiTheme="minorBidi" w:hAnsiTheme="minorBidi"/>
              </w:rPr>
            </w:pPr>
            <w:r w:rsidRPr="00742B7C">
              <w:rPr>
                <w:rFonts w:asciiTheme="minorBidi" w:hAnsiTheme="minorBidi"/>
              </w:rPr>
              <w:t xml:space="preserve">Significant variation in the number of different co-interventions  with MSCs:  </w:t>
            </w:r>
          </w:p>
          <w:p w14:paraId="0C038252" w14:textId="77777777" w:rsidR="00E96C2C" w:rsidRPr="00742B7C" w:rsidRDefault="00E96C2C" w:rsidP="00025DC3">
            <w:pPr>
              <w:spacing w:line="360" w:lineRule="auto"/>
              <w:jc w:val="both"/>
              <w:rPr>
                <w:rFonts w:asciiTheme="minorBidi" w:hAnsiTheme="minorBidi"/>
              </w:rPr>
            </w:pPr>
            <w:r w:rsidRPr="00742B7C">
              <w:rPr>
                <w:rFonts w:asciiTheme="minorBidi" w:hAnsiTheme="minorBidi"/>
              </w:rPr>
              <w:t xml:space="preserve">Micro-fracture, sub-chondral drilling, debridement, and platelet rich plasma ; </w:t>
            </w:r>
          </w:p>
          <w:p w14:paraId="7DAB2FEB" w14:textId="77777777" w:rsidR="00E96C2C" w:rsidRPr="00742B7C" w:rsidRDefault="00E96C2C" w:rsidP="00025DC3">
            <w:pPr>
              <w:spacing w:line="360" w:lineRule="auto"/>
              <w:jc w:val="both"/>
              <w:rPr>
                <w:rFonts w:asciiTheme="minorBidi" w:hAnsiTheme="minorBidi"/>
              </w:rPr>
            </w:pPr>
            <w:r w:rsidRPr="00742B7C">
              <w:rPr>
                <w:rFonts w:asciiTheme="minorBidi" w:hAnsiTheme="minorBidi"/>
              </w:rPr>
              <w:t>Less common - hyaluronic acid, albumin and serum, osteophyte removal, and surgical interventions (ACL repair and high tibial osteotomy)</w:t>
            </w:r>
          </w:p>
          <w:p w14:paraId="2B5A4A0D" w14:textId="77777777" w:rsidR="00E96C2C" w:rsidRPr="00742B7C" w:rsidRDefault="00E96C2C" w:rsidP="00025DC3">
            <w:pPr>
              <w:jc w:val="both"/>
              <w:rPr>
                <w:rFonts w:asciiTheme="minorBidi" w:hAnsiTheme="minorBidi"/>
              </w:rPr>
            </w:pPr>
          </w:p>
        </w:tc>
      </w:tr>
    </w:tbl>
    <w:p w14:paraId="5513EEB9" w14:textId="77777777" w:rsidR="00E96C2C" w:rsidRDefault="00E96C2C" w:rsidP="00025DC3">
      <w:pPr>
        <w:jc w:val="both"/>
      </w:pPr>
    </w:p>
    <w:p w14:paraId="580A6F20" w14:textId="77777777" w:rsidR="00E96C2C" w:rsidRDefault="00E96C2C" w:rsidP="00025DC3">
      <w:pPr>
        <w:jc w:val="both"/>
      </w:pPr>
    </w:p>
    <w:p w14:paraId="27FC8F1C" w14:textId="77777777" w:rsidR="00BD7EEF" w:rsidRDefault="00BD7EEF">
      <w:pPr>
        <w:rPr>
          <w:b/>
          <w:noProof/>
        </w:rPr>
      </w:pPr>
      <w:r>
        <w:rPr>
          <w:b/>
          <w:noProof/>
        </w:rPr>
        <w:br w:type="page"/>
      </w:r>
    </w:p>
    <w:p w14:paraId="2355FB2A" w14:textId="5A20662C" w:rsidR="00E96C2C" w:rsidRDefault="00BD7EEF" w:rsidP="00025DC3">
      <w:pPr>
        <w:jc w:val="both"/>
        <w:rPr>
          <w:b/>
          <w:noProof/>
        </w:rPr>
      </w:pPr>
      <w:r w:rsidRPr="00BD7EEF">
        <w:rPr>
          <w:b/>
          <w:noProof/>
        </w:rPr>
        <w:lastRenderedPageBreak/>
        <w:t>Table 3</w:t>
      </w:r>
    </w:p>
    <w:tbl>
      <w:tblPr>
        <w:tblStyle w:val="TableGrid"/>
        <w:tblW w:w="9418" w:type="dxa"/>
        <w:tblLook w:val="04A0" w:firstRow="1" w:lastRow="0" w:firstColumn="1" w:lastColumn="0" w:noHBand="0" w:noVBand="1"/>
      </w:tblPr>
      <w:tblGrid>
        <w:gridCol w:w="4708"/>
        <w:gridCol w:w="4710"/>
      </w:tblGrid>
      <w:tr w:rsidR="004145C9" w14:paraId="56770748" w14:textId="77777777" w:rsidTr="004145C9">
        <w:trPr>
          <w:trHeight w:val="294"/>
        </w:trPr>
        <w:tc>
          <w:tcPr>
            <w:tcW w:w="4708" w:type="dxa"/>
          </w:tcPr>
          <w:p w14:paraId="4A31F1DA" w14:textId="016271E5" w:rsidR="004145C9" w:rsidRDefault="004145C9" w:rsidP="00025DC3">
            <w:pPr>
              <w:jc w:val="both"/>
              <w:rPr>
                <w:b/>
              </w:rPr>
            </w:pPr>
            <w:r>
              <w:rPr>
                <w:b/>
              </w:rPr>
              <w:t>Alternative therapy</w:t>
            </w:r>
          </w:p>
        </w:tc>
        <w:tc>
          <w:tcPr>
            <w:tcW w:w="4710" w:type="dxa"/>
          </w:tcPr>
          <w:p w14:paraId="79181A20" w14:textId="01583093" w:rsidR="004145C9" w:rsidRDefault="004145C9" w:rsidP="00025DC3">
            <w:pPr>
              <w:jc w:val="both"/>
              <w:rPr>
                <w:b/>
              </w:rPr>
            </w:pPr>
            <w:r>
              <w:rPr>
                <w:b/>
              </w:rPr>
              <w:t>Key points</w:t>
            </w:r>
          </w:p>
        </w:tc>
      </w:tr>
      <w:tr w:rsidR="004145C9" w14:paraId="1283DA8C" w14:textId="77777777" w:rsidTr="004145C9">
        <w:trPr>
          <w:trHeight w:val="588"/>
        </w:trPr>
        <w:tc>
          <w:tcPr>
            <w:tcW w:w="4708" w:type="dxa"/>
          </w:tcPr>
          <w:p w14:paraId="2F5F336B" w14:textId="6FFAF637" w:rsidR="004145C9" w:rsidRDefault="004145C9" w:rsidP="00025DC3">
            <w:pPr>
              <w:jc w:val="both"/>
              <w:rPr>
                <w:b/>
              </w:rPr>
            </w:pPr>
            <w:r>
              <w:rPr>
                <w:b/>
              </w:rPr>
              <w:t>Autologous Chondrocyte Implantation</w:t>
            </w:r>
          </w:p>
        </w:tc>
        <w:tc>
          <w:tcPr>
            <w:tcW w:w="4710" w:type="dxa"/>
          </w:tcPr>
          <w:p w14:paraId="043E69C4" w14:textId="77777777" w:rsidR="004145C9" w:rsidRDefault="004145C9" w:rsidP="004145C9">
            <w:pPr>
              <w:pStyle w:val="ListParagraph"/>
              <w:numPr>
                <w:ilvl w:val="0"/>
                <w:numId w:val="12"/>
              </w:numPr>
              <w:jc w:val="both"/>
            </w:pPr>
            <w:r w:rsidRPr="004145C9">
              <w:t>Treatment for cartilage defects and not osteoarthritis</w:t>
            </w:r>
          </w:p>
          <w:p w14:paraId="66298784" w14:textId="6240CC1C" w:rsidR="004145C9" w:rsidRPr="004145C9" w:rsidRDefault="004145C9" w:rsidP="004145C9">
            <w:pPr>
              <w:pStyle w:val="ListParagraph"/>
              <w:numPr>
                <w:ilvl w:val="0"/>
                <w:numId w:val="12"/>
              </w:numPr>
              <w:jc w:val="both"/>
            </w:pPr>
            <w:r>
              <w:t>Includes ACI and MACI</w:t>
            </w:r>
          </w:p>
          <w:p w14:paraId="795B8BF7" w14:textId="77777777" w:rsidR="004145C9" w:rsidRPr="004145C9" w:rsidRDefault="004145C9" w:rsidP="004145C9">
            <w:pPr>
              <w:pStyle w:val="ListParagraph"/>
              <w:numPr>
                <w:ilvl w:val="0"/>
                <w:numId w:val="12"/>
              </w:numPr>
              <w:jc w:val="both"/>
            </w:pPr>
            <w:r w:rsidRPr="004145C9">
              <w:t>Trial evidence to support symptomatic benefit</w:t>
            </w:r>
          </w:p>
          <w:p w14:paraId="724456AD" w14:textId="791C814C" w:rsidR="004145C9" w:rsidRPr="004145C9" w:rsidRDefault="004145C9" w:rsidP="004145C9">
            <w:pPr>
              <w:pStyle w:val="ListParagraph"/>
              <w:numPr>
                <w:ilvl w:val="0"/>
                <w:numId w:val="12"/>
              </w:numPr>
              <w:jc w:val="both"/>
              <w:rPr>
                <w:b/>
              </w:rPr>
            </w:pPr>
            <w:r w:rsidRPr="004145C9">
              <w:t>Supported by NICE in the UK for specific patient group (including no previous knee surgery, limited evidence of knee osteoarthritis, large chondral defect)</w:t>
            </w:r>
          </w:p>
        </w:tc>
      </w:tr>
      <w:tr w:rsidR="004145C9" w14:paraId="3F5C93CA" w14:textId="77777777" w:rsidTr="004145C9">
        <w:trPr>
          <w:trHeight w:val="588"/>
        </w:trPr>
        <w:tc>
          <w:tcPr>
            <w:tcW w:w="4708" w:type="dxa"/>
          </w:tcPr>
          <w:p w14:paraId="6763E8A6" w14:textId="696C4337" w:rsidR="004145C9" w:rsidRDefault="004145C9" w:rsidP="00025DC3">
            <w:pPr>
              <w:jc w:val="both"/>
              <w:rPr>
                <w:b/>
              </w:rPr>
            </w:pPr>
            <w:r>
              <w:rPr>
                <w:b/>
              </w:rPr>
              <w:t>Mesenchymal Stem Cell Injection</w:t>
            </w:r>
          </w:p>
        </w:tc>
        <w:tc>
          <w:tcPr>
            <w:tcW w:w="4710" w:type="dxa"/>
          </w:tcPr>
          <w:p w14:paraId="744B2D6B" w14:textId="3A43A5EA" w:rsidR="004145C9" w:rsidRDefault="004145C9" w:rsidP="004145C9">
            <w:pPr>
              <w:pStyle w:val="ListParagraph"/>
              <w:numPr>
                <w:ilvl w:val="0"/>
                <w:numId w:val="12"/>
              </w:numPr>
              <w:jc w:val="both"/>
            </w:pPr>
            <w:r>
              <w:t>There are multiple sources of MSCs with differing profiles of usage and limitations</w:t>
            </w:r>
          </w:p>
          <w:p w14:paraId="6AE3435C" w14:textId="1A5B2866" w:rsidR="004145C9" w:rsidRDefault="004145C9" w:rsidP="004145C9">
            <w:pPr>
              <w:pStyle w:val="ListParagraph"/>
              <w:numPr>
                <w:ilvl w:val="0"/>
                <w:numId w:val="12"/>
              </w:numPr>
              <w:jc w:val="both"/>
            </w:pPr>
            <w:r>
              <w:t>Multiple sources of MSCs lead to difficulties in directly comparing clinical trials</w:t>
            </w:r>
          </w:p>
          <w:p w14:paraId="5040D9C0" w14:textId="77777777" w:rsidR="004145C9" w:rsidRDefault="004145C9" w:rsidP="004145C9">
            <w:pPr>
              <w:pStyle w:val="ListParagraph"/>
              <w:numPr>
                <w:ilvl w:val="0"/>
                <w:numId w:val="12"/>
              </w:numPr>
              <w:jc w:val="both"/>
            </w:pPr>
            <w:r>
              <w:t>Trial evidence to support symptomatic benefit</w:t>
            </w:r>
          </w:p>
          <w:p w14:paraId="7EE1268E" w14:textId="43C48B87" w:rsidR="004145C9" w:rsidRPr="004145C9" w:rsidRDefault="004145C9" w:rsidP="004145C9">
            <w:pPr>
              <w:pStyle w:val="ListParagraph"/>
              <w:numPr>
                <w:ilvl w:val="0"/>
                <w:numId w:val="12"/>
              </w:numPr>
              <w:jc w:val="both"/>
            </w:pPr>
            <w:r>
              <w:t>Limited evidence to support structural benefit (MRI cartilage thickness)</w:t>
            </w:r>
          </w:p>
        </w:tc>
      </w:tr>
      <w:tr w:rsidR="004145C9" w14:paraId="242818ED" w14:textId="77777777" w:rsidTr="004145C9">
        <w:trPr>
          <w:trHeight w:val="294"/>
        </w:trPr>
        <w:tc>
          <w:tcPr>
            <w:tcW w:w="4708" w:type="dxa"/>
          </w:tcPr>
          <w:p w14:paraId="5D9E70DE" w14:textId="62EE6920" w:rsidR="004145C9" w:rsidRDefault="004145C9" w:rsidP="00025DC3">
            <w:pPr>
              <w:jc w:val="both"/>
              <w:rPr>
                <w:b/>
              </w:rPr>
            </w:pPr>
            <w:r>
              <w:rPr>
                <w:b/>
              </w:rPr>
              <w:t>Platelet-rich Plasma</w:t>
            </w:r>
          </w:p>
        </w:tc>
        <w:tc>
          <w:tcPr>
            <w:tcW w:w="4710" w:type="dxa"/>
          </w:tcPr>
          <w:p w14:paraId="745AA9B8" w14:textId="77777777" w:rsidR="004145C9" w:rsidRDefault="004145C9" w:rsidP="004145C9">
            <w:pPr>
              <w:pStyle w:val="ListParagraph"/>
              <w:numPr>
                <w:ilvl w:val="0"/>
                <w:numId w:val="12"/>
              </w:numPr>
              <w:jc w:val="both"/>
            </w:pPr>
            <w:r>
              <w:t>Trial evidence to support symptomatic benefit</w:t>
            </w:r>
          </w:p>
          <w:p w14:paraId="225CCF3D" w14:textId="1C2EBA29" w:rsidR="004145C9" w:rsidRPr="004145C9" w:rsidRDefault="004145C9" w:rsidP="004145C9">
            <w:pPr>
              <w:pStyle w:val="ListParagraph"/>
              <w:numPr>
                <w:ilvl w:val="0"/>
                <w:numId w:val="12"/>
              </w:numPr>
              <w:jc w:val="both"/>
            </w:pPr>
            <w:r>
              <w:t>Multiple methods of preparation lead to difficulties in directly comparing clinical trials</w:t>
            </w:r>
          </w:p>
        </w:tc>
      </w:tr>
      <w:tr w:rsidR="004145C9" w14:paraId="20694400" w14:textId="77777777" w:rsidTr="004145C9">
        <w:trPr>
          <w:trHeight w:val="276"/>
        </w:trPr>
        <w:tc>
          <w:tcPr>
            <w:tcW w:w="4708" w:type="dxa"/>
          </w:tcPr>
          <w:p w14:paraId="31510E12" w14:textId="13386A9C" w:rsidR="004145C9" w:rsidRDefault="004145C9" w:rsidP="00025DC3">
            <w:pPr>
              <w:jc w:val="both"/>
              <w:rPr>
                <w:b/>
              </w:rPr>
            </w:pPr>
            <w:r>
              <w:rPr>
                <w:b/>
              </w:rPr>
              <w:t>Vitamin D</w:t>
            </w:r>
          </w:p>
        </w:tc>
        <w:tc>
          <w:tcPr>
            <w:tcW w:w="4710" w:type="dxa"/>
          </w:tcPr>
          <w:p w14:paraId="3550D229" w14:textId="77777777" w:rsidR="004145C9" w:rsidRDefault="004145C9" w:rsidP="004145C9">
            <w:pPr>
              <w:pStyle w:val="ListParagraph"/>
              <w:numPr>
                <w:ilvl w:val="0"/>
                <w:numId w:val="12"/>
              </w:numPr>
              <w:jc w:val="both"/>
            </w:pPr>
            <w:r>
              <w:t>Evidence of efficacy in clinical trials is equivocal</w:t>
            </w:r>
          </w:p>
          <w:p w14:paraId="0D959771" w14:textId="64E27238" w:rsidR="004145C9" w:rsidRPr="004145C9" w:rsidRDefault="004145C9" w:rsidP="004145C9">
            <w:pPr>
              <w:pStyle w:val="ListParagraph"/>
              <w:numPr>
                <w:ilvl w:val="0"/>
                <w:numId w:val="12"/>
              </w:numPr>
              <w:jc w:val="both"/>
            </w:pPr>
            <w:r>
              <w:t>Recommendation to provide supplementation to those patients with evidence of depleted levels of 25OH-vitamin D</w:t>
            </w:r>
          </w:p>
        </w:tc>
      </w:tr>
      <w:tr w:rsidR="004145C9" w14:paraId="210A0DD5" w14:textId="77777777" w:rsidTr="004145C9">
        <w:trPr>
          <w:trHeight w:val="294"/>
        </w:trPr>
        <w:tc>
          <w:tcPr>
            <w:tcW w:w="4708" w:type="dxa"/>
          </w:tcPr>
          <w:p w14:paraId="038DD12A" w14:textId="789B3519" w:rsidR="004145C9" w:rsidRDefault="004145C9" w:rsidP="00025DC3">
            <w:pPr>
              <w:jc w:val="both"/>
              <w:rPr>
                <w:b/>
              </w:rPr>
            </w:pPr>
            <w:r>
              <w:rPr>
                <w:b/>
              </w:rPr>
              <w:t>Other alternative therapies</w:t>
            </w:r>
          </w:p>
        </w:tc>
        <w:tc>
          <w:tcPr>
            <w:tcW w:w="4710" w:type="dxa"/>
          </w:tcPr>
          <w:p w14:paraId="4818B732" w14:textId="77777777" w:rsidR="004145C9" w:rsidRDefault="004145C9" w:rsidP="004145C9">
            <w:pPr>
              <w:pStyle w:val="ListParagraph"/>
              <w:numPr>
                <w:ilvl w:val="0"/>
                <w:numId w:val="12"/>
              </w:numPr>
              <w:jc w:val="both"/>
            </w:pPr>
            <w:r>
              <w:t>Very limited clinical trial data to suggest efficacy of oral collagens, MSM, SAMe, curcuma and ginger</w:t>
            </w:r>
          </w:p>
          <w:p w14:paraId="729DFD6A" w14:textId="7738DA7E" w:rsidR="004145C9" w:rsidRPr="004145C9" w:rsidRDefault="004145C9" w:rsidP="004145C9">
            <w:pPr>
              <w:pStyle w:val="ListParagraph"/>
              <w:numPr>
                <w:ilvl w:val="0"/>
                <w:numId w:val="12"/>
              </w:numPr>
              <w:jc w:val="both"/>
            </w:pPr>
            <w:r>
              <w:t>Adverse events: largely rare, though ginger appears to be associated with an increased risk of mild gastro-intestinal adverse events</w:t>
            </w:r>
          </w:p>
        </w:tc>
      </w:tr>
    </w:tbl>
    <w:p w14:paraId="1F0AF8F2" w14:textId="77777777" w:rsidR="00BD7EEF" w:rsidRPr="00BD7EEF" w:rsidRDefault="00BD7EEF" w:rsidP="00025DC3">
      <w:pPr>
        <w:jc w:val="both"/>
        <w:rPr>
          <w:b/>
        </w:rPr>
      </w:pPr>
    </w:p>
    <w:p w14:paraId="5A52E2B8" w14:textId="1139E58E" w:rsidR="00540841" w:rsidRDefault="00E96C2C" w:rsidP="00025DC3">
      <w:pPr>
        <w:jc w:val="both"/>
        <w:rPr>
          <w:rFonts w:ascii="Arial" w:hAnsi="Arial" w:cs="Arial"/>
          <w:color w:val="444444"/>
          <w:sz w:val="18"/>
          <w:szCs w:val="18"/>
          <w:shd w:val="clear" w:color="auto" w:fill="FFFFFF"/>
        </w:rPr>
      </w:pPr>
      <w:r>
        <w:rPr>
          <w:rFonts w:ascii="Arial" w:hAnsi="Arial" w:cs="Arial"/>
          <w:color w:val="444444"/>
          <w:sz w:val="18"/>
          <w:szCs w:val="18"/>
          <w:shd w:val="clear" w:color="auto" w:fill="FFFFFF"/>
        </w:rPr>
        <w:t>.</w:t>
      </w:r>
    </w:p>
    <w:p w14:paraId="752821F2" w14:textId="77777777" w:rsidR="00540841" w:rsidRDefault="00540841">
      <w:pPr>
        <w:rPr>
          <w:rFonts w:ascii="Arial" w:hAnsi="Arial" w:cs="Arial"/>
          <w:color w:val="444444"/>
          <w:sz w:val="18"/>
          <w:szCs w:val="18"/>
          <w:shd w:val="clear" w:color="auto" w:fill="FFFFFF"/>
        </w:rPr>
      </w:pPr>
      <w:r>
        <w:rPr>
          <w:rFonts w:ascii="Arial" w:hAnsi="Arial" w:cs="Arial"/>
          <w:color w:val="444444"/>
          <w:sz w:val="18"/>
          <w:szCs w:val="18"/>
          <w:shd w:val="clear" w:color="auto" w:fill="FFFFFF"/>
        </w:rPr>
        <w:br w:type="page"/>
      </w:r>
    </w:p>
    <w:p w14:paraId="67993F63" w14:textId="56113F6A" w:rsidR="00C63E8D" w:rsidRPr="00014BBE" w:rsidRDefault="00014BBE" w:rsidP="00014BBE">
      <w:pPr>
        <w:jc w:val="both"/>
        <w:rPr>
          <w:b/>
        </w:rPr>
      </w:pPr>
      <w:r>
        <w:rPr>
          <w:b/>
        </w:rPr>
        <w:lastRenderedPageBreak/>
        <w:t>Supplementary table 1</w:t>
      </w:r>
    </w:p>
    <w:tbl>
      <w:tblPr>
        <w:tblStyle w:val="TableauListe3-Accentuation11"/>
        <w:tblW w:w="5000" w:type="pct"/>
        <w:tblLook w:val="0620" w:firstRow="1" w:lastRow="0" w:firstColumn="0" w:lastColumn="0" w:noHBand="1" w:noVBand="1"/>
      </w:tblPr>
      <w:tblGrid>
        <w:gridCol w:w="2362"/>
        <w:gridCol w:w="3035"/>
        <w:gridCol w:w="1625"/>
        <w:gridCol w:w="2328"/>
      </w:tblGrid>
      <w:tr w:rsidR="009E57B4" w14:paraId="208F5A63" w14:textId="77777777" w:rsidTr="009F157A">
        <w:trPr>
          <w:cnfStyle w:val="100000000000" w:firstRow="1" w:lastRow="0" w:firstColumn="0" w:lastColumn="0" w:oddVBand="0" w:evenVBand="0" w:oddHBand="0" w:evenHBand="0" w:firstRowFirstColumn="0" w:firstRowLastColumn="0" w:lastRowFirstColumn="0" w:lastRowLastColumn="0"/>
          <w:trHeight w:val="824"/>
        </w:trPr>
        <w:tc>
          <w:tcPr>
            <w:tcW w:w="1263" w:type="pct"/>
          </w:tcPr>
          <w:p w14:paraId="3C56592F" w14:textId="77777777" w:rsidR="009E57B4" w:rsidRDefault="009E57B4" w:rsidP="009E57B4">
            <w:r>
              <w:t>Treatment</w:t>
            </w:r>
          </w:p>
        </w:tc>
        <w:tc>
          <w:tcPr>
            <w:tcW w:w="1623" w:type="pct"/>
          </w:tcPr>
          <w:p w14:paraId="57A82E30" w14:textId="77777777" w:rsidR="009E57B4" w:rsidRDefault="009E57B4" w:rsidP="009E57B4">
            <w:r>
              <w:t>Randomised controlled trials</w:t>
            </w:r>
          </w:p>
        </w:tc>
        <w:tc>
          <w:tcPr>
            <w:tcW w:w="869" w:type="pct"/>
          </w:tcPr>
          <w:p w14:paraId="6A00BBF4" w14:textId="77777777" w:rsidR="009E57B4" w:rsidRDefault="009E57B4" w:rsidP="009E57B4">
            <w:r>
              <w:t>Reviews</w:t>
            </w:r>
          </w:p>
        </w:tc>
        <w:tc>
          <w:tcPr>
            <w:tcW w:w="1245" w:type="pct"/>
          </w:tcPr>
          <w:p w14:paraId="39377BA6" w14:textId="77777777" w:rsidR="009E57B4" w:rsidRDefault="009E57B4" w:rsidP="009E57B4">
            <w:r>
              <w:t>Meta-analyses</w:t>
            </w:r>
          </w:p>
        </w:tc>
      </w:tr>
      <w:tr w:rsidR="009E57B4" w14:paraId="78CBFBB0" w14:textId="77777777" w:rsidTr="009F157A">
        <w:trPr>
          <w:trHeight w:val="274"/>
        </w:trPr>
        <w:tc>
          <w:tcPr>
            <w:tcW w:w="1263" w:type="pct"/>
          </w:tcPr>
          <w:p w14:paraId="368B3B97" w14:textId="77777777" w:rsidR="009E57B4" w:rsidRDefault="009E57B4" w:rsidP="009E57B4">
            <w:r>
              <w:t>Autologous chondrocyte implantation (ACI)</w:t>
            </w:r>
          </w:p>
        </w:tc>
        <w:tc>
          <w:tcPr>
            <w:tcW w:w="1623" w:type="pct"/>
          </w:tcPr>
          <w:p w14:paraId="1679EF78" w14:textId="3BEAD51C" w:rsidR="009E57B4" w:rsidRDefault="001509B8" w:rsidP="005F03A7">
            <w:r>
              <w:fldChar w:fldCharType="begin">
                <w:fldData xml:space="preserve">PEVuZE5vdGU+PENpdGU+PEF1dGhvcj5LbnV0c2VuPC9BdXRob3I+PFllYXI+MjAwNzwvWWVhcj48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</w:fldData>
              </w:fldChar>
            </w:r>
            <w:r w:rsidR="000476DB">
              <w:instrText xml:space="preserve"> ADDIN EN.CITE </w:instrText>
            </w:r>
            <w:r w:rsidR="000476DB">
              <w:fldChar w:fldCharType="begin">
                <w:fldData xml:space="preserve">PEVuZE5vdGU+PENpdGU+PEF1dGhvcj5LbnV0c2VuPC9BdXRob3I+PFllYXI+MjAwNzwvWWVhcj48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</w:fldData>
              </w:fldChar>
            </w:r>
            <w:r w:rsidR="000476DB">
              <w:instrText xml:space="preserve"> ADDIN EN.CITE.DATA </w:instrText>
            </w:r>
            <w:r w:rsidR="000476DB">
              <w:fldChar w:fldCharType="end"/>
            </w:r>
            <w:r>
              <w:fldChar w:fldCharType="separate"/>
            </w:r>
            <w:r w:rsidR="000476DB">
              <w:rPr>
                <w:noProof/>
              </w:rPr>
              <w:t>[</w:t>
            </w:r>
            <w:hyperlink w:anchor="_ENREF_8" w:tooltip="Knutsen, 2007 #210" w:history="1">
              <w:r w:rsidR="005F03A7">
                <w:rPr>
                  <w:noProof/>
                </w:rPr>
                <w:t>8</w:t>
              </w:r>
            </w:hyperlink>
            <w:r w:rsidR="000476DB">
              <w:rPr>
                <w:noProof/>
              </w:rPr>
              <w:t>]</w:t>
            </w:r>
            <w:r>
              <w:fldChar w:fldCharType="end"/>
            </w:r>
            <w:r w:rsidR="009E57B4">
              <w:t>,</w:t>
            </w:r>
            <w:r>
              <w:fldChar w:fldCharType="begin">
                <w:fldData xml:space="preserve">PEVuZE5vdGU+PENpdGU+PEF1dGhvcj5TYXJpczwvQXV0aG9yPjxZZWFyPjIwMDg8L1llYXI+PFJl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</w:fldData>
              </w:fldChar>
            </w:r>
            <w:r w:rsidR="000476DB">
              <w:instrText xml:space="preserve"> ADDIN EN.CITE </w:instrText>
            </w:r>
            <w:r w:rsidR="000476DB">
              <w:fldChar w:fldCharType="begin">
                <w:fldData xml:space="preserve">PEVuZE5vdGU+PENpdGU+PEF1dGhvcj5TYXJpczwvQXV0aG9yPjxZZWFyPjIwMDg8L1llYXI+PFJl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</w:fldData>
              </w:fldChar>
            </w:r>
            <w:r w:rsidR="000476DB">
              <w:instrText xml:space="preserve"> ADDIN EN.CITE.DATA </w:instrText>
            </w:r>
            <w:r w:rsidR="000476DB">
              <w:fldChar w:fldCharType="end"/>
            </w:r>
            <w:r>
              <w:fldChar w:fldCharType="separate"/>
            </w:r>
            <w:r w:rsidR="000476DB">
              <w:rPr>
                <w:noProof/>
              </w:rPr>
              <w:t>[</w:t>
            </w:r>
            <w:hyperlink w:anchor="_ENREF_9" w:tooltip="Saris, 2008 #211" w:history="1">
              <w:r w:rsidR="005F03A7">
                <w:rPr>
                  <w:noProof/>
                </w:rPr>
                <w:t>9</w:t>
              </w:r>
            </w:hyperlink>
            <w:r w:rsidR="000476DB">
              <w:rPr>
                <w:noProof/>
              </w:rPr>
              <w:t>]</w:t>
            </w:r>
            <w:r>
              <w:fldChar w:fldCharType="end"/>
            </w:r>
          </w:p>
        </w:tc>
        <w:tc>
          <w:tcPr>
            <w:tcW w:w="869" w:type="pct"/>
          </w:tcPr>
          <w:p w14:paraId="5EE47960" w14:textId="61B99E9B" w:rsidR="009E57B4" w:rsidRDefault="001509B8" w:rsidP="005F03A7">
            <w:r>
              <w:fldChar w:fldCharType="begin"/>
            </w:r>
            <w:r w:rsidR="000476DB">
              <w:instrText xml:space="preserve"> ADDIN EN.CITE &lt;EndNote&gt;&lt;Cite&gt;&lt;Author&gt;Vasiliadis&lt;/Author&gt;&lt;Year&gt;2010&lt;/Year&gt;&lt;RecNum&gt;212&lt;/RecNum&gt;&lt;DisplayText&gt;[10]&lt;/DisplayText&gt;&lt;record&gt;&lt;rec-number&gt;212&lt;/rec-number&gt;&lt;foreign-keys&gt;&lt;key app="EN" db-id="ddfwxz2xfrstdmee5fu5td5x2w05tfwx9wv5"&gt;212&lt;/key&gt;&lt;/foreign-keys&gt;&lt;ref-type name="Journal Article"&gt;17&lt;/ref-type&gt;&lt;contributors&gt;&lt;authors&gt;&lt;author&gt;Vasiliadis, H. S.&lt;/author&gt;&lt;author&gt;Wasiak, J.&lt;/author&gt;&lt;/authors&gt;&lt;/contributors&gt;&lt;auth-address&gt;Molecular Cell Biology and Regenerative Medicine, Sahlgrenska University Hospital, Gothenburg University, Gothenburg, Sweden, SE-413 45.&lt;/auth-address&gt;&lt;titles&gt;&lt;title&gt;Autologous chondrocyte implantation for full thickness articular cartilage defects of the knee&lt;/title&gt;&lt;secondary-title&gt;Cochrane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reviews&lt;/abbr-1&gt;&lt;/alt-periodical&gt;&lt;pages&gt;Cd003323&lt;/pages&gt;&lt;number&gt;10&lt;/number&gt;&lt;edition&gt;2010/10/12&lt;/edition&gt;&lt;keywords&gt;&lt;keyword&gt;Cartilage, Articular/*surgery&lt;/keyword&gt;&lt;keyword&gt;Chondrocytes/*transplantation&lt;/keyword&gt;&lt;keyword&gt;Humans&lt;/keyword&gt;&lt;keyword&gt;Knee Injuries/*surgery&lt;/keyword&gt;&lt;keyword&gt;Orthopedic Procedures/methods&lt;/keyword&gt;&lt;keyword&gt;Randomized Controlled Trials as Topic&lt;/keyword&gt;&lt;keyword&gt;Transplantation, Autologous&lt;/keyword&gt;&lt;/keywords&gt;&lt;dates&gt;&lt;year&gt;2010&lt;/year&gt;&lt;pub-dates&gt;&lt;date&gt;Oct 6&lt;/date&gt;&lt;/pub-dates&gt;&lt;/dates&gt;&lt;isbn&gt;1361-6137&lt;/isbn&gt;&lt;accession-num&gt;20927732&lt;/accession-num&gt;&lt;urls&gt;&lt;/urls&gt;&lt;electronic-resource-num&gt;10.1002/14651858.CD003323.pub3&lt;/electronic-resource-num&gt;&lt;remote-database-provider&gt;Nlm&lt;/remote-database-provider&gt;&lt;language&gt;eng&lt;/language&gt;&lt;/record&gt;&lt;/Cite&gt;&lt;/EndNote&gt;</w:instrText>
            </w:r>
            <w:r>
              <w:fldChar w:fldCharType="separate"/>
            </w:r>
            <w:r w:rsidR="000476DB">
              <w:rPr>
                <w:noProof/>
              </w:rPr>
              <w:t>[</w:t>
            </w:r>
            <w:hyperlink w:anchor="_ENREF_10" w:tooltip="Vasiliadis, 2010 #212" w:history="1">
              <w:r w:rsidR="005F03A7">
                <w:rPr>
                  <w:noProof/>
                </w:rPr>
                <w:t>10</w:t>
              </w:r>
            </w:hyperlink>
            <w:r w:rsidR="000476DB">
              <w:rPr>
                <w:noProof/>
              </w:rPr>
              <w:t>]</w:t>
            </w:r>
            <w:r>
              <w:fldChar w:fldCharType="end"/>
            </w:r>
          </w:p>
        </w:tc>
        <w:tc>
          <w:tcPr>
            <w:tcW w:w="1245" w:type="pct"/>
          </w:tcPr>
          <w:p w14:paraId="7E114D36" w14:textId="77777777" w:rsidR="009E57B4" w:rsidRDefault="009E57B4" w:rsidP="009E57B4"/>
        </w:tc>
      </w:tr>
      <w:tr w:rsidR="009E57B4" w14:paraId="18A53360" w14:textId="77777777" w:rsidTr="009F157A">
        <w:trPr>
          <w:trHeight w:val="274"/>
        </w:trPr>
        <w:tc>
          <w:tcPr>
            <w:tcW w:w="1263" w:type="pct"/>
          </w:tcPr>
          <w:p w14:paraId="44837E81" w14:textId="77777777" w:rsidR="009E57B4" w:rsidRDefault="009E57B4" w:rsidP="009E57B4">
            <w:r>
              <w:t>Matrix ACI</w:t>
            </w:r>
          </w:p>
        </w:tc>
        <w:tc>
          <w:tcPr>
            <w:tcW w:w="1623" w:type="pct"/>
          </w:tcPr>
          <w:p w14:paraId="0399068A" w14:textId="4D98C20F" w:rsidR="009E57B4" w:rsidRDefault="001509B8" w:rsidP="005F03A7">
            <w:r>
              <w:fldChar w:fldCharType="begin"/>
            </w:r>
            <w:r w:rsidR="000476DB">
              <w:instrText xml:space="preserve"> ADDIN EN.CITE &lt;EndNote&gt;&lt;Cite&gt;&lt;Author&gt;Ebert&lt;/Author&gt;&lt;Year&gt;2010&lt;/Year&gt;&lt;RecNum&gt;214&lt;/RecNum&gt;&lt;DisplayText&gt;[14]&lt;/DisplayText&gt;&lt;record&gt;&lt;rec-number&gt;214&lt;/rec-number&gt;&lt;foreign-keys&gt;&lt;key app="EN" db-id="ddfwxz2xfrstdmee5fu5td5x2w05tfwx9wv5"&gt;214&lt;/key&gt;&lt;/foreign-keys&gt;&lt;ref-type name="Journal Article"&gt;17&lt;/ref-type&gt;&lt;contributors&gt;&lt;authors&gt;&lt;author&gt;Ebert, Jay R&lt;/author&gt;&lt;author&gt;Robertson, William B&lt;/author&gt;&lt;author&gt;Lloyd, David G&lt;/author&gt;&lt;author&gt;Zheng, MH&lt;/author&gt;&lt;author&gt;Wood, David J&lt;/author&gt;&lt;author&gt;Ackland, Timothy&lt;/author&gt;&lt;/authors&gt;&lt;/contributors&gt;&lt;titles&gt;&lt;title&gt;A prospective, randomized comparison of traditional and accelerated approaches to postoperative rehabilitation following autologous chondrocyte implantation: 2-year clinical outcomes&lt;/title&gt;&lt;secondary-title&gt;Cartilage&lt;/secondary-title&gt;&lt;/titles&gt;&lt;periodical&gt;&lt;full-title&gt;Cartilage&lt;/full-title&gt;&lt;/periodical&gt;&lt;pages&gt;180-187&lt;/pages&gt;&lt;volume&gt;1&lt;/volume&gt;&lt;number&gt;3&lt;/number&gt;&lt;dates&gt;&lt;year&gt;2010&lt;/year&gt;&lt;/dates&gt;&lt;isbn&gt;1947-6035&lt;/isbn&gt;&lt;urls&gt;&lt;/urls&gt;&lt;/record&gt;&lt;/Cite&gt;&lt;/EndNote&gt;</w:instrText>
            </w:r>
            <w:r>
              <w:fldChar w:fldCharType="separate"/>
            </w:r>
            <w:r w:rsidR="000476DB">
              <w:rPr>
                <w:noProof/>
              </w:rPr>
              <w:t>[</w:t>
            </w:r>
            <w:hyperlink w:anchor="_ENREF_14" w:tooltip="Ebert, 2010 #214" w:history="1">
              <w:r w:rsidR="005F03A7">
                <w:rPr>
                  <w:noProof/>
                </w:rPr>
                <w:t>14</w:t>
              </w:r>
            </w:hyperlink>
            <w:r w:rsidR="000476DB">
              <w:rPr>
                <w:noProof/>
              </w:rPr>
              <w:t>]</w:t>
            </w:r>
            <w:r>
              <w:fldChar w:fldCharType="end"/>
            </w:r>
            <w:r w:rsidR="009E57B4">
              <w:t xml:space="preserve">, </w:t>
            </w:r>
            <w:r>
              <w:fldChar w:fldCharType="begin">
                <w:fldData xml:space="preserve">PEVuZE5vdGU+PENpdGU+PEF1dGhvcj5TYXJpczwvQXV0aG9yPjxZZWFyPjIwMTQ8L1llYXI+PFJl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</w:fldData>
              </w:fldChar>
            </w:r>
            <w:r w:rsidR="000476DB">
              <w:instrText xml:space="preserve"> ADDIN EN.CITE </w:instrText>
            </w:r>
            <w:r w:rsidR="000476DB">
              <w:fldChar w:fldCharType="begin">
                <w:fldData xml:space="preserve">PEVuZE5vdGU+PENpdGU+PEF1dGhvcj5TYXJpczwvQXV0aG9yPjxZZWFyPjIwMTQ8L1llYXI+PFJl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</w:fldData>
              </w:fldChar>
            </w:r>
            <w:r w:rsidR="000476DB">
              <w:instrText xml:space="preserve"> ADDIN EN.CITE.DATA </w:instrText>
            </w:r>
            <w:r w:rsidR="000476DB">
              <w:fldChar w:fldCharType="end"/>
            </w:r>
            <w:r>
              <w:fldChar w:fldCharType="separate"/>
            </w:r>
            <w:r w:rsidR="000476DB">
              <w:rPr>
                <w:noProof/>
              </w:rPr>
              <w:t>[</w:t>
            </w:r>
            <w:hyperlink w:anchor="_ENREF_15" w:tooltip="Saris, 2014 #213" w:history="1">
              <w:r w:rsidR="005F03A7">
                <w:rPr>
                  <w:noProof/>
                </w:rPr>
                <w:t>15</w:t>
              </w:r>
            </w:hyperlink>
            <w:r w:rsidR="000476DB">
              <w:rPr>
                <w:noProof/>
              </w:rPr>
              <w:t>]</w:t>
            </w:r>
            <w:r>
              <w:fldChar w:fldCharType="end"/>
            </w:r>
          </w:p>
        </w:tc>
        <w:tc>
          <w:tcPr>
            <w:tcW w:w="869" w:type="pct"/>
          </w:tcPr>
          <w:p w14:paraId="209C9049" w14:textId="77777777" w:rsidR="009E57B4" w:rsidRDefault="009E57B4" w:rsidP="009E57B4"/>
        </w:tc>
        <w:tc>
          <w:tcPr>
            <w:tcW w:w="1245" w:type="pct"/>
          </w:tcPr>
          <w:p w14:paraId="3158042E" w14:textId="77777777" w:rsidR="009E57B4" w:rsidRDefault="009E57B4" w:rsidP="009E57B4"/>
        </w:tc>
      </w:tr>
      <w:tr w:rsidR="009E57B4" w14:paraId="44A62D83" w14:textId="77777777" w:rsidTr="009F157A">
        <w:trPr>
          <w:trHeight w:val="274"/>
        </w:trPr>
        <w:tc>
          <w:tcPr>
            <w:tcW w:w="1263" w:type="pct"/>
          </w:tcPr>
          <w:p w14:paraId="14B0BB7A" w14:textId="77777777" w:rsidR="009E57B4" w:rsidRDefault="009E57B4" w:rsidP="009E57B4">
            <w:r>
              <w:t>Mesenchymal stem cells</w:t>
            </w:r>
          </w:p>
        </w:tc>
        <w:tc>
          <w:tcPr>
            <w:tcW w:w="1623" w:type="pct"/>
          </w:tcPr>
          <w:p w14:paraId="5B14E360" w14:textId="7904B8EE" w:rsidR="009E57B4" w:rsidRDefault="001509B8" w:rsidP="005F03A7">
            <w:pPr>
              <w:tabs>
                <w:tab w:val="center" w:pos="1059"/>
              </w:tabs>
            </w:pPr>
            <w:r>
              <w:fldChar w:fldCharType="begin">
                <w:fldData xml:space="preserve">PEVuZE5vdGU+PENpdGU+PEF1dGhvcj5MYW1vLUVzcGlub3NhPC9BdXRob3I+PFllYXI+MjAxNjwv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</w:fldData>
              </w:fldChar>
            </w:r>
            <w:r w:rsidR="000476DB">
              <w:instrText xml:space="preserve"> ADDIN EN.CITE </w:instrText>
            </w:r>
            <w:r w:rsidR="000476DB">
              <w:fldChar w:fldCharType="begin">
                <w:fldData xml:space="preserve">PEVuZE5vdGU+PENpdGU+PEF1dGhvcj5MYW1vLUVzcGlub3NhPC9BdXRob3I+PFllYXI+MjAxNjwv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</w:fldData>
              </w:fldChar>
            </w:r>
            <w:r w:rsidR="000476DB">
              <w:instrText xml:space="preserve"> ADDIN EN.CITE.DATA </w:instrText>
            </w:r>
            <w:r w:rsidR="000476DB">
              <w:fldChar w:fldCharType="end"/>
            </w:r>
            <w:r>
              <w:fldChar w:fldCharType="separate"/>
            </w:r>
            <w:r w:rsidR="000476DB">
              <w:rPr>
                <w:noProof/>
              </w:rPr>
              <w:t>[</w:t>
            </w:r>
            <w:hyperlink w:anchor="_ENREF_24" w:tooltip="Lamo-Espinosa, 2016 #192" w:history="1">
              <w:r w:rsidR="005F03A7">
                <w:rPr>
                  <w:noProof/>
                </w:rPr>
                <w:t>24</w:t>
              </w:r>
            </w:hyperlink>
            <w:r w:rsidR="000476DB">
              <w:rPr>
                <w:noProof/>
              </w:rPr>
              <w:t>]</w:t>
            </w:r>
            <w:r>
              <w:fldChar w:fldCharType="end"/>
            </w:r>
            <w:r w:rsidR="009E57B4">
              <w:t xml:space="preserve">, </w:t>
            </w:r>
            <w:r>
              <w:fldChar w:fldCharType="begin">
                <w:fldData xml:space="preserve">PEVuZE5vdGU+PENpdGU+PEF1dGhvcj5Pcm96Y288L0F1dGhvcj48WWVhcj4yMDEzPC9ZZWFyPjxS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L2FiYnItMT48L2FsdC1wZXJpb2RpY2FsPjxwYWdlcz4xNTM1LTQxPC9wYWdlcz48dm9sdW1lPjk1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</w:fldData>
              </w:fldChar>
            </w:r>
            <w:r w:rsidR="000476DB">
              <w:instrText xml:space="preserve"> ADDIN EN.CITE </w:instrText>
            </w:r>
            <w:r w:rsidR="000476DB">
              <w:fldChar w:fldCharType="begin">
                <w:fldData xml:space="preserve">PEVuZE5vdGU+PENpdGU+PEF1dGhvcj5Pcm96Y288L0F1dGhvcj48WWVhcj4yMDEzPC9ZZWFyPjxS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L2FiYnItMT48L2FsdC1wZXJpb2RpY2FsPjxwYWdlcz4xNTM1LTQxPC9wYWdlcz48dm9sdW1lPjk1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</w:fldData>
              </w:fldChar>
            </w:r>
            <w:r w:rsidR="000476DB">
              <w:instrText xml:space="preserve"> ADDIN EN.CITE.DATA </w:instrText>
            </w:r>
            <w:r w:rsidR="000476DB">
              <w:fldChar w:fldCharType="end"/>
            </w:r>
            <w:r>
              <w:fldChar w:fldCharType="separate"/>
            </w:r>
            <w:r w:rsidR="000476DB">
              <w:rPr>
                <w:noProof/>
              </w:rPr>
              <w:t>[</w:t>
            </w:r>
            <w:hyperlink w:anchor="_ENREF_25" w:tooltip="Orozco, 2013 #194" w:history="1">
              <w:r w:rsidR="005F03A7">
                <w:rPr>
                  <w:noProof/>
                </w:rPr>
                <w:t>25</w:t>
              </w:r>
            </w:hyperlink>
            <w:r w:rsidR="000476DB">
              <w:rPr>
                <w:noProof/>
              </w:rPr>
              <w:t>]</w:t>
            </w:r>
            <w:r>
              <w:fldChar w:fldCharType="end"/>
            </w:r>
            <w:r w:rsidR="009E57B4">
              <w:t xml:space="preserve">, </w:t>
            </w:r>
            <w:r>
              <w:fldChar w:fldCharType="begin">
                <w:fldData xml:space="preserve">PEVuZE5vdGU+PENpdGU+PEF1dGhvcj5QZXJzPC9BdXRob3I+PFllYXI+MjAxNjwvWWVhcj48UmVj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</w:fldData>
              </w:fldChar>
            </w:r>
            <w:r w:rsidR="000476DB">
              <w:instrText xml:space="preserve"> ADDIN EN.CITE </w:instrText>
            </w:r>
            <w:r w:rsidR="000476DB">
              <w:fldChar w:fldCharType="begin">
                <w:fldData xml:space="preserve">PEVuZE5vdGU+PENpdGU+PEF1dGhvcj5QZXJzPC9BdXRob3I+PFllYXI+MjAxNjwvWWVhcj48UmVj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</w:fldData>
              </w:fldChar>
            </w:r>
            <w:r w:rsidR="000476DB">
              <w:instrText xml:space="preserve"> ADDIN EN.CITE.DATA </w:instrText>
            </w:r>
            <w:r w:rsidR="000476DB">
              <w:fldChar w:fldCharType="end"/>
            </w:r>
            <w:r>
              <w:fldChar w:fldCharType="separate"/>
            </w:r>
            <w:r w:rsidR="000476DB">
              <w:rPr>
                <w:noProof/>
              </w:rPr>
              <w:t>[</w:t>
            </w:r>
            <w:hyperlink w:anchor="_ENREF_28" w:tooltip="Pers, 2016 #196" w:history="1">
              <w:r w:rsidR="005F03A7">
                <w:rPr>
                  <w:noProof/>
                </w:rPr>
                <w:t>28</w:t>
              </w:r>
            </w:hyperlink>
            <w:r w:rsidR="000476DB">
              <w:rPr>
                <w:noProof/>
              </w:rPr>
              <w:t>]</w:t>
            </w:r>
            <w:r>
              <w:fldChar w:fldCharType="end"/>
            </w:r>
            <w:r w:rsidR="009E57B4">
              <w:t xml:space="preserve">, </w:t>
            </w:r>
            <w:r>
              <w:fldChar w:fldCharType="begin">
                <w:fldData xml:space="preserve">PEVuZE5vdGU+PENpdGU+PEF1dGhvcj5WZWdhPC9BdXRob3I+PFllYXI+MjAxNTwvWWVhcj48UmVj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</w:fldData>
              </w:fldChar>
            </w:r>
            <w:r w:rsidR="000476DB">
              <w:instrText xml:space="preserve"> ADDIN EN.CITE </w:instrText>
            </w:r>
            <w:r w:rsidR="000476DB">
              <w:fldChar w:fldCharType="begin">
                <w:fldData xml:space="preserve">PEVuZE5vdGU+PENpdGU+PEF1dGhvcj5WZWdhPC9BdXRob3I+PFllYXI+MjAxNTwvWWVhcj48UmVj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</w:fldData>
              </w:fldChar>
            </w:r>
            <w:r w:rsidR="000476DB">
              <w:instrText xml:space="preserve"> ADDIN EN.CITE.DATA </w:instrText>
            </w:r>
            <w:r w:rsidR="000476DB">
              <w:fldChar w:fldCharType="end"/>
            </w:r>
            <w:r>
              <w:fldChar w:fldCharType="separate"/>
            </w:r>
            <w:r w:rsidR="000476DB">
              <w:rPr>
                <w:noProof/>
              </w:rPr>
              <w:t>[</w:t>
            </w:r>
            <w:hyperlink w:anchor="_ENREF_27" w:tooltip="Vega, 2015 #193" w:history="1">
              <w:r w:rsidR="005F03A7">
                <w:rPr>
                  <w:noProof/>
                </w:rPr>
                <w:t>27</w:t>
              </w:r>
            </w:hyperlink>
            <w:r w:rsidR="000476DB">
              <w:rPr>
                <w:noProof/>
              </w:rPr>
              <w:t>]</w:t>
            </w:r>
            <w:r>
              <w:fldChar w:fldCharType="end"/>
            </w:r>
          </w:p>
        </w:tc>
        <w:tc>
          <w:tcPr>
            <w:tcW w:w="869" w:type="pct"/>
          </w:tcPr>
          <w:p w14:paraId="4B63D296" w14:textId="7B732174" w:rsidR="009E57B4" w:rsidRDefault="001509B8" w:rsidP="005F03A7">
            <w:r>
              <w:fldChar w:fldCharType="begin">
                <w:fldData xml:space="preserve">PEVuZE5vdGU+PENpdGU+PEF1dGhvcj5IYWNoZWQ8L0F1dGhvcj48WWVhcj4yMDE3PC9ZZWFyPjxS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</w:fldData>
              </w:fldChar>
            </w:r>
            <w:r w:rsidR="000476DB">
              <w:instrText xml:space="preserve"> ADDIN EN.CITE </w:instrText>
            </w:r>
            <w:r w:rsidR="000476DB">
              <w:fldChar w:fldCharType="begin">
                <w:fldData xml:space="preserve">PEVuZE5vdGU+PENpdGU+PEF1dGhvcj5IYWNoZWQ8L0F1dGhvcj48WWVhcj4yMDE3PC9ZZWFyPjxS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</w:fldData>
              </w:fldChar>
            </w:r>
            <w:r w:rsidR="000476DB">
              <w:instrText xml:space="preserve"> ADDIN EN.CITE.DATA </w:instrText>
            </w:r>
            <w:r w:rsidR="000476DB">
              <w:fldChar w:fldCharType="end"/>
            </w:r>
            <w:r>
              <w:fldChar w:fldCharType="separate"/>
            </w:r>
            <w:r w:rsidR="000476DB">
              <w:rPr>
                <w:noProof/>
              </w:rPr>
              <w:t>[</w:t>
            </w:r>
            <w:hyperlink w:anchor="_ENREF_21" w:tooltip="Hached, 2017 #190" w:history="1">
              <w:r w:rsidR="005F03A7">
                <w:rPr>
                  <w:noProof/>
                </w:rPr>
                <w:t>21-23</w:t>
              </w:r>
            </w:hyperlink>
            <w:r w:rsidR="000476DB">
              <w:rPr>
                <w:noProof/>
              </w:rPr>
              <w:t>]</w:t>
            </w:r>
            <w:r>
              <w:fldChar w:fldCharType="end"/>
            </w:r>
          </w:p>
        </w:tc>
        <w:tc>
          <w:tcPr>
            <w:tcW w:w="1245" w:type="pct"/>
          </w:tcPr>
          <w:p w14:paraId="4F928FDF" w14:textId="77777777" w:rsidR="009E57B4" w:rsidRDefault="009E57B4" w:rsidP="009E57B4"/>
        </w:tc>
      </w:tr>
      <w:tr w:rsidR="009E57B4" w14:paraId="4553707B" w14:textId="77777777" w:rsidTr="009F157A">
        <w:trPr>
          <w:trHeight w:val="274"/>
        </w:trPr>
        <w:tc>
          <w:tcPr>
            <w:tcW w:w="1263" w:type="pct"/>
          </w:tcPr>
          <w:p w14:paraId="362CC9B7" w14:textId="77777777" w:rsidR="009E57B4" w:rsidRDefault="009E57B4" w:rsidP="009E57B4">
            <w:r>
              <w:t>Platelet-rich plasma</w:t>
            </w:r>
          </w:p>
        </w:tc>
        <w:tc>
          <w:tcPr>
            <w:tcW w:w="1623" w:type="pct"/>
          </w:tcPr>
          <w:p w14:paraId="6F434420" w14:textId="3A8CE634" w:rsidR="009E57B4" w:rsidRDefault="001509B8" w:rsidP="005F03A7">
            <w:r>
              <w:fldChar w:fldCharType="begin">
                <w:fldData xml:space="preserve">PEVuZE5vdGU+PENpdGU+PEF1dGhvcj5MaW48L0F1dGhvcj48WWVhcj4yMDE5PC9ZZWFyPjxSZWNO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</w:fldData>
              </w:fldChar>
            </w:r>
            <w:r w:rsidR="000476DB">
              <w:instrText xml:space="preserve"> ADDIN EN.CITE </w:instrText>
            </w:r>
            <w:r w:rsidR="000476DB">
              <w:fldChar w:fldCharType="begin">
                <w:fldData xml:space="preserve">PEVuZE5vdGU+PENpdGU+PEF1dGhvcj5MaW48L0F1dGhvcj48WWVhcj4yMDE5PC9ZZWFyPjxSZWNO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</w:fldData>
              </w:fldChar>
            </w:r>
            <w:r w:rsidR="000476DB">
              <w:instrText xml:space="preserve"> ADDIN EN.CITE.DATA </w:instrText>
            </w:r>
            <w:r w:rsidR="000476DB">
              <w:fldChar w:fldCharType="end"/>
            </w:r>
            <w:r>
              <w:fldChar w:fldCharType="separate"/>
            </w:r>
            <w:r w:rsidR="000476DB">
              <w:rPr>
                <w:noProof/>
              </w:rPr>
              <w:t>[</w:t>
            </w:r>
            <w:hyperlink w:anchor="_ENREF_34" w:tooltip="Lin, 2019 #184" w:history="1">
              <w:r w:rsidR="005F03A7">
                <w:rPr>
                  <w:noProof/>
                </w:rPr>
                <w:t>34</w:t>
              </w:r>
            </w:hyperlink>
            <w:r w:rsidR="000476DB">
              <w:rPr>
                <w:noProof/>
              </w:rPr>
              <w:t>]</w:t>
            </w:r>
            <w:r>
              <w:fldChar w:fldCharType="end"/>
            </w:r>
            <w:r w:rsidR="009E57B4">
              <w:t xml:space="preserve">, </w:t>
            </w:r>
            <w:r>
              <w:fldChar w:fldCharType="begin"/>
            </w:r>
            <w:r w:rsidR="000476DB">
              <w:instrText xml:space="preserve"> ADDIN EN.CITE &lt;EndNote&gt;&lt;Cite&gt;&lt;Author&gt;Huang&lt;/Author&gt;&lt;Year&gt;2019&lt;/Year&gt;&lt;RecNum&gt;242&lt;/RecNum&gt;&lt;DisplayText&gt;[35]&lt;/DisplayText&gt;&lt;record&gt;&lt;rec-number&gt;242&lt;/rec-number&gt;&lt;foreign-keys&gt;&lt;key app="EN" db-id="ddfwxz2xfrstdmee5fu5td5x2w05tfwx9wv5"&gt;242&lt;/key&gt;&lt;/foreign-keys&gt;&lt;ref-type name="Journal Article"&gt;17&lt;/ref-type&gt;&lt;contributors&gt;&lt;authors&gt;&lt;author&gt;Huang, Y.&lt;/author&gt;&lt;author&gt;Liu, X.&lt;/author&gt;&lt;author&gt;Xu, X.&lt;/author&gt;&lt;author&gt;Liu, J.&lt;/author&gt;&lt;/authors&gt;&lt;/contributors&gt;&lt;auth-address&gt;School of Medicine and Life Sciences, Jinan University, 250022, Jinan, Shandong, China.&amp;#xD;Department of Traumatology, Jining NO.1 People&amp;apos;s Hospital of Shandong, No.6, Jiankang Road, 272011, Jining, Shandong, China.&amp;#xD;Department of Traumatology, Jining NO.1 People&amp;apos;s Hospital of Shandong, No.6, Jiankang Road, 272011, Jining, Shandong, China. liujunbinbin01@tom.com.&lt;/auth-address&gt;&lt;titles&gt;&lt;title&gt;Intra-articular injections of platelet-rich plasma, hyaluronic acid or corticosteroids for knee osteoarthritis : A prospective randomized controlled study&lt;/title&gt;&lt;secondary-title&gt;Orthopade&lt;/secondary-title&gt;&lt;alt-title&gt;Der Orthopade&lt;/alt-title&gt;&lt;/titles&gt;&lt;periodical&gt;&lt;full-title&gt;Orthopade&lt;/full-title&gt;&lt;abbr-1&gt;Der Orthopade&lt;/abbr-1&gt;&lt;/periodical&gt;&lt;alt-periodical&gt;&lt;full-title&gt;Orthopade&lt;/full-title&gt;&lt;abbr-1&gt;Der Orthopade&lt;/abbr-1&gt;&lt;/alt-periodical&gt;&lt;pages&gt;239-247&lt;/pages&gt;&lt;volume&gt;48&lt;/volume&gt;&lt;number&gt;3&lt;/number&gt;&lt;edition&gt;2019/01/10&lt;/edition&gt;&lt;dates&gt;&lt;year&gt;2019&lt;/year&gt;&lt;pub-dates&gt;&lt;date&gt;Mar&lt;/date&gt;&lt;/pub-dates&gt;&lt;/dates&gt;&lt;orig-pub&gt;Intraartikulare Injektionen mit plattchenreichem Plasma, Hyaluronsaure oder Kortikosteroiden bei Kniearthrose : Eine prospektive, randomisierte, kontrollierte Studie.&lt;/orig-pub&gt;&lt;isbn&gt;0085-4530&lt;/isbn&gt;&lt;accession-num&gt;30623236&lt;/accession-num&gt;&lt;urls&gt;&lt;/urls&gt;&lt;electronic-resource-num&gt;10.1007/s00132-018-03659-5&lt;/electronic-resource-num&gt;&lt;remote-database-provider&gt;Nlm&lt;/remote-database-provider&gt;&lt;language&gt;eng&lt;/language&gt;&lt;/record&gt;&lt;/Cite&gt;&lt;/EndNote&gt;</w:instrText>
            </w:r>
            <w:r>
              <w:fldChar w:fldCharType="separate"/>
            </w:r>
            <w:r w:rsidR="000476DB">
              <w:rPr>
                <w:noProof/>
              </w:rPr>
              <w:t>[</w:t>
            </w:r>
            <w:hyperlink w:anchor="_ENREF_35" w:tooltip="Huang, 2019 #242" w:history="1">
              <w:r w:rsidR="005F03A7">
                <w:rPr>
                  <w:noProof/>
                </w:rPr>
                <w:t>35</w:t>
              </w:r>
            </w:hyperlink>
            <w:r w:rsidR="000476DB">
              <w:rPr>
                <w:noProof/>
              </w:rPr>
              <w:t>]</w:t>
            </w:r>
            <w:r>
              <w:fldChar w:fldCharType="end"/>
            </w:r>
            <w:r w:rsidR="009E57B4">
              <w:t xml:space="preserve">, </w:t>
            </w:r>
            <w:r>
              <w:fldChar w:fldCharType="begin">
                <w:fldData xml:space="preserve">PEVuZE5vdGU+PENpdGU+PEF1dGhvcj5GaWxhcmRvPC9BdXRob3I+PFllYXI+MjAxMjwvWWVhcj48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</w:fldData>
              </w:fldChar>
            </w:r>
            <w:r w:rsidR="000476DB">
              <w:instrText xml:space="preserve"> ADDIN EN.CITE </w:instrText>
            </w:r>
            <w:r w:rsidR="000476DB">
              <w:fldChar w:fldCharType="begin">
                <w:fldData xml:space="preserve">PEVuZE5vdGU+PENpdGU+PEF1dGhvcj5GaWxhcmRvPC9BdXRob3I+PFllYXI+MjAxMjwvWWVhcj48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</w:fldData>
              </w:fldChar>
            </w:r>
            <w:r w:rsidR="000476DB">
              <w:instrText xml:space="preserve"> ADDIN EN.CITE.DATA </w:instrText>
            </w:r>
            <w:r w:rsidR="000476DB">
              <w:fldChar w:fldCharType="end"/>
            </w:r>
            <w:r>
              <w:fldChar w:fldCharType="separate"/>
            </w:r>
            <w:r w:rsidR="000476DB">
              <w:rPr>
                <w:noProof/>
              </w:rPr>
              <w:t>[</w:t>
            </w:r>
            <w:hyperlink w:anchor="_ENREF_37" w:tooltip="Filardo, 2012 #180" w:history="1">
              <w:r w:rsidR="005F03A7">
                <w:rPr>
                  <w:noProof/>
                </w:rPr>
                <w:t>37</w:t>
              </w:r>
            </w:hyperlink>
            <w:r w:rsidR="000476DB">
              <w:rPr>
                <w:noProof/>
              </w:rPr>
              <w:t>]</w:t>
            </w:r>
            <w:r>
              <w:fldChar w:fldCharType="end"/>
            </w:r>
            <w:r w:rsidR="009E57B4">
              <w:t>,</w:t>
            </w:r>
            <w:r>
              <w:fldChar w:fldCharType="begin">
                <w:fldData xml:space="preserve">PEVuZE5vdGU+PENpdGU+PEF1dGhvcj5GaWxhcmRvPC9BdXRob3I+PFllYXI+MjAxNTwvWWVhcj48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</w:fldData>
              </w:fldChar>
            </w:r>
            <w:r w:rsidR="000476DB">
              <w:instrText xml:space="preserve"> ADDIN EN.CITE </w:instrText>
            </w:r>
            <w:r w:rsidR="000476DB">
              <w:fldChar w:fldCharType="begin">
                <w:fldData xml:space="preserve">PEVuZE5vdGU+PENpdGU+PEF1dGhvcj5GaWxhcmRvPC9BdXRob3I+PFllYXI+MjAxNTwvWWVhcj48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</w:fldData>
              </w:fldChar>
            </w:r>
            <w:r w:rsidR="000476DB">
              <w:instrText xml:space="preserve"> ADDIN EN.CITE.DATA </w:instrText>
            </w:r>
            <w:r w:rsidR="000476DB">
              <w:fldChar w:fldCharType="end"/>
            </w:r>
            <w:r>
              <w:fldChar w:fldCharType="separate"/>
            </w:r>
            <w:r w:rsidR="000476DB">
              <w:rPr>
                <w:noProof/>
              </w:rPr>
              <w:t>[</w:t>
            </w:r>
            <w:hyperlink w:anchor="_ENREF_38" w:tooltip="Filardo, 2015 #333" w:history="1">
              <w:r w:rsidR="005F03A7">
                <w:rPr>
                  <w:noProof/>
                </w:rPr>
                <w:t>38</w:t>
              </w:r>
            </w:hyperlink>
            <w:r w:rsidR="000476DB">
              <w:rPr>
                <w:noProof/>
              </w:rPr>
              <w:t>]</w:t>
            </w:r>
            <w:r>
              <w:fldChar w:fldCharType="end"/>
            </w:r>
            <w:r w:rsidR="00B278CE">
              <w:t>,</w:t>
            </w:r>
            <w:r w:rsidR="009E57B4">
              <w:t xml:space="preserve"> </w:t>
            </w:r>
            <w:r>
              <w:fldChar w:fldCharType="begin"/>
            </w:r>
            <w:r w:rsidR="000476DB">
              <w:instrText xml:space="preserve"> ADDIN EN.CITE &lt;EndNote&gt;&lt;Cite&gt;&lt;Author&gt;Di Martino&lt;/Author&gt;&lt;Year&gt;2018&lt;/Year&gt;&lt;RecNum&gt;181&lt;/RecNum&gt;&lt;DisplayText&gt;[39]&lt;/DisplayText&gt;&lt;record&gt;&lt;rec-number&gt;181&lt;/rec-number&gt;&lt;foreign-keys&gt;&lt;key app="EN" db-id="ddfwxz2xfrstdmee5fu5td5x2w05tfwx9wv5"&gt;181&lt;/key&gt;&lt;/foreign-keys&gt;&lt;ref-type name="Journal Article"&gt;17&lt;/ref-type&gt;&lt;contributors&gt;&lt;authors&gt;&lt;author&gt;Di Martino, A.&lt;/author&gt;&lt;author&gt;Di Matteo, B.&lt;/author&gt;&lt;author&gt;Papio, T.&lt;/author&gt;&lt;author&gt;Tentoni, F.&lt;/author&gt;&lt;author&gt;Selleri, F.&lt;/author&gt;&lt;author&gt;Cenacchi, A.&lt;/author&gt;&lt;author&gt;Kon, E.&lt;/author&gt;&lt;author&gt;Filardo, G.&lt;/author&gt;&lt;/authors&gt;&lt;/contributors&gt;&lt;auth-address&gt;II Orthopaedic and Traumatologic Clinic, IRCCS Istituto Ortopedico Rizzoli, Bologna, Italy.&amp;#xD;Humanitas University, Department of Biomedical Sciences, Rozzano, Milan, Italy.&amp;#xD;Humanitas Clinical and Research Center, Rozzano, Milan, Italy.&amp;#xD;Applied and Translational Research Center, IRCCS Istituto Ortopedico Rizzoli, Bologna, Italy.&amp;#xD;Servizio di Immunoematologia e Medicina Trasfusionale, Area Metropolitana Bologna, IRCCS Istituto Ortopedico Rizzoli, Bologna, Italy.&lt;/auth-address&gt;&lt;titles&gt;&lt;title&gt;Platelet-Rich Plasma Versus Hyaluronic Acid Injections for the Treatment of Knee Osteoarthritis: Results at 5 Years of a Double-Blind, Randomized Controlled Trial&lt;/title&gt;&lt;secondary-title&gt;Am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medicine&lt;/abbr-1&gt;&lt;/alt-periodical&gt;&lt;pages&gt;363546518814532&lt;/pages&gt;&lt;edition&gt;2018/12/14&lt;/edition&gt;&lt;dates&gt;&lt;year&gt;2018&lt;/year&gt;&lt;pub-dates&gt;&lt;date&gt;Dec 13&lt;/date&gt;&lt;/pub-dates&gt;&lt;/dates&gt;&lt;isbn&gt;0363-5465&lt;/isbn&gt;&lt;accession-num&gt;30545242&lt;/accession-num&gt;&lt;urls&gt;&lt;/urls&gt;&lt;electronic-resource-num&gt;10.1177/0363546518814532&lt;/electronic-resource-num&gt;&lt;remote-database-provider&gt;Nlm&lt;/remote-database-provider&gt;&lt;language&gt;eng&lt;/language&gt;&lt;/record&gt;&lt;/Cite&gt;&lt;/EndNote&gt;</w:instrText>
            </w:r>
            <w:r>
              <w:fldChar w:fldCharType="separate"/>
            </w:r>
            <w:r w:rsidR="000476DB">
              <w:rPr>
                <w:noProof/>
              </w:rPr>
              <w:t>[</w:t>
            </w:r>
            <w:hyperlink w:anchor="_ENREF_39" w:tooltip="Di Martino, 2018 #181" w:history="1">
              <w:r w:rsidR="005F03A7">
                <w:rPr>
                  <w:noProof/>
                </w:rPr>
                <w:t>39</w:t>
              </w:r>
            </w:hyperlink>
            <w:r w:rsidR="000476DB">
              <w:rPr>
                <w:noProof/>
              </w:rPr>
              <w:t>]</w:t>
            </w:r>
            <w:r>
              <w:fldChar w:fldCharType="end"/>
            </w:r>
          </w:p>
        </w:tc>
        <w:tc>
          <w:tcPr>
            <w:tcW w:w="869" w:type="pct"/>
          </w:tcPr>
          <w:p w14:paraId="029966E1" w14:textId="2E9EA257" w:rsidR="009E57B4" w:rsidRDefault="001509B8" w:rsidP="005F03A7">
            <w:r>
              <w:fldChar w:fldCharType="begin"/>
            </w:r>
            <w:r w:rsidR="000476DB">
              <w:instrText xml:space="preserve"> ADDIN EN.CITE &lt;EndNote&gt;&lt;Cite&gt;&lt;Author&gt;Milants&lt;/Author&gt;&lt;Year&gt;2017&lt;/Year&gt;&lt;RecNum&gt;185&lt;/RecNum&gt;&lt;DisplayText&gt;[73]&lt;/DisplayText&gt;&lt;record&gt;&lt;rec-number&gt;185&lt;/rec-number&gt;&lt;foreign-keys&gt;&lt;key app="EN" db-id="ddfwxz2xfrstdmee5fu5td5x2w05tfwx9wv5"&gt;185&lt;/key&gt;&lt;/foreign-keys&gt;&lt;ref-type name="Journal Article"&gt;17&lt;/ref-type&gt;&lt;contributors&gt;&lt;authors&gt;&lt;author&gt;Milants, C.&lt;/author&gt;&lt;author&gt;Bruyere, O.&lt;/author&gt;&lt;/authors&gt;&lt;/contributors&gt;&lt;auth-address&gt;Physical Medicine, Rehabilitation and Sports Traumatology Department, SportS2, FIFA Medical Centre of Excellence, University and University Hospital of Liege, Liege, Belgium.&lt;/auth-address&gt;&lt;titles&gt;&lt;title&gt;Responders to Platelet-Rich Plasma in Osteoarthritis: A Technical Analysis&lt;/title&gt;&lt;/titles&gt;&lt;pages&gt;7538604&lt;/pages&gt;&lt;volume&gt;2017&lt;/volume&gt;&lt;dates&gt;&lt;year&gt;2017&lt;/year&gt;&lt;/dates&gt;&lt;accession-num&gt;28904970&lt;/accession-num&gt;&lt;urls&gt;&lt;/urls&gt;&lt;electronic-resource-num&gt;10.1155/2017/7538604&lt;/electronic-resource-num&gt;&lt;remote-database-provider&gt;Nlm&lt;/remote-database-provider&gt;&lt;/record&gt;&lt;/Cite&gt;&lt;/EndNote&gt;</w:instrText>
            </w:r>
            <w:r>
              <w:fldChar w:fldCharType="separate"/>
            </w:r>
            <w:r w:rsidR="000476DB">
              <w:rPr>
                <w:noProof/>
              </w:rPr>
              <w:t>[</w:t>
            </w:r>
            <w:hyperlink w:anchor="_ENREF_73" w:tooltip="Milants, 2017 #185" w:history="1">
              <w:r w:rsidR="005F03A7">
                <w:rPr>
                  <w:noProof/>
                </w:rPr>
                <w:t>73</w:t>
              </w:r>
            </w:hyperlink>
            <w:r w:rsidR="000476DB">
              <w:rPr>
                <w:noProof/>
              </w:rPr>
              <w:t>]</w:t>
            </w:r>
            <w:r>
              <w:fldChar w:fldCharType="end"/>
            </w:r>
            <w:r w:rsidR="009E57B4">
              <w:t xml:space="preserve">, </w:t>
            </w:r>
            <w:r>
              <w:fldChar w:fldCharType="begin">
                <w:fldData xml:space="preserve">PEVuZE5vdGU+PENpdGU+PEF1dGhvcj5DYW1wYmVsbDwvQXV0aG9yPjxZZWFyPjIwMTU8L1llYXI+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LXRpdGxlPjxhYmJyLTE+QXJ0aHJvc2NvcHkgOiB0aGUgam91cm5hbCBvZiBhcnRocm9zY29waWMg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</w:fldData>
              </w:fldChar>
            </w:r>
            <w:r w:rsidR="000476DB">
              <w:instrText xml:space="preserve"> ADDIN EN.CITE </w:instrText>
            </w:r>
            <w:r w:rsidR="000476DB">
              <w:fldChar w:fldCharType="begin">
                <w:fldData xml:space="preserve">PEVuZE5vdGU+PENpdGU+PEF1dGhvcj5DYW1wYmVsbDwvQXV0aG9yPjxZZWFyPjIwMTU8L1llYXI+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LXRpdGxlPjxhYmJyLTE+QXJ0aHJvc2NvcHkgOiB0aGUgam91cm5hbCBvZiBhcnRocm9zY29waWMg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</w:fldData>
              </w:fldChar>
            </w:r>
            <w:r w:rsidR="000476DB">
              <w:instrText xml:space="preserve"> ADDIN EN.CITE.DATA </w:instrText>
            </w:r>
            <w:r w:rsidR="000476DB">
              <w:fldChar w:fldCharType="end"/>
            </w:r>
            <w:r>
              <w:fldChar w:fldCharType="separate"/>
            </w:r>
            <w:r w:rsidR="000476DB">
              <w:rPr>
                <w:noProof/>
              </w:rPr>
              <w:t>[</w:t>
            </w:r>
            <w:hyperlink w:anchor="_ENREF_40" w:tooltip="Campbell, 2015 #182" w:history="1">
              <w:r w:rsidR="005F03A7">
                <w:rPr>
                  <w:noProof/>
                </w:rPr>
                <w:t>40</w:t>
              </w:r>
            </w:hyperlink>
            <w:r w:rsidR="000476DB">
              <w:rPr>
                <w:noProof/>
              </w:rPr>
              <w:t>]</w:t>
            </w:r>
            <w:r>
              <w:fldChar w:fldCharType="end"/>
            </w:r>
            <w:r w:rsidR="009E57B4">
              <w:t xml:space="preserve">, </w:t>
            </w:r>
            <w:r>
              <w:fldChar w:fldCharType="begin">
                <w:fldData xml:space="preserve">PEVuZE5vdGU+PENpdGU+PEF1dGhvcj5NZWhldXg8L0F1dGhvcj48WWVhcj4yMDE2PC9ZZWFyPjxS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</w:fldData>
              </w:fldChar>
            </w:r>
            <w:r w:rsidR="000476DB">
              <w:instrText xml:space="preserve"> ADDIN EN.CITE </w:instrText>
            </w:r>
            <w:r w:rsidR="000476DB">
              <w:fldChar w:fldCharType="begin">
                <w:fldData xml:space="preserve">PEVuZE5vdGU+PENpdGU+PEF1dGhvcj5NZWhldXg8L0F1dGhvcj48WWVhcj4yMDE2PC9ZZWFyPjxS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</w:fldData>
              </w:fldChar>
            </w:r>
            <w:r w:rsidR="000476DB">
              <w:instrText xml:space="preserve"> ADDIN EN.CITE.DATA </w:instrText>
            </w:r>
            <w:r w:rsidR="000476DB">
              <w:fldChar w:fldCharType="end"/>
            </w:r>
            <w:r>
              <w:fldChar w:fldCharType="separate"/>
            </w:r>
            <w:r w:rsidR="000476DB">
              <w:rPr>
                <w:noProof/>
              </w:rPr>
              <w:t>[</w:t>
            </w:r>
            <w:hyperlink w:anchor="_ENREF_41" w:tooltip="Meheux, 2016 #183" w:history="1">
              <w:r w:rsidR="005F03A7">
                <w:rPr>
                  <w:noProof/>
                </w:rPr>
                <w:t>41</w:t>
              </w:r>
            </w:hyperlink>
            <w:r w:rsidR="000476DB">
              <w:rPr>
                <w:noProof/>
              </w:rPr>
              <w:t>]</w:t>
            </w:r>
            <w:r>
              <w:fldChar w:fldCharType="end"/>
            </w:r>
            <w:r w:rsidR="009E57B4">
              <w:t xml:space="preserve">, </w:t>
            </w:r>
            <w:r>
              <w:fldChar w:fldCharType="begin"/>
            </w:r>
            <w:r w:rsidR="000476DB">
              <w:instrText xml:space="preserve"> ADDIN EN.CITE &lt;EndNote&gt;&lt;Cite&gt;&lt;Author&gt;Di&lt;/Author&gt;&lt;Year&gt;2018&lt;/Year&gt;&lt;RecNum&gt;241&lt;/RecNum&gt;&lt;DisplayText&gt;[42]&lt;/DisplayText&gt;&lt;record&gt;&lt;rec-number&gt;241&lt;/rec-number&gt;&lt;foreign-keys&gt;&lt;key app="EN" db-id="ddfwxz2xfrstdmee5fu5td5x2w05tfwx9wv5"&gt;241&lt;/key&gt;&lt;/foreign-keys&gt;&lt;ref-type name="Journal Article"&gt;17&lt;/ref-type&gt;&lt;contributors&gt;&lt;authors&gt;&lt;author&gt;Di, Y.&lt;/author&gt;&lt;author&gt;Han, C.&lt;/author&gt;&lt;author&gt;Zhao, L.&lt;/author&gt;&lt;author&gt;Ren, Y.&lt;/author&gt;&lt;/authors&gt;&lt;/contributors&gt;&lt;auth-address&gt;Department of Medical Imaging, Hebei General Hospital, Shijiazhuang, 050051, China.&amp;#xD;Department of Sports Medicine, Second Affiliated Hospital of Inner Mongolia Medical University, Huhehaote, 010030, China.&amp;#xD;Department of Sports Medicine, Second Affiliated Hospital of Inner Mongolia Medical University, Huhehaote, 010030, China. 270397188@qq.com.&lt;/auth-address&gt;&lt;titles&gt;&lt;title&gt;Is local platelet-rich plasma injection clinically superior to hyaluronic acid for treatment of knee osteoarthritis? A systematic review of randomized controlled trials&lt;/title&gt;&lt;secondary-title&gt;Arthritis Res Ther&lt;/secondary-title&gt;&lt;alt-title&gt;Arthritis research &amp;amp; therapy&lt;/alt-title&gt;&lt;/titles&gt;&lt;periodical&gt;&lt;full-title&gt;Arthritis Res Ther&lt;/full-title&gt;&lt;abbr-1&gt;Arthritis research &amp;amp; therapy&lt;/abbr-1&gt;&lt;/periodical&gt;&lt;alt-periodical&gt;&lt;full-title&gt;Arthritis Res Ther&lt;/full-title&gt;&lt;abbr-1&gt;Arthritis research &amp;amp; therapy&lt;/abbr-1&gt;&lt;/alt-periodical&gt;&lt;pages&gt;128&lt;/pages&gt;&lt;volume&gt;20&lt;/volume&gt;&lt;number&gt;1&lt;/number&gt;&lt;edition&gt;2018/06/21&lt;/edition&gt;&lt;dates&gt;&lt;year&gt;2018&lt;/year&gt;&lt;pub-dates&gt;&lt;date&gt;Jun 19&lt;/date&gt;&lt;/pub-dates&gt;&lt;/dates&gt;&lt;isbn&gt;1478-6354&lt;/isbn&gt;&lt;accession-num&gt;29921309&lt;/accession-num&gt;&lt;urls&gt;&lt;/urls&gt;&lt;custom2&gt;Pmc6008940&lt;/custom2&gt;&lt;electronic-resource-num&gt;10.1186/s13075-018-1621-0&lt;/electronic-resource-num&gt;&lt;remote-database-provider&gt;Nlm&lt;/remote-database-provider&gt;&lt;language&gt;eng&lt;/language&gt;&lt;/record&gt;&lt;/Cite&gt;&lt;/EndNote&gt;</w:instrText>
            </w:r>
            <w:r>
              <w:fldChar w:fldCharType="separate"/>
            </w:r>
            <w:r w:rsidR="000476DB">
              <w:rPr>
                <w:noProof/>
              </w:rPr>
              <w:t>[</w:t>
            </w:r>
            <w:hyperlink w:anchor="_ENREF_42" w:tooltip="Di, 2018 #241" w:history="1">
              <w:r w:rsidR="005F03A7">
                <w:rPr>
                  <w:noProof/>
                </w:rPr>
                <w:t>42</w:t>
              </w:r>
            </w:hyperlink>
            <w:r w:rsidR="000476DB">
              <w:rPr>
                <w:noProof/>
              </w:rPr>
              <w:t>]</w:t>
            </w:r>
            <w:r>
              <w:fldChar w:fldCharType="end"/>
            </w:r>
          </w:p>
        </w:tc>
        <w:tc>
          <w:tcPr>
            <w:tcW w:w="1245" w:type="pct"/>
          </w:tcPr>
          <w:p w14:paraId="520C84E7" w14:textId="77777777" w:rsidR="009E57B4" w:rsidRDefault="009E57B4" w:rsidP="009E57B4"/>
        </w:tc>
      </w:tr>
      <w:tr w:rsidR="009E57B4" w14:paraId="12A1ECFF" w14:textId="77777777" w:rsidTr="009F157A">
        <w:trPr>
          <w:trHeight w:val="274"/>
        </w:trPr>
        <w:tc>
          <w:tcPr>
            <w:tcW w:w="1263" w:type="pct"/>
          </w:tcPr>
          <w:p w14:paraId="2D0EF201" w14:textId="77777777" w:rsidR="009E57B4" w:rsidRDefault="009E57B4" w:rsidP="009E57B4">
            <w:r>
              <w:t>Vitamin D</w:t>
            </w:r>
          </w:p>
        </w:tc>
        <w:tc>
          <w:tcPr>
            <w:tcW w:w="1623" w:type="pct"/>
          </w:tcPr>
          <w:p w14:paraId="3166E99B" w14:textId="4048EE09" w:rsidR="009E57B4" w:rsidRDefault="001509B8" w:rsidP="005F03A7">
            <w:r>
              <w:fldChar w:fldCharType="begin">
                <w:fldData xml:space="preserve">PEVuZE5vdGU+PENpdGU+PEF1dGhvcj5TYW5naGk8L0F1dGhvcj48WWVhcj4yMDEzPC9ZZWFyPjxS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PjxwYWdlcz4zNTU2LTYyPC9wYWdlcz48dm9sdW1lPjQ3MTwvdm9sdW1lPjxudW1iZXI+MTE8L251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</w:fldData>
              </w:fldChar>
            </w:r>
            <w:r w:rsidR="000476DB">
              <w:instrText xml:space="preserve"> ADDIN EN.CITE </w:instrText>
            </w:r>
            <w:r w:rsidR="000476DB">
              <w:fldChar w:fldCharType="begin">
                <w:fldData xml:space="preserve">PEVuZE5vdGU+PENpdGU+PEF1dGhvcj5TYW5naGk8L0F1dGhvcj48WWVhcj4yMDEzPC9ZZWFyPjxS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PjxwYWdlcz4zNTU2LTYyPC9wYWdlcz48dm9sdW1lPjQ3MTwvdm9sdW1lPjxudW1iZXI+MTE8L251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</w:fldData>
              </w:fldChar>
            </w:r>
            <w:r w:rsidR="000476DB">
              <w:instrText xml:space="preserve"> ADDIN EN.CITE.DATA </w:instrText>
            </w:r>
            <w:r w:rsidR="000476DB">
              <w:fldChar w:fldCharType="end"/>
            </w:r>
            <w:r>
              <w:fldChar w:fldCharType="separate"/>
            </w:r>
            <w:r w:rsidR="000476DB">
              <w:rPr>
                <w:noProof/>
              </w:rPr>
              <w:t>[</w:t>
            </w:r>
            <w:hyperlink w:anchor="_ENREF_50" w:tooltip="Sanghi, 2013 #205" w:history="1">
              <w:r w:rsidR="005F03A7">
                <w:rPr>
                  <w:noProof/>
                </w:rPr>
                <w:t>50</w:t>
              </w:r>
            </w:hyperlink>
            <w:r w:rsidR="000476DB">
              <w:rPr>
                <w:noProof/>
              </w:rPr>
              <w:t>]</w:t>
            </w:r>
            <w:r>
              <w:fldChar w:fldCharType="end"/>
            </w:r>
            <w:r w:rsidR="009E57B4">
              <w:t xml:space="preserve">, </w:t>
            </w:r>
            <w:r>
              <w:fldChar w:fldCharType="begin">
                <w:fldData xml:space="preserve">PEVuZE5vdGU+PENpdGU+PEF1dGhvcj5NY0FsaW5kb248L0F1dGhvcj48WWVhcj4yMDEzPC9ZZWFy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aWNhbD48cGFnZXM+MTU1LTYyPC9wYWdlcz48dm9sdW1lPjMwOTwvdm9sdW1lPjxudW1iZXI+Mjwv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</w:fldData>
              </w:fldChar>
            </w:r>
            <w:r w:rsidR="000476DB">
              <w:instrText xml:space="preserve"> ADDIN EN.CITE </w:instrText>
            </w:r>
            <w:r w:rsidR="000476DB">
              <w:fldChar w:fldCharType="begin">
                <w:fldData xml:space="preserve">PEVuZE5vdGU+PENpdGU+PEF1dGhvcj5NY0FsaW5kb248L0F1dGhvcj48WWVhcj4yMDEzPC9ZZWFy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aWNhbD48cGFnZXM+MTU1LTYyPC9wYWdlcz48dm9sdW1lPjMwOTwvdm9sdW1lPjxudW1iZXI+Mjwv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</w:fldData>
              </w:fldChar>
            </w:r>
            <w:r w:rsidR="000476DB">
              <w:instrText xml:space="preserve"> ADDIN EN.CITE.DATA </w:instrText>
            </w:r>
            <w:r w:rsidR="000476DB">
              <w:fldChar w:fldCharType="end"/>
            </w:r>
            <w:r>
              <w:fldChar w:fldCharType="separate"/>
            </w:r>
            <w:r w:rsidR="000476DB">
              <w:rPr>
                <w:noProof/>
              </w:rPr>
              <w:t>[</w:t>
            </w:r>
            <w:hyperlink w:anchor="_ENREF_49" w:tooltip="McAlindon, 2013 #204" w:history="1">
              <w:r w:rsidR="005F03A7">
                <w:rPr>
                  <w:noProof/>
                </w:rPr>
                <w:t>49</w:t>
              </w:r>
            </w:hyperlink>
            <w:r w:rsidR="000476DB">
              <w:rPr>
                <w:noProof/>
              </w:rPr>
              <w:t>]</w:t>
            </w:r>
            <w:r>
              <w:fldChar w:fldCharType="end"/>
            </w:r>
            <w:r w:rsidR="009E57B4">
              <w:t xml:space="preserve">, </w:t>
            </w:r>
            <w:r>
              <w:fldChar w:fldCharType="begin">
                <w:fldData xml:space="preserve">PEVuZE5vdGU+PENpdGU+PEF1dGhvcj5BcmRlbjwvQXV0aG9yPjxZZWFyPjIwMTY8L1llYXI+PFJl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</w:fldData>
              </w:fldChar>
            </w:r>
            <w:r w:rsidR="000476DB">
              <w:instrText xml:space="preserve"> ADDIN EN.CITE </w:instrText>
            </w:r>
            <w:r w:rsidR="000476DB">
              <w:fldChar w:fldCharType="begin">
                <w:fldData xml:space="preserve">PEVuZE5vdGU+PENpdGU+PEF1dGhvcj5BcmRlbjwvQXV0aG9yPjxZZWFyPjIwMTY8L1llYXI+PFJl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</w:fldData>
              </w:fldChar>
            </w:r>
            <w:r w:rsidR="000476DB">
              <w:instrText xml:space="preserve"> ADDIN EN.CITE.DATA </w:instrText>
            </w:r>
            <w:r w:rsidR="000476DB">
              <w:fldChar w:fldCharType="end"/>
            </w:r>
            <w:r>
              <w:fldChar w:fldCharType="separate"/>
            </w:r>
            <w:r w:rsidR="000476DB">
              <w:rPr>
                <w:noProof/>
              </w:rPr>
              <w:t>[</w:t>
            </w:r>
            <w:hyperlink w:anchor="_ENREF_51" w:tooltip="Arden, 2016 #206" w:history="1">
              <w:r w:rsidR="005F03A7">
                <w:rPr>
                  <w:noProof/>
                </w:rPr>
                <w:t>51</w:t>
              </w:r>
            </w:hyperlink>
            <w:r w:rsidR="000476DB">
              <w:rPr>
                <w:noProof/>
              </w:rPr>
              <w:t>]</w:t>
            </w:r>
            <w:r>
              <w:fldChar w:fldCharType="end"/>
            </w:r>
            <w:r w:rsidR="009E57B4">
              <w:t xml:space="preserve">, </w:t>
            </w:r>
            <w:r>
              <w:fldChar w:fldCharType="begin">
                <w:fldData xml:space="preserve">PEVuZE5vdGU+PENpdGU+PEF1dGhvcj5KaW48L0F1dGhvcj48WWVhcj4yMDE2PC9ZZWFyPjxSZWNO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YmJyLTE+SmFtYTwvYWJici0xPjwvYWx0LXBlcmlvZGljYWw+PHBhZ2VzPjEwMDUtMTM8L3BhZ2Vz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</w:fldData>
              </w:fldChar>
            </w:r>
            <w:r w:rsidR="000476DB">
              <w:instrText xml:space="preserve"> ADDIN EN.CITE </w:instrText>
            </w:r>
            <w:r w:rsidR="000476DB">
              <w:fldChar w:fldCharType="begin">
                <w:fldData xml:space="preserve">PEVuZE5vdGU+PENpdGU+PEF1dGhvcj5KaW48L0F1dGhvcj48WWVhcj4yMDE2PC9ZZWFyPjxSZWNO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YmJyLTE+SmFtYTwvYWJici0xPjwvYWx0LXBlcmlvZGljYWw+PHBhZ2VzPjEwMDUtMTM8L3BhZ2Vz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</w:fldData>
              </w:fldChar>
            </w:r>
            <w:r w:rsidR="000476DB">
              <w:instrText xml:space="preserve"> ADDIN EN.CITE.DATA </w:instrText>
            </w:r>
            <w:r w:rsidR="000476DB">
              <w:fldChar w:fldCharType="end"/>
            </w:r>
            <w:r>
              <w:fldChar w:fldCharType="separate"/>
            </w:r>
            <w:r w:rsidR="000476DB">
              <w:rPr>
                <w:noProof/>
              </w:rPr>
              <w:t>[</w:t>
            </w:r>
            <w:hyperlink w:anchor="_ENREF_52" w:tooltip="Jin, 2016 #261" w:history="1">
              <w:r w:rsidR="005F03A7">
                <w:rPr>
                  <w:noProof/>
                </w:rPr>
                <w:t>52</w:t>
              </w:r>
            </w:hyperlink>
            <w:r w:rsidR="000476DB">
              <w:rPr>
                <w:noProof/>
              </w:rPr>
              <w:t>]</w:t>
            </w:r>
            <w:r>
              <w:fldChar w:fldCharType="end"/>
            </w:r>
          </w:p>
        </w:tc>
        <w:tc>
          <w:tcPr>
            <w:tcW w:w="869" w:type="pct"/>
          </w:tcPr>
          <w:p w14:paraId="541C9F99" w14:textId="29DFF8A4" w:rsidR="009E57B4" w:rsidRDefault="00B278CE" w:rsidP="005F03A7">
            <w:r>
              <w:fldChar w:fldCharType="begin">
                <w:fldData xml:space="preserve">PEVuZE5vdGU+PENpdGU+PEF1dGhvcj5WYWlzaHlhPC9BdXRob3I+PFllYXI+MjAxOTwvWWVhcj48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</w:fldData>
              </w:fldChar>
            </w:r>
            <w:r w:rsidR="000476DB">
              <w:instrText xml:space="preserve"> ADDIN EN.CITE </w:instrText>
            </w:r>
            <w:r w:rsidR="000476DB">
              <w:fldChar w:fldCharType="begin">
                <w:fldData xml:space="preserve">PEVuZE5vdGU+PENpdGU+PEF1dGhvcj5WYWlzaHlhPC9BdXRob3I+PFllYXI+MjAxOTwvWWVhcj48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</w:fldData>
              </w:fldChar>
            </w:r>
            <w:r w:rsidR="000476DB">
              <w:instrText xml:space="preserve"> ADDIN EN.CITE.DATA </w:instrText>
            </w:r>
            <w:r w:rsidR="000476DB">
              <w:fldChar w:fldCharType="end"/>
            </w:r>
            <w:r>
              <w:fldChar w:fldCharType="separate"/>
            </w:r>
            <w:r w:rsidR="000476DB">
              <w:rPr>
                <w:noProof/>
              </w:rPr>
              <w:t>[</w:t>
            </w:r>
            <w:hyperlink w:anchor="_ENREF_53" w:tooltip="Vaishya, 2019 #203" w:history="1">
              <w:r w:rsidR="005F03A7">
                <w:rPr>
                  <w:noProof/>
                </w:rPr>
                <w:t>53</w:t>
              </w:r>
            </w:hyperlink>
            <w:r w:rsidR="000476DB">
              <w:rPr>
                <w:noProof/>
              </w:rPr>
              <w:t>,</w:t>
            </w:r>
            <w:hyperlink w:anchor="_ENREF_54" w:tooltip="Diao, 2017 #335" w:history="1">
              <w:r w:rsidR="005F03A7">
                <w:rPr>
                  <w:noProof/>
                </w:rPr>
                <w:t>54</w:t>
              </w:r>
            </w:hyperlink>
            <w:r w:rsidR="000476DB">
              <w:rPr>
                <w:noProof/>
              </w:rPr>
              <w:t>]</w:t>
            </w:r>
            <w:r>
              <w:fldChar w:fldCharType="end"/>
            </w:r>
          </w:p>
        </w:tc>
        <w:tc>
          <w:tcPr>
            <w:tcW w:w="1245" w:type="pct"/>
          </w:tcPr>
          <w:p w14:paraId="69238493" w14:textId="77777777" w:rsidR="009E57B4" w:rsidRDefault="009E57B4" w:rsidP="009E57B4"/>
        </w:tc>
      </w:tr>
      <w:tr w:rsidR="009E57B4" w14:paraId="4A8CC0BF" w14:textId="77777777" w:rsidTr="009F157A">
        <w:trPr>
          <w:trHeight w:val="259"/>
        </w:trPr>
        <w:tc>
          <w:tcPr>
            <w:tcW w:w="1263" w:type="pct"/>
          </w:tcPr>
          <w:p w14:paraId="690DB432" w14:textId="77777777" w:rsidR="009E57B4" w:rsidRDefault="009E57B4" w:rsidP="009E57B4">
            <w:r>
              <w:t>Collagens</w:t>
            </w:r>
          </w:p>
        </w:tc>
        <w:tc>
          <w:tcPr>
            <w:tcW w:w="1623" w:type="pct"/>
          </w:tcPr>
          <w:p w14:paraId="4DC6DFE5" w14:textId="7846D98B" w:rsidR="009E57B4" w:rsidRDefault="001509B8" w:rsidP="005F03A7">
            <w:r>
              <w:fldChar w:fldCharType="begin">
                <w:fldData xml:space="preserve">PEVuZE5vdGU+PENpdGU+PEF1dGhvcj5MdWdvPC9BdXRob3I+PFllYXI+MjAxNjwvWWVhcj48UmVj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</w:fldData>
              </w:fldChar>
            </w:r>
            <w:r w:rsidR="000476DB">
              <w:instrText xml:space="preserve"> ADDIN EN.CITE </w:instrText>
            </w:r>
            <w:r w:rsidR="000476DB">
              <w:fldChar w:fldCharType="begin">
                <w:fldData xml:space="preserve">PEVuZE5vdGU+PENpdGU+PEF1dGhvcj5MdWdvPC9BdXRob3I+PFllYXI+MjAxNjwvWWVhcj48UmVj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</w:fldData>
              </w:fldChar>
            </w:r>
            <w:r w:rsidR="000476DB">
              <w:instrText xml:space="preserve"> ADDIN EN.CITE.DATA </w:instrText>
            </w:r>
            <w:r w:rsidR="000476DB">
              <w:fldChar w:fldCharType="end"/>
            </w:r>
            <w:r>
              <w:fldChar w:fldCharType="separate"/>
            </w:r>
            <w:r w:rsidR="000476DB">
              <w:rPr>
                <w:noProof/>
              </w:rPr>
              <w:t>[</w:t>
            </w:r>
            <w:hyperlink w:anchor="_ENREF_56" w:tooltip="Lugo, 2016 #220" w:history="1">
              <w:r w:rsidR="005F03A7">
                <w:rPr>
                  <w:noProof/>
                </w:rPr>
                <w:t>56</w:t>
              </w:r>
            </w:hyperlink>
            <w:r w:rsidR="000476DB">
              <w:rPr>
                <w:noProof/>
              </w:rPr>
              <w:t>]</w:t>
            </w:r>
            <w:r>
              <w:fldChar w:fldCharType="end"/>
            </w:r>
            <w:r w:rsidR="009E57B4">
              <w:t xml:space="preserve">, </w:t>
            </w:r>
            <w:r>
              <w:fldChar w:fldCharType="begin">
                <w:fldData xml:space="preserve">PEVuZE5vdGU+PENpdGU+PEF1dGhvcj5NYXJ0aW4gTWFydGluPC9BdXRob3I+PFllYXI+MjAxNjwv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</w:fldData>
              </w:fldChar>
            </w:r>
            <w:r w:rsidR="000476DB">
              <w:instrText xml:space="preserve"> ADDIN EN.CITE </w:instrText>
            </w:r>
            <w:r w:rsidR="000476DB">
              <w:fldChar w:fldCharType="begin">
                <w:fldData xml:space="preserve">PEVuZE5vdGU+PENpdGU+PEF1dGhvcj5NYXJ0aW4gTWFydGluPC9BdXRob3I+PFllYXI+MjAxNjwv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</w:fldData>
              </w:fldChar>
            </w:r>
            <w:r w:rsidR="000476DB">
              <w:instrText xml:space="preserve"> ADDIN EN.CITE.DATA </w:instrText>
            </w:r>
            <w:r w:rsidR="000476DB">
              <w:fldChar w:fldCharType="end"/>
            </w:r>
            <w:r>
              <w:fldChar w:fldCharType="separate"/>
            </w:r>
            <w:r w:rsidR="000476DB">
              <w:rPr>
                <w:noProof/>
              </w:rPr>
              <w:t>[</w:t>
            </w:r>
            <w:hyperlink w:anchor="_ENREF_57" w:tooltip="Martin Martin, 2016 #244" w:history="1">
              <w:r w:rsidR="005F03A7">
                <w:rPr>
                  <w:noProof/>
                </w:rPr>
                <w:t>57</w:t>
              </w:r>
            </w:hyperlink>
            <w:r w:rsidR="000476DB">
              <w:rPr>
                <w:noProof/>
              </w:rPr>
              <w:t>]</w:t>
            </w:r>
            <w:r>
              <w:fldChar w:fldCharType="end"/>
            </w:r>
            <w:r w:rsidR="009E57B4">
              <w:t xml:space="preserve">, </w:t>
            </w:r>
            <w:r>
              <w:fldChar w:fldCharType="begin"/>
            </w:r>
            <w:r w:rsidR="000476DB">
              <w:instrText xml:space="preserve"> ADDIN EN.CITE &lt;EndNote&gt;&lt;Cite&gt;&lt;Author&gt;Crowley&lt;/Author&gt;&lt;Year&gt;2009&lt;/Year&gt;&lt;RecNum&gt;258&lt;/RecNum&gt;&lt;DisplayText&gt;[59]&lt;/DisplayText&gt;&lt;record&gt;&lt;rec-number&gt;258&lt;/rec-number&gt;&lt;foreign-keys&gt;&lt;key app="EN" db-id="ddfwxz2xfrstdmee5fu5td5x2w05tfwx9wv5"&gt;258&lt;/key&gt;&lt;/foreign-keys&gt;&lt;ref-type name="Journal Article"&gt;17&lt;/ref-type&gt;&lt;contributors&gt;&lt;authors&gt;&lt;author&gt;Crowley, D. C.&lt;/author&gt;&lt;author&gt;Lau, F. C.&lt;/author&gt;&lt;author&gt;Sharma, P.&lt;/author&gt;&lt;author&gt;Evans, M.&lt;/author&gt;&lt;author&gt;Guthrie, N.&lt;/author&gt;&lt;author&gt;Bagchi, M.&lt;/author&gt;&lt;author&gt;Bagchi, D.&lt;/author&gt;&lt;author&gt;Dey, D. K.&lt;/author&gt;&lt;author&gt;Raychaudhuri, S. P.&lt;/author&gt;&lt;/authors&gt;&lt;/contributors&gt;&lt;auth-address&gt;KGK Synergize Incorporated, London, ON, Canada.&lt;/auth-address&gt;&lt;titles&gt;&lt;title&gt;Safety and efficacy of undenatured type II collagen in the treatment of osteoarthritis of the knee: a clinical trial&lt;/title&gt;&lt;secondary-title&gt;Int J Med Sci&lt;/secondary-title&gt;&lt;alt-title&gt;International journal of medical sciences&lt;/alt-title&gt;&lt;/titles&gt;&lt;periodical&gt;&lt;full-title&gt;Int J Med Sci&lt;/full-title&gt;&lt;abbr-1&gt;International journal of medical sciences&lt;/abbr-1&gt;&lt;/periodical&gt;&lt;alt-periodical&gt;&lt;full-title&gt;Int J Med Sci&lt;/full-title&gt;&lt;abbr-1&gt;International journal of medical sciences&lt;/abbr-1&gt;&lt;/alt-periodical&gt;&lt;pages&gt;312-21&lt;/pages&gt;&lt;volume&gt;6&lt;/volume&gt;&lt;number&gt;6&lt;/number&gt;&lt;edition&gt;2009/10/23&lt;/edition&gt;&lt;keywords&gt;&lt;keyword&gt;Adult&lt;/keyword&gt;&lt;keyword&gt;Aged&lt;/keyword&gt;&lt;keyword&gt;Collagen Type II/adverse effects/*therapeutic use&lt;/keyword&gt;&lt;keyword&gt;Female&lt;/keyword&gt;&lt;keyword&gt;Humans&lt;/keyword&gt;&lt;keyword&gt;Male&lt;/keyword&gt;&lt;keyword&gt;Middle Aged&lt;/keyword&gt;&lt;keyword&gt;Osteoarthritis, Knee/*drug therapy/physiopathology&lt;/keyword&gt;&lt;keyword&gt;Pain Measurement&lt;/keyword&gt;&lt;keyword&gt;Patient Compliance&lt;/keyword&gt;&lt;/keywords&gt;&lt;dates&gt;&lt;year&gt;2009&lt;/year&gt;&lt;pub-dates&gt;&lt;date&gt;Oct 9&lt;/date&gt;&lt;/pub-dates&gt;&lt;/dates&gt;&lt;isbn&gt;1449-1907&lt;/isbn&gt;&lt;accession-num&gt;19847319&lt;/accession-num&gt;&lt;urls&gt;&lt;/urls&gt;&lt;custom2&gt;Pmc2764342&lt;/custom2&gt;&lt;remote-database-provider&gt;Nlm&lt;/remote-database-provider&gt;&lt;language&gt;eng&lt;/language&gt;&lt;/record&gt;&lt;/Cite&gt;&lt;/EndNote&gt;</w:instrText>
            </w:r>
            <w:r>
              <w:fldChar w:fldCharType="separate"/>
            </w:r>
            <w:r w:rsidR="000476DB">
              <w:rPr>
                <w:noProof/>
              </w:rPr>
              <w:t>[</w:t>
            </w:r>
            <w:hyperlink w:anchor="_ENREF_59" w:tooltip="Crowley, 2009 #258" w:history="1">
              <w:r w:rsidR="005F03A7">
                <w:rPr>
                  <w:noProof/>
                </w:rPr>
                <w:t>59</w:t>
              </w:r>
            </w:hyperlink>
            <w:r w:rsidR="000476DB">
              <w:rPr>
                <w:noProof/>
              </w:rPr>
              <w:t>]</w:t>
            </w:r>
            <w:r>
              <w:fldChar w:fldCharType="end"/>
            </w:r>
          </w:p>
        </w:tc>
        <w:tc>
          <w:tcPr>
            <w:tcW w:w="869" w:type="pct"/>
          </w:tcPr>
          <w:p w14:paraId="61882616" w14:textId="2BCC44AB" w:rsidR="009E57B4" w:rsidRDefault="001509B8" w:rsidP="005F03A7">
            <w:r>
              <w:fldChar w:fldCharType="begin">
                <w:fldData xml:space="preserve">PEVuZE5vdGU+PENpdGU+PEF1dGhvcj5WYW4gVmlqdmVuPC9BdXRob3I+PFllYXI+MjAxMjwvWWVh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</w:fldData>
              </w:fldChar>
            </w:r>
            <w:r w:rsidR="000476DB">
              <w:instrText xml:space="preserve"> ADDIN EN.CITE </w:instrText>
            </w:r>
            <w:r w:rsidR="000476DB">
              <w:fldChar w:fldCharType="begin">
                <w:fldData xml:space="preserve">PEVuZE5vdGU+PENpdGU+PEF1dGhvcj5WYW4gVmlqdmVuPC9BdXRob3I+PFllYXI+MjAxMjwvWWVh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</w:fldData>
              </w:fldChar>
            </w:r>
            <w:r w:rsidR="000476DB">
              <w:instrText xml:space="preserve"> ADDIN EN.CITE.DATA </w:instrText>
            </w:r>
            <w:r w:rsidR="000476DB">
              <w:fldChar w:fldCharType="end"/>
            </w:r>
            <w:r>
              <w:fldChar w:fldCharType="separate"/>
            </w:r>
            <w:r w:rsidR="000476DB">
              <w:rPr>
                <w:noProof/>
              </w:rPr>
              <w:t>[</w:t>
            </w:r>
            <w:hyperlink w:anchor="_ENREF_58" w:tooltip="Van Vijven, 2012 #257" w:history="1">
              <w:r w:rsidR="005F03A7">
                <w:rPr>
                  <w:noProof/>
                </w:rPr>
                <w:t>58</w:t>
              </w:r>
            </w:hyperlink>
            <w:r w:rsidR="000476DB">
              <w:rPr>
                <w:noProof/>
              </w:rPr>
              <w:t>]</w:t>
            </w:r>
            <w:r>
              <w:fldChar w:fldCharType="end"/>
            </w:r>
          </w:p>
        </w:tc>
        <w:tc>
          <w:tcPr>
            <w:tcW w:w="1245" w:type="pct"/>
          </w:tcPr>
          <w:p w14:paraId="3F2A0849" w14:textId="77777777" w:rsidR="009E57B4" w:rsidRDefault="009E57B4" w:rsidP="009E57B4"/>
        </w:tc>
      </w:tr>
      <w:tr w:rsidR="009E57B4" w14:paraId="17D2D238" w14:textId="77777777" w:rsidTr="009F157A">
        <w:trPr>
          <w:trHeight w:val="274"/>
        </w:trPr>
        <w:tc>
          <w:tcPr>
            <w:tcW w:w="1263" w:type="pct"/>
          </w:tcPr>
          <w:p w14:paraId="14CB2C44" w14:textId="77777777" w:rsidR="009E57B4" w:rsidRDefault="009E57B4" w:rsidP="009E57B4">
            <w:r>
              <w:t>Methylsulfonylmethane</w:t>
            </w:r>
          </w:p>
        </w:tc>
        <w:tc>
          <w:tcPr>
            <w:tcW w:w="1623" w:type="pct"/>
          </w:tcPr>
          <w:p w14:paraId="516DEE1D" w14:textId="3D5D150A" w:rsidR="009E57B4" w:rsidRDefault="001509B8" w:rsidP="005F03A7">
            <w:r>
              <w:fldChar w:fldCharType="begin">
                <w:fldData xml:space="preserve">PEVuZE5vdGU+PENpdGU+PEF1dGhvcj5LaW08L0F1dGhvcj48WWVhcj4yMDA2PC9ZZWFyPjxSZWNO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</w:fldData>
              </w:fldChar>
            </w:r>
            <w:r w:rsidR="000476DB">
              <w:instrText xml:space="preserve"> ADDIN EN.CITE </w:instrText>
            </w:r>
            <w:r w:rsidR="000476DB">
              <w:fldChar w:fldCharType="begin">
                <w:fldData xml:space="preserve">PEVuZE5vdGU+PENpdGU+PEF1dGhvcj5LaW08L0F1dGhvcj48WWVhcj4yMDA2PC9ZZWFyPjxSZWNO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</w:fldData>
              </w:fldChar>
            </w:r>
            <w:r w:rsidR="000476DB">
              <w:instrText xml:space="preserve"> ADDIN EN.CITE.DATA </w:instrText>
            </w:r>
            <w:r w:rsidR="000476DB">
              <w:fldChar w:fldCharType="end"/>
            </w:r>
            <w:r>
              <w:fldChar w:fldCharType="separate"/>
            </w:r>
            <w:r w:rsidR="000476DB">
              <w:rPr>
                <w:noProof/>
              </w:rPr>
              <w:t>[</w:t>
            </w:r>
            <w:hyperlink w:anchor="_ENREF_60" w:tooltip="Kim, 2006 #245" w:history="1">
              <w:r w:rsidR="005F03A7">
                <w:rPr>
                  <w:noProof/>
                </w:rPr>
                <w:t>60</w:t>
              </w:r>
            </w:hyperlink>
            <w:r w:rsidR="000476DB">
              <w:rPr>
                <w:noProof/>
              </w:rPr>
              <w:t>]</w:t>
            </w:r>
            <w:r>
              <w:fldChar w:fldCharType="end"/>
            </w:r>
            <w:r w:rsidR="009E57B4">
              <w:t xml:space="preserve">, </w:t>
            </w:r>
            <w:r>
              <w:fldChar w:fldCharType="begin">
                <w:fldData xml:space="preserve">PEVuZE5vdGU+PENpdGU+PEF1dGhvcj5EZWJiaTwvQXV0aG9yPjxZZWFyPjIwMTE8L1llYXI+PFJl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</w:fldData>
              </w:fldChar>
            </w:r>
            <w:r w:rsidR="000476DB">
              <w:instrText xml:space="preserve"> ADDIN EN.CITE </w:instrText>
            </w:r>
            <w:r w:rsidR="000476DB">
              <w:fldChar w:fldCharType="begin">
                <w:fldData xml:space="preserve">PEVuZE5vdGU+PENpdGU+PEF1dGhvcj5EZWJiaTwvQXV0aG9yPjxZZWFyPjIwMTE8L1llYXI+PFJl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</w:fldData>
              </w:fldChar>
            </w:r>
            <w:r w:rsidR="000476DB">
              <w:instrText xml:space="preserve"> ADDIN EN.CITE.DATA </w:instrText>
            </w:r>
            <w:r w:rsidR="000476DB">
              <w:fldChar w:fldCharType="end"/>
            </w:r>
            <w:r>
              <w:fldChar w:fldCharType="separate"/>
            </w:r>
            <w:r w:rsidR="000476DB">
              <w:rPr>
                <w:noProof/>
              </w:rPr>
              <w:t>[</w:t>
            </w:r>
            <w:hyperlink w:anchor="_ENREF_61" w:tooltip="Debbi, 2011 #246" w:history="1">
              <w:r w:rsidR="005F03A7">
                <w:rPr>
                  <w:noProof/>
                </w:rPr>
                <w:t>61</w:t>
              </w:r>
            </w:hyperlink>
            <w:r w:rsidR="000476DB">
              <w:rPr>
                <w:noProof/>
              </w:rPr>
              <w:t>]</w:t>
            </w:r>
            <w:r>
              <w:fldChar w:fldCharType="end"/>
            </w:r>
            <w:r w:rsidR="009E57B4">
              <w:t xml:space="preserve">, </w:t>
            </w:r>
            <w:r>
              <w:fldChar w:fldCharType="begin">
                <w:fldData xml:space="preserve">PEVuZE5vdGU+PENpdGU+PEF1dGhvcj5MdWJpczwvQXV0aG9yPjxZZWFyPjIwMTc8L1llYXI+PFJl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==
</w:fldData>
              </w:fldChar>
            </w:r>
            <w:r w:rsidR="000476DB">
              <w:instrText xml:space="preserve"> ADDIN EN.CITE </w:instrText>
            </w:r>
            <w:r w:rsidR="000476DB">
              <w:fldChar w:fldCharType="begin">
                <w:fldData xml:space="preserve">PEVuZE5vdGU+PENpdGU+PEF1dGhvcj5MdWJpczwvQXV0aG9yPjxZZWFyPjIwMTc8L1llYXI+PFJl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==
</w:fldData>
              </w:fldChar>
            </w:r>
            <w:r w:rsidR="000476DB">
              <w:instrText xml:space="preserve"> ADDIN EN.CITE.DATA </w:instrText>
            </w:r>
            <w:r w:rsidR="000476DB">
              <w:fldChar w:fldCharType="end"/>
            </w:r>
            <w:r>
              <w:fldChar w:fldCharType="separate"/>
            </w:r>
            <w:r w:rsidR="000476DB">
              <w:rPr>
                <w:noProof/>
              </w:rPr>
              <w:t>[</w:t>
            </w:r>
            <w:hyperlink w:anchor="_ENREF_62" w:tooltip="Lubis, 2017 #247" w:history="1">
              <w:r w:rsidR="005F03A7">
                <w:rPr>
                  <w:noProof/>
                </w:rPr>
                <w:t>62</w:t>
              </w:r>
            </w:hyperlink>
            <w:r w:rsidR="000476DB">
              <w:rPr>
                <w:noProof/>
              </w:rPr>
              <w:t>]</w:t>
            </w:r>
            <w:r>
              <w:fldChar w:fldCharType="end"/>
            </w:r>
          </w:p>
        </w:tc>
        <w:tc>
          <w:tcPr>
            <w:tcW w:w="869" w:type="pct"/>
          </w:tcPr>
          <w:p w14:paraId="0154BE55" w14:textId="77777777" w:rsidR="009E57B4" w:rsidRDefault="009E57B4" w:rsidP="009E57B4"/>
        </w:tc>
        <w:tc>
          <w:tcPr>
            <w:tcW w:w="1245" w:type="pct"/>
          </w:tcPr>
          <w:p w14:paraId="2B1676A8" w14:textId="77777777" w:rsidR="009E57B4" w:rsidRDefault="009E57B4" w:rsidP="009E57B4"/>
        </w:tc>
      </w:tr>
      <w:tr w:rsidR="009E57B4" w14:paraId="0839AAE5" w14:textId="77777777" w:rsidTr="009F157A">
        <w:trPr>
          <w:trHeight w:val="274"/>
        </w:trPr>
        <w:tc>
          <w:tcPr>
            <w:tcW w:w="1263" w:type="pct"/>
          </w:tcPr>
          <w:p w14:paraId="0DD75C64" w14:textId="3BEA1D97" w:rsidR="009E57B4" w:rsidRDefault="009E57B4" w:rsidP="009E57B4">
            <w:r>
              <w:t>S-</w:t>
            </w:r>
            <w:r w:rsidR="005255EB">
              <w:t>adenosylmethionine</w:t>
            </w:r>
          </w:p>
        </w:tc>
        <w:tc>
          <w:tcPr>
            <w:tcW w:w="1623" w:type="pct"/>
          </w:tcPr>
          <w:p w14:paraId="1A002057" w14:textId="77777777" w:rsidR="009E57B4" w:rsidRDefault="009E57B4" w:rsidP="009E57B4"/>
        </w:tc>
        <w:tc>
          <w:tcPr>
            <w:tcW w:w="869" w:type="pct"/>
          </w:tcPr>
          <w:p w14:paraId="11E567B0" w14:textId="1EF2CF6C" w:rsidR="009E57B4" w:rsidRDefault="001509B8" w:rsidP="005F03A7">
            <w:r>
              <w:fldChar w:fldCharType="begin"/>
            </w:r>
            <w:r w:rsidR="000476DB">
              <w:instrText xml:space="preserve"> ADDIN EN.CITE &lt;EndNote&gt;&lt;Cite&gt;&lt;Author&gt;Rutjes&lt;/Author&gt;&lt;Year&gt;2009&lt;/Year&gt;&lt;RecNum&gt;248&lt;/RecNum&gt;&lt;DisplayText&gt;[63]&lt;/DisplayText&gt;&lt;record&gt;&lt;rec-number&gt;248&lt;/rec-number&gt;&lt;foreign-keys&gt;&lt;key app="EN" db-id="ddfwxz2xfrstdmee5fu5td5x2w05tfwx9wv5"&gt;248&lt;/key&gt;&lt;/foreign-keys&gt;&lt;ref-type name="Journal Article"&gt;17&lt;/ref-type&gt;&lt;contributors&gt;&lt;authors&gt;&lt;author&gt;Rutjes, A. W.&lt;/author&gt;&lt;author&gt;Nuesch, E.&lt;/author&gt;&lt;author&gt;Reichenbach, S.&lt;/author&gt;&lt;author&gt;Juni, P.&lt;/author&gt;&lt;/authors&gt;&lt;/contributors&gt;&lt;auth-address&gt;Division of Clinical Epidemiology and Biostatistics, Institute of Social and Preventive Medicine, University of Bern, Finkenhubelweg 11, Bern, Switzerland, 3012.&lt;/auth-address&gt;&lt;titles&gt;&lt;title&gt;S-Adenosylmethionine for osteoarthritis of the knee or hip&lt;/title&gt;&lt;secondary-title&gt;Cochrane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reviews&lt;/abbr-1&gt;&lt;/alt-periodical&gt;&lt;pages&gt;Cd007321&lt;/pages&gt;&lt;number&gt;4&lt;/number&gt;&lt;edition&gt;2009/10/13&lt;/edition&gt;&lt;keywords&gt;&lt;keyword&gt;Arthralgia/*drug therapy&lt;/keyword&gt;&lt;keyword&gt;Humans&lt;/keyword&gt;&lt;keyword&gt;Osteoarthritis, Hip/*drug therapy&lt;/keyword&gt;&lt;keyword&gt;Osteoarthritis, Knee/*drug therapy&lt;/keyword&gt;&lt;keyword&gt;Randomized Controlled Trials as Topic&lt;/keyword&gt;&lt;keyword&gt;S-Adenosylmethionine/adverse effects/*therapeutic use&lt;/keyword&gt;&lt;/keywords&gt;&lt;dates&gt;&lt;year&gt;2009&lt;/year&gt;&lt;pub-dates&gt;&lt;date&gt;Oct 7&lt;/date&gt;&lt;/pub-dates&gt;&lt;/dates&gt;&lt;isbn&gt;1361-6137&lt;/isbn&gt;&lt;accession-num&gt;19821403&lt;/accession-num&gt;&lt;urls&gt;&lt;/urls&gt;&lt;electronic-resource-num&gt;10.1002/14651858.CD007321.pub2&lt;/electronic-resource-num&gt;&lt;remote-database-provider&gt;Nlm&lt;/remote-database-provider&gt;&lt;language&gt;eng&lt;/language&gt;&lt;/record&gt;&lt;/Cite&gt;&lt;/EndNote&gt;</w:instrText>
            </w:r>
            <w:r>
              <w:fldChar w:fldCharType="separate"/>
            </w:r>
            <w:r w:rsidR="000476DB">
              <w:rPr>
                <w:noProof/>
              </w:rPr>
              <w:t>[</w:t>
            </w:r>
            <w:hyperlink w:anchor="_ENREF_63" w:tooltip="Rutjes, 2009 #248" w:history="1">
              <w:r w:rsidR="005F03A7">
                <w:rPr>
                  <w:noProof/>
                </w:rPr>
                <w:t>63</w:t>
              </w:r>
            </w:hyperlink>
            <w:r w:rsidR="000476DB">
              <w:rPr>
                <w:noProof/>
              </w:rPr>
              <w:t>]</w:t>
            </w:r>
            <w:r>
              <w:fldChar w:fldCharType="end"/>
            </w:r>
          </w:p>
        </w:tc>
        <w:tc>
          <w:tcPr>
            <w:tcW w:w="1245" w:type="pct"/>
          </w:tcPr>
          <w:p w14:paraId="28C77E01" w14:textId="77777777" w:rsidR="009E57B4" w:rsidRDefault="009E57B4" w:rsidP="009E57B4"/>
        </w:tc>
      </w:tr>
      <w:tr w:rsidR="009E57B4" w14:paraId="3E22EFF6" w14:textId="77777777" w:rsidTr="009F157A">
        <w:trPr>
          <w:trHeight w:val="274"/>
        </w:trPr>
        <w:tc>
          <w:tcPr>
            <w:tcW w:w="1263" w:type="pct"/>
          </w:tcPr>
          <w:p w14:paraId="275DC9B4" w14:textId="77777777" w:rsidR="009E57B4" w:rsidRDefault="009E57B4" w:rsidP="009E57B4">
            <w:r>
              <w:t>Curcuma</w:t>
            </w:r>
          </w:p>
        </w:tc>
        <w:tc>
          <w:tcPr>
            <w:tcW w:w="1623" w:type="pct"/>
          </w:tcPr>
          <w:p w14:paraId="540FCA8E" w14:textId="77777777" w:rsidR="009E57B4" w:rsidRDefault="009E57B4" w:rsidP="009E57B4"/>
        </w:tc>
        <w:tc>
          <w:tcPr>
            <w:tcW w:w="869" w:type="pct"/>
          </w:tcPr>
          <w:p w14:paraId="7CDA88B4" w14:textId="1C3AF757" w:rsidR="009E57B4" w:rsidRDefault="001509B8" w:rsidP="005F03A7">
            <w:r>
              <w:fldChar w:fldCharType="begin"/>
            </w:r>
            <w:r w:rsidR="000476DB">
              <w:instrText xml:space="preserve"> ADDIN EN.CITE &lt;EndNote&gt;&lt;Cite&gt;&lt;Author&gt;Daily&lt;/Author&gt;&lt;Year&gt;2016&lt;/Year&gt;&lt;RecNum&gt;250&lt;/RecNum&gt;&lt;DisplayText&gt;[65]&lt;/DisplayText&gt;&lt;record&gt;&lt;rec-number&gt;250&lt;/rec-number&gt;&lt;foreign-keys&gt;&lt;key app="EN" db-id="ddfwxz2xfrstdmee5fu5td5x2w05tfwx9wv5"&gt;250&lt;/key&gt;&lt;/foreign-keys&gt;&lt;ref-type name="Journal Article"&gt;17&lt;/ref-type&gt;&lt;contributors&gt;&lt;authors&gt;&lt;author&gt;Daily, J. W.&lt;/author&gt;&lt;author&gt;Yang, M.&lt;/author&gt;&lt;author&gt;Park, S.&lt;/author&gt;&lt;/authors&gt;&lt;/contributors&gt;&lt;auth-address&gt;1 Department of R&amp;amp;D Daily Manufacturing, Inc. , Rockwell, North Carolina, USA.&amp;#xD;2 Department of Food and Nutrition, Obesity/Diabetes Research Center, Hoseo University , Asan, South Korea .&lt;/auth-address&gt;&lt;titles&gt;&lt;title&gt;Efficacy of Turmeric Extracts and Curcumin for Alleviating the Symptoms of Joint Arthritis: A Systematic Review and Meta-Analysis of Randomized Clinical Trials&lt;/title&gt;&lt;secondary-title&gt;J Med Food&lt;/secondary-title&gt;&lt;alt-title&gt;Journal of medicinal food&lt;/alt-title&gt;&lt;/titles&gt;&lt;periodical&gt;&lt;full-title&gt;J Med Food&lt;/full-title&gt;&lt;abbr-1&gt;Journal of medicinal food&lt;/abbr-1&gt;&lt;/periodical&gt;&lt;alt-periodical&gt;&lt;full-title&gt;J Med Food&lt;/full-title&gt;&lt;abbr-1&gt;Journal of medicinal food&lt;/abbr-1&gt;&lt;/alt-periodical&gt;&lt;pages&gt;717-29&lt;/pages&gt;&lt;volume&gt;19&lt;/volume&gt;&lt;number&gt;8&lt;/number&gt;&lt;edition&gt;2016/08/18&lt;/edition&gt;&lt;keywords&gt;&lt;keyword&gt;Arthritis, Rheumatoid/complications/*drug therapy&lt;/keyword&gt;&lt;keyword&gt;Curcuma/*chemistry&lt;/keyword&gt;&lt;keyword&gt;Curcumin/pharmacology/*therapeutic use&lt;/keyword&gt;&lt;keyword&gt;Humans&lt;/keyword&gt;&lt;keyword&gt;Osteoarthritis/complications/*drug therapy&lt;/keyword&gt;&lt;keyword&gt;Pain/*drug therapy&lt;/keyword&gt;&lt;keyword&gt;*Phytotherapy&lt;/keyword&gt;&lt;keyword&gt;Plant Extracts/pharmacology/*therapeutic use&lt;/keyword&gt;&lt;keyword&gt;Treatment Outcome&lt;/keyword&gt;&lt;/keywords&gt;&lt;dates&gt;&lt;year&gt;2016&lt;/year&gt;&lt;pub-dates&gt;&lt;date&gt;Aug&lt;/date&gt;&lt;/pub-dates&gt;&lt;/dates&gt;&lt;isbn&gt;1096-620x&lt;/isbn&gt;&lt;accession-num&gt;27533649&lt;/accession-num&gt;&lt;urls&gt;&lt;/urls&gt;&lt;custom2&gt;Pmc5003001&lt;/custom2&gt;&lt;electronic-resource-num&gt;10.1089/jmf.2016.3705&lt;/electronic-resource-num&gt;&lt;remote-database-provider&gt;Nlm&lt;/remote-database-provider&gt;&lt;language&gt;eng&lt;/language&gt;&lt;/record&gt;&lt;/Cite&gt;&lt;/EndNote&gt;</w:instrText>
            </w:r>
            <w:r>
              <w:fldChar w:fldCharType="separate"/>
            </w:r>
            <w:r w:rsidR="000476DB">
              <w:rPr>
                <w:noProof/>
              </w:rPr>
              <w:t>[</w:t>
            </w:r>
            <w:hyperlink w:anchor="_ENREF_65" w:tooltip="Daily, 2016 #250" w:history="1">
              <w:r w:rsidR="005F03A7">
                <w:rPr>
                  <w:noProof/>
                </w:rPr>
                <w:t>65</w:t>
              </w:r>
            </w:hyperlink>
            <w:r w:rsidR="000476DB">
              <w:rPr>
                <w:noProof/>
              </w:rPr>
              <w:t>]</w:t>
            </w:r>
            <w:r>
              <w:fldChar w:fldCharType="end"/>
            </w:r>
          </w:p>
        </w:tc>
        <w:tc>
          <w:tcPr>
            <w:tcW w:w="1245" w:type="pct"/>
          </w:tcPr>
          <w:p w14:paraId="66BB651D" w14:textId="4BDB8E4E" w:rsidR="009E57B4" w:rsidRDefault="001509B8" w:rsidP="005F03A7">
            <w:r>
              <w:fldChar w:fldCharType="begin"/>
            </w:r>
            <w:r w:rsidR="000476DB">
              <w:instrText xml:space="preserve"> ADDIN EN.CITE &lt;EndNote&gt;&lt;Cite&gt;&lt;Author&gt;Daily&lt;/Author&gt;&lt;Year&gt;2016&lt;/Year&gt;&lt;RecNum&gt;250&lt;/RecNum&gt;&lt;DisplayText&gt;[65]&lt;/DisplayText&gt;&lt;record&gt;&lt;rec-number&gt;250&lt;/rec-number&gt;&lt;foreign-keys&gt;&lt;key app="EN" db-id="ddfwxz2xfrstdmee5fu5td5x2w05tfwx9wv5"&gt;250&lt;/key&gt;&lt;/foreign-keys&gt;&lt;ref-type name="Journal Article"&gt;17&lt;/ref-type&gt;&lt;contributors&gt;&lt;authors&gt;&lt;author&gt;Daily, J. W.&lt;/author&gt;&lt;author&gt;Yang, M.&lt;/author&gt;&lt;author&gt;Park, S.&lt;/author&gt;&lt;/authors&gt;&lt;/contributors&gt;&lt;auth-address&gt;1 Department of R&amp;amp;D Daily Manufacturing, Inc. , Rockwell, North Carolina, USA.&amp;#xD;2 Department of Food and Nutrition, Obesity/Diabetes Research Center, Hoseo University , Asan, South Korea .&lt;/auth-address&gt;&lt;titles&gt;&lt;title&gt;Efficacy of Turmeric Extracts and Curcumin for Alleviating the Symptoms of Joint Arthritis: A Systematic Review and Meta-Analysis of Randomized Clinical Trials&lt;/title&gt;&lt;secondary-title&gt;J Med Food&lt;/secondary-title&gt;&lt;alt-title&gt;Journal of medicinal food&lt;/alt-title&gt;&lt;/titles&gt;&lt;periodical&gt;&lt;full-title&gt;J Med Food&lt;/full-title&gt;&lt;abbr-1&gt;Journal of medicinal food&lt;/abbr-1&gt;&lt;/periodical&gt;&lt;alt-periodical&gt;&lt;full-title&gt;J Med Food&lt;/full-title&gt;&lt;abbr-1&gt;Journal of medicinal food&lt;/abbr-1&gt;&lt;/alt-periodical&gt;&lt;pages&gt;717-29&lt;/pages&gt;&lt;volume&gt;19&lt;/volume&gt;&lt;number&gt;8&lt;/number&gt;&lt;edition&gt;2016/08/18&lt;/edition&gt;&lt;keywords&gt;&lt;keyword&gt;Arthritis, Rheumatoid/complications/*drug therapy&lt;/keyword&gt;&lt;keyword&gt;Curcuma/*chemistry&lt;/keyword&gt;&lt;keyword&gt;Curcumin/pharmacology/*therapeutic use&lt;/keyword&gt;&lt;keyword&gt;Humans&lt;/keyword&gt;&lt;keyword&gt;Osteoarthritis/complications/*drug therapy&lt;/keyword&gt;&lt;keyword&gt;Pain/*drug therapy&lt;/keyword&gt;&lt;keyword&gt;*Phytotherapy&lt;/keyword&gt;&lt;keyword&gt;Plant Extracts/pharmacology/*therapeutic use&lt;/keyword&gt;&lt;keyword&gt;Treatment Outcome&lt;/keyword&gt;&lt;/keywords&gt;&lt;dates&gt;&lt;year&gt;2016&lt;/year&gt;&lt;pub-dates&gt;&lt;date&gt;Aug&lt;/date&gt;&lt;/pub-dates&gt;&lt;/dates&gt;&lt;isbn&gt;1096-620x&lt;/isbn&gt;&lt;accession-num&gt;27533649&lt;/accession-num&gt;&lt;urls&gt;&lt;/urls&gt;&lt;custom2&gt;Pmc5003001&lt;/custom2&gt;&lt;electronic-resource-num&gt;10.1089/jmf.2016.3705&lt;/electronic-resource-num&gt;&lt;remote-database-provider&gt;Nlm&lt;/remote-database-provider&gt;&lt;language&gt;eng&lt;/language&gt;&lt;/record&gt;&lt;/Cite&gt;&lt;/EndNote&gt;</w:instrText>
            </w:r>
            <w:r>
              <w:fldChar w:fldCharType="separate"/>
            </w:r>
            <w:r w:rsidR="000476DB">
              <w:rPr>
                <w:noProof/>
              </w:rPr>
              <w:t>[</w:t>
            </w:r>
            <w:hyperlink w:anchor="_ENREF_65" w:tooltip="Daily, 2016 #250" w:history="1">
              <w:r w:rsidR="005F03A7">
                <w:rPr>
                  <w:noProof/>
                </w:rPr>
                <w:t>65</w:t>
              </w:r>
            </w:hyperlink>
            <w:r w:rsidR="000476DB">
              <w:rPr>
                <w:noProof/>
              </w:rPr>
              <w:t>]</w:t>
            </w:r>
            <w:r>
              <w:fldChar w:fldCharType="end"/>
            </w:r>
            <w:r w:rsidR="009E57B4">
              <w:t xml:space="preserve">, </w:t>
            </w:r>
            <w:r>
              <w:fldChar w:fldCharType="begin">
                <w:fldData xml:space="preserve">PEVuZE5vdGU+PENpdGU+PEF1dGhvcj5CYW5udXJ1PC9BdXRob3I+PFllYXI+MjAxODwvWWVhcj48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</w:fldData>
              </w:fldChar>
            </w:r>
            <w:r w:rsidR="000476DB">
              <w:instrText xml:space="preserve"> ADDIN EN.CITE </w:instrText>
            </w:r>
            <w:r w:rsidR="000476DB">
              <w:fldChar w:fldCharType="begin">
                <w:fldData xml:space="preserve">PEVuZE5vdGU+PENpdGU+PEF1dGhvcj5CYW5udXJ1PC9BdXRob3I+PFllYXI+MjAxODwvWWVhcj48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</w:fldData>
              </w:fldChar>
            </w:r>
            <w:r w:rsidR="000476DB">
              <w:instrText xml:space="preserve"> ADDIN EN.CITE.DATA </w:instrText>
            </w:r>
            <w:r w:rsidR="000476DB">
              <w:fldChar w:fldCharType="end"/>
            </w:r>
            <w:r>
              <w:fldChar w:fldCharType="separate"/>
            </w:r>
            <w:r w:rsidR="000476DB">
              <w:rPr>
                <w:noProof/>
              </w:rPr>
              <w:t>[</w:t>
            </w:r>
            <w:hyperlink w:anchor="_ENREF_66" w:tooltip="Bannuru, 2018 #282" w:history="1">
              <w:r w:rsidR="005F03A7">
                <w:rPr>
                  <w:noProof/>
                </w:rPr>
                <w:t>66</w:t>
              </w:r>
            </w:hyperlink>
            <w:r w:rsidR="000476DB">
              <w:rPr>
                <w:noProof/>
              </w:rPr>
              <w:t>]</w:t>
            </w:r>
            <w:r>
              <w:fldChar w:fldCharType="end"/>
            </w:r>
          </w:p>
        </w:tc>
      </w:tr>
      <w:tr w:rsidR="009E57B4" w14:paraId="70FEDD29" w14:textId="77777777" w:rsidTr="009F157A">
        <w:trPr>
          <w:trHeight w:val="274"/>
        </w:trPr>
        <w:tc>
          <w:tcPr>
            <w:tcW w:w="1263" w:type="pct"/>
          </w:tcPr>
          <w:p w14:paraId="5D5C95D2" w14:textId="77777777" w:rsidR="009E57B4" w:rsidRDefault="009E57B4" w:rsidP="009E57B4">
            <w:r>
              <w:t>Harpagophytum</w:t>
            </w:r>
          </w:p>
        </w:tc>
        <w:tc>
          <w:tcPr>
            <w:tcW w:w="1623" w:type="pct"/>
          </w:tcPr>
          <w:p w14:paraId="43EC70E1" w14:textId="77777777" w:rsidR="009E57B4" w:rsidRDefault="009E57B4" w:rsidP="009E57B4"/>
        </w:tc>
        <w:tc>
          <w:tcPr>
            <w:tcW w:w="869" w:type="pct"/>
          </w:tcPr>
          <w:p w14:paraId="60B34E8A" w14:textId="09883834" w:rsidR="009E57B4" w:rsidRDefault="001509B8" w:rsidP="005F03A7">
            <w:r>
              <w:fldChar w:fldCharType="begin">
                <w:fldData xml:space="preserve">PEVuZE5vdGU+PENpdGU+PEF1dGhvcj5HYWduaWVyPC9BdXRob3I+PFllYXI+MjAwNDwvWWVhcj48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</w:fldData>
              </w:fldChar>
            </w:r>
            <w:r w:rsidR="000476DB">
              <w:instrText xml:space="preserve"> ADDIN EN.CITE </w:instrText>
            </w:r>
            <w:r w:rsidR="000476DB">
              <w:fldChar w:fldCharType="begin">
                <w:fldData xml:space="preserve">PEVuZE5vdGU+PENpdGU+PEF1dGhvcj5HYWduaWVyPC9BdXRob3I+PFllYXI+MjAwNDwvWWVhcj48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</w:fldData>
              </w:fldChar>
            </w:r>
            <w:r w:rsidR="000476DB">
              <w:instrText xml:space="preserve"> ADDIN EN.CITE.DATA </w:instrText>
            </w:r>
            <w:r w:rsidR="000476DB">
              <w:fldChar w:fldCharType="end"/>
            </w:r>
            <w:r>
              <w:fldChar w:fldCharType="separate"/>
            </w:r>
            <w:r w:rsidR="000476DB">
              <w:rPr>
                <w:noProof/>
              </w:rPr>
              <w:t>[</w:t>
            </w:r>
            <w:hyperlink w:anchor="_ENREF_68" w:tooltip="Gagnier, 2004 #283" w:history="1">
              <w:r w:rsidR="005F03A7">
                <w:rPr>
                  <w:noProof/>
                </w:rPr>
                <w:t>68</w:t>
              </w:r>
            </w:hyperlink>
            <w:r w:rsidR="000476DB">
              <w:rPr>
                <w:noProof/>
              </w:rPr>
              <w:t>]</w:t>
            </w:r>
            <w:r>
              <w:fldChar w:fldCharType="end"/>
            </w:r>
          </w:p>
        </w:tc>
        <w:tc>
          <w:tcPr>
            <w:tcW w:w="1245" w:type="pct"/>
          </w:tcPr>
          <w:p w14:paraId="59D8E610" w14:textId="77777777" w:rsidR="009E57B4" w:rsidRDefault="009E57B4" w:rsidP="009E57B4"/>
        </w:tc>
      </w:tr>
      <w:tr w:rsidR="009E57B4" w14:paraId="430BD056" w14:textId="77777777" w:rsidTr="009F157A">
        <w:trPr>
          <w:trHeight w:val="274"/>
        </w:trPr>
        <w:tc>
          <w:tcPr>
            <w:tcW w:w="1263" w:type="pct"/>
          </w:tcPr>
          <w:p w14:paraId="7C775691" w14:textId="77777777" w:rsidR="009E57B4" w:rsidRDefault="009E57B4" w:rsidP="009E57B4">
            <w:r>
              <w:t>Ginger</w:t>
            </w:r>
          </w:p>
        </w:tc>
        <w:tc>
          <w:tcPr>
            <w:tcW w:w="1623" w:type="pct"/>
          </w:tcPr>
          <w:p w14:paraId="0940EF71" w14:textId="3DC196B6" w:rsidR="009E57B4" w:rsidRDefault="001509B8" w:rsidP="005F03A7">
            <w:r>
              <w:fldChar w:fldCharType="begin"/>
            </w:r>
            <w:r w:rsidR="000476DB">
              <w:instrText xml:space="preserve"> ADDIN EN.CITE &lt;EndNote&gt;&lt;Cite&gt;&lt;Author&gt;Wigler&lt;/Author&gt;&lt;Year&gt;2003&lt;/Year&gt;&lt;RecNum&gt;252&lt;/RecNum&gt;&lt;DisplayText&gt;[69]&lt;/DisplayText&gt;&lt;record&gt;&lt;rec-number&gt;252&lt;/rec-number&gt;&lt;foreign-keys&gt;&lt;key app="EN" db-id="ddfwxz2xfrstdmee5fu5td5x2w05tfwx9wv5"&gt;252&lt;/key&gt;&lt;/foreign-keys&gt;&lt;ref-type name="Journal Article"&gt;17&lt;/ref-type&gt;&lt;contributors&gt;&lt;authors&gt;&lt;author&gt;Wigler, I.&lt;/author&gt;&lt;author&gt;Grotto, I.&lt;/author&gt;&lt;author&gt;Caspi, D.&lt;/author&gt;&lt;author&gt;Yaron, M.&lt;/author&gt;&lt;/authors&gt;&lt;/contributors&gt;&lt;auth-address&gt;Department of Rheumatology, Tel Aviv Sourasky Medical Center, and Tel Aviv University, Tel Aviv, Israel.&lt;/auth-address&gt;&lt;titles&gt;&lt;title&gt;The effects of Zintona EC (a ginger extract) on symptomatic gonarthritis&lt;/title&gt;&lt;secondary-title&gt;Osteoarthritis Cartilage&lt;/secondary-title&gt;&lt;alt-title&gt;Osteoarthritis and cartilage&lt;/alt-title&gt;&lt;/titles&gt;&lt;periodical&gt;&lt;full-title&gt;Osteoarthritis Cartilage&lt;/full-title&gt;&lt;abbr-1&gt;Osteoarthritis and cartilage&lt;/abbr-1&gt;&lt;/periodical&gt;&lt;alt-periodical&gt;&lt;full-title&gt;Osteoarthritis Cartilage&lt;/full-title&gt;&lt;abbr-1&gt;Osteoarthritis and cartilage&lt;/abbr-1&gt;&lt;/alt-periodical&gt;&lt;pages&gt;783-9&lt;/pages&gt;&lt;volume&gt;11&lt;/volume&gt;&lt;number&gt;11&lt;/number&gt;&lt;edition&gt;2003/11/12&lt;/edition&gt;&lt;keywords&gt;&lt;keyword&gt;Adult&lt;/keyword&gt;&lt;keyword&gt;Aged&lt;/keyword&gt;&lt;keyword&gt;Aged, 80 and over&lt;/keyword&gt;&lt;keyword&gt;Cross-Over Studies&lt;/keyword&gt;&lt;keyword&gt;Double-Blind Method&lt;/keyword&gt;&lt;keyword&gt;Female&lt;/keyword&gt;&lt;keyword&gt;*Ginger/adverse effects&lt;/keyword&gt;&lt;keyword&gt;Humans&lt;/keyword&gt;&lt;keyword&gt;Male&lt;/keyword&gt;&lt;keyword&gt;Middle Aged&lt;/keyword&gt;&lt;keyword&gt;Osteoarthritis, Knee/*drug therapy&lt;/keyword&gt;&lt;keyword&gt;Pain Measurement&lt;/keyword&gt;&lt;keyword&gt;Phytotherapy/*methods&lt;/keyword&gt;&lt;keyword&gt;Plant Extracts/adverse effects/*therapeutic use&lt;/keyword&gt;&lt;keyword&gt;Treatment Outcome&lt;/keyword&gt;&lt;/keywords&gt;&lt;dates&gt;&lt;year&gt;2003&lt;/year&gt;&lt;pub-dates&gt;&lt;date&gt;Nov&lt;/date&gt;&lt;/pub-dates&gt;&lt;/dates&gt;&lt;isbn&gt;1063-4584 (Print)&amp;#xD;1063-4584&lt;/isbn&gt;&lt;accession-num&gt;14609531&lt;/accession-num&gt;&lt;urls&gt;&lt;/urls&gt;&lt;remote-database-provider&gt;Nlm&lt;/remote-database-provider&gt;&lt;language&gt;eng&lt;/language&gt;&lt;/record&gt;&lt;/Cite&gt;&lt;/EndNote&gt;</w:instrText>
            </w:r>
            <w:r>
              <w:fldChar w:fldCharType="separate"/>
            </w:r>
            <w:r w:rsidR="000476DB">
              <w:rPr>
                <w:noProof/>
              </w:rPr>
              <w:t>[</w:t>
            </w:r>
            <w:hyperlink w:anchor="_ENREF_69" w:tooltip="Wigler, 2003 #252" w:history="1">
              <w:r w:rsidR="005F03A7">
                <w:rPr>
                  <w:noProof/>
                </w:rPr>
                <w:t>69</w:t>
              </w:r>
            </w:hyperlink>
            <w:r w:rsidR="000476DB">
              <w:rPr>
                <w:noProof/>
              </w:rPr>
              <w:t>]</w:t>
            </w:r>
            <w:r>
              <w:fldChar w:fldCharType="end"/>
            </w:r>
          </w:p>
        </w:tc>
        <w:tc>
          <w:tcPr>
            <w:tcW w:w="869" w:type="pct"/>
          </w:tcPr>
          <w:p w14:paraId="1B2E71C8" w14:textId="559616EA" w:rsidR="009E57B4" w:rsidRDefault="001509B8" w:rsidP="005F03A7">
            <w:r>
              <w:fldChar w:fldCharType="begin">
                <w:fldData xml:space="preserve">PEVuZE5vdGU+PENpdGU+PEF1dGhvcj5CYXJ0ZWxzPC9BdXRob3I+PFllYXI+MjAxNTwvWWVhcj48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</w:fldData>
              </w:fldChar>
            </w:r>
            <w:r w:rsidR="000476DB">
              <w:instrText xml:space="preserve"> ADDIN EN.CITE </w:instrText>
            </w:r>
            <w:r w:rsidR="000476DB">
              <w:fldChar w:fldCharType="begin">
                <w:fldData xml:space="preserve">PEVuZE5vdGU+PENpdGU+PEF1dGhvcj5CYXJ0ZWxzPC9BdXRob3I+PFllYXI+MjAxNTwvWWVhcj48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</w:fldData>
              </w:fldChar>
            </w:r>
            <w:r w:rsidR="000476DB">
              <w:instrText xml:space="preserve"> ADDIN EN.CITE.DATA </w:instrText>
            </w:r>
            <w:r w:rsidR="000476DB">
              <w:fldChar w:fldCharType="end"/>
            </w:r>
            <w:r>
              <w:fldChar w:fldCharType="separate"/>
            </w:r>
            <w:r w:rsidR="000476DB">
              <w:rPr>
                <w:noProof/>
              </w:rPr>
              <w:t>[</w:t>
            </w:r>
            <w:hyperlink w:anchor="_ENREF_71" w:tooltip="Bartels, 2015 #254" w:history="1">
              <w:r w:rsidR="005F03A7">
                <w:rPr>
                  <w:noProof/>
                </w:rPr>
                <w:t>71</w:t>
              </w:r>
            </w:hyperlink>
            <w:r w:rsidR="000476DB">
              <w:rPr>
                <w:noProof/>
              </w:rPr>
              <w:t>]</w:t>
            </w:r>
            <w:r>
              <w:fldChar w:fldCharType="end"/>
            </w:r>
          </w:p>
        </w:tc>
        <w:tc>
          <w:tcPr>
            <w:tcW w:w="1245" w:type="pct"/>
          </w:tcPr>
          <w:p w14:paraId="5FCFD42E" w14:textId="143B813A" w:rsidR="009E57B4" w:rsidRDefault="001509B8" w:rsidP="005F03A7">
            <w:r>
              <w:fldChar w:fldCharType="begin">
                <w:fldData xml:space="preserve">PEVuZE5vdGU+PENpdGU+PEF1dGhvcj5CYXJ0ZWxzPC9BdXRob3I+PFllYXI+MjAxNTwvWWVhcj48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</w:fldData>
              </w:fldChar>
            </w:r>
            <w:r w:rsidR="000476DB">
              <w:instrText xml:space="preserve"> ADDIN EN.CITE </w:instrText>
            </w:r>
            <w:r w:rsidR="000476DB">
              <w:fldChar w:fldCharType="begin">
                <w:fldData xml:space="preserve">PEVuZE5vdGU+PENpdGU+PEF1dGhvcj5CYXJ0ZWxzPC9BdXRob3I+PFllYXI+MjAxNTwvWWVhcj48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</w:fldData>
              </w:fldChar>
            </w:r>
            <w:r w:rsidR="000476DB">
              <w:instrText xml:space="preserve"> ADDIN EN.CITE.DATA </w:instrText>
            </w:r>
            <w:r w:rsidR="000476DB">
              <w:fldChar w:fldCharType="end"/>
            </w:r>
            <w:r>
              <w:fldChar w:fldCharType="separate"/>
            </w:r>
            <w:r w:rsidR="000476DB">
              <w:rPr>
                <w:noProof/>
              </w:rPr>
              <w:t>[</w:t>
            </w:r>
            <w:hyperlink w:anchor="_ENREF_71" w:tooltip="Bartels, 2015 #254" w:history="1">
              <w:r w:rsidR="005F03A7">
                <w:rPr>
                  <w:noProof/>
                </w:rPr>
                <w:t>71</w:t>
              </w:r>
            </w:hyperlink>
            <w:r w:rsidR="000476DB">
              <w:rPr>
                <w:noProof/>
              </w:rPr>
              <w:t>]</w:t>
            </w:r>
            <w:r>
              <w:fldChar w:fldCharType="end"/>
            </w:r>
          </w:p>
        </w:tc>
      </w:tr>
    </w:tbl>
    <w:p w14:paraId="1FAB24F2" w14:textId="2EFC4857" w:rsidR="00540841" w:rsidRPr="0094408E" w:rsidRDefault="00540841" w:rsidP="00025DC3">
      <w:pPr>
        <w:jc w:val="both"/>
      </w:pPr>
    </w:p>
    <w:sectPr w:rsidR="00540841" w:rsidRPr="0094408E">
      <w:headerReference w:type="default"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628CF" w16cid:durableId="20B3E2A6"/>
  <w16cid:commentId w16cid:paraId="3A516F59" w16cid:durableId="20B3E2A7"/>
  <w16cid:commentId w16cid:paraId="4E72116B" w16cid:durableId="20B3E2A8"/>
  <w16cid:commentId w16cid:paraId="0B068DA7" w16cid:durableId="20B3E2A9"/>
  <w16cid:commentId w16cid:paraId="67B5E0C4" w16cid:durableId="20B3E2AA"/>
  <w16cid:commentId w16cid:paraId="14EFA4B5" w16cid:durableId="20B3E2AB"/>
  <w16cid:commentId w16cid:paraId="0052F625" w16cid:durableId="20B3E2AC"/>
  <w16cid:commentId w16cid:paraId="5CC77DDF" w16cid:durableId="20B3E2AD"/>
  <w16cid:commentId w16cid:paraId="5046E874" w16cid:durableId="20B3E379"/>
  <w16cid:commentId w16cid:paraId="742371AA" w16cid:durableId="20B3E2AE"/>
  <w16cid:commentId w16cid:paraId="7525D3FB" w16cid:durableId="20B3E2AF"/>
  <w16cid:commentId w16cid:paraId="5841B4A2" w16cid:durableId="20B3E2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FC2A2" w14:textId="77777777" w:rsidR="00F3154A" w:rsidRDefault="00F3154A" w:rsidP="00853534">
      <w:pPr>
        <w:spacing w:after="0" w:line="240" w:lineRule="auto"/>
      </w:pPr>
      <w:r>
        <w:separator/>
      </w:r>
    </w:p>
  </w:endnote>
  <w:endnote w:type="continuationSeparator" w:id="0">
    <w:p w14:paraId="2DF044CD" w14:textId="77777777" w:rsidR="00F3154A" w:rsidRDefault="00F3154A" w:rsidP="00853534">
      <w:pPr>
        <w:spacing w:after="0" w:line="240" w:lineRule="auto"/>
      </w:pPr>
      <w:r>
        <w:continuationSeparator/>
      </w:r>
    </w:p>
  </w:endnote>
  <w:endnote w:type="continuationNotice" w:id="1">
    <w:p w14:paraId="1FB1D0E9" w14:textId="77777777" w:rsidR="00F3154A" w:rsidRDefault="00F31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yriad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768103"/>
      <w:docPartObj>
        <w:docPartGallery w:val="Page Numbers (Bottom of Page)"/>
        <w:docPartUnique/>
      </w:docPartObj>
    </w:sdtPr>
    <w:sdtEndPr>
      <w:rPr>
        <w:noProof/>
      </w:rPr>
    </w:sdtEndPr>
    <w:sdtContent>
      <w:p w14:paraId="38C1C6AA" w14:textId="0F8689DE" w:rsidR="00566E05" w:rsidRDefault="00566E05">
        <w:pPr>
          <w:pStyle w:val="Footer"/>
          <w:jc w:val="center"/>
        </w:pPr>
        <w:r>
          <w:fldChar w:fldCharType="begin"/>
        </w:r>
        <w:r>
          <w:instrText xml:space="preserve"> PAGE   \* MERGEFORMAT </w:instrText>
        </w:r>
        <w:r>
          <w:fldChar w:fldCharType="separate"/>
        </w:r>
        <w:r w:rsidR="005F03A7">
          <w:rPr>
            <w:noProof/>
          </w:rPr>
          <w:t>22</w:t>
        </w:r>
        <w:r>
          <w:rPr>
            <w:noProof/>
          </w:rPr>
          <w:fldChar w:fldCharType="end"/>
        </w:r>
      </w:p>
    </w:sdtContent>
  </w:sdt>
  <w:p w14:paraId="1B260E40" w14:textId="77777777" w:rsidR="00566E05" w:rsidRDefault="00566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4CC7A" w14:textId="77777777" w:rsidR="00F3154A" w:rsidRDefault="00F3154A" w:rsidP="00853534">
      <w:pPr>
        <w:spacing w:after="0" w:line="240" w:lineRule="auto"/>
      </w:pPr>
      <w:r>
        <w:separator/>
      </w:r>
    </w:p>
  </w:footnote>
  <w:footnote w:type="continuationSeparator" w:id="0">
    <w:p w14:paraId="014F3944" w14:textId="77777777" w:rsidR="00F3154A" w:rsidRDefault="00F3154A" w:rsidP="00853534">
      <w:pPr>
        <w:spacing w:after="0" w:line="240" w:lineRule="auto"/>
      </w:pPr>
      <w:r>
        <w:continuationSeparator/>
      </w:r>
    </w:p>
  </w:footnote>
  <w:footnote w:type="continuationNotice" w:id="1">
    <w:p w14:paraId="619401C1" w14:textId="77777777" w:rsidR="00F3154A" w:rsidRDefault="00F315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BC41" w14:textId="77777777" w:rsidR="00566E05" w:rsidRDefault="00566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lvl w:ilvl="0" w:tplc="E31EA5DC">
      <w:numFmt w:val="decimal"/>
      <w:lvlText w:val=""/>
      <w:lvlJc w:val="left"/>
    </w:lvl>
    <w:lvl w:ilvl="1" w:tplc="50FEA61C">
      <w:numFmt w:val="decimal"/>
      <w:lvlText w:val=""/>
      <w:lvlJc w:val="left"/>
    </w:lvl>
    <w:lvl w:ilvl="2" w:tplc="F7B6BE0C">
      <w:numFmt w:val="decimal"/>
      <w:lvlText w:val=""/>
      <w:lvlJc w:val="left"/>
    </w:lvl>
    <w:lvl w:ilvl="3" w:tplc="4CF83364">
      <w:numFmt w:val="decimal"/>
      <w:lvlText w:val=""/>
      <w:lvlJc w:val="left"/>
    </w:lvl>
    <w:lvl w:ilvl="4" w:tplc="0F381908">
      <w:numFmt w:val="decimal"/>
      <w:lvlText w:val=""/>
      <w:lvlJc w:val="left"/>
    </w:lvl>
    <w:lvl w:ilvl="5" w:tplc="C6B2534E">
      <w:numFmt w:val="decimal"/>
      <w:lvlText w:val=""/>
      <w:lvlJc w:val="left"/>
    </w:lvl>
    <w:lvl w:ilvl="6" w:tplc="35021F44">
      <w:numFmt w:val="decimal"/>
      <w:lvlText w:val=""/>
      <w:lvlJc w:val="left"/>
    </w:lvl>
    <w:lvl w:ilvl="7" w:tplc="DADE1328">
      <w:numFmt w:val="decimal"/>
      <w:lvlText w:val=""/>
      <w:lvlJc w:val="left"/>
    </w:lvl>
    <w:lvl w:ilvl="8" w:tplc="6CD6D58C">
      <w:numFmt w:val="decimal"/>
      <w:lvlText w:val=""/>
      <w:lvlJc w:val="left"/>
    </w:lvl>
  </w:abstractNum>
  <w:abstractNum w:abstractNumId="1" w15:restartNumberingAfterBreak="0">
    <w:nsid w:val="00A90B45"/>
    <w:multiLevelType w:val="hybridMultilevel"/>
    <w:tmpl w:val="226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37B1"/>
    <w:multiLevelType w:val="hybridMultilevel"/>
    <w:tmpl w:val="92D0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737E9"/>
    <w:multiLevelType w:val="hybridMultilevel"/>
    <w:tmpl w:val="3796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532A0"/>
    <w:multiLevelType w:val="hybridMultilevel"/>
    <w:tmpl w:val="B63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C2D83"/>
    <w:multiLevelType w:val="hybridMultilevel"/>
    <w:tmpl w:val="3FC0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95751"/>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98717D"/>
    <w:multiLevelType w:val="hybridMultilevel"/>
    <w:tmpl w:val="3260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D5E10"/>
    <w:multiLevelType w:val="hybridMultilevel"/>
    <w:tmpl w:val="5588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87FE4"/>
    <w:multiLevelType w:val="hybridMultilevel"/>
    <w:tmpl w:val="295C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52637"/>
    <w:multiLevelType w:val="hybridMultilevel"/>
    <w:tmpl w:val="863AF4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702EF"/>
    <w:multiLevelType w:val="hybridMultilevel"/>
    <w:tmpl w:val="6936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918C4"/>
    <w:multiLevelType w:val="hybridMultilevel"/>
    <w:tmpl w:val="06A41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92976"/>
    <w:multiLevelType w:val="hybridMultilevel"/>
    <w:tmpl w:val="07E8947C"/>
    <w:lvl w:ilvl="0" w:tplc="18B06AD4">
      <w:start w:val="1"/>
      <w:numFmt w:val="bullet"/>
      <w:pStyle w:val="EndNoteBibliograph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838B5"/>
    <w:multiLevelType w:val="hybridMultilevel"/>
    <w:tmpl w:val="7C288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
  </w:num>
  <w:num w:numId="5">
    <w:abstractNumId w:val="4"/>
  </w:num>
  <w:num w:numId="6">
    <w:abstractNumId w:val="3"/>
  </w:num>
  <w:num w:numId="7">
    <w:abstractNumId w:val="9"/>
  </w:num>
  <w:num w:numId="8">
    <w:abstractNumId w:val="5"/>
  </w:num>
  <w:num w:numId="9">
    <w:abstractNumId w:val="11"/>
  </w:num>
  <w:num w:numId="10">
    <w:abstractNumId w:val="14"/>
  </w:num>
  <w:num w:numId="11">
    <w:abstractNumId w:val="10"/>
  </w:num>
  <w:num w:numId="12">
    <w:abstractNumId w:val="7"/>
  </w:num>
  <w:num w:numId="13">
    <w:abstractNumId w:val="8"/>
  </w:num>
  <w:num w:numId="14">
    <w:abstractNumId w:val="6"/>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Fuggle">
    <w15:presenceInfo w15:providerId="None" w15:userId="Nick Fugg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dfwxz2xfrstdmee5fu5td5x2w05tfwx9wv5&quot;&gt;My EndNote Library&lt;record-ids&gt;&lt;item&gt;170&lt;/item&gt;&lt;item&gt;171&lt;/item&gt;&lt;item&gt;173&lt;/item&gt;&lt;item&gt;175&lt;/item&gt;&lt;item&gt;176&lt;/item&gt;&lt;item&gt;177&lt;/item&gt;&lt;item&gt;178&lt;/item&gt;&lt;item&gt;179&lt;/item&gt;&lt;item&gt;180&lt;/item&gt;&lt;item&gt;181&lt;/item&gt;&lt;item&gt;182&lt;/item&gt;&lt;item&gt;183&lt;/item&gt;&lt;item&gt;184&lt;/item&gt;&lt;item&gt;185&lt;/item&gt;&lt;item&gt;188&lt;/item&gt;&lt;item&gt;189&lt;/item&gt;&lt;item&gt;190&lt;/item&gt;&lt;item&gt;191&lt;/item&gt;&lt;item&gt;192&lt;/item&gt;&lt;item&gt;193&lt;/item&gt;&lt;item&gt;194&lt;/item&gt;&lt;item&gt;195&lt;/item&gt;&lt;item&gt;196&lt;/item&gt;&lt;item&gt;197&lt;/item&gt;&lt;item&gt;198&lt;/item&gt;&lt;item&gt;199&lt;/item&gt;&lt;item&gt;200&lt;/item&gt;&lt;item&gt;202&lt;/item&gt;&lt;item&gt;203&lt;/item&gt;&lt;item&gt;204&lt;/item&gt;&lt;item&gt;205&lt;/item&gt;&lt;item&gt;206&lt;/item&gt;&lt;item&gt;209&lt;/item&gt;&lt;item&gt;210&lt;/item&gt;&lt;item&gt;211&lt;/item&gt;&lt;item&gt;212&lt;/item&gt;&lt;item&gt;213&lt;/item&gt;&lt;item&gt;214&lt;/item&gt;&lt;item&gt;215&lt;/item&gt;&lt;item&gt;216&lt;/item&gt;&lt;item&gt;217&lt;/item&gt;&lt;item&gt;218&lt;/item&gt;&lt;item&gt;219&lt;/item&gt;&lt;item&gt;220&lt;/item&gt;&lt;item&gt;241&lt;/item&gt;&lt;item&gt;242&lt;/item&gt;&lt;item&gt;243&lt;/item&gt;&lt;item&gt;244&lt;/item&gt;&lt;item&gt;245&lt;/item&gt;&lt;item&gt;246&lt;/item&gt;&lt;item&gt;247&lt;/item&gt;&lt;item&gt;248&lt;/item&gt;&lt;item&gt;250&lt;/item&gt;&lt;item&gt;251&lt;/item&gt;&lt;item&gt;252&lt;/item&gt;&lt;item&gt;253&lt;/item&gt;&lt;item&gt;254&lt;/item&gt;&lt;item&gt;255&lt;/item&gt;&lt;item&gt;256&lt;/item&gt;&lt;item&gt;257&lt;/item&gt;&lt;item&gt;258&lt;/item&gt;&lt;item&gt;259&lt;/item&gt;&lt;item&gt;260&lt;/item&gt;&lt;item&gt;261&lt;/item&gt;&lt;item&gt;281&lt;/item&gt;&lt;item&gt;282&lt;/item&gt;&lt;item&gt;283&lt;/item&gt;&lt;item&gt;333&lt;/item&gt;&lt;item&gt;335&lt;/item&gt;&lt;item&gt;339&lt;/item&gt;&lt;item&gt;518&lt;/item&gt;&lt;item&gt;519&lt;/item&gt;&lt;item&gt;520&lt;/item&gt;&lt;/record-ids&gt;&lt;/item&gt;&lt;/Libraries&gt;"/>
  </w:docVars>
  <w:rsids>
    <w:rsidRoot w:val="00383CC9"/>
    <w:rsid w:val="00003CAC"/>
    <w:rsid w:val="00005D6C"/>
    <w:rsid w:val="00010424"/>
    <w:rsid w:val="00012CA8"/>
    <w:rsid w:val="00014BBE"/>
    <w:rsid w:val="0001756E"/>
    <w:rsid w:val="00021354"/>
    <w:rsid w:val="00025DC3"/>
    <w:rsid w:val="00026BE7"/>
    <w:rsid w:val="00027899"/>
    <w:rsid w:val="00030D24"/>
    <w:rsid w:val="00032939"/>
    <w:rsid w:val="00045F0B"/>
    <w:rsid w:val="000476DB"/>
    <w:rsid w:val="00051103"/>
    <w:rsid w:val="00055AC9"/>
    <w:rsid w:val="00062430"/>
    <w:rsid w:val="0006658A"/>
    <w:rsid w:val="00070FFB"/>
    <w:rsid w:val="00075720"/>
    <w:rsid w:val="0007697D"/>
    <w:rsid w:val="00076B05"/>
    <w:rsid w:val="00076D89"/>
    <w:rsid w:val="0007780D"/>
    <w:rsid w:val="00081DC3"/>
    <w:rsid w:val="00096440"/>
    <w:rsid w:val="000A3A4B"/>
    <w:rsid w:val="000D00C4"/>
    <w:rsid w:val="000D304B"/>
    <w:rsid w:val="000E038F"/>
    <w:rsid w:val="000E5C27"/>
    <w:rsid w:val="000F4D33"/>
    <w:rsid w:val="00102DBC"/>
    <w:rsid w:val="0010415A"/>
    <w:rsid w:val="00104E7C"/>
    <w:rsid w:val="00107B3D"/>
    <w:rsid w:val="00114769"/>
    <w:rsid w:val="001369A2"/>
    <w:rsid w:val="0013701F"/>
    <w:rsid w:val="0014181D"/>
    <w:rsid w:val="00143CBA"/>
    <w:rsid w:val="0014607E"/>
    <w:rsid w:val="00146D9C"/>
    <w:rsid w:val="001479DC"/>
    <w:rsid w:val="001509B8"/>
    <w:rsid w:val="001604AE"/>
    <w:rsid w:val="00165C6E"/>
    <w:rsid w:val="001730C1"/>
    <w:rsid w:val="0018638C"/>
    <w:rsid w:val="00190511"/>
    <w:rsid w:val="00190A28"/>
    <w:rsid w:val="00190C8B"/>
    <w:rsid w:val="0019509B"/>
    <w:rsid w:val="001A2DAC"/>
    <w:rsid w:val="001B0DEA"/>
    <w:rsid w:val="001B769F"/>
    <w:rsid w:val="001C58BC"/>
    <w:rsid w:val="001F6612"/>
    <w:rsid w:val="00205BA5"/>
    <w:rsid w:val="00217F73"/>
    <w:rsid w:val="002202CB"/>
    <w:rsid w:val="00220529"/>
    <w:rsid w:val="00223D85"/>
    <w:rsid w:val="00225C95"/>
    <w:rsid w:val="002318AC"/>
    <w:rsid w:val="00235706"/>
    <w:rsid w:val="0024004D"/>
    <w:rsid w:val="00240785"/>
    <w:rsid w:val="002423A0"/>
    <w:rsid w:val="002625E8"/>
    <w:rsid w:val="002637A5"/>
    <w:rsid w:val="002674C1"/>
    <w:rsid w:val="00267982"/>
    <w:rsid w:val="00270A74"/>
    <w:rsid w:val="0027520F"/>
    <w:rsid w:val="002863A5"/>
    <w:rsid w:val="00287A26"/>
    <w:rsid w:val="00293CE2"/>
    <w:rsid w:val="00295C18"/>
    <w:rsid w:val="002A0852"/>
    <w:rsid w:val="002A0C47"/>
    <w:rsid w:val="002A196F"/>
    <w:rsid w:val="002C44E9"/>
    <w:rsid w:val="002D3EA8"/>
    <w:rsid w:val="002F0628"/>
    <w:rsid w:val="002F18C0"/>
    <w:rsid w:val="002F46E2"/>
    <w:rsid w:val="002F5412"/>
    <w:rsid w:val="0030342F"/>
    <w:rsid w:val="0030650C"/>
    <w:rsid w:val="0032633F"/>
    <w:rsid w:val="00333EDF"/>
    <w:rsid w:val="0034596C"/>
    <w:rsid w:val="00357B59"/>
    <w:rsid w:val="00364E27"/>
    <w:rsid w:val="00364E60"/>
    <w:rsid w:val="00371065"/>
    <w:rsid w:val="00374C6A"/>
    <w:rsid w:val="00383CC9"/>
    <w:rsid w:val="003A101F"/>
    <w:rsid w:val="003A4620"/>
    <w:rsid w:val="003C716D"/>
    <w:rsid w:val="003E7FD9"/>
    <w:rsid w:val="00400B8A"/>
    <w:rsid w:val="00402BC5"/>
    <w:rsid w:val="004145C9"/>
    <w:rsid w:val="004176DC"/>
    <w:rsid w:val="00423139"/>
    <w:rsid w:val="00432787"/>
    <w:rsid w:val="00435ADF"/>
    <w:rsid w:val="00435EEC"/>
    <w:rsid w:val="00443462"/>
    <w:rsid w:val="00455257"/>
    <w:rsid w:val="00462F0C"/>
    <w:rsid w:val="00475400"/>
    <w:rsid w:val="00481CD5"/>
    <w:rsid w:val="0049192A"/>
    <w:rsid w:val="004956AD"/>
    <w:rsid w:val="004973C7"/>
    <w:rsid w:val="004A1A49"/>
    <w:rsid w:val="004A7ACF"/>
    <w:rsid w:val="004B5382"/>
    <w:rsid w:val="004C02B7"/>
    <w:rsid w:val="004D0243"/>
    <w:rsid w:val="004D0D87"/>
    <w:rsid w:val="004D467A"/>
    <w:rsid w:val="004F7E5F"/>
    <w:rsid w:val="00500022"/>
    <w:rsid w:val="0050235A"/>
    <w:rsid w:val="005110F9"/>
    <w:rsid w:val="00516156"/>
    <w:rsid w:val="005255EB"/>
    <w:rsid w:val="005307D0"/>
    <w:rsid w:val="005331F7"/>
    <w:rsid w:val="00540841"/>
    <w:rsid w:val="00542F79"/>
    <w:rsid w:val="00544DB2"/>
    <w:rsid w:val="00545FA0"/>
    <w:rsid w:val="00550C6A"/>
    <w:rsid w:val="00552F43"/>
    <w:rsid w:val="0055330A"/>
    <w:rsid w:val="00554483"/>
    <w:rsid w:val="00566E05"/>
    <w:rsid w:val="00581547"/>
    <w:rsid w:val="00594DD0"/>
    <w:rsid w:val="005A03F6"/>
    <w:rsid w:val="005A0856"/>
    <w:rsid w:val="005A1E56"/>
    <w:rsid w:val="005A4C51"/>
    <w:rsid w:val="005A517C"/>
    <w:rsid w:val="005E1B8E"/>
    <w:rsid w:val="005E3101"/>
    <w:rsid w:val="005E3574"/>
    <w:rsid w:val="005E66C6"/>
    <w:rsid w:val="005F03A7"/>
    <w:rsid w:val="005F0F0C"/>
    <w:rsid w:val="005F42F3"/>
    <w:rsid w:val="00600376"/>
    <w:rsid w:val="0060230D"/>
    <w:rsid w:val="006218F3"/>
    <w:rsid w:val="00626202"/>
    <w:rsid w:val="0062761E"/>
    <w:rsid w:val="00630DE4"/>
    <w:rsid w:val="00631027"/>
    <w:rsid w:val="00632533"/>
    <w:rsid w:val="006467A0"/>
    <w:rsid w:val="0065183F"/>
    <w:rsid w:val="00657D39"/>
    <w:rsid w:val="00661090"/>
    <w:rsid w:val="00666949"/>
    <w:rsid w:val="00675ED3"/>
    <w:rsid w:val="0068167C"/>
    <w:rsid w:val="00682C3E"/>
    <w:rsid w:val="00691E1A"/>
    <w:rsid w:val="0069281A"/>
    <w:rsid w:val="00693F61"/>
    <w:rsid w:val="006A643E"/>
    <w:rsid w:val="006B20BC"/>
    <w:rsid w:val="006B3B0B"/>
    <w:rsid w:val="006B5282"/>
    <w:rsid w:val="006C14C1"/>
    <w:rsid w:val="006C2B5E"/>
    <w:rsid w:val="006C2CED"/>
    <w:rsid w:val="006C3AE6"/>
    <w:rsid w:val="006D3379"/>
    <w:rsid w:val="006D5F9A"/>
    <w:rsid w:val="006D61E0"/>
    <w:rsid w:val="006E2CBA"/>
    <w:rsid w:val="006F6129"/>
    <w:rsid w:val="007032AC"/>
    <w:rsid w:val="007146D8"/>
    <w:rsid w:val="0072010E"/>
    <w:rsid w:val="00731431"/>
    <w:rsid w:val="00741DD6"/>
    <w:rsid w:val="007444DD"/>
    <w:rsid w:val="007469C2"/>
    <w:rsid w:val="00751DB5"/>
    <w:rsid w:val="00763F5D"/>
    <w:rsid w:val="00763F61"/>
    <w:rsid w:val="00785359"/>
    <w:rsid w:val="007A5BAB"/>
    <w:rsid w:val="007B207D"/>
    <w:rsid w:val="007B2E8C"/>
    <w:rsid w:val="007B450F"/>
    <w:rsid w:val="007B6529"/>
    <w:rsid w:val="007C468A"/>
    <w:rsid w:val="007C4DD0"/>
    <w:rsid w:val="007C7F00"/>
    <w:rsid w:val="007D03EC"/>
    <w:rsid w:val="007D6B71"/>
    <w:rsid w:val="007D70EA"/>
    <w:rsid w:val="007E21EC"/>
    <w:rsid w:val="007E5E48"/>
    <w:rsid w:val="007F0AB4"/>
    <w:rsid w:val="007F319D"/>
    <w:rsid w:val="007F4ACF"/>
    <w:rsid w:val="007F67A1"/>
    <w:rsid w:val="007F7C23"/>
    <w:rsid w:val="008003DE"/>
    <w:rsid w:val="0080457D"/>
    <w:rsid w:val="00805C2A"/>
    <w:rsid w:val="008214E4"/>
    <w:rsid w:val="0082460C"/>
    <w:rsid w:val="008346CB"/>
    <w:rsid w:val="00842B2F"/>
    <w:rsid w:val="00844192"/>
    <w:rsid w:val="008462D8"/>
    <w:rsid w:val="0085274B"/>
    <w:rsid w:val="00853534"/>
    <w:rsid w:val="00862B04"/>
    <w:rsid w:val="008772E7"/>
    <w:rsid w:val="0088531B"/>
    <w:rsid w:val="00893303"/>
    <w:rsid w:val="00895FD7"/>
    <w:rsid w:val="008B017C"/>
    <w:rsid w:val="008B218A"/>
    <w:rsid w:val="008B26F6"/>
    <w:rsid w:val="008C576D"/>
    <w:rsid w:val="008D066D"/>
    <w:rsid w:val="008D2602"/>
    <w:rsid w:val="008D2BB4"/>
    <w:rsid w:val="008E4D28"/>
    <w:rsid w:val="008E57DD"/>
    <w:rsid w:val="008F230D"/>
    <w:rsid w:val="008F7410"/>
    <w:rsid w:val="00907C9F"/>
    <w:rsid w:val="00916A65"/>
    <w:rsid w:val="00917548"/>
    <w:rsid w:val="009278ED"/>
    <w:rsid w:val="0094408E"/>
    <w:rsid w:val="0095230E"/>
    <w:rsid w:val="0095443F"/>
    <w:rsid w:val="009572EA"/>
    <w:rsid w:val="00971041"/>
    <w:rsid w:val="009717EE"/>
    <w:rsid w:val="00982167"/>
    <w:rsid w:val="00993313"/>
    <w:rsid w:val="009B32CF"/>
    <w:rsid w:val="009B5504"/>
    <w:rsid w:val="009B6F96"/>
    <w:rsid w:val="009C6635"/>
    <w:rsid w:val="009D63DC"/>
    <w:rsid w:val="009E57B4"/>
    <w:rsid w:val="009F157A"/>
    <w:rsid w:val="00A01AF6"/>
    <w:rsid w:val="00A055CD"/>
    <w:rsid w:val="00A06584"/>
    <w:rsid w:val="00A16379"/>
    <w:rsid w:val="00A1725A"/>
    <w:rsid w:val="00A21E36"/>
    <w:rsid w:val="00A21E85"/>
    <w:rsid w:val="00A4573E"/>
    <w:rsid w:val="00A47437"/>
    <w:rsid w:val="00A65114"/>
    <w:rsid w:val="00A74B53"/>
    <w:rsid w:val="00A84AB0"/>
    <w:rsid w:val="00A96421"/>
    <w:rsid w:val="00A97208"/>
    <w:rsid w:val="00AA3265"/>
    <w:rsid w:val="00AC448F"/>
    <w:rsid w:val="00AD0EB9"/>
    <w:rsid w:val="00AE4908"/>
    <w:rsid w:val="00AE4E9F"/>
    <w:rsid w:val="00AF33BB"/>
    <w:rsid w:val="00AF77C4"/>
    <w:rsid w:val="00B00AB6"/>
    <w:rsid w:val="00B01761"/>
    <w:rsid w:val="00B03EB5"/>
    <w:rsid w:val="00B0423E"/>
    <w:rsid w:val="00B0452C"/>
    <w:rsid w:val="00B04F1C"/>
    <w:rsid w:val="00B14492"/>
    <w:rsid w:val="00B14C8F"/>
    <w:rsid w:val="00B15A47"/>
    <w:rsid w:val="00B20535"/>
    <w:rsid w:val="00B276DD"/>
    <w:rsid w:val="00B278CE"/>
    <w:rsid w:val="00B34E81"/>
    <w:rsid w:val="00B36C60"/>
    <w:rsid w:val="00B40E6D"/>
    <w:rsid w:val="00B51C0B"/>
    <w:rsid w:val="00B6213F"/>
    <w:rsid w:val="00B903DB"/>
    <w:rsid w:val="00B91D1D"/>
    <w:rsid w:val="00BA751E"/>
    <w:rsid w:val="00BA7B20"/>
    <w:rsid w:val="00BB27D4"/>
    <w:rsid w:val="00BC5D03"/>
    <w:rsid w:val="00BC6384"/>
    <w:rsid w:val="00BC69BE"/>
    <w:rsid w:val="00BD6A82"/>
    <w:rsid w:val="00BD7EEF"/>
    <w:rsid w:val="00BE0F4C"/>
    <w:rsid w:val="00BE2DF5"/>
    <w:rsid w:val="00BE4493"/>
    <w:rsid w:val="00BE6558"/>
    <w:rsid w:val="00BF0CFC"/>
    <w:rsid w:val="00BF1996"/>
    <w:rsid w:val="00BF6DD5"/>
    <w:rsid w:val="00C155A7"/>
    <w:rsid w:val="00C20D60"/>
    <w:rsid w:val="00C24079"/>
    <w:rsid w:val="00C26F69"/>
    <w:rsid w:val="00C34AD5"/>
    <w:rsid w:val="00C437AA"/>
    <w:rsid w:val="00C63E8D"/>
    <w:rsid w:val="00C650AC"/>
    <w:rsid w:val="00C652D8"/>
    <w:rsid w:val="00C71712"/>
    <w:rsid w:val="00C7278C"/>
    <w:rsid w:val="00C81AD9"/>
    <w:rsid w:val="00C91BC7"/>
    <w:rsid w:val="00C9739D"/>
    <w:rsid w:val="00CA6A09"/>
    <w:rsid w:val="00CB4423"/>
    <w:rsid w:val="00CC50F2"/>
    <w:rsid w:val="00CD44E9"/>
    <w:rsid w:val="00CE1788"/>
    <w:rsid w:val="00CE36D6"/>
    <w:rsid w:val="00CF6E2A"/>
    <w:rsid w:val="00D05055"/>
    <w:rsid w:val="00D17521"/>
    <w:rsid w:val="00D243E4"/>
    <w:rsid w:val="00D33E12"/>
    <w:rsid w:val="00D54C93"/>
    <w:rsid w:val="00D71AEA"/>
    <w:rsid w:val="00D7328C"/>
    <w:rsid w:val="00D76BF1"/>
    <w:rsid w:val="00D80E60"/>
    <w:rsid w:val="00D848B8"/>
    <w:rsid w:val="00D85251"/>
    <w:rsid w:val="00D975EE"/>
    <w:rsid w:val="00DA7A23"/>
    <w:rsid w:val="00DB3F00"/>
    <w:rsid w:val="00DB6E55"/>
    <w:rsid w:val="00DC4A11"/>
    <w:rsid w:val="00DC5892"/>
    <w:rsid w:val="00E00631"/>
    <w:rsid w:val="00E13FC9"/>
    <w:rsid w:val="00E3534F"/>
    <w:rsid w:val="00E35C6D"/>
    <w:rsid w:val="00E369F8"/>
    <w:rsid w:val="00E547E5"/>
    <w:rsid w:val="00E63E24"/>
    <w:rsid w:val="00E77AD0"/>
    <w:rsid w:val="00E8230B"/>
    <w:rsid w:val="00E93E0F"/>
    <w:rsid w:val="00E96C2C"/>
    <w:rsid w:val="00EB0009"/>
    <w:rsid w:val="00EC75A3"/>
    <w:rsid w:val="00ED0121"/>
    <w:rsid w:val="00ED5E9D"/>
    <w:rsid w:val="00ED6AE4"/>
    <w:rsid w:val="00ED75CC"/>
    <w:rsid w:val="00EE18D7"/>
    <w:rsid w:val="00EE6C0C"/>
    <w:rsid w:val="00EE766C"/>
    <w:rsid w:val="00EF11F4"/>
    <w:rsid w:val="00EF14A0"/>
    <w:rsid w:val="00EF1A07"/>
    <w:rsid w:val="00F0410E"/>
    <w:rsid w:val="00F049FC"/>
    <w:rsid w:val="00F25BFE"/>
    <w:rsid w:val="00F30348"/>
    <w:rsid w:val="00F3154A"/>
    <w:rsid w:val="00F321F6"/>
    <w:rsid w:val="00F340E0"/>
    <w:rsid w:val="00F43862"/>
    <w:rsid w:val="00F47E6D"/>
    <w:rsid w:val="00F52DB7"/>
    <w:rsid w:val="00F6631E"/>
    <w:rsid w:val="00F708C1"/>
    <w:rsid w:val="00F80E30"/>
    <w:rsid w:val="00F83323"/>
    <w:rsid w:val="00F85430"/>
    <w:rsid w:val="00F90831"/>
    <w:rsid w:val="00F91264"/>
    <w:rsid w:val="00F9170D"/>
    <w:rsid w:val="00F9486F"/>
    <w:rsid w:val="00F97D04"/>
    <w:rsid w:val="00FA108C"/>
    <w:rsid w:val="00FA181B"/>
    <w:rsid w:val="00FA6A8A"/>
    <w:rsid w:val="00FB2192"/>
    <w:rsid w:val="00FC0E09"/>
    <w:rsid w:val="00FC2B2D"/>
    <w:rsid w:val="00FC3350"/>
    <w:rsid w:val="00FC3C17"/>
    <w:rsid w:val="00FC4B9D"/>
    <w:rsid w:val="00FC683C"/>
    <w:rsid w:val="00FC78DB"/>
    <w:rsid w:val="00FC7EF1"/>
    <w:rsid w:val="00FD1FEF"/>
    <w:rsid w:val="00FD7D82"/>
    <w:rsid w:val="00FF251F"/>
    <w:rsid w:val="00FF3CCB"/>
    <w:rsid w:val="00FF56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05447"/>
  <w15:docId w15:val="{41775079-5D96-47D9-AB59-7D165B87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71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71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71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71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3CC9"/>
    <w:pPr>
      <w:ind w:left="720"/>
      <w:contextualSpacing/>
    </w:pPr>
  </w:style>
  <w:style w:type="paragraph" w:customStyle="1" w:styleId="EndNoteBibliographyTitle">
    <w:name w:val="EndNote Bibliography Title"/>
    <w:basedOn w:val="Normal"/>
    <w:link w:val="EndNoteBibliographyTitleChar"/>
    <w:rsid w:val="00E13FC9"/>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E13FC9"/>
  </w:style>
  <w:style w:type="character" w:customStyle="1" w:styleId="EndNoteBibliographyTitleChar">
    <w:name w:val="EndNote Bibliography Title Char"/>
    <w:basedOn w:val="ListParagraphChar"/>
    <w:link w:val="EndNoteBibliographyTitle"/>
    <w:rsid w:val="00E13FC9"/>
    <w:rPr>
      <w:rFonts w:ascii="Calibri" w:hAnsi="Calibri" w:cs="Calibri"/>
      <w:noProof/>
    </w:rPr>
  </w:style>
  <w:style w:type="paragraph" w:customStyle="1" w:styleId="EndNoteBibliography">
    <w:name w:val="EndNote Bibliography"/>
    <w:basedOn w:val="Normal"/>
    <w:link w:val="EndNoteBibliographyChar"/>
    <w:rsid w:val="00E13FC9"/>
    <w:pPr>
      <w:numPr>
        <w:numId w:val="1"/>
      </w:num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E13FC9"/>
    <w:rPr>
      <w:rFonts w:ascii="Calibri" w:hAnsi="Calibri" w:cs="Calibri"/>
      <w:noProof/>
    </w:rPr>
  </w:style>
  <w:style w:type="character" w:styleId="Hyperlink">
    <w:name w:val="Hyperlink"/>
    <w:basedOn w:val="DefaultParagraphFont"/>
    <w:uiPriority w:val="99"/>
    <w:unhideWhenUsed/>
    <w:rsid w:val="00E13FC9"/>
    <w:rPr>
      <w:color w:val="0563C1" w:themeColor="hyperlink"/>
      <w:u w:val="single"/>
    </w:rPr>
  </w:style>
  <w:style w:type="character" w:styleId="CommentReference">
    <w:name w:val="annotation reference"/>
    <w:basedOn w:val="DefaultParagraphFont"/>
    <w:unhideWhenUsed/>
    <w:rsid w:val="00600376"/>
    <w:rPr>
      <w:sz w:val="16"/>
      <w:szCs w:val="16"/>
    </w:rPr>
  </w:style>
  <w:style w:type="paragraph" w:styleId="CommentText">
    <w:name w:val="annotation text"/>
    <w:basedOn w:val="Normal"/>
    <w:link w:val="CommentTextChar"/>
    <w:unhideWhenUsed/>
    <w:rsid w:val="00600376"/>
    <w:pPr>
      <w:spacing w:line="240" w:lineRule="auto"/>
    </w:pPr>
    <w:rPr>
      <w:sz w:val="20"/>
      <w:szCs w:val="20"/>
    </w:rPr>
  </w:style>
  <w:style w:type="character" w:customStyle="1" w:styleId="CommentTextChar">
    <w:name w:val="Comment Text Char"/>
    <w:basedOn w:val="DefaultParagraphFont"/>
    <w:link w:val="CommentText"/>
    <w:rsid w:val="00600376"/>
    <w:rPr>
      <w:sz w:val="20"/>
      <w:szCs w:val="20"/>
    </w:rPr>
  </w:style>
  <w:style w:type="paragraph" w:styleId="CommentSubject">
    <w:name w:val="annotation subject"/>
    <w:basedOn w:val="CommentText"/>
    <w:next w:val="CommentText"/>
    <w:link w:val="CommentSubjectChar"/>
    <w:uiPriority w:val="99"/>
    <w:semiHidden/>
    <w:unhideWhenUsed/>
    <w:rsid w:val="00600376"/>
    <w:rPr>
      <w:b/>
      <w:bCs/>
    </w:rPr>
  </w:style>
  <w:style w:type="character" w:customStyle="1" w:styleId="CommentSubjectChar">
    <w:name w:val="Comment Subject Char"/>
    <w:basedOn w:val="CommentTextChar"/>
    <w:link w:val="CommentSubject"/>
    <w:uiPriority w:val="99"/>
    <w:semiHidden/>
    <w:rsid w:val="00600376"/>
    <w:rPr>
      <w:b/>
      <w:bCs/>
      <w:sz w:val="20"/>
      <w:szCs w:val="20"/>
    </w:rPr>
  </w:style>
  <w:style w:type="paragraph" w:styleId="BalloonText">
    <w:name w:val="Balloon Text"/>
    <w:basedOn w:val="Normal"/>
    <w:link w:val="BalloonTextChar"/>
    <w:uiPriority w:val="99"/>
    <w:semiHidden/>
    <w:unhideWhenUsed/>
    <w:rsid w:val="00600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376"/>
    <w:rPr>
      <w:rFonts w:ascii="Segoe UI" w:hAnsi="Segoe UI" w:cs="Segoe UI"/>
      <w:sz w:val="18"/>
      <w:szCs w:val="18"/>
    </w:rPr>
  </w:style>
  <w:style w:type="paragraph" w:styleId="NoSpacing">
    <w:name w:val="No Spacing"/>
    <w:uiPriority w:val="1"/>
    <w:qFormat/>
    <w:rsid w:val="003C716D"/>
    <w:pPr>
      <w:spacing w:after="0" w:line="240" w:lineRule="auto"/>
    </w:pPr>
  </w:style>
  <w:style w:type="character" w:customStyle="1" w:styleId="Heading1Char">
    <w:name w:val="Heading 1 Char"/>
    <w:basedOn w:val="DefaultParagraphFont"/>
    <w:link w:val="Heading1"/>
    <w:uiPriority w:val="9"/>
    <w:rsid w:val="003C71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71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71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716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5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534"/>
  </w:style>
  <w:style w:type="paragraph" w:styleId="Footer">
    <w:name w:val="footer"/>
    <w:basedOn w:val="Normal"/>
    <w:link w:val="FooterChar"/>
    <w:uiPriority w:val="99"/>
    <w:unhideWhenUsed/>
    <w:rsid w:val="0085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534"/>
  </w:style>
  <w:style w:type="table" w:styleId="TableGrid">
    <w:name w:val="Table Grid"/>
    <w:basedOn w:val="TableNormal"/>
    <w:uiPriority w:val="39"/>
    <w:rsid w:val="00E96C2C"/>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E8D"/>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Liste3-Accentuation51">
    <w:name w:val="Tableau Liste 3 - Accentuation 51"/>
    <w:basedOn w:val="TableNormal"/>
    <w:uiPriority w:val="48"/>
    <w:rsid w:val="008D2BB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eauListe3-Accentuation11">
    <w:name w:val="Tableau Liste 3 - Accentuation 11"/>
    <w:basedOn w:val="TableNormal"/>
    <w:uiPriority w:val="48"/>
    <w:rsid w:val="009F15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UnresolvedMention">
    <w:name w:val="Unresolved Mention"/>
    <w:basedOn w:val="DefaultParagraphFont"/>
    <w:uiPriority w:val="99"/>
    <w:semiHidden/>
    <w:unhideWhenUsed/>
    <w:rsid w:val="00030D24"/>
    <w:rPr>
      <w:color w:val="605E5C"/>
      <w:shd w:val="clear" w:color="auto" w:fill="E1DFDD"/>
    </w:rPr>
  </w:style>
  <w:style w:type="paragraph" w:customStyle="1" w:styleId="Corps">
    <w:name w:val="Corps"/>
    <w:rsid w:val="001479DC"/>
    <w:rPr>
      <w:rFonts w:ascii="Calibri" w:eastAsia="Arial Unicode MS" w:hAnsi="Calibri" w:cs="Arial Unicode MS"/>
      <w:color w:val="000000"/>
      <w:u w:color="000000"/>
      <w:lang w:eastAsia="fr-FR"/>
    </w:rPr>
  </w:style>
  <w:style w:type="paragraph" w:customStyle="1" w:styleId="Pardfaut">
    <w:name w:val="Par défaut"/>
    <w:rsid w:val="001479DC"/>
    <w:pPr>
      <w:spacing w:after="0" w:line="240" w:lineRule="auto"/>
    </w:pPr>
    <w:rPr>
      <w:rFonts w:ascii="Helvetica Neue" w:eastAsia="Helvetica Neue" w:hAnsi="Helvetica Neue" w:cs="Helvetica Neue"/>
      <w:color w:val="000000"/>
      <w:lang w:val="fr-FR" w:eastAsia="fr-FR"/>
    </w:rPr>
  </w:style>
  <w:style w:type="numbering" w:customStyle="1" w:styleId="Style1import">
    <w:name w:val="Style 1 importé"/>
    <w:rsid w:val="001479DC"/>
  </w:style>
  <w:style w:type="character" w:customStyle="1" w:styleId="Hyperlink0">
    <w:name w:val="Hyperlink.0"/>
    <w:autoRedefine/>
    <w:rsid w:val="001479DC"/>
    <w:rPr>
      <w:vertAlign w:val="superscript"/>
    </w:rPr>
  </w:style>
  <w:style w:type="character" w:customStyle="1" w:styleId="Aucun">
    <w:name w:val="Aucun"/>
    <w:rsid w:val="00B5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6636">
      <w:bodyDiv w:val="1"/>
      <w:marLeft w:val="0"/>
      <w:marRight w:val="0"/>
      <w:marTop w:val="0"/>
      <w:marBottom w:val="0"/>
      <w:divBdr>
        <w:top w:val="none" w:sz="0" w:space="0" w:color="auto"/>
        <w:left w:val="none" w:sz="0" w:space="0" w:color="auto"/>
        <w:bottom w:val="none" w:sz="0" w:space="0" w:color="auto"/>
        <w:right w:val="none" w:sz="0" w:space="0" w:color="auto"/>
      </w:divBdr>
    </w:div>
    <w:div w:id="964969354">
      <w:bodyDiv w:val="1"/>
      <w:marLeft w:val="0"/>
      <w:marRight w:val="0"/>
      <w:marTop w:val="0"/>
      <w:marBottom w:val="0"/>
      <w:divBdr>
        <w:top w:val="none" w:sz="0" w:space="0" w:color="auto"/>
        <w:left w:val="none" w:sz="0" w:space="0" w:color="auto"/>
        <w:bottom w:val="none" w:sz="0" w:space="0" w:color="auto"/>
        <w:right w:val="none" w:sz="0" w:space="0" w:color="auto"/>
      </w:divBdr>
    </w:div>
    <w:div w:id="969898713">
      <w:bodyDiv w:val="1"/>
      <w:marLeft w:val="0"/>
      <w:marRight w:val="0"/>
      <w:marTop w:val="0"/>
      <w:marBottom w:val="0"/>
      <w:divBdr>
        <w:top w:val="none" w:sz="0" w:space="0" w:color="auto"/>
        <w:left w:val="none" w:sz="0" w:space="0" w:color="auto"/>
        <w:bottom w:val="none" w:sz="0" w:space="0" w:color="auto"/>
        <w:right w:val="none" w:sz="0" w:space="0" w:color="auto"/>
      </w:divBdr>
    </w:div>
    <w:div w:id="1582908019">
      <w:bodyDiv w:val="1"/>
      <w:marLeft w:val="0"/>
      <w:marRight w:val="0"/>
      <w:marTop w:val="0"/>
      <w:marBottom w:val="0"/>
      <w:divBdr>
        <w:top w:val="none" w:sz="0" w:space="0" w:color="auto"/>
        <w:left w:val="none" w:sz="0" w:space="0" w:color="auto"/>
        <w:bottom w:val="none" w:sz="0" w:space="0" w:color="auto"/>
        <w:right w:val="none" w:sz="0" w:space="0" w:color="auto"/>
      </w:divBdr>
    </w:div>
    <w:div w:id="1645741988">
      <w:bodyDiv w:val="1"/>
      <w:marLeft w:val="0"/>
      <w:marRight w:val="0"/>
      <w:marTop w:val="0"/>
      <w:marBottom w:val="0"/>
      <w:divBdr>
        <w:top w:val="none" w:sz="0" w:space="0" w:color="auto"/>
        <w:left w:val="none" w:sz="0" w:space="0" w:color="auto"/>
        <w:bottom w:val="none" w:sz="0" w:space="0" w:color="auto"/>
        <w:right w:val="none" w:sz="0" w:space="0" w:color="auto"/>
      </w:divBdr>
    </w:div>
    <w:div w:id="1813791248">
      <w:bodyDiv w:val="1"/>
      <w:marLeft w:val="0"/>
      <w:marRight w:val="0"/>
      <w:marTop w:val="0"/>
      <w:marBottom w:val="0"/>
      <w:divBdr>
        <w:top w:val="none" w:sz="0" w:space="0" w:color="auto"/>
        <w:left w:val="none" w:sz="0" w:space="0" w:color="auto"/>
        <w:bottom w:val="none" w:sz="0" w:space="0" w:color="auto"/>
        <w:right w:val="none" w:sz="0" w:space="0" w:color="auto"/>
      </w:divBdr>
    </w:div>
    <w:div w:id="18617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nature.com/articles/ncomms8000#supplementary-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65972-10D4-4C58-84C2-47C1DF31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21058</Words>
  <Characters>120037</Characters>
  <Application>Microsoft Office Word</Application>
  <DocSecurity>0</DocSecurity>
  <Lines>1000</Lines>
  <Paragraphs>281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Chru-Lille</Company>
  <LinksUpToDate>false</LinksUpToDate>
  <CharactersWithSpaces>140814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Fuggle</dc:creator>
  <cp:lastModifiedBy>Nick Fuggle</cp:lastModifiedBy>
  <cp:revision>4</cp:revision>
  <dcterms:created xsi:type="dcterms:W3CDTF">2020-03-05T13:40:00Z</dcterms:created>
  <dcterms:modified xsi:type="dcterms:W3CDTF">2020-03-05T13:48:00Z</dcterms:modified>
</cp:coreProperties>
</file>